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CBF6"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Name of Journal: </w:t>
      </w:r>
      <w:r w:rsidRPr="00263A45">
        <w:rPr>
          <w:rFonts w:ascii="Book Antiqua" w:eastAsia="Book Antiqua" w:hAnsi="Book Antiqua" w:cs="Book Antiqua"/>
          <w:i/>
        </w:rPr>
        <w:t>World Journal of Gastroenterology</w:t>
      </w:r>
    </w:p>
    <w:p w14:paraId="43B58558"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Manuscript NO: </w:t>
      </w:r>
      <w:r w:rsidRPr="00263A45">
        <w:rPr>
          <w:rFonts w:ascii="Book Antiqua" w:eastAsia="Book Antiqua" w:hAnsi="Book Antiqua" w:cs="Book Antiqua"/>
        </w:rPr>
        <w:t>75128</w:t>
      </w:r>
    </w:p>
    <w:p w14:paraId="25C946CE"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Manuscript Type: </w:t>
      </w:r>
      <w:r w:rsidRPr="00263A45">
        <w:rPr>
          <w:rFonts w:ascii="Book Antiqua" w:eastAsia="Book Antiqua" w:hAnsi="Book Antiqua" w:cs="Book Antiqua"/>
        </w:rPr>
        <w:t>REVIEW</w:t>
      </w:r>
    </w:p>
    <w:p w14:paraId="35AE0B67" w14:textId="77777777" w:rsidR="00A77B3E" w:rsidRPr="00263A45" w:rsidRDefault="00A77B3E" w:rsidP="00263A45">
      <w:pPr>
        <w:spacing w:line="360" w:lineRule="auto"/>
        <w:jc w:val="both"/>
        <w:rPr>
          <w:rFonts w:ascii="Book Antiqua" w:hAnsi="Book Antiqua"/>
        </w:rPr>
      </w:pPr>
    </w:p>
    <w:p w14:paraId="70F83B97"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Role of baicalin as a potential therapeutic agent in hepatobiliary and gastrointestinal disorders: A review</w:t>
      </w:r>
    </w:p>
    <w:p w14:paraId="7E131380" w14:textId="77777777" w:rsidR="00A77B3E" w:rsidRPr="00263A45" w:rsidRDefault="00A77B3E" w:rsidP="00263A45">
      <w:pPr>
        <w:spacing w:line="360" w:lineRule="auto"/>
        <w:jc w:val="both"/>
        <w:rPr>
          <w:rFonts w:ascii="Book Antiqua" w:hAnsi="Book Antiqua"/>
        </w:rPr>
      </w:pPr>
    </w:p>
    <w:p w14:paraId="3CE01B3F" w14:textId="77777777" w:rsidR="00A77B3E" w:rsidRPr="00263A45" w:rsidRDefault="00B4264A" w:rsidP="00263A45">
      <w:pPr>
        <w:spacing w:line="360" w:lineRule="auto"/>
        <w:jc w:val="both"/>
        <w:rPr>
          <w:rFonts w:ascii="Book Antiqua" w:hAnsi="Book Antiqua"/>
        </w:rPr>
      </w:pPr>
      <w:proofErr w:type="spellStart"/>
      <w:r w:rsidRPr="00263A45">
        <w:rPr>
          <w:rFonts w:ascii="Book Antiqua" w:eastAsia="Book Antiqua" w:hAnsi="Book Antiqua" w:cs="Book Antiqua"/>
        </w:rPr>
        <w:t>Ganguly</w:t>
      </w:r>
      <w:proofErr w:type="spellEnd"/>
      <w:r w:rsidRPr="00263A45">
        <w:rPr>
          <w:rFonts w:ascii="Book Antiqua" w:eastAsia="Book Antiqua" w:hAnsi="Book Antiqua" w:cs="Book Antiqua"/>
        </w:rPr>
        <w:t xml:space="preserve"> </w:t>
      </w:r>
      <w:r w:rsidRPr="00263A45">
        <w:rPr>
          <w:rFonts w:ascii="Book Antiqua" w:hAnsi="Book Antiqua" w:cs="Book Antiqua"/>
          <w:lang w:eastAsia="zh-CN"/>
        </w:rPr>
        <w:t xml:space="preserve">R </w:t>
      </w:r>
      <w:r w:rsidRPr="00263A45">
        <w:rPr>
          <w:rFonts w:ascii="Book Antiqua" w:hAnsi="Book Antiqua" w:cs="Book Antiqua"/>
          <w:i/>
          <w:lang w:eastAsia="zh-CN"/>
        </w:rPr>
        <w:t>et al</w:t>
      </w:r>
      <w:r w:rsidRPr="00263A45">
        <w:rPr>
          <w:rFonts w:ascii="Book Antiqua" w:hAnsi="Book Antiqua" w:cs="Book Antiqua"/>
          <w:lang w:eastAsia="zh-CN"/>
        </w:rPr>
        <w:t xml:space="preserve">. </w:t>
      </w:r>
      <w:r w:rsidR="00481931" w:rsidRPr="00263A45">
        <w:rPr>
          <w:rFonts w:ascii="Book Antiqua" w:eastAsia="Book Antiqua" w:hAnsi="Book Antiqua" w:cs="Book Antiqua"/>
        </w:rPr>
        <w:t>Role of baicalin in hepato-intestinal disorders</w:t>
      </w:r>
    </w:p>
    <w:p w14:paraId="7C822290" w14:textId="77777777" w:rsidR="00A77B3E" w:rsidRPr="00263A45" w:rsidRDefault="00A77B3E" w:rsidP="00263A45">
      <w:pPr>
        <w:spacing w:line="360" w:lineRule="auto"/>
        <w:jc w:val="both"/>
        <w:rPr>
          <w:rFonts w:ascii="Book Antiqua" w:hAnsi="Book Antiqua"/>
        </w:rPr>
      </w:pPr>
    </w:p>
    <w:p w14:paraId="2774F6FC" w14:textId="77777777" w:rsidR="00A77B3E" w:rsidRPr="00263A45" w:rsidRDefault="00481931" w:rsidP="00263A45">
      <w:pPr>
        <w:spacing w:line="360" w:lineRule="auto"/>
        <w:jc w:val="both"/>
        <w:rPr>
          <w:rFonts w:ascii="Book Antiqua" w:hAnsi="Book Antiqua"/>
        </w:rPr>
      </w:pPr>
      <w:proofErr w:type="spellStart"/>
      <w:r w:rsidRPr="00263A45">
        <w:rPr>
          <w:rFonts w:ascii="Book Antiqua" w:eastAsia="Book Antiqua" w:hAnsi="Book Antiqua" w:cs="Book Antiqua"/>
        </w:rPr>
        <w:t>Risha</w:t>
      </w:r>
      <w:proofErr w:type="spellEnd"/>
      <w:r w:rsidRPr="00263A45">
        <w:rPr>
          <w:rFonts w:ascii="Book Antiqua" w:eastAsia="Book Antiqua" w:hAnsi="Book Antiqua" w:cs="Book Antiqua"/>
        </w:rPr>
        <w:t xml:space="preserve"> </w:t>
      </w:r>
      <w:proofErr w:type="spellStart"/>
      <w:r w:rsidRPr="00263A45">
        <w:rPr>
          <w:rFonts w:ascii="Book Antiqua" w:eastAsia="Book Antiqua" w:hAnsi="Book Antiqua" w:cs="Book Antiqua"/>
        </w:rPr>
        <w:t>Ganguly</w:t>
      </w:r>
      <w:proofErr w:type="spellEnd"/>
      <w:r w:rsidRPr="00263A45">
        <w:rPr>
          <w:rFonts w:ascii="Book Antiqua" w:eastAsia="Book Antiqua" w:hAnsi="Book Antiqua" w:cs="Book Antiqua"/>
        </w:rPr>
        <w:t>, Ashutosh Gupta, Abhay K Pandey</w:t>
      </w:r>
    </w:p>
    <w:p w14:paraId="4D33E103" w14:textId="77777777" w:rsidR="00A77B3E" w:rsidRPr="00263A45" w:rsidRDefault="00A77B3E" w:rsidP="00263A45">
      <w:pPr>
        <w:spacing w:line="360" w:lineRule="auto"/>
        <w:jc w:val="both"/>
        <w:rPr>
          <w:rFonts w:ascii="Book Antiqua" w:hAnsi="Book Antiqua"/>
        </w:rPr>
      </w:pPr>
    </w:p>
    <w:p w14:paraId="5A4C0428" w14:textId="77777777" w:rsidR="00A77B3E" w:rsidRPr="00263A45" w:rsidRDefault="00481931" w:rsidP="00263A45">
      <w:pPr>
        <w:spacing w:line="360" w:lineRule="auto"/>
        <w:jc w:val="both"/>
        <w:rPr>
          <w:rFonts w:ascii="Book Antiqua" w:hAnsi="Book Antiqua"/>
        </w:rPr>
      </w:pPr>
      <w:proofErr w:type="spellStart"/>
      <w:r w:rsidRPr="00263A45">
        <w:rPr>
          <w:rFonts w:ascii="Book Antiqua" w:eastAsia="Book Antiqua" w:hAnsi="Book Antiqua" w:cs="Book Antiqua"/>
          <w:b/>
          <w:bCs/>
        </w:rPr>
        <w:t>Risha</w:t>
      </w:r>
      <w:proofErr w:type="spellEnd"/>
      <w:r w:rsidRPr="00263A45">
        <w:rPr>
          <w:rFonts w:ascii="Book Antiqua" w:eastAsia="Book Antiqua" w:hAnsi="Book Antiqua" w:cs="Book Antiqua"/>
          <w:b/>
          <w:bCs/>
        </w:rPr>
        <w:t xml:space="preserve"> </w:t>
      </w:r>
      <w:proofErr w:type="spellStart"/>
      <w:r w:rsidRPr="00263A45">
        <w:rPr>
          <w:rFonts w:ascii="Book Antiqua" w:eastAsia="Book Antiqua" w:hAnsi="Book Antiqua" w:cs="Book Antiqua"/>
          <w:b/>
          <w:bCs/>
        </w:rPr>
        <w:t>Ganguly</w:t>
      </w:r>
      <w:proofErr w:type="spellEnd"/>
      <w:r w:rsidRPr="00263A45">
        <w:rPr>
          <w:rFonts w:ascii="Book Antiqua" w:eastAsia="Book Antiqua" w:hAnsi="Book Antiqua" w:cs="Book Antiqua"/>
          <w:b/>
          <w:bCs/>
        </w:rPr>
        <w:t xml:space="preserve">, Ashutosh Gupta, Abhay K Pandey, </w:t>
      </w:r>
      <w:r w:rsidRPr="00263A45">
        <w:rPr>
          <w:rFonts w:ascii="Book Antiqua" w:eastAsia="Book Antiqua" w:hAnsi="Book Antiqua" w:cs="Book Antiqua"/>
        </w:rPr>
        <w:t>Department of Biochemistry, University of Allahabad, Allahabad (</w:t>
      </w:r>
      <w:proofErr w:type="spellStart"/>
      <w:r w:rsidRPr="00263A45">
        <w:rPr>
          <w:rFonts w:ascii="Book Antiqua" w:eastAsia="Book Antiqua" w:hAnsi="Book Antiqua" w:cs="Book Antiqua"/>
        </w:rPr>
        <w:t>Prayagraj</w:t>
      </w:r>
      <w:proofErr w:type="spellEnd"/>
      <w:r w:rsidRPr="00263A45">
        <w:rPr>
          <w:rFonts w:ascii="Book Antiqua" w:eastAsia="Book Antiqua" w:hAnsi="Book Antiqua" w:cs="Book Antiqua"/>
        </w:rPr>
        <w:t>) 211002, Uttar Pradesh, India</w:t>
      </w:r>
    </w:p>
    <w:p w14:paraId="31486B18" w14:textId="77777777" w:rsidR="00A77B3E" w:rsidRPr="00263A45" w:rsidRDefault="00A77B3E" w:rsidP="00263A45">
      <w:pPr>
        <w:spacing w:line="360" w:lineRule="auto"/>
        <w:jc w:val="both"/>
        <w:rPr>
          <w:rFonts w:ascii="Book Antiqua" w:hAnsi="Book Antiqua"/>
        </w:rPr>
      </w:pPr>
    </w:p>
    <w:p w14:paraId="42413529" w14:textId="50C69019"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Author contributions: </w:t>
      </w:r>
      <w:proofErr w:type="spellStart"/>
      <w:r w:rsidRPr="00263A45">
        <w:rPr>
          <w:rFonts w:ascii="Book Antiqua" w:eastAsia="Book Antiqua" w:hAnsi="Book Antiqua" w:cs="Book Antiqua"/>
        </w:rPr>
        <w:t>Ganguly</w:t>
      </w:r>
      <w:proofErr w:type="spellEnd"/>
      <w:r w:rsidRPr="00263A45">
        <w:rPr>
          <w:rFonts w:ascii="Book Antiqua" w:eastAsia="Book Antiqua" w:hAnsi="Book Antiqua" w:cs="Book Antiqua"/>
        </w:rPr>
        <w:t xml:space="preserve"> R performed the literature review and wrote the manuscript; </w:t>
      </w:r>
      <w:proofErr w:type="spellStart"/>
      <w:r w:rsidRPr="00263A45">
        <w:rPr>
          <w:rFonts w:ascii="Book Antiqua" w:eastAsia="Book Antiqua" w:hAnsi="Book Antiqua" w:cs="Book Antiqua"/>
        </w:rPr>
        <w:t>Ganguly</w:t>
      </w:r>
      <w:proofErr w:type="spellEnd"/>
      <w:r w:rsidRPr="00263A45">
        <w:rPr>
          <w:rFonts w:ascii="Book Antiqua" w:eastAsia="Book Antiqua" w:hAnsi="Book Antiqua" w:cs="Book Antiqua"/>
        </w:rPr>
        <w:t xml:space="preserve"> R and Gupta A made the tables and figures; Pandey AK </w:t>
      </w:r>
      <w:r w:rsidR="008F1F61" w:rsidRPr="00263A45">
        <w:rPr>
          <w:rFonts w:ascii="Book Antiqua" w:eastAsia="Book Antiqua" w:hAnsi="Book Antiqua" w:cs="Book Antiqua"/>
        </w:rPr>
        <w:t>conceptuali</w:t>
      </w:r>
      <w:r w:rsidR="00B84DB0" w:rsidRPr="00263A45">
        <w:rPr>
          <w:rFonts w:ascii="Book Antiqua" w:eastAsia="Book Antiqua" w:hAnsi="Book Antiqua" w:cs="Book Antiqua"/>
        </w:rPr>
        <w:t>zed the idea, critically</w:t>
      </w:r>
      <w:r w:rsidRPr="00263A45">
        <w:rPr>
          <w:rFonts w:ascii="Book Antiqua" w:eastAsia="Book Antiqua" w:hAnsi="Book Antiqua" w:cs="Book Antiqua"/>
        </w:rPr>
        <w:t xml:space="preserve"> </w:t>
      </w:r>
      <w:proofErr w:type="gramStart"/>
      <w:r w:rsidRPr="00263A45">
        <w:rPr>
          <w:rFonts w:ascii="Book Antiqua" w:eastAsia="Book Antiqua" w:hAnsi="Book Antiqua" w:cs="Book Antiqua"/>
        </w:rPr>
        <w:t>review</w:t>
      </w:r>
      <w:r w:rsidR="00B84DB0" w:rsidRPr="00263A45">
        <w:rPr>
          <w:rFonts w:ascii="Book Antiqua" w:eastAsia="Book Antiqua" w:hAnsi="Book Antiqua" w:cs="Book Antiqua"/>
        </w:rPr>
        <w:t>ed</w:t>
      </w:r>
      <w:proofErr w:type="gramEnd"/>
      <w:r w:rsidRPr="00263A45">
        <w:rPr>
          <w:rFonts w:ascii="Book Antiqua" w:eastAsia="Book Antiqua" w:hAnsi="Book Antiqua" w:cs="Book Antiqua"/>
        </w:rPr>
        <w:t xml:space="preserve"> and revised the manuscript; </w:t>
      </w:r>
      <w:r w:rsidR="0061043E" w:rsidRPr="00263A45">
        <w:rPr>
          <w:rFonts w:ascii="Book Antiqua" w:eastAsia="Book Antiqua" w:hAnsi="Book Antiqua" w:cs="Book Antiqua"/>
        </w:rPr>
        <w:t>A</w:t>
      </w:r>
      <w:r w:rsidRPr="00263A45">
        <w:rPr>
          <w:rFonts w:ascii="Book Antiqua" w:eastAsia="Book Antiqua" w:hAnsi="Book Antiqua" w:cs="Book Antiqua"/>
        </w:rPr>
        <w:t>ll authors have read and approved the final manuscript.</w:t>
      </w:r>
    </w:p>
    <w:p w14:paraId="5AA13DA2" w14:textId="77777777" w:rsidR="00797F7D" w:rsidRPr="00263A45" w:rsidRDefault="00797F7D" w:rsidP="00263A45">
      <w:pPr>
        <w:spacing w:line="360" w:lineRule="auto"/>
        <w:jc w:val="both"/>
        <w:rPr>
          <w:rFonts w:ascii="Book Antiqua" w:hAnsi="Book Antiqua" w:cs="Book Antiqua"/>
          <w:lang w:eastAsia="zh-CN"/>
        </w:rPr>
      </w:pPr>
    </w:p>
    <w:p w14:paraId="76C66496" w14:textId="21974EE7" w:rsidR="00A77B3E" w:rsidRPr="00263A45" w:rsidRDefault="00797F7D" w:rsidP="00263A45">
      <w:pPr>
        <w:spacing w:line="360" w:lineRule="auto"/>
        <w:jc w:val="both"/>
        <w:rPr>
          <w:rFonts w:ascii="Book Antiqua" w:hAnsi="Book Antiqua" w:cs="Book Antiqua"/>
          <w:lang w:eastAsia="zh-CN"/>
        </w:rPr>
      </w:pPr>
      <w:r w:rsidRPr="00263A45">
        <w:rPr>
          <w:rFonts w:ascii="Book Antiqua" w:hAnsi="Book Antiqua" w:cs="Book Antiqua"/>
          <w:b/>
          <w:lang w:eastAsia="zh-CN"/>
        </w:rPr>
        <w:t>S</w:t>
      </w:r>
      <w:r w:rsidRPr="00263A45">
        <w:rPr>
          <w:rFonts w:ascii="Book Antiqua" w:eastAsia="Book Antiqua" w:hAnsi="Book Antiqua" w:cs="Book Antiqua"/>
          <w:b/>
        </w:rPr>
        <w:t>upport</w:t>
      </w:r>
      <w:r w:rsidRPr="00263A45">
        <w:rPr>
          <w:rFonts w:ascii="Book Antiqua" w:hAnsi="Book Antiqua" w:cs="Book Antiqua"/>
          <w:b/>
          <w:lang w:eastAsia="zh-CN"/>
        </w:rPr>
        <w:t>ed</w:t>
      </w:r>
      <w:r w:rsidR="00EF1BA3" w:rsidRPr="00263A45">
        <w:rPr>
          <w:rFonts w:ascii="Book Antiqua" w:hAnsi="Book Antiqua" w:cs="Book Antiqua"/>
          <w:b/>
          <w:lang w:eastAsia="zh-CN"/>
        </w:rPr>
        <w:t xml:space="preserve"> </w:t>
      </w:r>
      <w:r w:rsidRPr="00263A45">
        <w:rPr>
          <w:rFonts w:ascii="Book Antiqua" w:hAnsi="Book Antiqua" w:cs="Book Antiqua"/>
          <w:b/>
          <w:lang w:eastAsia="zh-CN"/>
        </w:rPr>
        <w:t>by</w:t>
      </w:r>
      <w:r w:rsidRPr="00263A45">
        <w:rPr>
          <w:rFonts w:ascii="Book Antiqua" w:eastAsia="Book Antiqua" w:hAnsi="Book Antiqua" w:cs="Book Antiqua"/>
        </w:rPr>
        <w:t xml:space="preserve"> University Grants Commission, New Delhi, India </w:t>
      </w:r>
      <w:r w:rsidR="00680004" w:rsidRPr="00263A45">
        <w:rPr>
          <w:rFonts w:ascii="Book Antiqua" w:hAnsi="Book Antiqua" w:cs="Book Antiqua"/>
          <w:lang w:eastAsia="zh-CN"/>
        </w:rPr>
        <w:t>i</w:t>
      </w:r>
      <w:r w:rsidRPr="00263A45">
        <w:rPr>
          <w:rFonts w:ascii="Book Antiqua" w:eastAsia="Book Antiqua" w:hAnsi="Book Antiqua" w:cs="Book Antiqua"/>
        </w:rPr>
        <w:t>n</w:t>
      </w:r>
      <w:r w:rsidR="0099517D" w:rsidRPr="00263A45">
        <w:rPr>
          <w:rFonts w:ascii="Book Antiqua" w:eastAsiaTheme="minorEastAsia" w:hAnsi="Book Antiqua" w:cs="Book Antiqua"/>
          <w:lang w:eastAsia="zh-CN"/>
        </w:rPr>
        <w:t xml:space="preserve"> </w:t>
      </w:r>
      <w:r w:rsidR="0058549F" w:rsidRPr="00263A45">
        <w:rPr>
          <w:rFonts w:ascii="Book Antiqua" w:eastAsiaTheme="minorEastAsia" w:hAnsi="Book Antiqua" w:cs="Book Antiqua"/>
          <w:lang w:eastAsia="zh-CN"/>
        </w:rPr>
        <w:t>T</w:t>
      </w:r>
      <w:r w:rsidRPr="00263A45">
        <w:rPr>
          <w:rFonts w:ascii="Book Antiqua" w:eastAsia="Book Antiqua" w:hAnsi="Book Antiqua" w:cs="Book Antiqua"/>
        </w:rPr>
        <w:t xml:space="preserve">he </w:t>
      </w:r>
      <w:r w:rsidR="0058549F" w:rsidRPr="00263A45">
        <w:rPr>
          <w:rFonts w:ascii="Book Antiqua" w:eastAsiaTheme="minorEastAsia" w:hAnsi="Book Antiqua" w:cs="Book Antiqua"/>
          <w:lang w:eastAsia="zh-CN"/>
        </w:rPr>
        <w:t>F</w:t>
      </w:r>
      <w:r w:rsidRPr="00263A45">
        <w:rPr>
          <w:rFonts w:ascii="Book Antiqua" w:eastAsia="Book Antiqua" w:hAnsi="Book Antiqua" w:cs="Book Antiqua"/>
        </w:rPr>
        <w:t>orm of UGC-</w:t>
      </w:r>
      <w:r w:rsidR="004A72F0" w:rsidRPr="00263A45">
        <w:rPr>
          <w:rFonts w:ascii="Book Antiqua" w:eastAsia="Book Antiqua" w:hAnsi="Book Antiqua" w:cs="Book Antiqua"/>
        </w:rPr>
        <w:t xml:space="preserve">Junior and </w:t>
      </w:r>
      <w:r w:rsidRPr="00263A45">
        <w:rPr>
          <w:rFonts w:ascii="Book Antiqua" w:eastAsia="Book Antiqua" w:hAnsi="Book Antiqua" w:cs="Book Antiqua"/>
        </w:rPr>
        <w:t>Senior Research Fellowship</w:t>
      </w:r>
      <w:r w:rsidR="00C7788A" w:rsidRPr="00263A45">
        <w:rPr>
          <w:rFonts w:ascii="Book Antiqua" w:eastAsia="Book Antiqua" w:hAnsi="Book Antiqua" w:cs="Book Antiqua"/>
        </w:rPr>
        <w:t>s</w:t>
      </w:r>
      <w:r w:rsidRPr="00263A45">
        <w:rPr>
          <w:rFonts w:ascii="Book Antiqua" w:eastAsia="Book Antiqua" w:hAnsi="Book Antiqua" w:cs="Book Antiqua"/>
        </w:rPr>
        <w:t>.</w:t>
      </w:r>
    </w:p>
    <w:p w14:paraId="340DCE8C" w14:textId="77777777" w:rsidR="00797F7D" w:rsidRPr="00263A45" w:rsidRDefault="00797F7D" w:rsidP="00263A45">
      <w:pPr>
        <w:spacing w:line="360" w:lineRule="auto"/>
        <w:jc w:val="both"/>
        <w:rPr>
          <w:rFonts w:ascii="Book Antiqua" w:hAnsi="Book Antiqua"/>
          <w:lang w:eastAsia="zh-CN"/>
        </w:rPr>
      </w:pPr>
    </w:p>
    <w:p w14:paraId="10B994AC" w14:textId="4E0118FE"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Corresponding author: Abhay K Pandey, PhD, Full Professor, </w:t>
      </w:r>
      <w:r w:rsidRPr="00263A45">
        <w:rPr>
          <w:rFonts w:ascii="Book Antiqua" w:eastAsia="Book Antiqua" w:hAnsi="Book Antiqua" w:cs="Book Antiqua"/>
        </w:rPr>
        <w:t xml:space="preserve">Department of Biochemistry, University of Allahabad, Faculty of Science, </w:t>
      </w:r>
      <w:proofErr w:type="spellStart"/>
      <w:r w:rsidRPr="00263A45">
        <w:rPr>
          <w:rFonts w:ascii="Book Antiqua" w:eastAsia="Book Antiqua" w:hAnsi="Book Antiqua" w:cs="Book Antiqua"/>
        </w:rPr>
        <w:t>Katra</w:t>
      </w:r>
      <w:proofErr w:type="spellEnd"/>
      <w:r w:rsidRPr="00263A45">
        <w:rPr>
          <w:rFonts w:ascii="Book Antiqua" w:eastAsia="Book Antiqua" w:hAnsi="Book Antiqua" w:cs="Book Antiqua"/>
        </w:rPr>
        <w:t>, Allahabad (</w:t>
      </w:r>
      <w:proofErr w:type="spellStart"/>
      <w:r w:rsidRPr="00263A45">
        <w:rPr>
          <w:rFonts w:ascii="Book Antiqua" w:eastAsia="Book Antiqua" w:hAnsi="Book Antiqua" w:cs="Book Antiqua"/>
        </w:rPr>
        <w:t>Prayagraj</w:t>
      </w:r>
      <w:proofErr w:type="spellEnd"/>
      <w:r w:rsidRPr="00263A45">
        <w:rPr>
          <w:rFonts w:ascii="Book Antiqua" w:eastAsia="Book Antiqua" w:hAnsi="Book Antiqua" w:cs="Book Antiqua"/>
        </w:rPr>
        <w:t xml:space="preserve">) 211002, Uttar Pradesh, India. </w:t>
      </w:r>
      <w:r w:rsidR="00A93DB0" w:rsidRPr="00263A45">
        <w:rPr>
          <w:rFonts w:ascii="Book Antiqua" w:hAnsi="Book Antiqua"/>
          <w:color w:val="000000"/>
          <w:shd w:val="clear" w:color="auto" w:fill="FFFFFF"/>
        </w:rPr>
        <w:t>akpandey23@rediffmail.com</w:t>
      </w:r>
    </w:p>
    <w:p w14:paraId="3A894CB9" w14:textId="77777777" w:rsidR="00A77B3E" w:rsidRPr="00263A45" w:rsidRDefault="00A77B3E" w:rsidP="00263A45">
      <w:pPr>
        <w:spacing w:line="360" w:lineRule="auto"/>
        <w:jc w:val="both"/>
        <w:rPr>
          <w:rFonts w:ascii="Book Antiqua" w:hAnsi="Book Antiqua"/>
        </w:rPr>
      </w:pPr>
    </w:p>
    <w:p w14:paraId="40511E90"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Received: </w:t>
      </w:r>
      <w:r w:rsidRPr="00263A45">
        <w:rPr>
          <w:rFonts w:ascii="Book Antiqua" w:eastAsia="Book Antiqua" w:hAnsi="Book Antiqua" w:cs="Book Antiqua"/>
        </w:rPr>
        <w:t>January 16, 2022</w:t>
      </w:r>
    </w:p>
    <w:p w14:paraId="030E4D7D"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Revised: </w:t>
      </w:r>
      <w:r w:rsidR="007D4074" w:rsidRPr="00263A45">
        <w:rPr>
          <w:rFonts w:ascii="Book Antiqua" w:hAnsi="Book Antiqua"/>
        </w:rPr>
        <w:t>March 21, 2022</w:t>
      </w:r>
    </w:p>
    <w:p w14:paraId="56BF5959" w14:textId="09DEACC6"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Accepted: </w:t>
      </w:r>
      <w:ins w:id="0" w:author="Liansheng" w:date="2022-05-21T15:43:00Z">
        <w:r w:rsidR="00FA2AE8" w:rsidRPr="00FA2AE8">
          <w:rPr>
            <w:rFonts w:ascii="Book Antiqua" w:eastAsia="Book Antiqua" w:hAnsi="Book Antiqua" w:cs="Book Antiqua"/>
            <w:b/>
            <w:bCs/>
          </w:rPr>
          <w:t>May 21, 2022</w:t>
        </w:r>
      </w:ins>
    </w:p>
    <w:p w14:paraId="05D39A3B" w14:textId="77777777" w:rsidR="00A77B3E" w:rsidRPr="00263A45" w:rsidRDefault="00481931" w:rsidP="00263A45">
      <w:pPr>
        <w:spacing w:line="360" w:lineRule="auto"/>
        <w:jc w:val="both"/>
        <w:rPr>
          <w:rFonts w:ascii="Book Antiqua" w:hAnsi="Book Antiqua" w:cs="Book Antiqua"/>
          <w:b/>
          <w:bCs/>
          <w:lang w:eastAsia="zh-CN"/>
        </w:rPr>
      </w:pPr>
      <w:r w:rsidRPr="00263A45">
        <w:rPr>
          <w:rFonts w:ascii="Book Antiqua" w:eastAsia="Book Antiqua" w:hAnsi="Book Antiqua" w:cs="Book Antiqua"/>
          <w:b/>
          <w:bCs/>
        </w:rPr>
        <w:lastRenderedPageBreak/>
        <w:t xml:space="preserve">Published online: </w:t>
      </w:r>
    </w:p>
    <w:p w14:paraId="21D08D52" w14:textId="77777777" w:rsidR="00BC6EBD" w:rsidRPr="00263A45" w:rsidRDefault="00BC6EBD" w:rsidP="00263A45">
      <w:pPr>
        <w:spacing w:line="360" w:lineRule="auto"/>
        <w:jc w:val="both"/>
        <w:rPr>
          <w:rFonts w:ascii="Book Antiqua" w:hAnsi="Book Antiqua"/>
          <w:lang w:eastAsia="zh-CN"/>
        </w:rPr>
      </w:pPr>
    </w:p>
    <w:p w14:paraId="58CA4BFE"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Abstract</w:t>
      </w:r>
    </w:p>
    <w:p w14:paraId="63D23ADE" w14:textId="2295D1ED"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 xml:space="preserve">Baicalin is a natural bioactive compound derived from </w:t>
      </w:r>
      <w:proofErr w:type="spellStart"/>
      <w:r w:rsidRPr="00263A45">
        <w:rPr>
          <w:rFonts w:ascii="Book Antiqua" w:eastAsia="Book Antiqua" w:hAnsi="Book Antiqua" w:cs="Book Antiqua"/>
          <w:i/>
          <w:iCs/>
        </w:rPr>
        <w:t>Scutellaria</w:t>
      </w:r>
      <w:proofErr w:type="spellEnd"/>
      <w:r w:rsidR="009A491A" w:rsidRPr="00263A45">
        <w:rPr>
          <w:rFonts w:ascii="Book Antiqua" w:eastAsia="Book Antiqua" w:hAnsi="Book Antiqua" w:cs="Book Antiqua"/>
          <w:i/>
          <w:iCs/>
        </w:rPr>
        <w:t xml:space="preserve"> </w:t>
      </w:r>
      <w:proofErr w:type="spellStart"/>
      <w:r w:rsidRPr="00263A45">
        <w:rPr>
          <w:rFonts w:ascii="Book Antiqua" w:eastAsia="Book Antiqua" w:hAnsi="Book Antiqua" w:cs="Book Antiqua"/>
          <w:i/>
          <w:iCs/>
        </w:rPr>
        <w:t>baicalensis</w:t>
      </w:r>
      <w:proofErr w:type="spellEnd"/>
      <w:r w:rsidRPr="00263A45">
        <w:rPr>
          <w:rFonts w:ascii="Book Antiqua" w:eastAsia="Book Antiqua" w:hAnsi="Book Antiqua" w:cs="Book Antiqua"/>
        </w:rPr>
        <w:t xml:space="preserve">, which is extensively used in traditional Chinese medicine. </w:t>
      </w:r>
      <w:r w:rsidR="0061043E" w:rsidRPr="00263A45">
        <w:rPr>
          <w:rFonts w:ascii="Book Antiqua" w:eastAsia="Book Antiqua" w:hAnsi="Book Antiqua" w:cs="Book Antiqua"/>
        </w:rPr>
        <w:t>A l</w:t>
      </w:r>
      <w:r w:rsidRPr="00263A45">
        <w:rPr>
          <w:rFonts w:ascii="Book Antiqua" w:eastAsia="Book Antiqua" w:hAnsi="Book Antiqua" w:cs="Book Antiqua"/>
        </w:rPr>
        <w:t>iterature survey demonstrated the broad</w:t>
      </w:r>
      <w:r w:rsidR="000B3995" w:rsidRPr="00263A45">
        <w:rPr>
          <w:rFonts w:ascii="Book Antiqua" w:eastAsia="Book Antiqua" w:hAnsi="Book Antiqua" w:cs="Book Antiqua"/>
        </w:rPr>
        <w:t xml:space="preserve"> </w:t>
      </w:r>
      <w:r w:rsidRPr="00263A45">
        <w:rPr>
          <w:rFonts w:ascii="Book Antiqua" w:eastAsia="Book Antiqua" w:hAnsi="Book Antiqua" w:cs="Book Antiqua"/>
        </w:rPr>
        <w:t>spectrum of health benefits of baicalin such as antioxidant, anticancer, anti-inflammatory, antimicrobial, cardio-protective, hepatoprotective, renal protective</w:t>
      </w:r>
      <w:r w:rsidR="0061043E" w:rsidRPr="00263A45">
        <w:rPr>
          <w:rFonts w:ascii="Book Antiqua" w:eastAsia="Book Antiqua" w:hAnsi="Book Antiqua" w:cs="Book Antiqua"/>
        </w:rPr>
        <w:t>,</w:t>
      </w:r>
      <w:r w:rsidRPr="00263A45">
        <w:rPr>
          <w:rFonts w:ascii="Book Antiqua" w:eastAsia="Book Antiqua" w:hAnsi="Book Antiqua" w:cs="Book Antiqua"/>
        </w:rPr>
        <w:t xml:space="preserve"> and neuroprotective properties. Baicalin is hydrolyzed to its metabolite baicalein by the action of gut microbiota, which is further reconverted to baicalin </w:t>
      </w:r>
      <w:r w:rsidRPr="00263A45">
        <w:rPr>
          <w:rFonts w:ascii="Book Antiqua" w:eastAsia="Book Antiqua" w:hAnsi="Book Antiqua" w:cs="Book Antiqua"/>
          <w:i/>
          <w:iCs/>
        </w:rPr>
        <w:t>via</w:t>
      </w:r>
      <w:r w:rsidRPr="00263A45">
        <w:rPr>
          <w:rFonts w:ascii="Book Antiqua" w:eastAsia="Book Antiqua" w:hAnsi="Book Antiqua" w:cs="Book Antiqua"/>
        </w:rPr>
        <w:t xml:space="preserve"> phase 2 metabolism in the liver. Many studies </w:t>
      </w:r>
      <w:r w:rsidR="0061043E" w:rsidRPr="00263A45">
        <w:rPr>
          <w:rFonts w:ascii="Book Antiqua" w:eastAsia="Book Antiqua" w:hAnsi="Book Antiqua" w:cs="Book Antiqua"/>
        </w:rPr>
        <w:t xml:space="preserve">have </w:t>
      </w:r>
      <w:r w:rsidRPr="00263A45">
        <w:rPr>
          <w:rFonts w:ascii="Book Antiqua" w:eastAsia="Book Antiqua" w:hAnsi="Book Antiqua" w:cs="Book Antiqua"/>
        </w:rPr>
        <w:t>suggest</w:t>
      </w:r>
      <w:r w:rsidR="0061043E" w:rsidRPr="00263A45">
        <w:rPr>
          <w:rFonts w:ascii="Book Antiqua" w:eastAsia="Book Antiqua" w:hAnsi="Book Antiqua" w:cs="Book Antiqua"/>
        </w:rPr>
        <w:t>ed</w:t>
      </w:r>
      <w:r w:rsidRPr="00263A45">
        <w:rPr>
          <w:rFonts w:ascii="Book Antiqua" w:eastAsia="Book Antiqua" w:hAnsi="Book Antiqua" w:cs="Book Antiqua"/>
        </w:rPr>
        <w:t xml:space="preserve"> that baicalin exhibit</w:t>
      </w:r>
      <w:r w:rsidR="0061043E" w:rsidRPr="00263A45">
        <w:rPr>
          <w:rFonts w:ascii="Book Antiqua" w:eastAsia="Book Antiqua" w:hAnsi="Book Antiqua" w:cs="Book Antiqua"/>
        </w:rPr>
        <w:t>s</w:t>
      </w:r>
      <w:r w:rsidRPr="00263A45">
        <w:rPr>
          <w:rFonts w:ascii="Book Antiqua" w:eastAsia="Book Antiqua" w:hAnsi="Book Antiqua" w:cs="Book Antiqua"/>
        </w:rPr>
        <w:t xml:space="preserve"> therapeutic potential against several types of hepatic disorders including hepatic fibrosis, xenobiotic</w:t>
      </w:r>
      <w:r w:rsidR="0061043E" w:rsidRPr="00263A45">
        <w:rPr>
          <w:rFonts w:ascii="Book Antiqua" w:eastAsia="Book Antiqua" w:hAnsi="Book Antiqua" w:cs="Book Antiqua"/>
        </w:rPr>
        <w:t>-</w:t>
      </w:r>
      <w:r w:rsidRPr="00263A45">
        <w:rPr>
          <w:rFonts w:ascii="Book Antiqua" w:eastAsia="Book Antiqua" w:hAnsi="Book Antiqua" w:cs="Book Antiqua"/>
        </w:rPr>
        <w:t xml:space="preserve">induced liver injury, fatty liver disease, viral hepatitis, cholestasis, ulcerative colitis, hepatocellular and colorectal cancer. During </w:t>
      </w:r>
      <w:r w:rsidRPr="00263A45">
        <w:rPr>
          <w:rFonts w:ascii="Book Antiqua" w:eastAsia="Book Antiqua" w:hAnsi="Book Antiqua" w:cs="Book Antiqua"/>
          <w:i/>
          <w:iCs/>
        </w:rPr>
        <w:t>in vitro</w:t>
      </w:r>
      <w:r w:rsidRPr="00263A45">
        <w:rPr>
          <w:rFonts w:ascii="Book Antiqua" w:eastAsia="Book Antiqua" w:hAnsi="Book Antiqua" w:cs="Book Antiqua"/>
        </w:rPr>
        <w:t xml:space="preserve"> and </w:t>
      </w:r>
      <w:r w:rsidRPr="00263A45">
        <w:rPr>
          <w:rFonts w:ascii="Book Antiqua" w:eastAsia="Book Antiqua" w:hAnsi="Book Antiqua" w:cs="Book Antiqua"/>
          <w:i/>
          <w:iCs/>
        </w:rPr>
        <w:t>in vivo</w:t>
      </w:r>
      <w:r w:rsidRPr="00263A45">
        <w:rPr>
          <w:rFonts w:ascii="Book Antiqua" w:eastAsia="Book Antiqua" w:hAnsi="Book Antiqua" w:cs="Book Antiqua"/>
        </w:rPr>
        <w:t xml:space="preserve"> examination</w:t>
      </w:r>
      <w:r w:rsidR="0061043E" w:rsidRPr="00263A45">
        <w:rPr>
          <w:rFonts w:ascii="Book Antiqua" w:eastAsia="Book Antiqua" w:hAnsi="Book Antiqua" w:cs="Book Antiqua"/>
        </w:rPr>
        <w:t>s</w:t>
      </w:r>
      <w:r w:rsidRPr="00263A45">
        <w:rPr>
          <w:rFonts w:ascii="Book Antiqua" w:eastAsia="Book Antiqua" w:hAnsi="Book Antiqua" w:cs="Book Antiqua"/>
        </w:rPr>
        <w:t xml:space="preserve">, it has been observed that baicalin showed </w:t>
      </w:r>
      <w:r w:rsidR="0061043E" w:rsidRPr="00263A45">
        <w:rPr>
          <w:rFonts w:ascii="Book Antiqua" w:eastAsia="Book Antiqua" w:hAnsi="Book Antiqua" w:cs="Book Antiqua"/>
        </w:rPr>
        <w:t xml:space="preserve">a </w:t>
      </w:r>
      <w:r w:rsidRPr="00263A45">
        <w:rPr>
          <w:rFonts w:ascii="Book Antiqua" w:eastAsia="Book Antiqua" w:hAnsi="Book Antiqua" w:cs="Book Antiqua"/>
        </w:rPr>
        <w:t>protective role against liver and gut</w:t>
      </w:r>
      <w:r w:rsidR="0061043E" w:rsidRPr="00263A45">
        <w:rPr>
          <w:rFonts w:ascii="Book Antiqua" w:eastAsia="Book Antiqua" w:hAnsi="Book Antiqua" w:cs="Book Antiqua"/>
        </w:rPr>
        <w:t>-</w:t>
      </w:r>
      <w:r w:rsidRPr="00263A45">
        <w:rPr>
          <w:rFonts w:ascii="Book Antiqua" w:eastAsia="Book Antiqua" w:hAnsi="Book Antiqua" w:cs="Book Antiqua"/>
        </w:rPr>
        <w:t xml:space="preserve">associated abnormalities by modifying several signaling pathways </w:t>
      </w:r>
      <w:r w:rsidR="0061043E" w:rsidRPr="00263A45">
        <w:rPr>
          <w:rFonts w:ascii="Book Antiqua" w:eastAsia="Book Antiqua" w:hAnsi="Book Antiqua" w:cs="Book Antiqua"/>
        </w:rPr>
        <w:t>such as</w:t>
      </w:r>
      <w:r w:rsidRPr="00263A45">
        <w:rPr>
          <w:rFonts w:ascii="Book Antiqua" w:eastAsia="Book Antiqua" w:hAnsi="Book Antiqua" w:cs="Book Antiqua"/>
        </w:rPr>
        <w:t xml:space="preserve"> nuclear factor</w:t>
      </w:r>
      <w:r w:rsidR="009B6296" w:rsidRPr="00263A45">
        <w:rPr>
          <w:rFonts w:ascii="Book Antiqua" w:eastAsia="Book Antiqua" w:hAnsi="Book Antiqua" w:cs="Book Antiqua"/>
        </w:rPr>
        <w:t>-</w:t>
      </w:r>
      <w:r w:rsidR="0061043E" w:rsidRPr="00263A45">
        <w:rPr>
          <w:rFonts w:ascii="Book Antiqua" w:eastAsia="Book Antiqua" w:hAnsi="Book Antiqua" w:cs="Book Antiqua"/>
        </w:rPr>
        <w:t xml:space="preserve">kappa </w:t>
      </w:r>
      <w:r w:rsidR="00E663DA" w:rsidRPr="00263A45">
        <w:rPr>
          <w:rFonts w:ascii="Book Antiqua" w:eastAsia="Book Antiqua" w:hAnsi="Book Antiqua" w:cs="Book Antiqua"/>
        </w:rPr>
        <w:t>B</w:t>
      </w:r>
      <w:r w:rsidRPr="00263A45">
        <w:rPr>
          <w:rFonts w:ascii="Book Antiqua" w:eastAsia="Book Antiqua" w:hAnsi="Book Antiqua" w:cs="Book Antiqua"/>
        </w:rPr>
        <w:t>, transforming growth factor</w:t>
      </w:r>
      <w:r w:rsidR="0061043E" w:rsidRPr="00263A45">
        <w:rPr>
          <w:rFonts w:ascii="Book Antiqua" w:eastAsia="Book Antiqua" w:hAnsi="Book Antiqua" w:cs="Book Antiqua"/>
        </w:rPr>
        <w:t xml:space="preserve"> beta </w:t>
      </w:r>
      <w:r w:rsidRPr="00263A45">
        <w:rPr>
          <w:rFonts w:ascii="Book Antiqua" w:eastAsia="Book Antiqua" w:hAnsi="Book Antiqua" w:cs="Book Antiqua"/>
        </w:rPr>
        <w:t>1/S</w:t>
      </w:r>
      <w:r w:rsidR="0061043E" w:rsidRPr="00263A45">
        <w:rPr>
          <w:rFonts w:ascii="Book Antiqua" w:eastAsia="Book Antiqua" w:hAnsi="Book Antiqua" w:cs="Book Antiqua"/>
        </w:rPr>
        <w:t>MAD</w:t>
      </w:r>
      <w:r w:rsidRPr="00263A45">
        <w:rPr>
          <w:rFonts w:ascii="Book Antiqua" w:eastAsia="Book Antiqua" w:hAnsi="Book Antiqua" w:cs="Book Antiqua"/>
        </w:rPr>
        <w:t xml:space="preserve">3, </w:t>
      </w:r>
      <w:proofErr w:type="spellStart"/>
      <w:r w:rsidRPr="00263A45">
        <w:rPr>
          <w:rFonts w:ascii="Book Antiqua" w:eastAsia="Book Antiqua" w:hAnsi="Book Antiqua" w:cs="Book Antiqua"/>
        </w:rPr>
        <w:t>sirtuin</w:t>
      </w:r>
      <w:proofErr w:type="spellEnd"/>
      <w:r w:rsidR="005C600F" w:rsidRPr="00263A45">
        <w:rPr>
          <w:rFonts w:ascii="Book Antiqua" w:eastAsia="Book Antiqua" w:hAnsi="Book Antiqua" w:cs="Book Antiqua"/>
        </w:rPr>
        <w:t xml:space="preserve"> 1, </w:t>
      </w:r>
      <w:r w:rsidR="0061043E" w:rsidRPr="00263A45">
        <w:rPr>
          <w:rFonts w:ascii="Book Antiqua" w:eastAsia="Book Antiqua" w:hAnsi="Book Antiqua" w:cs="Book Antiqua"/>
        </w:rPr>
        <w:t>p</w:t>
      </w:r>
      <w:r w:rsidR="005C600F" w:rsidRPr="00263A45">
        <w:rPr>
          <w:rFonts w:ascii="Book Antiqua" w:eastAsia="Book Antiqua" w:hAnsi="Book Antiqua" w:cs="Book Antiqua"/>
        </w:rPr>
        <w:t>38/</w:t>
      </w:r>
      <w:r w:rsidRPr="00263A45">
        <w:rPr>
          <w:rFonts w:ascii="Book Antiqua" w:eastAsia="Book Antiqua" w:hAnsi="Book Antiqua" w:cs="Book Antiqua"/>
        </w:rPr>
        <w:t>mitogen</w:t>
      </w:r>
      <w:r w:rsidR="0061043E" w:rsidRPr="00263A45">
        <w:rPr>
          <w:rFonts w:ascii="Book Antiqua" w:eastAsia="Book Antiqua" w:hAnsi="Book Antiqua" w:cs="Book Antiqua"/>
        </w:rPr>
        <w:t>-</w:t>
      </w:r>
      <w:r w:rsidRPr="00263A45">
        <w:rPr>
          <w:rFonts w:ascii="Book Antiqua" w:eastAsia="Book Antiqua" w:hAnsi="Book Antiqua" w:cs="Book Antiqua"/>
        </w:rPr>
        <w:t>activated protein kinase</w:t>
      </w:r>
      <w:r w:rsidR="005C600F" w:rsidRPr="00263A45">
        <w:rPr>
          <w:rFonts w:ascii="Book Antiqua" w:eastAsia="Book Antiqua" w:hAnsi="Book Antiqua" w:cs="Book Antiqua"/>
        </w:rPr>
        <w:t>/</w:t>
      </w:r>
      <w:r w:rsidRPr="00263A45">
        <w:rPr>
          <w:rFonts w:ascii="Book Antiqua" w:eastAsia="Book Antiqua" w:hAnsi="Book Antiqua" w:cs="Book Antiqua"/>
        </w:rPr>
        <w:t>Janus kinase, and calcium/calmodulin-dependent protein kinase kinaseβ</w:t>
      </w:r>
      <w:r w:rsidR="005C600F" w:rsidRPr="00263A45">
        <w:rPr>
          <w:rFonts w:ascii="Book Antiqua" w:eastAsia="Book Antiqua" w:hAnsi="Book Antiqua" w:cs="Book Antiqua"/>
        </w:rPr>
        <w:t>/</w:t>
      </w:r>
      <w:r w:rsidRPr="00263A45">
        <w:rPr>
          <w:rFonts w:ascii="Book Antiqua" w:eastAsia="Book Antiqua" w:hAnsi="Book Antiqua" w:cs="Book Antiqua"/>
        </w:rPr>
        <w:t>adenosine monophosphate-activated protein kinase</w:t>
      </w:r>
      <w:r w:rsidR="005C600F" w:rsidRPr="00263A45">
        <w:rPr>
          <w:rFonts w:ascii="Book Antiqua" w:eastAsia="Book Antiqua" w:hAnsi="Book Antiqua" w:cs="Book Antiqua"/>
        </w:rPr>
        <w:t>/</w:t>
      </w:r>
      <w:r w:rsidRPr="00263A45">
        <w:rPr>
          <w:rFonts w:ascii="Book Antiqua" w:eastAsia="Book Antiqua" w:hAnsi="Book Antiqua" w:cs="Book Antiqua"/>
        </w:rPr>
        <w:t>acetyl-</w:t>
      </w:r>
      <w:r w:rsidR="00A629E6" w:rsidRPr="00263A45">
        <w:rPr>
          <w:rFonts w:ascii="Book Antiqua" w:eastAsia="Book Antiqua" w:hAnsi="Book Antiqua" w:cs="Book Antiqua"/>
        </w:rPr>
        <w:t>coenzyme A</w:t>
      </w:r>
      <w:r w:rsidR="009A491A" w:rsidRPr="00263A45">
        <w:rPr>
          <w:rFonts w:ascii="Book Antiqua" w:eastAsia="Book Antiqua" w:hAnsi="Book Antiqua" w:cs="Book Antiqua"/>
        </w:rPr>
        <w:t xml:space="preserve"> </w:t>
      </w:r>
      <w:r w:rsidRPr="00263A45">
        <w:rPr>
          <w:rFonts w:ascii="Book Antiqua" w:eastAsia="Book Antiqua" w:hAnsi="Book Antiqua" w:cs="Book Antiqua"/>
        </w:rPr>
        <w:t>carboxylase pathways. Furthermore, baicalin also regulate</w:t>
      </w:r>
      <w:r w:rsidR="0061043E" w:rsidRPr="00263A45">
        <w:rPr>
          <w:rFonts w:ascii="Book Antiqua" w:eastAsia="Book Antiqua" w:hAnsi="Book Antiqua" w:cs="Book Antiqua"/>
        </w:rPr>
        <w:t>s</w:t>
      </w:r>
      <w:r w:rsidRPr="00263A45">
        <w:rPr>
          <w:rFonts w:ascii="Book Antiqua" w:eastAsia="Book Antiqua" w:hAnsi="Book Antiqua" w:cs="Book Antiqua"/>
        </w:rPr>
        <w:t xml:space="preserve"> the expression of fibrotic genes such as smooth muscle actin, connective tissue growth factor, β-catenin, and inflamma</w:t>
      </w:r>
      <w:r w:rsidR="005C600F" w:rsidRPr="00263A45">
        <w:rPr>
          <w:rFonts w:ascii="Book Antiqua" w:eastAsia="Book Antiqua" w:hAnsi="Book Antiqua" w:cs="Book Antiqua"/>
        </w:rPr>
        <w:t xml:space="preserve">tory cytokines </w:t>
      </w:r>
      <w:r w:rsidR="0061043E" w:rsidRPr="00263A45">
        <w:rPr>
          <w:rFonts w:ascii="Book Antiqua" w:eastAsia="Book Antiqua" w:hAnsi="Book Antiqua" w:cs="Book Antiqua"/>
        </w:rPr>
        <w:t xml:space="preserve">such as </w:t>
      </w:r>
      <w:r w:rsidR="005C600F" w:rsidRPr="00263A45">
        <w:rPr>
          <w:rFonts w:ascii="Book Antiqua" w:eastAsia="Book Antiqua" w:hAnsi="Book Antiqua" w:cs="Book Antiqua"/>
        </w:rPr>
        <w:t>interferon</w:t>
      </w:r>
      <w:r w:rsidR="0061043E" w:rsidRPr="00263A45">
        <w:rPr>
          <w:rFonts w:ascii="Book Antiqua" w:eastAsia="Book Antiqua" w:hAnsi="Book Antiqua" w:cs="Book Antiqua"/>
        </w:rPr>
        <w:t xml:space="preserve"> gamma</w:t>
      </w:r>
      <w:r w:rsidR="005C600F" w:rsidRPr="00263A45">
        <w:rPr>
          <w:rFonts w:ascii="Book Antiqua" w:eastAsia="Book Antiqua" w:hAnsi="Book Antiqua" w:cs="Book Antiqua"/>
        </w:rPr>
        <w:t>, interleukin</w:t>
      </w:r>
      <w:r w:rsidR="005862CC" w:rsidRPr="00263A45">
        <w:rPr>
          <w:rFonts w:ascii="Book Antiqua" w:eastAsia="Book Antiqua" w:hAnsi="Book Antiqua" w:cs="Book Antiqua"/>
        </w:rPr>
        <w:t>-</w:t>
      </w:r>
      <w:r w:rsidR="0061043E" w:rsidRPr="00263A45">
        <w:rPr>
          <w:rFonts w:ascii="Book Antiqua" w:eastAsia="Book Antiqua" w:hAnsi="Book Antiqua" w:cs="Book Antiqua"/>
        </w:rPr>
        <w:t>6</w:t>
      </w:r>
      <w:r w:rsidRPr="00263A45">
        <w:rPr>
          <w:rFonts w:ascii="Book Antiqua" w:eastAsia="Book Antiqua" w:hAnsi="Book Antiqua" w:cs="Book Antiqua"/>
        </w:rPr>
        <w:t xml:space="preserve"> (IL-6</w:t>
      </w:r>
      <w:r w:rsidR="0061043E" w:rsidRPr="00263A45">
        <w:rPr>
          <w:rFonts w:ascii="Book Antiqua" w:eastAsia="Book Antiqua" w:hAnsi="Book Antiqua" w:cs="Book Antiqua"/>
        </w:rPr>
        <w:t>)</w:t>
      </w:r>
      <w:r w:rsidRPr="00263A45">
        <w:rPr>
          <w:rFonts w:ascii="Book Antiqua" w:eastAsia="Book Antiqua" w:hAnsi="Book Antiqua" w:cs="Book Antiqua"/>
        </w:rPr>
        <w:t>, tumor necrosis factor</w:t>
      </w:r>
      <w:r w:rsidR="009B6296" w:rsidRPr="00263A45">
        <w:rPr>
          <w:rFonts w:ascii="Book Antiqua" w:eastAsia="Book Antiqua" w:hAnsi="Book Antiqua" w:cs="Book Antiqua"/>
        </w:rPr>
        <w:t>-</w:t>
      </w:r>
      <w:r w:rsidR="0061043E" w:rsidRPr="00263A45">
        <w:rPr>
          <w:rFonts w:ascii="Book Antiqua" w:eastAsia="Book Antiqua" w:hAnsi="Book Antiqua" w:cs="Book Antiqua"/>
        </w:rPr>
        <w:t>alpha</w:t>
      </w:r>
      <w:r w:rsidRPr="00263A45">
        <w:rPr>
          <w:rFonts w:ascii="Book Antiqua" w:eastAsia="Book Antiqua" w:hAnsi="Book Antiqua" w:cs="Book Antiqua"/>
        </w:rPr>
        <w:t>, and IL-1β, and attenuate</w:t>
      </w:r>
      <w:r w:rsidR="0061043E" w:rsidRPr="00263A45">
        <w:rPr>
          <w:rFonts w:ascii="Book Antiqua" w:eastAsia="Book Antiqua" w:hAnsi="Book Antiqua" w:cs="Book Antiqua"/>
        </w:rPr>
        <w:t>s</w:t>
      </w:r>
      <w:r w:rsidRPr="00263A45">
        <w:rPr>
          <w:rFonts w:ascii="Book Antiqua" w:eastAsia="Book Antiqua" w:hAnsi="Book Antiqua" w:cs="Book Antiqua"/>
        </w:rPr>
        <w:t xml:space="preserve"> the production of apoptotic proteins </w:t>
      </w:r>
      <w:r w:rsidR="0061043E" w:rsidRPr="00263A45">
        <w:rPr>
          <w:rFonts w:ascii="Book Antiqua" w:eastAsia="Book Antiqua" w:hAnsi="Book Antiqua" w:cs="Book Antiqua"/>
        </w:rPr>
        <w:t xml:space="preserve">such as </w:t>
      </w:r>
      <w:r w:rsidRPr="00263A45">
        <w:rPr>
          <w:rFonts w:ascii="Book Antiqua" w:eastAsia="Book Antiqua" w:hAnsi="Book Antiqua" w:cs="Book Antiqua"/>
        </w:rPr>
        <w:t>caspase-3, caspase-9 and</w:t>
      </w:r>
      <w:r w:rsidR="0061043E" w:rsidRPr="00263A45">
        <w:rPr>
          <w:rFonts w:ascii="Book Antiqua" w:eastAsia="Book Antiqua" w:hAnsi="Book Antiqua" w:cs="Book Antiqua"/>
        </w:rPr>
        <w:t xml:space="preserve"> B-cell lymphoma 2</w:t>
      </w:r>
      <w:r w:rsidRPr="00263A45">
        <w:rPr>
          <w:rFonts w:ascii="Book Antiqua" w:eastAsia="Book Antiqua" w:hAnsi="Book Antiqua" w:cs="Book Antiqua"/>
        </w:rPr>
        <w:t xml:space="preserve">. However, </w:t>
      </w:r>
      <w:r w:rsidR="0061043E" w:rsidRPr="00263A45">
        <w:rPr>
          <w:rFonts w:ascii="Book Antiqua" w:eastAsia="Book Antiqua" w:hAnsi="Book Antiqua" w:cs="Book Antiqua"/>
        </w:rPr>
        <w:t>due</w:t>
      </w:r>
      <w:r w:rsidR="009A491A" w:rsidRPr="00263A45">
        <w:rPr>
          <w:rFonts w:ascii="Book Antiqua" w:eastAsia="Book Antiqua" w:hAnsi="Book Antiqua" w:cs="Book Antiqua"/>
        </w:rPr>
        <w:t xml:space="preserve"> </w:t>
      </w:r>
      <w:r w:rsidRPr="00263A45">
        <w:rPr>
          <w:rFonts w:ascii="Book Antiqua" w:eastAsia="Book Antiqua" w:hAnsi="Book Antiqua" w:cs="Book Antiqua"/>
        </w:rPr>
        <w:t xml:space="preserve">to its low solubility and poor bioavailability, widespread therapeutic applications of baicalin still remain a challenge. </w:t>
      </w:r>
      <w:r w:rsidR="0061043E" w:rsidRPr="00263A45">
        <w:rPr>
          <w:rFonts w:ascii="Book Antiqua" w:eastAsia="Book Antiqua" w:hAnsi="Book Antiqua" w:cs="Book Antiqua"/>
        </w:rPr>
        <w:t>T</w:t>
      </w:r>
      <w:r w:rsidRPr="00263A45">
        <w:rPr>
          <w:rFonts w:ascii="Book Antiqua" w:eastAsia="Book Antiqua" w:hAnsi="Book Antiqua" w:cs="Book Antiqua"/>
        </w:rPr>
        <w:t>his review summarize</w:t>
      </w:r>
      <w:r w:rsidR="0061043E" w:rsidRPr="00263A45">
        <w:rPr>
          <w:rFonts w:ascii="Book Antiqua" w:eastAsia="Book Antiqua" w:hAnsi="Book Antiqua" w:cs="Book Antiqua"/>
        </w:rPr>
        <w:t>d</w:t>
      </w:r>
      <w:r w:rsidRPr="00263A45">
        <w:rPr>
          <w:rFonts w:ascii="Book Antiqua" w:eastAsia="Book Antiqua" w:hAnsi="Book Antiqua" w:cs="Book Antiqua"/>
        </w:rPr>
        <w:t xml:space="preserve"> the hepatic and gastrointestinal protective attributes of baicalin with an emphasis on the molecular mechanisms </w:t>
      </w:r>
      <w:r w:rsidR="0061043E" w:rsidRPr="00263A45">
        <w:rPr>
          <w:rFonts w:ascii="Book Antiqua" w:eastAsia="Book Antiqua" w:hAnsi="Book Antiqua" w:cs="Book Antiqua"/>
        </w:rPr>
        <w:t>that</w:t>
      </w:r>
      <w:r w:rsidR="009A491A" w:rsidRPr="00263A45">
        <w:rPr>
          <w:rFonts w:ascii="Book Antiqua" w:eastAsia="Book Antiqua" w:hAnsi="Book Antiqua" w:cs="Book Antiqua"/>
        </w:rPr>
        <w:t xml:space="preserve"> </w:t>
      </w:r>
      <w:r w:rsidRPr="00263A45">
        <w:rPr>
          <w:rFonts w:ascii="Book Antiqua" w:eastAsia="Book Antiqua" w:hAnsi="Book Antiqua" w:cs="Book Antiqua"/>
        </w:rPr>
        <w:t>regulate the interaction of baicalin with the gut microbiota.</w:t>
      </w:r>
    </w:p>
    <w:p w14:paraId="1329508F" w14:textId="77777777" w:rsidR="00A77B3E" w:rsidRPr="00263A45" w:rsidRDefault="00A77B3E" w:rsidP="00263A45">
      <w:pPr>
        <w:spacing w:line="360" w:lineRule="auto"/>
        <w:jc w:val="both"/>
        <w:rPr>
          <w:rFonts w:ascii="Book Antiqua" w:hAnsi="Book Antiqua"/>
        </w:rPr>
      </w:pPr>
    </w:p>
    <w:p w14:paraId="330445BB"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lastRenderedPageBreak/>
        <w:t xml:space="preserve">Key Words: </w:t>
      </w:r>
      <w:r w:rsidRPr="00263A45">
        <w:rPr>
          <w:rFonts w:ascii="Book Antiqua" w:eastAsia="Book Antiqua" w:hAnsi="Book Antiqua" w:cs="Book Antiqua"/>
        </w:rPr>
        <w:t>Baicalin; Biotransformation; Gut microbiota; Hepatobiliary and gastrointestinal disorders; Signaling pathways</w:t>
      </w:r>
    </w:p>
    <w:p w14:paraId="45F3F139" w14:textId="77777777" w:rsidR="00A77B3E" w:rsidRPr="00263A45" w:rsidRDefault="00A77B3E" w:rsidP="00263A45">
      <w:pPr>
        <w:spacing w:line="360" w:lineRule="auto"/>
        <w:jc w:val="both"/>
        <w:rPr>
          <w:rFonts w:ascii="Book Antiqua" w:hAnsi="Book Antiqua"/>
        </w:rPr>
      </w:pPr>
    </w:p>
    <w:p w14:paraId="3A79ECD4" w14:textId="77777777" w:rsidR="00A77B3E" w:rsidRPr="00263A45" w:rsidRDefault="00481931" w:rsidP="00263A45">
      <w:pPr>
        <w:spacing w:line="360" w:lineRule="auto"/>
        <w:jc w:val="both"/>
        <w:rPr>
          <w:rFonts w:ascii="Book Antiqua" w:hAnsi="Book Antiqua"/>
        </w:rPr>
      </w:pPr>
      <w:proofErr w:type="spellStart"/>
      <w:r w:rsidRPr="00263A45">
        <w:rPr>
          <w:rFonts w:ascii="Book Antiqua" w:eastAsia="Book Antiqua" w:hAnsi="Book Antiqua" w:cs="Book Antiqua"/>
        </w:rPr>
        <w:t>Ganguly</w:t>
      </w:r>
      <w:proofErr w:type="spellEnd"/>
      <w:r w:rsidRPr="00263A45">
        <w:rPr>
          <w:rFonts w:ascii="Book Antiqua" w:eastAsia="Book Antiqua" w:hAnsi="Book Antiqua" w:cs="Book Antiqua"/>
        </w:rPr>
        <w:t xml:space="preserve"> R, Gupta A, Pandey AK. Role of baicalin as a potential therapeutic agent in hepatobiliary and gastrointestinal disorders: A review. </w:t>
      </w:r>
      <w:r w:rsidRPr="00263A45">
        <w:rPr>
          <w:rFonts w:ascii="Book Antiqua" w:eastAsia="Book Antiqua" w:hAnsi="Book Antiqua" w:cs="Book Antiqua"/>
          <w:i/>
          <w:iCs/>
        </w:rPr>
        <w:t>World J Gastroenterol</w:t>
      </w:r>
      <w:r w:rsidRPr="00263A45">
        <w:rPr>
          <w:rFonts w:ascii="Book Antiqua" w:eastAsia="Book Antiqua" w:hAnsi="Book Antiqua" w:cs="Book Antiqua"/>
        </w:rPr>
        <w:t xml:space="preserve"> 2022; In press</w:t>
      </w:r>
    </w:p>
    <w:p w14:paraId="727F41AD" w14:textId="77777777" w:rsidR="00A77B3E" w:rsidRPr="00263A45" w:rsidRDefault="00A77B3E" w:rsidP="00263A45">
      <w:pPr>
        <w:spacing w:line="360" w:lineRule="auto"/>
        <w:jc w:val="both"/>
        <w:rPr>
          <w:rFonts w:ascii="Book Antiqua" w:hAnsi="Book Antiqua"/>
        </w:rPr>
      </w:pPr>
    </w:p>
    <w:p w14:paraId="170780B0" w14:textId="0AD72093"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Core Tip: </w:t>
      </w:r>
      <w:r w:rsidRPr="00263A45">
        <w:rPr>
          <w:rFonts w:ascii="Book Antiqua" w:eastAsia="Book Antiqua" w:hAnsi="Book Antiqua" w:cs="Book Antiqua"/>
        </w:rPr>
        <w:t>Baicalin possesses therapeutic efficacy against hepatic and gastrointestinal disease</w:t>
      </w:r>
      <w:r w:rsidR="00EF3EFB" w:rsidRPr="00263A45">
        <w:rPr>
          <w:rFonts w:ascii="Book Antiqua" w:eastAsia="Book Antiqua" w:hAnsi="Book Antiqua" w:cs="Book Antiqua"/>
        </w:rPr>
        <w:t>s</w:t>
      </w:r>
      <w:r w:rsidRPr="00263A45">
        <w:rPr>
          <w:rFonts w:ascii="Book Antiqua" w:eastAsia="Book Antiqua" w:hAnsi="Book Antiqua" w:cs="Book Antiqua"/>
        </w:rPr>
        <w:t xml:space="preserve"> including hepatic fibrosis, xenobiotic</w:t>
      </w:r>
      <w:r w:rsidR="0061043E" w:rsidRPr="00263A45">
        <w:rPr>
          <w:rFonts w:ascii="Book Antiqua" w:eastAsia="Book Antiqua" w:hAnsi="Book Antiqua" w:cs="Book Antiqua"/>
        </w:rPr>
        <w:t>-</w:t>
      </w:r>
      <w:r w:rsidRPr="00263A45">
        <w:rPr>
          <w:rFonts w:ascii="Book Antiqua" w:eastAsia="Book Antiqua" w:hAnsi="Book Antiqua" w:cs="Book Antiqua"/>
        </w:rPr>
        <w:t>induced liver injury, fatty liver disease, viral hepatitis, cholestasis, ulcerative colitis, hepatocellular and colorectal cancer. The drug action is mediated through its interaction with the gut microbiota, modulation of several signaling pathways</w:t>
      </w:r>
      <w:r w:rsidR="008C2442" w:rsidRPr="00263A45">
        <w:rPr>
          <w:rFonts w:ascii="Book Antiqua" w:eastAsia="Book Antiqua" w:hAnsi="Book Antiqua" w:cs="Book Antiqua"/>
        </w:rPr>
        <w:t>,</w:t>
      </w:r>
      <w:r w:rsidRPr="00263A45">
        <w:rPr>
          <w:rFonts w:ascii="Book Antiqua" w:eastAsia="Book Antiqua" w:hAnsi="Book Antiqua" w:cs="Book Antiqua"/>
        </w:rPr>
        <w:t xml:space="preserve"> and inflammatory factors. The limitations of low solubility, permeability</w:t>
      </w:r>
      <w:r w:rsidR="008C2442" w:rsidRPr="00263A45">
        <w:rPr>
          <w:rFonts w:ascii="Book Antiqua" w:eastAsia="Book Antiqua" w:hAnsi="Book Antiqua" w:cs="Book Antiqua"/>
        </w:rPr>
        <w:t>,</w:t>
      </w:r>
      <w:r w:rsidRPr="00263A45">
        <w:rPr>
          <w:rFonts w:ascii="Book Antiqua" w:eastAsia="Book Antiqua" w:hAnsi="Book Antiqua" w:cs="Book Antiqua"/>
        </w:rPr>
        <w:t xml:space="preserve"> and bioavailability pose challenges in the therapeutic applications. The different modes of drug delivery used in the transport of baicalin for ready absorption have paved </w:t>
      </w:r>
      <w:r w:rsidR="008C2442" w:rsidRPr="00263A45">
        <w:rPr>
          <w:rFonts w:ascii="Book Antiqua" w:eastAsia="Book Antiqua" w:hAnsi="Book Antiqua" w:cs="Book Antiqua"/>
        </w:rPr>
        <w:t xml:space="preserve">the </w:t>
      </w:r>
      <w:r w:rsidRPr="00263A45">
        <w:rPr>
          <w:rFonts w:ascii="Book Antiqua" w:eastAsia="Book Antiqua" w:hAnsi="Book Antiqua" w:cs="Book Antiqua"/>
        </w:rPr>
        <w:t>way for its use as a pharmacological agent against hepato-intestinal disorders.</w:t>
      </w:r>
    </w:p>
    <w:p w14:paraId="15E096B7" w14:textId="77777777" w:rsidR="00A77B3E" w:rsidRPr="00263A45" w:rsidRDefault="00A77B3E" w:rsidP="00263A45">
      <w:pPr>
        <w:spacing w:line="360" w:lineRule="auto"/>
        <w:jc w:val="both"/>
        <w:rPr>
          <w:rFonts w:ascii="Book Antiqua" w:hAnsi="Book Antiqua"/>
        </w:rPr>
      </w:pPr>
    </w:p>
    <w:p w14:paraId="6402957D" w14:textId="77777777" w:rsidR="00A77B3E" w:rsidRPr="00263A45" w:rsidRDefault="009C7D95" w:rsidP="00263A45">
      <w:pPr>
        <w:spacing w:line="360" w:lineRule="auto"/>
        <w:jc w:val="both"/>
        <w:rPr>
          <w:rFonts w:ascii="Book Antiqua" w:hAnsi="Book Antiqua"/>
        </w:rPr>
      </w:pPr>
      <w:r w:rsidRPr="00263A45">
        <w:rPr>
          <w:rFonts w:ascii="Book Antiqua" w:eastAsia="Book Antiqua" w:hAnsi="Book Antiqua" w:cs="Book Antiqua"/>
          <w:b/>
          <w:caps/>
          <w:u w:val="single"/>
        </w:rPr>
        <w:br w:type="page"/>
      </w:r>
      <w:r w:rsidR="00481931" w:rsidRPr="00263A45">
        <w:rPr>
          <w:rFonts w:ascii="Book Antiqua" w:eastAsia="Book Antiqua" w:hAnsi="Book Antiqua" w:cs="Book Antiqua"/>
          <w:b/>
          <w:caps/>
          <w:u w:val="single"/>
        </w:rPr>
        <w:lastRenderedPageBreak/>
        <w:t>INTRODUCTION</w:t>
      </w:r>
    </w:p>
    <w:p w14:paraId="522DC04A" w14:textId="551D780A" w:rsidR="00A77B3E" w:rsidRPr="00263A45" w:rsidRDefault="008C2442" w:rsidP="00263A45">
      <w:pPr>
        <w:spacing w:line="360" w:lineRule="auto"/>
        <w:jc w:val="both"/>
        <w:rPr>
          <w:rFonts w:ascii="Book Antiqua" w:hAnsi="Book Antiqua"/>
        </w:rPr>
      </w:pPr>
      <w:r w:rsidRPr="00263A45">
        <w:rPr>
          <w:rFonts w:ascii="Book Antiqua" w:eastAsia="Book Antiqua" w:hAnsi="Book Antiqua" w:cs="Book Antiqua"/>
          <w:shd w:val="clear" w:color="auto" w:fill="FFFFFF"/>
        </w:rPr>
        <w:t>The l</w:t>
      </w:r>
      <w:r w:rsidR="00481931" w:rsidRPr="00263A45">
        <w:rPr>
          <w:rFonts w:ascii="Book Antiqua" w:eastAsia="Book Antiqua" w:hAnsi="Book Antiqua" w:cs="Book Antiqua"/>
          <w:shd w:val="clear" w:color="auto" w:fill="FFFFFF"/>
        </w:rPr>
        <w:t xml:space="preserve">iver is the largest and central digestive organ in the body, which plays a vital role in several physiological processes </w:t>
      </w:r>
      <w:r w:rsidR="00481931" w:rsidRPr="00263A45">
        <w:rPr>
          <w:rFonts w:ascii="Book Antiqua" w:eastAsia="Book Antiqua" w:hAnsi="Book Antiqua" w:cs="Book Antiqua"/>
        </w:rPr>
        <w:t>including growth, nutrition, immunity</w:t>
      </w:r>
      <w:r w:rsidRPr="00263A45">
        <w:rPr>
          <w:rFonts w:ascii="Book Antiqua" w:eastAsia="Book Antiqua" w:hAnsi="Book Antiqua" w:cs="Book Antiqua"/>
        </w:rPr>
        <w:t>,</w:t>
      </w:r>
      <w:r w:rsidR="00481931" w:rsidRPr="00263A45">
        <w:rPr>
          <w:rFonts w:ascii="Book Antiqua" w:eastAsia="Book Antiqua" w:hAnsi="Book Antiqua" w:cs="Book Antiqua"/>
        </w:rPr>
        <w:t xml:space="preserve"> and metabolism of </w:t>
      </w:r>
      <w:proofErr w:type="gramStart"/>
      <w:r w:rsidR="00481931" w:rsidRPr="00263A45">
        <w:rPr>
          <w:rFonts w:ascii="Book Antiqua" w:eastAsia="Book Antiqua" w:hAnsi="Book Antiqua" w:cs="Book Antiqua"/>
        </w:rPr>
        <w:t>xenobiotics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1-3]</w:t>
      </w:r>
      <w:r w:rsidR="00481931" w:rsidRPr="00263A45">
        <w:rPr>
          <w:rFonts w:ascii="Book Antiqua" w:eastAsia="Book Antiqua" w:hAnsi="Book Antiqua" w:cs="Book Antiqua"/>
        </w:rPr>
        <w:t xml:space="preserve">. The hepatobiliary system mainly consists of the liver, and intra-hepatic and extra-hepatic bile ducts including the gall bladder. </w:t>
      </w:r>
      <w:r w:rsidRPr="00263A45">
        <w:rPr>
          <w:rFonts w:ascii="Book Antiqua" w:eastAsia="Book Antiqua" w:hAnsi="Book Antiqua" w:cs="Book Antiqua"/>
        </w:rPr>
        <w:t>The l</w:t>
      </w:r>
      <w:r w:rsidR="00481931" w:rsidRPr="00263A45">
        <w:rPr>
          <w:rFonts w:ascii="Book Antiqua" w:eastAsia="Book Antiqua" w:hAnsi="Book Antiqua" w:cs="Book Antiqua"/>
        </w:rPr>
        <w:t xml:space="preserve">iver in association with the intestine plays an essential role in digestion with the help of digestive enzymes, which facilitate the breakdown of larger biomolecules into simpler forms </w:t>
      </w:r>
      <w:r w:rsidRPr="00263A45">
        <w:rPr>
          <w:rFonts w:ascii="Book Antiqua" w:eastAsia="Book Antiqua" w:hAnsi="Book Antiqua" w:cs="Book Antiqua"/>
        </w:rPr>
        <w:t>such as</w:t>
      </w:r>
      <w:r w:rsidR="00F43C8F" w:rsidRPr="00263A45">
        <w:rPr>
          <w:rFonts w:ascii="Book Antiqua" w:eastAsia="Book Antiqua" w:hAnsi="Book Antiqua" w:cs="Book Antiqua"/>
        </w:rPr>
        <w:t xml:space="preserve"> </w:t>
      </w:r>
      <w:r w:rsidR="00481931" w:rsidRPr="00263A45">
        <w:rPr>
          <w:rFonts w:ascii="Book Antiqua" w:eastAsia="Book Antiqua" w:hAnsi="Book Antiqua" w:cs="Book Antiqua"/>
        </w:rPr>
        <w:t>monosaccharides, amino acids, fatty acids</w:t>
      </w:r>
      <w:r w:rsidRPr="00263A45">
        <w:rPr>
          <w:rFonts w:ascii="Book Antiqua" w:eastAsia="Book Antiqua" w:hAnsi="Book Antiqua" w:cs="Book Antiqua"/>
        </w:rPr>
        <w:t>,</w:t>
      </w:r>
      <w:r w:rsidR="00481931" w:rsidRPr="00263A45">
        <w:rPr>
          <w:rFonts w:ascii="Book Antiqua" w:eastAsia="Book Antiqua" w:hAnsi="Book Antiqua" w:cs="Book Antiqua"/>
        </w:rPr>
        <w:t xml:space="preserve"> and glycerol. The intestinal microbiota also interacts with bile and other digestive juices, aiding the process of digestion. The complex network of molecular pathways and signal molecules that are involved in the functioning of the hepatobiliary system are also part of the immune </w:t>
      </w:r>
      <w:proofErr w:type="gramStart"/>
      <w:r w:rsidR="00481931" w:rsidRPr="00263A45">
        <w:rPr>
          <w:rFonts w:ascii="Book Antiqua" w:eastAsia="Book Antiqua" w:hAnsi="Book Antiqua" w:cs="Book Antiqua"/>
        </w:rPr>
        <w:t>cascade</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4-6]</w:t>
      </w:r>
      <w:r w:rsidR="00481931" w:rsidRPr="00263A45">
        <w:rPr>
          <w:rFonts w:ascii="Book Antiqua" w:eastAsia="Book Antiqua" w:hAnsi="Book Antiqua" w:cs="Book Antiqua"/>
        </w:rPr>
        <w:t>. Therefore, any disruption in the gastrointestinal</w:t>
      </w:r>
      <w:r w:rsidR="00E5071B" w:rsidRPr="00263A45">
        <w:rPr>
          <w:rFonts w:ascii="Book Antiqua" w:eastAsia="Book Antiqua" w:hAnsi="Book Antiqua" w:cs="Book Antiqua"/>
        </w:rPr>
        <w:t xml:space="preserve"> (GI)</w:t>
      </w:r>
      <w:r w:rsidR="00481931" w:rsidRPr="00263A45">
        <w:rPr>
          <w:rFonts w:ascii="Book Antiqua" w:eastAsia="Book Antiqua" w:hAnsi="Book Antiqua" w:cs="Book Antiqua"/>
        </w:rPr>
        <w:t xml:space="preserve"> tract or gut microbiota results in the generation of an inflammatory response. Hepatic disorders </w:t>
      </w:r>
      <w:r w:rsidRPr="00263A45">
        <w:rPr>
          <w:rFonts w:ascii="Book Antiqua" w:eastAsia="Book Antiqua" w:hAnsi="Book Antiqua" w:cs="Book Antiqua"/>
        </w:rPr>
        <w:t>such as</w:t>
      </w:r>
      <w:r w:rsidR="00F43C8F" w:rsidRPr="00263A45">
        <w:rPr>
          <w:rFonts w:ascii="Book Antiqua" w:eastAsia="Book Antiqua" w:hAnsi="Book Antiqua" w:cs="Book Antiqua"/>
        </w:rPr>
        <w:t xml:space="preserve"> </w:t>
      </w:r>
      <w:r w:rsidR="00481931" w:rsidRPr="00263A45">
        <w:rPr>
          <w:rFonts w:ascii="Book Antiqua" w:eastAsia="Book Antiqua" w:hAnsi="Book Antiqua" w:cs="Book Antiqua"/>
          <w:shd w:val="clear" w:color="auto" w:fill="FFFFFF"/>
        </w:rPr>
        <w:t>fibrosis, viral hepatitis, non-alcoholic fatty liver, cirrhosis, cholestasis</w:t>
      </w:r>
      <w:r w:rsidRPr="00263A45">
        <w:rPr>
          <w:rFonts w:ascii="Book Antiqua" w:eastAsia="Book Antiqua" w:hAnsi="Book Antiqua" w:cs="Book Antiqua"/>
          <w:shd w:val="clear" w:color="auto" w:fill="FFFFFF"/>
        </w:rPr>
        <w:t>,</w:t>
      </w:r>
      <w:r w:rsidR="00481931" w:rsidRPr="00263A45">
        <w:rPr>
          <w:rFonts w:ascii="Book Antiqua" w:eastAsia="Book Antiqua" w:hAnsi="Book Antiqua" w:cs="Book Antiqua"/>
          <w:shd w:val="clear" w:color="auto" w:fill="FFFFFF"/>
        </w:rPr>
        <w:t xml:space="preserve"> and hepatocellular carcinoma</w:t>
      </w:r>
      <w:r w:rsidR="006B59B7" w:rsidRPr="00263A45">
        <w:rPr>
          <w:rFonts w:ascii="Book Antiqua" w:hAnsi="Book Antiqua" w:cs="Book Antiqua"/>
          <w:shd w:val="clear" w:color="auto" w:fill="FFFFFF"/>
          <w:lang w:eastAsia="zh-CN"/>
        </w:rPr>
        <w:t xml:space="preserve"> (HCC)</w:t>
      </w:r>
      <w:r w:rsidR="00481931" w:rsidRPr="00263A45">
        <w:rPr>
          <w:rFonts w:ascii="Book Antiqua" w:eastAsia="Book Antiqua" w:hAnsi="Book Antiqua" w:cs="Book Antiqua"/>
          <w:shd w:val="clear" w:color="auto" w:fill="FFFFFF"/>
        </w:rPr>
        <w:t xml:space="preserve"> can be identified by alteration in the levels of inflammatory cytokines </w:t>
      </w:r>
      <w:r w:rsidRPr="00263A45">
        <w:rPr>
          <w:rFonts w:ascii="Book Antiqua" w:eastAsia="Book Antiqua" w:hAnsi="Book Antiqua" w:cs="Book Antiqua"/>
          <w:shd w:val="clear" w:color="auto" w:fill="FFFFFF"/>
        </w:rPr>
        <w:t>such as</w:t>
      </w:r>
      <w:r w:rsidR="00F43C8F" w:rsidRPr="00263A45">
        <w:rPr>
          <w:rFonts w:ascii="Book Antiqua" w:eastAsia="Book Antiqua" w:hAnsi="Book Antiqua" w:cs="Book Antiqua"/>
          <w:shd w:val="clear" w:color="auto" w:fill="FFFFFF"/>
        </w:rPr>
        <w:t xml:space="preserve"> </w:t>
      </w:r>
      <w:r w:rsidR="00481931" w:rsidRPr="00263A45">
        <w:rPr>
          <w:rFonts w:ascii="Book Antiqua" w:eastAsia="Book Antiqua" w:hAnsi="Book Antiqua" w:cs="Book Antiqua"/>
          <w:shd w:val="clear" w:color="auto" w:fill="FFFFFF"/>
        </w:rPr>
        <w:t>tumor necrosis factor</w:t>
      </w:r>
      <w:r w:rsidR="009B6296" w:rsidRPr="00263A45">
        <w:rPr>
          <w:rFonts w:ascii="Book Antiqua" w:eastAsia="Book Antiqua" w:hAnsi="Book Antiqua" w:cs="Book Antiqua"/>
          <w:shd w:val="clear" w:color="auto" w:fill="FFFFFF"/>
        </w:rPr>
        <w:t>-</w:t>
      </w:r>
      <w:r w:rsidRPr="00263A45">
        <w:rPr>
          <w:rFonts w:ascii="Book Antiqua" w:eastAsia="Book Antiqua" w:hAnsi="Book Antiqua" w:cs="Book Antiqua"/>
          <w:shd w:val="clear" w:color="auto" w:fill="FFFFFF"/>
        </w:rPr>
        <w:t>alpha</w:t>
      </w:r>
      <w:r w:rsidR="00481931" w:rsidRPr="00263A45">
        <w:rPr>
          <w:rFonts w:ascii="Book Antiqua" w:eastAsia="Book Antiqua" w:hAnsi="Book Antiqua" w:cs="Book Antiqua"/>
          <w:shd w:val="clear" w:color="auto" w:fill="FFFFFF"/>
        </w:rPr>
        <w:t xml:space="preserve"> (</w:t>
      </w:r>
      <w:r w:rsidR="00481931" w:rsidRPr="00263A45">
        <w:rPr>
          <w:rFonts w:ascii="Book Antiqua" w:eastAsia="Book Antiqua" w:hAnsi="Book Antiqua" w:cs="Book Antiqua"/>
        </w:rPr>
        <w:t>TNF-α), interleukin</w:t>
      </w:r>
      <w:r w:rsidR="005862CC" w:rsidRPr="00263A45">
        <w:rPr>
          <w:rFonts w:ascii="Book Antiqua" w:eastAsia="Book Antiqua" w:hAnsi="Book Antiqua" w:cs="Book Antiqua"/>
        </w:rPr>
        <w:t>-</w:t>
      </w:r>
      <w:r w:rsidRPr="00263A45">
        <w:rPr>
          <w:rFonts w:ascii="Book Antiqua" w:eastAsia="Book Antiqua" w:hAnsi="Book Antiqua" w:cs="Book Antiqua"/>
        </w:rPr>
        <w:t>6</w:t>
      </w:r>
      <w:r w:rsidR="00481931" w:rsidRPr="00263A45">
        <w:rPr>
          <w:rFonts w:ascii="Book Antiqua" w:eastAsia="Book Antiqua" w:hAnsi="Book Antiqua" w:cs="Book Antiqua"/>
        </w:rPr>
        <w:t xml:space="preserve"> (IL</w:t>
      </w:r>
      <w:r w:rsidR="007A40B6" w:rsidRPr="00263A45">
        <w:rPr>
          <w:rFonts w:ascii="Book Antiqua" w:eastAsia="Book Antiqua" w:hAnsi="Book Antiqua" w:cs="Book Antiqua"/>
        </w:rPr>
        <w:t>-6</w:t>
      </w:r>
      <w:r w:rsidRPr="00263A45">
        <w:rPr>
          <w:rFonts w:ascii="Book Antiqua" w:eastAsia="Book Antiqua" w:hAnsi="Book Antiqua" w:cs="Book Antiqua"/>
        </w:rPr>
        <w:t>)</w:t>
      </w:r>
      <w:r w:rsidR="007A40B6" w:rsidRPr="00263A45">
        <w:rPr>
          <w:rFonts w:ascii="Book Antiqua" w:eastAsia="Book Antiqua" w:hAnsi="Book Antiqua" w:cs="Book Antiqua"/>
        </w:rPr>
        <w:t>, IL-1β</w:t>
      </w:r>
      <w:r w:rsidRPr="00263A45">
        <w:rPr>
          <w:rFonts w:ascii="Book Antiqua" w:eastAsia="Book Antiqua" w:hAnsi="Book Antiqua" w:cs="Book Antiqua"/>
        </w:rPr>
        <w:t>,</w:t>
      </w:r>
      <w:r w:rsidR="00481931" w:rsidRPr="00263A45">
        <w:rPr>
          <w:rFonts w:ascii="Book Antiqua" w:eastAsia="Book Antiqua" w:hAnsi="Book Antiqua" w:cs="Book Antiqua"/>
        </w:rPr>
        <w:t xml:space="preserve"> and </w:t>
      </w:r>
      <w:r w:rsidR="00673C9C" w:rsidRPr="00263A45">
        <w:rPr>
          <w:rFonts w:ascii="Book Antiqua" w:eastAsia="Book Antiqua" w:hAnsi="Book Antiqua" w:cs="Book Antiqua"/>
        </w:rPr>
        <w:t>nuclear factor</w:t>
      </w:r>
      <w:r w:rsidR="00680004" w:rsidRPr="00263A45">
        <w:rPr>
          <w:rFonts w:ascii="Book Antiqua" w:hAnsi="Book Antiqua" w:cs="Book Antiqua"/>
          <w:lang w:eastAsia="zh-CN"/>
        </w:rPr>
        <w:t>-</w:t>
      </w:r>
      <w:r w:rsidRPr="00263A45">
        <w:rPr>
          <w:rFonts w:ascii="Book Antiqua" w:eastAsia="Book Antiqua" w:hAnsi="Book Antiqua" w:cs="Book Antiqua"/>
        </w:rPr>
        <w:t xml:space="preserve">kappa </w:t>
      </w:r>
      <w:r w:rsidR="00673C9C" w:rsidRPr="00263A45">
        <w:rPr>
          <w:rFonts w:ascii="Book Antiqua" w:eastAsia="Book Antiqua" w:hAnsi="Book Antiqua" w:cs="Book Antiqua"/>
        </w:rPr>
        <w:t>B</w:t>
      </w:r>
      <w:r w:rsidR="00481931" w:rsidRPr="00263A45">
        <w:rPr>
          <w:rFonts w:ascii="Book Antiqua" w:eastAsia="Book Antiqua" w:hAnsi="Book Antiqua" w:cs="Book Antiqua"/>
        </w:rPr>
        <w:t xml:space="preserve"> (NF-</w:t>
      </w:r>
      <w:proofErr w:type="spellStart"/>
      <w:r w:rsidR="00673C9C" w:rsidRPr="00263A45">
        <w:rPr>
          <w:rFonts w:ascii="Book Antiqua" w:eastAsia="Book Antiqua" w:hAnsi="Book Antiqua" w:cs="Book Antiqua"/>
        </w:rPr>
        <w:t>κB</w:t>
      </w:r>
      <w:proofErr w:type="spellEnd"/>
      <w:r w:rsidR="00481931" w:rsidRPr="00263A45">
        <w:rPr>
          <w:rFonts w:ascii="Book Antiqua" w:eastAsia="Book Antiqua" w:hAnsi="Book Antiqua" w:cs="Book Antiqua"/>
        </w:rPr>
        <w:t>)</w:t>
      </w:r>
      <w:r w:rsidR="00673C9C" w:rsidRPr="00263A45">
        <w:rPr>
          <w:rFonts w:ascii="Book Antiqua" w:eastAsia="Book Antiqua" w:hAnsi="Book Antiqua" w:cs="Book Antiqua"/>
          <w:vertAlign w:val="superscript"/>
        </w:rPr>
        <w:t>[7,</w:t>
      </w:r>
      <w:r w:rsidR="00481931" w:rsidRPr="00263A45">
        <w:rPr>
          <w:rFonts w:ascii="Book Antiqua" w:eastAsia="Book Antiqua" w:hAnsi="Book Antiqua" w:cs="Book Antiqua"/>
          <w:vertAlign w:val="superscript"/>
        </w:rPr>
        <w:t>8]</w:t>
      </w:r>
      <w:r w:rsidR="00481931" w:rsidRPr="00263A45">
        <w:rPr>
          <w:rFonts w:ascii="Book Antiqua" w:eastAsia="Book Antiqua" w:hAnsi="Book Antiqua" w:cs="Book Antiqua"/>
        </w:rPr>
        <w:t>. Researchers in the past two decades have found numerous natural compounds</w:t>
      </w:r>
      <w:r w:rsidRPr="00263A45">
        <w:rPr>
          <w:rFonts w:ascii="Book Antiqua" w:eastAsia="Book Antiqua" w:hAnsi="Book Antiqua" w:cs="Book Antiqua"/>
        </w:rPr>
        <w:t>,</w:t>
      </w:r>
      <w:r w:rsidR="00481931" w:rsidRPr="00263A45">
        <w:rPr>
          <w:rFonts w:ascii="Book Antiqua" w:eastAsia="Book Antiqua" w:hAnsi="Book Antiqua" w:cs="Book Antiqua"/>
        </w:rPr>
        <w:t xml:space="preserve"> which have the ability to interact with the gut microbiome and aid in the treatment of diseases of the hepatobiliary </w:t>
      </w:r>
      <w:proofErr w:type="gramStart"/>
      <w:r w:rsidR="00481931" w:rsidRPr="00263A45">
        <w:rPr>
          <w:rFonts w:ascii="Book Antiqua" w:eastAsia="Book Antiqua" w:hAnsi="Book Antiqua" w:cs="Book Antiqua"/>
        </w:rPr>
        <w:t>system</w:t>
      </w:r>
      <w:r w:rsidR="00673C9C" w:rsidRPr="00263A45">
        <w:rPr>
          <w:rFonts w:ascii="Book Antiqua" w:eastAsia="Book Antiqua" w:hAnsi="Book Antiqua" w:cs="Book Antiqua"/>
          <w:vertAlign w:val="superscript"/>
        </w:rPr>
        <w:t>[</w:t>
      </w:r>
      <w:proofErr w:type="gramEnd"/>
      <w:r w:rsidR="00673C9C" w:rsidRPr="00263A45">
        <w:rPr>
          <w:rFonts w:ascii="Book Antiqua" w:eastAsia="Book Antiqua" w:hAnsi="Book Antiqua" w:cs="Book Antiqua"/>
          <w:vertAlign w:val="superscript"/>
        </w:rPr>
        <w:t>9,</w:t>
      </w:r>
      <w:r w:rsidR="00481931" w:rsidRPr="00263A45">
        <w:rPr>
          <w:rFonts w:ascii="Book Antiqua" w:eastAsia="Book Antiqua" w:hAnsi="Book Antiqua" w:cs="Book Antiqua"/>
          <w:vertAlign w:val="superscript"/>
        </w:rPr>
        <w:t>10]</w:t>
      </w:r>
      <w:r w:rsidR="00481931" w:rsidRPr="00263A45">
        <w:rPr>
          <w:rFonts w:ascii="Book Antiqua" w:eastAsia="Book Antiqua" w:hAnsi="Book Antiqua" w:cs="Book Antiqua"/>
        </w:rPr>
        <w:t xml:space="preserve">. Natural products and their derivatives form a group of compounds known as secondary metabolites produced by the plants. Several such metabolites such as silymarin, ellagic acid, </w:t>
      </w:r>
      <w:proofErr w:type="spellStart"/>
      <w:r w:rsidR="00481931" w:rsidRPr="00263A45">
        <w:rPr>
          <w:rFonts w:ascii="Book Antiqua" w:eastAsia="Book Antiqua" w:hAnsi="Book Antiqua" w:cs="Book Antiqua"/>
        </w:rPr>
        <w:t>phyllanthin</w:t>
      </w:r>
      <w:proofErr w:type="spellEnd"/>
      <w:r w:rsidR="00481931" w:rsidRPr="00263A45">
        <w:rPr>
          <w:rFonts w:ascii="Book Antiqua" w:eastAsia="Book Antiqua" w:hAnsi="Book Antiqua" w:cs="Book Antiqua"/>
        </w:rPr>
        <w:t xml:space="preserve">, </w:t>
      </w:r>
      <w:proofErr w:type="spellStart"/>
      <w:r w:rsidR="00481931" w:rsidRPr="00263A45">
        <w:rPr>
          <w:rFonts w:ascii="Book Antiqua" w:eastAsia="Book Antiqua" w:hAnsi="Book Antiqua" w:cs="Book Antiqua"/>
        </w:rPr>
        <w:t>rutin</w:t>
      </w:r>
      <w:proofErr w:type="spellEnd"/>
      <w:r w:rsidR="00481931" w:rsidRPr="00263A45">
        <w:rPr>
          <w:rFonts w:ascii="Book Antiqua" w:eastAsia="Book Antiqua" w:hAnsi="Book Antiqua" w:cs="Book Antiqua"/>
        </w:rPr>
        <w:t xml:space="preserve">, </w:t>
      </w:r>
      <w:r w:rsidRPr="00263A45">
        <w:rPr>
          <w:rFonts w:ascii="Book Antiqua" w:eastAsia="Book Antiqua" w:hAnsi="Book Antiqua" w:cs="Book Antiqua"/>
        </w:rPr>
        <w:t xml:space="preserve">and </w:t>
      </w:r>
      <w:r w:rsidR="00481931" w:rsidRPr="00263A45">
        <w:rPr>
          <w:rFonts w:ascii="Book Antiqua" w:eastAsia="Book Antiqua" w:hAnsi="Book Antiqua" w:cs="Book Antiqua"/>
        </w:rPr>
        <w:t>glycyrrhizin have been used to treat hepatic fibrosis, viral hepatitis, fatty liver disease</w:t>
      </w:r>
      <w:r w:rsidRPr="00263A45">
        <w:rPr>
          <w:rFonts w:ascii="Book Antiqua" w:eastAsia="Book Antiqua" w:hAnsi="Book Antiqua" w:cs="Book Antiqua"/>
        </w:rPr>
        <w:t>,</w:t>
      </w:r>
      <w:r w:rsidR="00481931" w:rsidRPr="00263A45">
        <w:rPr>
          <w:rFonts w:ascii="Book Antiqua" w:eastAsia="Book Antiqua" w:hAnsi="Book Antiqua" w:cs="Book Antiqua"/>
        </w:rPr>
        <w:t xml:space="preserve"> and </w:t>
      </w:r>
      <w:proofErr w:type="gramStart"/>
      <w:r w:rsidR="00481931" w:rsidRPr="00263A45">
        <w:rPr>
          <w:rFonts w:ascii="Book Antiqua" w:eastAsia="Book Antiqua" w:hAnsi="Book Antiqua" w:cs="Book Antiqua"/>
        </w:rPr>
        <w:t>cirrhosis</w:t>
      </w:r>
      <w:r w:rsidR="00673C9C" w:rsidRPr="00263A45">
        <w:rPr>
          <w:rFonts w:ascii="Book Antiqua" w:eastAsia="Book Antiqua" w:hAnsi="Book Antiqua" w:cs="Book Antiqua"/>
          <w:vertAlign w:val="superscript"/>
        </w:rPr>
        <w:t>[</w:t>
      </w:r>
      <w:proofErr w:type="gramEnd"/>
      <w:r w:rsidR="00673C9C" w:rsidRPr="00263A45">
        <w:rPr>
          <w:rFonts w:ascii="Book Antiqua" w:eastAsia="Book Antiqua" w:hAnsi="Book Antiqua" w:cs="Book Antiqua"/>
          <w:vertAlign w:val="superscript"/>
        </w:rPr>
        <w:t>11,</w:t>
      </w:r>
      <w:r w:rsidR="00481931" w:rsidRPr="00263A45">
        <w:rPr>
          <w:rFonts w:ascii="Book Antiqua" w:eastAsia="Book Antiqua" w:hAnsi="Book Antiqua" w:cs="Book Antiqua"/>
          <w:vertAlign w:val="superscript"/>
        </w:rPr>
        <w:t>12]</w:t>
      </w:r>
      <w:r w:rsidR="00481931" w:rsidRPr="00263A45">
        <w:rPr>
          <w:rFonts w:ascii="Book Antiqua" w:eastAsia="Book Antiqua" w:hAnsi="Book Antiqua" w:cs="Book Antiqua"/>
        </w:rPr>
        <w:t>.</w:t>
      </w:r>
    </w:p>
    <w:p w14:paraId="4036B598" w14:textId="4DA31559" w:rsidR="009A491A" w:rsidRPr="00263A45" w:rsidRDefault="00481931" w:rsidP="00263A45">
      <w:pPr>
        <w:spacing w:line="360" w:lineRule="auto"/>
        <w:ind w:firstLineChars="200" w:firstLine="480"/>
        <w:jc w:val="both"/>
        <w:rPr>
          <w:rFonts w:ascii="Book Antiqua" w:hAnsi="Book Antiqua"/>
        </w:rPr>
      </w:pPr>
      <w:r w:rsidRPr="00263A45">
        <w:rPr>
          <w:rFonts w:ascii="Book Antiqua" w:eastAsia="Book Antiqua" w:hAnsi="Book Antiqua" w:cs="Book Antiqua"/>
        </w:rPr>
        <w:t xml:space="preserve">Baicalin (5, 6-dihydroxy-7-O-glucuronide) is a flavonoid isolated predominantly from the roots of </w:t>
      </w:r>
      <w:proofErr w:type="spellStart"/>
      <w:r w:rsidRPr="00263A45">
        <w:rPr>
          <w:rFonts w:ascii="Book Antiqua" w:eastAsia="Book Antiqua" w:hAnsi="Book Antiqua" w:cs="Book Antiqua"/>
          <w:i/>
          <w:iCs/>
        </w:rPr>
        <w:t>Scutellaria</w:t>
      </w:r>
      <w:proofErr w:type="spellEnd"/>
      <w:r w:rsidR="00F43C8F" w:rsidRPr="00263A45">
        <w:rPr>
          <w:rFonts w:ascii="Book Antiqua" w:eastAsia="Book Antiqua" w:hAnsi="Book Antiqua" w:cs="Book Antiqua"/>
          <w:i/>
          <w:iCs/>
        </w:rPr>
        <w:t xml:space="preserve"> </w:t>
      </w:r>
      <w:proofErr w:type="spellStart"/>
      <w:r w:rsidRPr="00263A45">
        <w:rPr>
          <w:rFonts w:ascii="Book Antiqua" w:eastAsia="Book Antiqua" w:hAnsi="Book Antiqua" w:cs="Book Antiqua"/>
          <w:i/>
          <w:iCs/>
        </w:rPr>
        <w:t>baicalensis</w:t>
      </w:r>
      <w:proofErr w:type="spellEnd"/>
      <w:r w:rsidR="002F628F" w:rsidRPr="00263A45">
        <w:rPr>
          <w:rFonts w:ascii="Book Antiqua" w:eastAsiaTheme="minorEastAsia" w:hAnsi="Book Antiqua" w:cs="Book Antiqua"/>
          <w:iCs/>
          <w:lang w:eastAsia="zh-CN"/>
        </w:rPr>
        <w:t xml:space="preserve"> (</w:t>
      </w:r>
      <w:r w:rsidR="002F628F" w:rsidRPr="00263A45">
        <w:rPr>
          <w:rFonts w:ascii="Book Antiqua" w:eastAsia="Book Antiqua" w:hAnsi="Book Antiqua" w:cs="Book Antiqua"/>
          <w:i/>
          <w:iCs/>
        </w:rPr>
        <w:t xml:space="preserve">S. </w:t>
      </w:r>
      <w:proofErr w:type="spellStart"/>
      <w:r w:rsidR="002F628F" w:rsidRPr="00263A45">
        <w:rPr>
          <w:rFonts w:ascii="Book Antiqua" w:eastAsia="Book Antiqua" w:hAnsi="Book Antiqua" w:cs="Book Antiqua"/>
          <w:i/>
          <w:iCs/>
        </w:rPr>
        <w:t>baicalensis</w:t>
      </w:r>
      <w:proofErr w:type="spellEnd"/>
      <w:r w:rsidR="002F628F" w:rsidRPr="00263A45">
        <w:rPr>
          <w:rFonts w:ascii="Book Antiqua" w:eastAsiaTheme="minorEastAsia" w:hAnsi="Book Antiqua" w:cs="Book Antiqua"/>
          <w:iCs/>
          <w:lang w:eastAsia="zh-CN"/>
        </w:rPr>
        <w:t>)</w:t>
      </w:r>
      <w:r w:rsidRPr="00263A45">
        <w:rPr>
          <w:rFonts w:ascii="Book Antiqua" w:eastAsia="Book Antiqua" w:hAnsi="Book Antiqua" w:cs="Book Antiqua"/>
        </w:rPr>
        <w:t xml:space="preserve">, a Chinese medicinal herb that belongs to the family </w:t>
      </w:r>
      <w:proofErr w:type="spellStart"/>
      <w:r w:rsidRPr="00263A45">
        <w:rPr>
          <w:rFonts w:ascii="Book Antiqua" w:eastAsia="Book Antiqua" w:hAnsi="Book Antiqua" w:cs="Book Antiqua"/>
        </w:rPr>
        <w:t>Lamiaceae</w:t>
      </w:r>
      <w:proofErr w:type="spellEnd"/>
      <w:r w:rsidRPr="00263A45">
        <w:rPr>
          <w:rFonts w:ascii="Book Antiqua" w:eastAsia="Book Antiqua" w:hAnsi="Book Antiqua" w:cs="Book Antiqua"/>
        </w:rPr>
        <w:t xml:space="preserve"> and is widely known as Chinese </w:t>
      </w:r>
      <w:proofErr w:type="gramStart"/>
      <w:r w:rsidRPr="00263A45">
        <w:rPr>
          <w:rFonts w:ascii="Book Antiqua" w:eastAsia="Book Antiqua" w:hAnsi="Book Antiqua" w:cs="Book Antiqua"/>
        </w:rPr>
        <w:t>skullcap</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13]</w:t>
      </w:r>
      <w:r w:rsidRPr="00263A45">
        <w:rPr>
          <w:rFonts w:ascii="Book Antiqua" w:eastAsia="Book Antiqua" w:hAnsi="Book Antiqua" w:cs="Book Antiqua"/>
        </w:rPr>
        <w:t xml:space="preserve">. The roots of </w:t>
      </w:r>
      <w:r w:rsidRPr="00263A45">
        <w:rPr>
          <w:rFonts w:ascii="Book Antiqua" w:eastAsia="Book Antiqua" w:hAnsi="Book Antiqua" w:cs="Book Antiqua"/>
          <w:i/>
          <w:iCs/>
        </w:rPr>
        <w:t xml:space="preserve">S. </w:t>
      </w:r>
      <w:proofErr w:type="spellStart"/>
      <w:r w:rsidRPr="00263A45">
        <w:rPr>
          <w:rFonts w:ascii="Book Antiqua" w:eastAsia="Book Antiqua" w:hAnsi="Book Antiqua" w:cs="Book Antiqua"/>
          <w:i/>
          <w:iCs/>
        </w:rPr>
        <w:t>baicalensis</w:t>
      </w:r>
      <w:proofErr w:type="spellEnd"/>
      <w:r w:rsidR="00F43C8F" w:rsidRPr="00263A45">
        <w:rPr>
          <w:rFonts w:ascii="Book Antiqua" w:eastAsia="Book Antiqua" w:hAnsi="Book Antiqua" w:cs="Book Antiqua"/>
          <w:i/>
          <w:iCs/>
        </w:rPr>
        <w:t xml:space="preserve"> </w:t>
      </w:r>
      <w:r w:rsidRPr="00263A45">
        <w:rPr>
          <w:rFonts w:ascii="Book Antiqua" w:eastAsia="Book Antiqua" w:hAnsi="Book Antiqua" w:cs="Book Antiqua"/>
        </w:rPr>
        <w:t xml:space="preserve">also contain several other significant bioactive molecules such as baicalein and </w:t>
      </w:r>
      <w:proofErr w:type="gramStart"/>
      <w:r w:rsidRPr="00263A45">
        <w:rPr>
          <w:rFonts w:ascii="Book Antiqua" w:eastAsia="Book Antiqua" w:hAnsi="Book Antiqua" w:cs="Book Antiqua"/>
        </w:rPr>
        <w:t>wogonin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14]</w:t>
      </w:r>
      <w:r w:rsidRPr="00263A45">
        <w:rPr>
          <w:rFonts w:ascii="Book Antiqua" w:eastAsia="Book Antiqua" w:hAnsi="Book Antiqua" w:cs="Book Antiqua"/>
        </w:rPr>
        <w:t xml:space="preserve">. Numerous </w:t>
      </w:r>
      <w:r w:rsidRPr="00263A45">
        <w:rPr>
          <w:rFonts w:ascii="Book Antiqua" w:eastAsia="Book Antiqua" w:hAnsi="Book Antiqua" w:cs="Book Antiqua"/>
          <w:i/>
          <w:iCs/>
        </w:rPr>
        <w:t xml:space="preserve">in </w:t>
      </w:r>
      <w:r w:rsidR="008C2442" w:rsidRPr="00263A45">
        <w:rPr>
          <w:rFonts w:ascii="Book Antiqua" w:eastAsia="Book Antiqua" w:hAnsi="Book Antiqua" w:cs="Book Antiqua"/>
          <w:i/>
          <w:iCs/>
        </w:rPr>
        <w:t xml:space="preserve">vitro </w:t>
      </w:r>
      <w:r w:rsidR="007C57A4" w:rsidRPr="00263A45">
        <w:rPr>
          <w:rFonts w:ascii="Book Antiqua" w:eastAsia="Book Antiqua" w:hAnsi="Book Antiqua" w:cs="Book Antiqua"/>
        </w:rPr>
        <w:t>and</w:t>
      </w:r>
      <w:r w:rsidR="00F43C8F" w:rsidRPr="00263A45">
        <w:rPr>
          <w:rFonts w:ascii="Book Antiqua" w:eastAsia="Book Antiqua" w:hAnsi="Book Antiqua" w:cs="Book Antiqua"/>
        </w:rPr>
        <w:t xml:space="preserve"> </w:t>
      </w:r>
      <w:r w:rsidR="007C57A4" w:rsidRPr="00263A45">
        <w:rPr>
          <w:rFonts w:ascii="Book Antiqua" w:eastAsia="Book Antiqua" w:hAnsi="Book Antiqua" w:cs="Book Antiqua"/>
          <w:i/>
          <w:iCs/>
        </w:rPr>
        <w:t>in</w:t>
      </w:r>
      <w:r w:rsidR="00F43C8F" w:rsidRPr="00263A45">
        <w:rPr>
          <w:rFonts w:ascii="Book Antiqua" w:eastAsia="Book Antiqua" w:hAnsi="Book Antiqua" w:cs="Book Antiqua"/>
          <w:i/>
          <w:iCs/>
        </w:rPr>
        <w:t xml:space="preserve"> </w:t>
      </w:r>
      <w:r w:rsidRPr="00263A45">
        <w:rPr>
          <w:rFonts w:ascii="Book Antiqua" w:eastAsia="Book Antiqua" w:hAnsi="Book Antiqua" w:cs="Book Antiqua"/>
          <w:i/>
          <w:iCs/>
        </w:rPr>
        <w:t>vivo</w:t>
      </w:r>
      <w:r w:rsidR="00F43C8F" w:rsidRPr="00263A45">
        <w:rPr>
          <w:rFonts w:ascii="Book Antiqua" w:eastAsia="Book Antiqua" w:hAnsi="Book Antiqua" w:cs="Book Antiqua"/>
          <w:i/>
          <w:iCs/>
        </w:rPr>
        <w:t xml:space="preserve"> </w:t>
      </w:r>
      <w:r w:rsidRPr="00263A45">
        <w:rPr>
          <w:rFonts w:ascii="Book Antiqua" w:eastAsia="Book Antiqua" w:hAnsi="Book Antiqua" w:cs="Book Antiqua"/>
        </w:rPr>
        <w:t>stud</w:t>
      </w:r>
      <w:r w:rsidR="008C2442" w:rsidRPr="00263A45">
        <w:rPr>
          <w:rFonts w:ascii="Book Antiqua" w:eastAsia="Book Antiqua" w:hAnsi="Book Antiqua" w:cs="Book Antiqua"/>
        </w:rPr>
        <w:t>ies</w:t>
      </w:r>
      <w:r w:rsidRPr="00263A45">
        <w:rPr>
          <w:rFonts w:ascii="Book Antiqua" w:eastAsia="Book Antiqua" w:hAnsi="Book Antiqua" w:cs="Book Antiqua"/>
        </w:rPr>
        <w:t xml:space="preserve"> have indicated different pharmacological properties of baicalin</w:t>
      </w:r>
      <w:r w:rsidR="008C2442" w:rsidRPr="00263A45">
        <w:rPr>
          <w:rFonts w:ascii="Book Antiqua" w:eastAsia="Book Antiqua" w:hAnsi="Book Antiqua" w:cs="Book Antiqua"/>
        </w:rPr>
        <w:t>,</w:t>
      </w:r>
      <w:r w:rsidRPr="00263A45">
        <w:rPr>
          <w:rFonts w:ascii="Book Antiqua" w:eastAsia="Book Antiqua" w:hAnsi="Book Antiqua" w:cs="Book Antiqua"/>
        </w:rPr>
        <w:t xml:space="preserve"> which include anti-oxidative, antiviral, anti-</w:t>
      </w:r>
      <w:r w:rsidRPr="00263A45">
        <w:rPr>
          <w:rFonts w:ascii="Book Antiqua" w:eastAsia="Book Antiqua" w:hAnsi="Book Antiqua" w:cs="Book Antiqua"/>
        </w:rPr>
        <w:lastRenderedPageBreak/>
        <w:t>inflammatory, cardioprotective, hepatoprotective, neuroprotective</w:t>
      </w:r>
      <w:r w:rsidR="008C2442" w:rsidRPr="00263A45">
        <w:rPr>
          <w:rFonts w:ascii="Book Antiqua" w:eastAsia="Book Antiqua" w:hAnsi="Book Antiqua" w:cs="Book Antiqua"/>
        </w:rPr>
        <w:t>,</w:t>
      </w:r>
      <w:r w:rsidRPr="00263A45">
        <w:rPr>
          <w:rFonts w:ascii="Book Antiqua" w:eastAsia="Book Antiqua" w:hAnsi="Book Antiqua" w:cs="Book Antiqua"/>
        </w:rPr>
        <w:t xml:space="preserve"> and pro-apoptotic properties. These biological activities can be attributed to the ability of baicalin to target multiple pathways and bind with several signaling </w:t>
      </w:r>
      <w:proofErr w:type="gramStart"/>
      <w:r w:rsidRPr="00263A45">
        <w:rPr>
          <w:rFonts w:ascii="Book Antiqua" w:eastAsia="Book Antiqua" w:hAnsi="Book Antiqua" w:cs="Book Antiqua"/>
        </w:rPr>
        <w:t>molecules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15-18]</w:t>
      </w:r>
      <w:r w:rsidRPr="00263A45">
        <w:rPr>
          <w:rFonts w:ascii="Book Antiqua" w:eastAsia="Book Antiqua" w:hAnsi="Book Antiqua" w:cs="Book Antiqua"/>
        </w:rPr>
        <w:t xml:space="preserve">. In addition, baicalin possesses anti-obese, </w:t>
      </w:r>
      <w:proofErr w:type="spellStart"/>
      <w:r w:rsidRPr="00263A45">
        <w:rPr>
          <w:rFonts w:ascii="Book Antiqua" w:eastAsia="Book Antiqua" w:hAnsi="Book Antiqua" w:cs="Book Antiqua"/>
        </w:rPr>
        <w:t>antidyslipidemia</w:t>
      </w:r>
      <w:proofErr w:type="spellEnd"/>
      <w:r w:rsidR="00C560B4" w:rsidRPr="00263A45">
        <w:rPr>
          <w:rFonts w:ascii="Book Antiqua" w:eastAsia="Book Antiqua" w:hAnsi="Book Antiqua" w:cs="Book Antiqua"/>
        </w:rPr>
        <w:t>,</w:t>
      </w:r>
      <w:r w:rsidRPr="00263A45">
        <w:rPr>
          <w:rFonts w:ascii="Book Antiqua" w:eastAsia="Book Antiqua" w:hAnsi="Book Antiqua" w:cs="Book Antiqua"/>
        </w:rPr>
        <w:t xml:space="preserve"> and pro-apoptotic effects, </w:t>
      </w:r>
      <w:r w:rsidR="008C2442" w:rsidRPr="00263A45">
        <w:rPr>
          <w:rFonts w:ascii="Book Antiqua" w:eastAsia="Book Antiqua" w:hAnsi="Book Antiqua" w:cs="Book Antiqua"/>
        </w:rPr>
        <w:t>which</w:t>
      </w:r>
      <w:r w:rsidRPr="00263A45">
        <w:rPr>
          <w:rFonts w:ascii="Book Antiqua" w:eastAsia="Book Antiqua" w:hAnsi="Book Antiqua" w:cs="Book Antiqua"/>
        </w:rPr>
        <w:t xml:space="preserve"> help to improve hepatic function after injury</w:t>
      </w:r>
      <w:r w:rsidR="00C560B4" w:rsidRPr="00263A45">
        <w:rPr>
          <w:rFonts w:ascii="Book Antiqua" w:eastAsia="Book Antiqua" w:hAnsi="Book Antiqua" w:cs="Book Antiqua"/>
        </w:rPr>
        <w:t>,</w:t>
      </w:r>
      <w:r w:rsidR="000307AB" w:rsidRPr="00263A45">
        <w:rPr>
          <w:rFonts w:ascii="Book Antiqua" w:eastAsia="Book Antiqua" w:hAnsi="Book Antiqua" w:cs="Book Antiqua"/>
        </w:rPr>
        <w:t xml:space="preserve"> </w:t>
      </w:r>
      <w:r w:rsidRPr="00263A45">
        <w:rPr>
          <w:rFonts w:ascii="Book Antiqua" w:eastAsia="Book Antiqua" w:hAnsi="Book Antiqua" w:cs="Book Antiqua"/>
        </w:rPr>
        <w:t>alleviate liver diseases due to alcohol abuse</w:t>
      </w:r>
      <w:r w:rsidR="00C560B4" w:rsidRPr="00263A45">
        <w:rPr>
          <w:rFonts w:ascii="Book Antiqua" w:eastAsia="Book Antiqua" w:hAnsi="Book Antiqua" w:cs="Book Antiqua"/>
        </w:rPr>
        <w:t>,</w:t>
      </w:r>
      <w:r w:rsidRPr="00263A45">
        <w:rPr>
          <w:rFonts w:ascii="Book Antiqua" w:eastAsia="Book Antiqua" w:hAnsi="Book Antiqua" w:cs="Book Antiqua"/>
        </w:rPr>
        <w:t xml:space="preserve"> and promote apoptosis of proliferating </w:t>
      </w:r>
      <w:proofErr w:type="gramStart"/>
      <w:r w:rsidRPr="00263A45">
        <w:rPr>
          <w:rFonts w:ascii="Book Antiqua" w:eastAsia="Book Antiqua" w:hAnsi="Book Antiqua" w:cs="Book Antiqua"/>
        </w:rPr>
        <w:t>hepatocytes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19]</w:t>
      </w:r>
      <w:r w:rsidRPr="00263A45">
        <w:rPr>
          <w:rFonts w:ascii="Book Antiqua" w:eastAsia="Book Antiqua" w:hAnsi="Book Antiqua" w:cs="Book Antiqua"/>
        </w:rPr>
        <w:t>.</w:t>
      </w:r>
    </w:p>
    <w:p w14:paraId="0DE1527A" w14:textId="6D01698F" w:rsidR="009A491A" w:rsidRPr="00263A45" w:rsidRDefault="00481931" w:rsidP="00263A45">
      <w:pPr>
        <w:spacing w:line="360" w:lineRule="auto"/>
        <w:ind w:firstLineChars="200" w:firstLine="480"/>
        <w:jc w:val="both"/>
        <w:rPr>
          <w:rFonts w:ascii="Book Antiqua" w:hAnsi="Book Antiqua"/>
        </w:rPr>
      </w:pPr>
      <w:r w:rsidRPr="00263A45">
        <w:rPr>
          <w:rFonts w:ascii="Book Antiqua" w:eastAsia="Book Antiqua" w:hAnsi="Book Antiqua" w:cs="Book Antiqua"/>
        </w:rPr>
        <w:t>In the last two decades, there has been growing interest and research on the hepatoprotective and anticancer properties of baicalin indicated by</w:t>
      </w:r>
      <w:r w:rsidR="00BB2D1D" w:rsidRPr="00263A45">
        <w:rPr>
          <w:rFonts w:ascii="Book Antiqua" w:eastAsia="Book Antiqua" w:hAnsi="Book Antiqua" w:cs="Book Antiqua"/>
        </w:rPr>
        <w:t xml:space="preserve"> the</w:t>
      </w:r>
      <w:r w:rsidRPr="00263A45">
        <w:rPr>
          <w:rFonts w:ascii="Book Antiqua" w:eastAsia="Book Antiqua" w:hAnsi="Book Antiqua" w:cs="Book Antiqua"/>
        </w:rPr>
        <w:t xml:space="preserve"> increasing number of publications on PubMed.</w:t>
      </w:r>
      <w:r w:rsidR="00E635A7" w:rsidRPr="00263A45">
        <w:rPr>
          <w:rFonts w:ascii="Book Antiqua" w:eastAsia="Book Antiqua" w:hAnsi="Book Antiqua" w:cs="Book Antiqua"/>
        </w:rPr>
        <w:t xml:space="preserve"> </w:t>
      </w:r>
      <w:r w:rsidRPr="00263A45">
        <w:rPr>
          <w:rFonts w:ascii="Book Antiqua" w:eastAsia="Book Antiqua" w:hAnsi="Book Antiqua" w:cs="Book Antiqua"/>
        </w:rPr>
        <w:t>In recent years (2017</w:t>
      </w:r>
      <w:r w:rsidR="00BB2D1D" w:rsidRPr="00263A45">
        <w:rPr>
          <w:rFonts w:ascii="Book Antiqua" w:eastAsia="Book Antiqua" w:hAnsi="Book Antiqua" w:cs="Book Antiqua"/>
        </w:rPr>
        <w:t xml:space="preserve"> to </w:t>
      </w:r>
      <w:r w:rsidRPr="00263A45">
        <w:rPr>
          <w:rFonts w:ascii="Book Antiqua" w:eastAsia="Book Antiqua" w:hAnsi="Book Antiqua" w:cs="Book Antiqua"/>
        </w:rPr>
        <w:t>present), there has been a remarkable rise in the number of research and review articles on the biological potential of baicalin as shown in</w:t>
      </w:r>
      <w:r w:rsidR="00E635A7" w:rsidRPr="00263A45">
        <w:rPr>
          <w:rFonts w:ascii="Book Antiqua" w:eastAsia="Book Antiqua" w:hAnsi="Book Antiqua" w:cs="Book Antiqua"/>
        </w:rPr>
        <w:t xml:space="preserve"> </w:t>
      </w:r>
      <w:r w:rsidRPr="00263A45">
        <w:rPr>
          <w:rFonts w:ascii="Book Antiqua" w:eastAsia="Book Antiqua" w:hAnsi="Book Antiqua" w:cs="Book Antiqua"/>
          <w:bCs/>
        </w:rPr>
        <w:t>Figure 1</w:t>
      </w:r>
      <w:r w:rsidRPr="00263A45">
        <w:rPr>
          <w:rFonts w:ascii="Book Antiqua" w:eastAsia="Book Antiqua" w:hAnsi="Book Antiqua" w:cs="Book Antiqua"/>
        </w:rPr>
        <w:t>.</w:t>
      </w:r>
      <w:r w:rsidR="007064AA"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 xml:space="preserve">This review gives an account of the therapeutic effects of baicalin exerted on the hepatobiliary system and the mitigation of </w:t>
      </w:r>
      <w:r w:rsidR="00E5071B" w:rsidRPr="00263A45">
        <w:rPr>
          <w:rFonts w:ascii="Book Antiqua" w:eastAsia="Book Antiqua" w:hAnsi="Book Antiqua" w:cs="Book Antiqua"/>
        </w:rPr>
        <w:t xml:space="preserve">GI </w:t>
      </w:r>
      <w:r w:rsidRPr="00263A45">
        <w:rPr>
          <w:rFonts w:ascii="Book Antiqua" w:eastAsia="Book Antiqua" w:hAnsi="Book Antiqua" w:cs="Book Antiqua"/>
        </w:rPr>
        <w:t>and liver</w:t>
      </w:r>
      <w:r w:rsidR="00BB2D1D" w:rsidRPr="00263A45">
        <w:rPr>
          <w:rFonts w:ascii="Book Antiqua" w:eastAsia="Book Antiqua" w:hAnsi="Book Antiqua" w:cs="Book Antiqua"/>
        </w:rPr>
        <w:t>-</w:t>
      </w:r>
      <w:r w:rsidRPr="00263A45">
        <w:rPr>
          <w:rFonts w:ascii="Book Antiqua" w:eastAsia="Book Antiqua" w:hAnsi="Book Antiqua" w:cs="Book Antiqua"/>
        </w:rPr>
        <w:t xml:space="preserve">associated disorders. The use of baicalin alone or in combination with drugs in several </w:t>
      </w:r>
      <w:r w:rsidRPr="00263A45">
        <w:rPr>
          <w:rFonts w:ascii="Book Antiqua" w:eastAsia="Book Antiqua" w:hAnsi="Book Antiqua" w:cs="Book Antiqua"/>
          <w:i/>
          <w:iCs/>
        </w:rPr>
        <w:t>in vitro</w:t>
      </w:r>
      <w:r w:rsidRPr="00263A45">
        <w:rPr>
          <w:rFonts w:ascii="Book Antiqua" w:eastAsia="Book Antiqua" w:hAnsi="Book Antiqua" w:cs="Book Antiqua"/>
        </w:rPr>
        <w:t xml:space="preserve"> and </w:t>
      </w:r>
      <w:r w:rsidRPr="00263A45">
        <w:rPr>
          <w:rFonts w:ascii="Book Antiqua" w:eastAsia="Book Antiqua" w:hAnsi="Book Antiqua" w:cs="Book Antiqua"/>
          <w:i/>
          <w:iCs/>
        </w:rPr>
        <w:t>in vivo</w:t>
      </w:r>
      <w:r w:rsidRPr="00263A45">
        <w:rPr>
          <w:rFonts w:ascii="Book Antiqua" w:eastAsia="Book Antiqua" w:hAnsi="Book Antiqua" w:cs="Book Antiqua"/>
        </w:rPr>
        <w:t xml:space="preserve"> experiments in the last two decades, impact of baicalin on the gut microbiota, its interaction with molecules and receptors at different molecular pathways, and the range of doses at which baicalin has shown maximum activity have also been discussed. </w:t>
      </w:r>
    </w:p>
    <w:p w14:paraId="1825C606" w14:textId="77777777" w:rsidR="00A77B3E" w:rsidRPr="00263A45" w:rsidRDefault="00A77B3E" w:rsidP="00263A45">
      <w:pPr>
        <w:spacing w:line="360" w:lineRule="auto"/>
        <w:jc w:val="both"/>
        <w:rPr>
          <w:rFonts w:ascii="Book Antiqua" w:hAnsi="Book Antiqua"/>
        </w:rPr>
      </w:pPr>
    </w:p>
    <w:p w14:paraId="7C2A9464" w14:textId="77777777" w:rsidR="00A77B3E" w:rsidRPr="00263A45" w:rsidRDefault="00481931" w:rsidP="00263A45">
      <w:pPr>
        <w:spacing w:line="360" w:lineRule="auto"/>
        <w:jc w:val="both"/>
        <w:rPr>
          <w:rFonts w:ascii="Book Antiqua" w:hAnsi="Book Antiqua"/>
          <w:u w:val="single"/>
        </w:rPr>
      </w:pPr>
      <w:r w:rsidRPr="00263A45">
        <w:rPr>
          <w:rFonts w:ascii="Book Antiqua" w:eastAsia="Book Antiqua" w:hAnsi="Book Antiqua" w:cs="Book Antiqua"/>
          <w:b/>
          <w:bCs/>
          <w:u w:val="single"/>
        </w:rPr>
        <w:t>SOURCES OF BAICALIN</w:t>
      </w:r>
    </w:p>
    <w:p w14:paraId="088BB3B9" w14:textId="4B9C3278"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 xml:space="preserve">Baicalin is the most abundant and important bioactive ingredient obtained from the roots of the medicinal plant </w:t>
      </w:r>
      <w:r w:rsidRPr="00263A45">
        <w:rPr>
          <w:rFonts w:ascii="Book Antiqua" w:eastAsia="Book Antiqua" w:hAnsi="Book Antiqua" w:cs="Book Antiqua"/>
          <w:i/>
          <w:iCs/>
        </w:rPr>
        <w:t xml:space="preserve">S. </w:t>
      </w:r>
      <w:proofErr w:type="spellStart"/>
      <w:proofErr w:type="gramStart"/>
      <w:r w:rsidRPr="00263A45">
        <w:rPr>
          <w:rFonts w:ascii="Book Antiqua" w:eastAsia="Book Antiqua" w:hAnsi="Book Antiqua" w:cs="Book Antiqua"/>
          <w:i/>
          <w:iCs/>
        </w:rPr>
        <w:t>baicalensis</w:t>
      </w:r>
      <w:proofErr w:type="spellEnd"/>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20]</w:t>
      </w:r>
      <w:r w:rsidRPr="00263A45">
        <w:rPr>
          <w:rFonts w:ascii="Book Antiqua" w:eastAsia="Book Antiqua" w:hAnsi="Book Antiqua" w:cs="Book Antiqua"/>
        </w:rPr>
        <w:t xml:space="preserve">. The roots of </w:t>
      </w:r>
      <w:r w:rsidRPr="00263A45">
        <w:rPr>
          <w:rFonts w:ascii="Book Antiqua" w:eastAsia="Book Antiqua" w:hAnsi="Book Antiqua" w:cs="Book Antiqua"/>
          <w:i/>
          <w:iCs/>
        </w:rPr>
        <w:t xml:space="preserve">S. </w:t>
      </w:r>
      <w:proofErr w:type="spellStart"/>
      <w:r w:rsidRPr="00263A45">
        <w:rPr>
          <w:rFonts w:ascii="Book Antiqua" w:eastAsia="Book Antiqua" w:hAnsi="Book Antiqua" w:cs="Book Antiqua"/>
          <w:i/>
          <w:iCs/>
        </w:rPr>
        <w:t>baicalensis</w:t>
      </w:r>
      <w:proofErr w:type="spellEnd"/>
      <w:r w:rsidR="00E635A7" w:rsidRPr="00263A45">
        <w:rPr>
          <w:rFonts w:ascii="Book Antiqua" w:eastAsia="Book Antiqua" w:hAnsi="Book Antiqua" w:cs="Book Antiqua"/>
          <w:i/>
          <w:iCs/>
        </w:rPr>
        <w:t xml:space="preserve"> </w:t>
      </w:r>
      <w:r w:rsidRPr="00263A45">
        <w:rPr>
          <w:rFonts w:ascii="Book Antiqua" w:eastAsia="Book Antiqua" w:hAnsi="Book Antiqua" w:cs="Book Antiqua"/>
        </w:rPr>
        <w:t xml:space="preserve">possess baicalin in the range of 8% to 15%. Baicalin is also the main component of other species of </w:t>
      </w:r>
      <w:proofErr w:type="spellStart"/>
      <w:r w:rsidRPr="00263A45">
        <w:rPr>
          <w:rFonts w:ascii="Book Antiqua" w:eastAsia="Book Antiqua" w:hAnsi="Book Antiqua" w:cs="Book Antiqua"/>
          <w:i/>
          <w:iCs/>
        </w:rPr>
        <w:t>Scutellaria</w:t>
      </w:r>
      <w:proofErr w:type="spellEnd"/>
      <w:r w:rsidRPr="00263A45">
        <w:rPr>
          <w:rFonts w:ascii="Book Antiqua" w:eastAsia="Book Antiqua" w:hAnsi="Book Antiqua" w:cs="Book Antiqua"/>
        </w:rPr>
        <w:t xml:space="preserve"> such as </w:t>
      </w:r>
      <w:r w:rsidRPr="00263A45">
        <w:rPr>
          <w:rFonts w:ascii="Book Antiqua" w:eastAsia="Book Antiqua" w:hAnsi="Book Antiqua" w:cs="Book Antiqua"/>
          <w:i/>
          <w:iCs/>
        </w:rPr>
        <w:t xml:space="preserve">S. </w:t>
      </w:r>
      <w:proofErr w:type="spellStart"/>
      <w:r w:rsidRPr="00263A45">
        <w:rPr>
          <w:rFonts w:ascii="Book Antiqua" w:eastAsia="Book Antiqua" w:hAnsi="Book Antiqua" w:cs="Book Antiqua"/>
          <w:i/>
          <w:iCs/>
        </w:rPr>
        <w:t>rivularia</w:t>
      </w:r>
      <w:proofErr w:type="spellEnd"/>
      <w:r w:rsidRPr="00263A45">
        <w:rPr>
          <w:rFonts w:ascii="Book Antiqua" w:eastAsia="Book Antiqua" w:hAnsi="Book Antiqua" w:cs="Book Antiqua"/>
          <w:iCs/>
        </w:rPr>
        <w:t>,</w:t>
      </w:r>
      <w:r w:rsidRPr="00263A45">
        <w:rPr>
          <w:rFonts w:ascii="Book Antiqua" w:eastAsia="Book Antiqua" w:hAnsi="Book Antiqua" w:cs="Book Antiqua"/>
          <w:i/>
          <w:iCs/>
        </w:rPr>
        <w:t xml:space="preserve"> S. </w:t>
      </w:r>
      <w:proofErr w:type="spellStart"/>
      <w:r w:rsidRPr="00263A45">
        <w:rPr>
          <w:rFonts w:ascii="Book Antiqua" w:eastAsia="Book Antiqua" w:hAnsi="Book Antiqua" w:cs="Book Antiqua"/>
          <w:i/>
          <w:iCs/>
        </w:rPr>
        <w:t>galericulata</w:t>
      </w:r>
      <w:proofErr w:type="spellEnd"/>
      <w:r w:rsidR="00BB2D1D" w:rsidRPr="00263A45">
        <w:rPr>
          <w:rFonts w:ascii="Book Antiqua" w:eastAsia="Book Antiqua" w:hAnsi="Book Antiqua" w:cs="Book Antiqua"/>
        </w:rPr>
        <w:t>,</w:t>
      </w:r>
      <w:r w:rsidRPr="00263A45">
        <w:rPr>
          <w:rFonts w:ascii="Book Antiqua" w:eastAsia="Book Antiqua" w:hAnsi="Book Antiqua" w:cs="Book Antiqua"/>
        </w:rPr>
        <w:t xml:space="preserve"> and </w:t>
      </w:r>
      <w:r w:rsidRPr="00263A45">
        <w:rPr>
          <w:rFonts w:ascii="Book Antiqua" w:eastAsia="Book Antiqua" w:hAnsi="Book Antiqua" w:cs="Book Antiqua"/>
          <w:i/>
          <w:iCs/>
        </w:rPr>
        <w:t xml:space="preserve">S. </w:t>
      </w:r>
      <w:proofErr w:type="spellStart"/>
      <w:proofErr w:type="gramStart"/>
      <w:r w:rsidRPr="00263A45">
        <w:rPr>
          <w:rFonts w:ascii="Book Antiqua" w:eastAsia="Book Antiqua" w:hAnsi="Book Antiqua" w:cs="Book Antiqua"/>
          <w:i/>
          <w:iCs/>
        </w:rPr>
        <w:t>lateriflora</w:t>
      </w:r>
      <w:proofErr w:type="spellEnd"/>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21,22]</w:t>
      </w:r>
      <w:r w:rsidRPr="00263A45">
        <w:rPr>
          <w:rFonts w:ascii="Book Antiqua" w:eastAsia="Book Antiqua" w:hAnsi="Book Antiqua" w:cs="Book Antiqua"/>
        </w:rPr>
        <w:t>. Baicalin, chrysin</w:t>
      </w:r>
      <w:r w:rsidR="00BB2D1D" w:rsidRPr="00263A45">
        <w:rPr>
          <w:rFonts w:ascii="Book Antiqua" w:eastAsia="Book Antiqua" w:hAnsi="Book Antiqua" w:cs="Book Antiqua"/>
        </w:rPr>
        <w:t>,</w:t>
      </w:r>
      <w:r w:rsidRPr="00263A45">
        <w:rPr>
          <w:rFonts w:ascii="Book Antiqua" w:eastAsia="Book Antiqua" w:hAnsi="Book Antiqua" w:cs="Book Antiqua"/>
        </w:rPr>
        <w:t xml:space="preserve"> and its glucoside derivatives have also been obtained from various other parts of the popular Asian medicinal plant </w:t>
      </w:r>
      <w:proofErr w:type="spellStart"/>
      <w:r w:rsidRPr="00263A45">
        <w:rPr>
          <w:rFonts w:ascii="Book Antiqua" w:eastAsia="Book Antiqua" w:hAnsi="Book Antiqua" w:cs="Book Antiqua"/>
          <w:i/>
          <w:iCs/>
        </w:rPr>
        <w:t>Oroxylum</w:t>
      </w:r>
      <w:proofErr w:type="spellEnd"/>
      <w:r w:rsidRPr="00263A45">
        <w:rPr>
          <w:rFonts w:ascii="Book Antiqua" w:eastAsia="Book Antiqua" w:hAnsi="Book Antiqua" w:cs="Book Antiqua"/>
          <w:i/>
          <w:iCs/>
        </w:rPr>
        <w:t xml:space="preserve"> indicum</w:t>
      </w:r>
      <w:r w:rsidRPr="00263A45">
        <w:rPr>
          <w:rFonts w:ascii="Book Antiqua" w:eastAsia="Book Antiqua" w:hAnsi="Book Antiqua" w:cs="Book Antiqua"/>
        </w:rPr>
        <w:t xml:space="preserve">, belonging to the family </w:t>
      </w:r>
      <w:proofErr w:type="gramStart"/>
      <w:r w:rsidRPr="00263A45">
        <w:rPr>
          <w:rFonts w:ascii="Book Antiqua" w:eastAsia="Book Antiqua" w:hAnsi="Book Antiqua" w:cs="Book Antiqua"/>
        </w:rPr>
        <w:t>Bignoniaceae</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23]</w:t>
      </w:r>
      <w:r w:rsidRPr="00263A45">
        <w:rPr>
          <w:rFonts w:ascii="Book Antiqua" w:eastAsia="Book Antiqua" w:hAnsi="Book Antiqua" w:cs="Book Antiqua"/>
        </w:rPr>
        <w:t>. Baicalin, and its aglycone baicalein</w:t>
      </w:r>
      <w:r w:rsidR="00BB2D1D" w:rsidRPr="00263A45">
        <w:rPr>
          <w:rFonts w:ascii="Book Antiqua" w:eastAsia="Book Antiqua" w:hAnsi="Book Antiqua" w:cs="Book Antiqua"/>
        </w:rPr>
        <w:t>,</w:t>
      </w:r>
      <w:r w:rsidRPr="00263A45">
        <w:rPr>
          <w:rFonts w:ascii="Book Antiqua" w:eastAsia="Book Antiqua" w:hAnsi="Book Antiqua" w:cs="Book Antiqua"/>
        </w:rPr>
        <w:t xml:space="preserve"> are gaining increasing importance in the pharmaceutical, food</w:t>
      </w:r>
      <w:r w:rsidR="00BB2D1D" w:rsidRPr="00263A45">
        <w:rPr>
          <w:rFonts w:ascii="Book Antiqua" w:eastAsia="Book Antiqua" w:hAnsi="Book Antiqua" w:cs="Book Antiqua"/>
        </w:rPr>
        <w:t>,</w:t>
      </w:r>
      <w:r w:rsidRPr="00263A45">
        <w:rPr>
          <w:rFonts w:ascii="Book Antiqua" w:eastAsia="Book Antiqua" w:hAnsi="Book Antiqua" w:cs="Book Antiqua"/>
        </w:rPr>
        <w:t xml:space="preserve"> and cosmetics industries due to their remarkable biological properties. Baicalin and baicalein, in particular, have shown anti-inflammatory effects and the potential to ameliorate mitochondrial </w:t>
      </w:r>
      <w:proofErr w:type="gramStart"/>
      <w:r w:rsidRPr="00263A45">
        <w:rPr>
          <w:rFonts w:ascii="Book Antiqua" w:eastAsia="Book Antiqua" w:hAnsi="Book Antiqua" w:cs="Book Antiqua"/>
        </w:rPr>
        <w:t>dysfunction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24]</w:t>
      </w:r>
      <w:r w:rsidRPr="00263A45">
        <w:rPr>
          <w:rFonts w:ascii="Book Antiqua" w:eastAsia="Book Antiqua" w:hAnsi="Book Antiqua" w:cs="Book Antiqua"/>
        </w:rPr>
        <w:t xml:space="preserve">, and combination </w:t>
      </w:r>
      <w:r w:rsidRPr="00263A45">
        <w:rPr>
          <w:rFonts w:ascii="Book Antiqua" w:eastAsia="Book Antiqua" w:hAnsi="Book Antiqua" w:cs="Book Antiqua"/>
        </w:rPr>
        <w:lastRenderedPageBreak/>
        <w:t xml:space="preserve">strategies with baicalin or baicalein as chemotherapy adjuncts have been shown </w:t>
      </w:r>
      <w:r w:rsidR="00E07CF3" w:rsidRPr="00263A45">
        <w:rPr>
          <w:rFonts w:ascii="Book Antiqua" w:eastAsia="Book Antiqua" w:hAnsi="Book Antiqua" w:cs="Book Antiqua"/>
        </w:rPr>
        <w:t xml:space="preserve">to be </w:t>
      </w:r>
      <w:r w:rsidR="00E635A7" w:rsidRPr="00263A45">
        <w:rPr>
          <w:rFonts w:ascii="Book Antiqua" w:eastAsia="Book Antiqua" w:hAnsi="Book Antiqua" w:cs="Book Antiqua"/>
        </w:rPr>
        <w:t xml:space="preserve">effective in </w:t>
      </w:r>
      <w:r w:rsidRPr="00263A45">
        <w:rPr>
          <w:rFonts w:ascii="Book Antiqua" w:eastAsia="Book Antiqua" w:hAnsi="Book Antiqua" w:cs="Book Antiqua"/>
        </w:rPr>
        <w:t>various cancer</w:t>
      </w:r>
      <w:r w:rsidR="00E635A7" w:rsidRPr="00263A45">
        <w:rPr>
          <w:rFonts w:ascii="Book Antiqua" w:eastAsia="Book Antiqua" w:hAnsi="Book Antiqua" w:cs="Book Antiqua"/>
        </w:rPr>
        <w:t>s</w:t>
      </w:r>
      <w:r w:rsidRPr="00263A45">
        <w:rPr>
          <w:rFonts w:ascii="Book Antiqua" w:eastAsia="Book Antiqua" w:hAnsi="Book Antiqua" w:cs="Book Antiqua"/>
        </w:rPr>
        <w:t xml:space="preserve"> and associated signaling pathways</w:t>
      </w:r>
      <w:r w:rsidRPr="00263A45">
        <w:rPr>
          <w:rFonts w:ascii="Book Antiqua" w:eastAsia="Book Antiqua" w:hAnsi="Book Antiqua" w:cs="Book Antiqua"/>
          <w:vertAlign w:val="superscript"/>
        </w:rPr>
        <w:t>[25]</w:t>
      </w:r>
      <w:r w:rsidRPr="00263A45">
        <w:rPr>
          <w:rFonts w:ascii="Book Antiqua" w:eastAsia="Book Antiqua" w:hAnsi="Book Antiqua" w:cs="Book Antiqua"/>
        </w:rPr>
        <w:t>. Due to growing interest in the properties of baicalin as a potential therapeutic agent, many studies in last few years have focused on developing appropriate techniques for the identification and quantification of baicalin in raw drug formulations including simple thin layer chromatography, and different modification</w:t>
      </w:r>
      <w:r w:rsidR="004354C2" w:rsidRPr="00263A45">
        <w:rPr>
          <w:rFonts w:ascii="Book Antiqua" w:eastAsia="Book Antiqua" w:hAnsi="Book Antiqua" w:cs="Book Antiqua"/>
        </w:rPr>
        <w:t>s</w:t>
      </w:r>
      <w:r w:rsidRPr="00263A45">
        <w:rPr>
          <w:rFonts w:ascii="Book Antiqua" w:eastAsia="Book Antiqua" w:hAnsi="Book Antiqua" w:cs="Book Antiqua"/>
        </w:rPr>
        <w:t xml:space="preserve"> of the sophisticated </w:t>
      </w:r>
      <w:r w:rsidR="00E07CF3" w:rsidRPr="00263A45">
        <w:rPr>
          <w:rFonts w:ascii="Book Antiqua" w:eastAsia="Book Antiqua" w:hAnsi="Book Antiqua" w:cs="Book Antiqua"/>
        </w:rPr>
        <w:t xml:space="preserve">technique </w:t>
      </w:r>
      <w:r w:rsidRPr="00263A45">
        <w:rPr>
          <w:rFonts w:ascii="Book Antiqua" w:eastAsia="Book Antiqua" w:hAnsi="Book Antiqua" w:cs="Book Antiqua"/>
        </w:rPr>
        <w:t xml:space="preserve">of high-performance liquid </w:t>
      </w:r>
      <w:proofErr w:type="gramStart"/>
      <w:r w:rsidRPr="00263A45">
        <w:rPr>
          <w:rFonts w:ascii="Book Antiqua" w:eastAsia="Book Antiqua" w:hAnsi="Book Antiqua" w:cs="Book Antiqua"/>
        </w:rPr>
        <w:t>chromatography</w:t>
      </w:r>
      <w:r w:rsidR="006F29F2" w:rsidRPr="00263A45">
        <w:rPr>
          <w:rFonts w:ascii="Book Antiqua" w:eastAsia="Book Antiqua" w:hAnsi="Book Antiqua" w:cs="Book Antiqua"/>
          <w:vertAlign w:val="superscript"/>
        </w:rPr>
        <w:t>[</w:t>
      </w:r>
      <w:proofErr w:type="gramEnd"/>
      <w:r w:rsidR="006F29F2" w:rsidRPr="00263A45">
        <w:rPr>
          <w:rFonts w:ascii="Book Antiqua" w:eastAsia="Book Antiqua" w:hAnsi="Book Antiqua" w:cs="Book Antiqua"/>
          <w:vertAlign w:val="superscript"/>
        </w:rPr>
        <w:t>26,</w:t>
      </w:r>
      <w:r w:rsidRPr="00263A45">
        <w:rPr>
          <w:rFonts w:ascii="Book Antiqua" w:eastAsia="Book Antiqua" w:hAnsi="Book Antiqua" w:cs="Book Antiqua"/>
          <w:vertAlign w:val="superscript"/>
        </w:rPr>
        <w:t>27]</w:t>
      </w:r>
    </w:p>
    <w:p w14:paraId="727A6931" w14:textId="77777777" w:rsidR="006F29F2" w:rsidRPr="00263A45" w:rsidRDefault="006F29F2" w:rsidP="00263A45">
      <w:pPr>
        <w:spacing w:line="360" w:lineRule="auto"/>
        <w:jc w:val="both"/>
        <w:rPr>
          <w:rFonts w:ascii="Book Antiqua" w:hAnsi="Book Antiqua" w:cs="Book Antiqua"/>
          <w:b/>
          <w:bCs/>
          <w:lang w:eastAsia="zh-CN"/>
        </w:rPr>
      </w:pPr>
    </w:p>
    <w:p w14:paraId="5D22645A" w14:textId="77777777" w:rsidR="00A77B3E" w:rsidRPr="00263A45" w:rsidRDefault="00481931" w:rsidP="00263A45">
      <w:pPr>
        <w:spacing w:line="360" w:lineRule="auto"/>
        <w:jc w:val="both"/>
        <w:rPr>
          <w:rFonts w:ascii="Book Antiqua" w:hAnsi="Book Antiqua"/>
          <w:u w:val="single"/>
        </w:rPr>
      </w:pPr>
      <w:r w:rsidRPr="00263A45">
        <w:rPr>
          <w:rFonts w:ascii="Book Antiqua" w:eastAsia="Book Antiqua" w:hAnsi="Book Antiqua" w:cs="Book Antiqua"/>
          <w:b/>
          <w:bCs/>
          <w:u w:val="single"/>
        </w:rPr>
        <w:t>CHEMISTRY AND BIOAVAILABILITY</w:t>
      </w:r>
    </w:p>
    <w:p w14:paraId="0B70ABBD" w14:textId="4EE0BBC2" w:rsidR="00A77B3E" w:rsidRPr="00263A45" w:rsidRDefault="00481931" w:rsidP="00263A45">
      <w:pPr>
        <w:spacing w:line="360" w:lineRule="auto"/>
        <w:jc w:val="both"/>
        <w:rPr>
          <w:rFonts w:ascii="Book Antiqua" w:eastAsia="Book Antiqua" w:hAnsi="Book Antiqua" w:cs="Book Antiqua"/>
          <w:shd w:val="clear" w:color="auto" w:fill="FFFFFF"/>
        </w:rPr>
      </w:pPr>
      <w:r w:rsidRPr="00263A45">
        <w:rPr>
          <w:rFonts w:ascii="Book Antiqua" w:eastAsia="Book Antiqua" w:hAnsi="Book Antiqua" w:cs="Book Antiqua"/>
        </w:rPr>
        <w:t>Baicalin is a flavone glycoside (molecular mass = 446.4 g/</w:t>
      </w:r>
      <w:proofErr w:type="spellStart"/>
      <w:r w:rsidRPr="00263A45">
        <w:rPr>
          <w:rFonts w:ascii="Book Antiqua" w:eastAsia="Book Antiqua" w:hAnsi="Book Antiqua" w:cs="Book Antiqua"/>
        </w:rPr>
        <w:t>mo</w:t>
      </w:r>
      <w:r w:rsidR="003E0FBD" w:rsidRPr="00263A45">
        <w:rPr>
          <w:rFonts w:ascii="Book Antiqua" w:eastAsiaTheme="minorEastAsia" w:hAnsi="Book Antiqua" w:cs="Book Antiqua"/>
          <w:lang w:eastAsia="zh-CN"/>
        </w:rPr>
        <w:t>L</w:t>
      </w:r>
      <w:proofErr w:type="spellEnd"/>
      <w:r w:rsidRPr="00263A45">
        <w:rPr>
          <w:rFonts w:ascii="Book Antiqua" w:eastAsia="Book Antiqua" w:hAnsi="Book Antiqua" w:cs="Book Antiqua"/>
        </w:rPr>
        <w:t>; m</w:t>
      </w:r>
      <w:r w:rsidR="001E75C7" w:rsidRPr="00263A45">
        <w:rPr>
          <w:rFonts w:ascii="Book Antiqua" w:eastAsia="Book Antiqua" w:hAnsi="Book Antiqua" w:cs="Book Antiqua"/>
        </w:rPr>
        <w:t>elting point</w:t>
      </w:r>
      <w:r w:rsidRPr="00263A45">
        <w:rPr>
          <w:rFonts w:ascii="Book Antiqua" w:eastAsia="Book Antiqua" w:hAnsi="Book Antiqua" w:cs="Book Antiqua"/>
        </w:rPr>
        <w:t xml:space="preserve"> = 202-205</w:t>
      </w:r>
      <w:r w:rsidR="003E0FBD"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ºC), which is hydrolyzed to its aglycone baicalein in the stomach after ingestion.</w:t>
      </w:r>
      <w:r w:rsidRPr="00263A45">
        <w:rPr>
          <w:rFonts w:ascii="Book Antiqua" w:eastAsia="Book Antiqua" w:hAnsi="Book Antiqua" w:cs="Book Antiqua"/>
          <w:shd w:val="clear" w:color="auto" w:fill="FFFFFF"/>
        </w:rPr>
        <w:t xml:space="preserve"> Baicalin is hydrolyzed to baicalein </w:t>
      </w:r>
      <w:r w:rsidRPr="00263A45">
        <w:rPr>
          <w:rFonts w:ascii="Book Antiqua" w:eastAsia="Book Antiqua" w:hAnsi="Book Antiqua" w:cs="Book Antiqua"/>
        </w:rPr>
        <w:t xml:space="preserve">immediately after administration with the help of β-glucuronidase </w:t>
      </w:r>
      <w:r w:rsidR="00E63B36" w:rsidRPr="00263A45">
        <w:rPr>
          <w:rFonts w:ascii="Book Antiqua" w:eastAsia="Book Antiqua" w:hAnsi="Book Antiqua" w:cs="Book Antiqua"/>
        </w:rPr>
        <w:t>from gut</w:t>
      </w:r>
      <w:r w:rsidRPr="00263A45">
        <w:rPr>
          <w:rFonts w:ascii="Book Antiqua" w:eastAsia="Book Antiqua" w:hAnsi="Book Antiqua" w:cs="Book Antiqua"/>
        </w:rPr>
        <w:t xml:space="preserve"> bacteria. Baicalein is reconverted to baicalin</w:t>
      </w:r>
      <w:r w:rsidRPr="00263A45">
        <w:rPr>
          <w:rFonts w:ascii="Book Antiqua" w:eastAsia="Book Antiqua" w:hAnsi="Book Antiqua" w:cs="Book Antiqua"/>
          <w:shd w:val="clear" w:color="auto" w:fill="FFFFFF"/>
        </w:rPr>
        <w:t xml:space="preserve"> in the systemic circulation by </w:t>
      </w:r>
      <w:r w:rsidR="00E5071B" w:rsidRPr="00263A45">
        <w:rPr>
          <w:rFonts w:ascii="Book Antiqua" w:eastAsia="Book Antiqua" w:hAnsi="Book Antiqua" w:cs="Book Antiqua"/>
          <w:shd w:val="clear" w:color="auto" w:fill="FFFFFF"/>
        </w:rPr>
        <w:t>uridine 5'-</w:t>
      </w:r>
      <w:proofErr w:type="gramStart"/>
      <w:r w:rsidR="00E5071B" w:rsidRPr="00263A45">
        <w:rPr>
          <w:rFonts w:ascii="Book Antiqua" w:eastAsia="Book Antiqua" w:hAnsi="Book Antiqua" w:cs="Book Antiqua"/>
          <w:shd w:val="clear" w:color="auto" w:fill="FFFFFF"/>
        </w:rPr>
        <w:t>diphospho</w:t>
      </w:r>
      <w:r w:rsidR="002E79BF" w:rsidRPr="00263A45">
        <w:rPr>
          <w:rFonts w:ascii="Book Antiqua" w:eastAsia="Book Antiqua" w:hAnsi="Book Antiqua" w:cs="Book Antiqua"/>
          <w:shd w:val="clear" w:color="auto" w:fill="FFFFFF"/>
        </w:rPr>
        <w:t>(</w:t>
      </w:r>
      <w:proofErr w:type="gramEnd"/>
      <w:r w:rsidR="002E79BF" w:rsidRPr="00263A45">
        <w:rPr>
          <w:rFonts w:ascii="Book Antiqua" w:eastAsia="Book Antiqua" w:hAnsi="Book Antiqua" w:cs="Book Antiqua"/>
        </w:rPr>
        <w:t>UDP)</w:t>
      </w:r>
      <w:r w:rsidR="00E5071B" w:rsidRPr="00263A45">
        <w:rPr>
          <w:rFonts w:ascii="Book Antiqua" w:eastAsia="Book Antiqua" w:hAnsi="Book Antiqua" w:cs="Book Antiqua"/>
          <w:shd w:val="clear" w:color="auto" w:fill="FFFFFF"/>
        </w:rPr>
        <w:t>-glucuronosyltransferase</w:t>
      </w:r>
      <w:r w:rsidRPr="00263A45">
        <w:rPr>
          <w:rFonts w:ascii="Book Antiqua" w:eastAsia="Book Antiqua" w:hAnsi="Book Antiqua" w:cs="Book Antiqua"/>
        </w:rPr>
        <w:t>-</w:t>
      </w:r>
      <w:proofErr w:type="spellStart"/>
      <w:r w:rsidRPr="00263A45">
        <w:rPr>
          <w:rFonts w:ascii="Book Antiqua" w:eastAsia="Book Antiqua" w:hAnsi="Book Antiqua" w:cs="Book Antiqua"/>
        </w:rPr>
        <w:t>glucuronosyl</w:t>
      </w:r>
      <w:proofErr w:type="spellEnd"/>
      <w:r w:rsidRPr="00263A45">
        <w:rPr>
          <w:rFonts w:ascii="Book Antiqua" w:eastAsia="Book Antiqua" w:hAnsi="Book Antiqua" w:cs="Book Antiqua"/>
        </w:rPr>
        <w:t xml:space="preserve"> transferase</w:t>
      </w:r>
      <w:r w:rsidR="00E635A7" w:rsidRPr="00263A45">
        <w:rPr>
          <w:rFonts w:ascii="Book Antiqua" w:eastAsia="Book Antiqua" w:hAnsi="Book Antiqua" w:cs="Book Antiqua"/>
        </w:rPr>
        <w:t xml:space="preserve"> </w:t>
      </w:r>
      <w:r w:rsidRPr="00263A45">
        <w:rPr>
          <w:rFonts w:ascii="Book Antiqua" w:eastAsia="Book Antiqua" w:hAnsi="Book Antiqua" w:cs="Book Antiqua"/>
          <w:i/>
          <w:iCs/>
          <w:shd w:val="clear" w:color="auto" w:fill="FFFFFF"/>
        </w:rPr>
        <w:t>via</w:t>
      </w:r>
      <w:r w:rsidR="00E635A7" w:rsidRPr="00263A45">
        <w:rPr>
          <w:rFonts w:ascii="Book Antiqua" w:eastAsia="Book Antiqua" w:hAnsi="Book Antiqua" w:cs="Book Antiqua"/>
          <w:i/>
          <w:iCs/>
          <w:shd w:val="clear" w:color="auto" w:fill="FFFFFF"/>
        </w:rPr>
        <w:t xml:space="preserve"> </w:t>
      </w:r>
      <w:r w:rsidRPr="00263A45">
        <w:rPr>
          <w:rFonts w:ascii="Book Antiqua" w:eastAsia="Book Antiqua" w:hAnsi="Book Antiqua" w:cs="Book Antiqua"/>
        </w:rPr>
        <w:t>phase</w:t>
      </w:r>
      <w:r w:rsidR="00CD4D0C"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2 metabolism</w:t>
      </w:r>
      <w:r w:rsidRPr="00263A45">
        <w:rPr>
          <w:rFonts w:ascii="Book Antiqua" w:eastAsia="Book Antiqua" w:hAnsi="Book Antiqua" w:cs="Book Antiqua"/>
          <w:vertAlign w:val="superscript"/>
        </w:rPr>
        <w:t>[21]</w:t>
      </w:r>
      <w:r w:rsidR="00FF4BCA" w:rsidRPr="00263A45">
        <w:rPr>
          <w:rFonts w:ascii="Book Antiqua" w:eastAsia="Book Antiqua" w:hAnsi="Book Antiqua" w:cs="Book Antiqua"/>
        </w:rPr>
        <w:t>.</w:t>
      </w:r>
      <w:r w:rsidR="00E54822" w:rsidRPr="00263A45">
        <w:rPr>
          <w:rFonts w:ascii="Book Antiqua" w:eastAsia="Book Antiqua" w:hAnsi="Book Antiqua" w:cs="Book Antiqua"/>
        </w:rPr>
        <w:t xml:space="preserve"> </w:t>
      </w:r>
      <w:r w:rsidRPr="00263A45">
        <w:rPr>
          <w:rFonts w:ascii="Book Antiqua" w:eastAsia="Book Antiqua" w:hAnsi="Book Antiqua" w:cs="Book Antiqua"/>
        </w:rPr>
        <w:t xml:space="preserve">It is noteworthy that </w:t>
      </w:r>
      <w:r w:rsidRPr="00263A45">
        <w:rPr>
          <w:rFonts w:ascii="Book Antiqua" w:eastAsia="Book Antiqua" w:hAnsi="Book Antiqua" w:cs="Book Antiqua"/>
          <w:shd w:val="clear" w:color="auto" w:fill="FFFFFF"/>
        </w:rPr>
        <w:t xml:space="preserve">the circulating baicalin in the system is not the </w:t>
      </w:r>
      <w:r w:rsidRPr="00263A45">
        <w:rPr>
          <w:rFonts w:ascii="Book Antiqua" w:eastAsia="Book Antiqua" w:hAnsi="Book Antiqua" w:cs="Book Antiqua"/>
        </w:rPr>
        <w:t>parent molecule</w:t>
      </w:r>
      <w:r w:rsidRPr="00263A45">
        <w:rPr>
          <w:rFonts w:ascii="Book Antiqua" w:eastAsia="Book Antiqua" w:hAnsi="Book Antiqua" w:cs="Book Antiqua"/>
          <w:shd w:val="clear" w:color="auto" w:fill="FFFFFF"/>
        </w:rPr>
        <w:t xml:space="preserve"> but the conjugated metabolite of baicalein. </w:t>
      </w:r>
      <w:r w:rsidRPr="00263A45">
        <w:rPr>
          <w:rFonts w:ascii="Book Antiqua" w:eastAsia="Book Antiqua" w:hAnsi="Book Antiqua" w:cs="Book Antiqua"/>
        </w:rPr>
        <w:t>Circulating</w:t>
      </w:r>
      <w:r w:rsidRPr="00263A45">
        <w:rPr>
          <w:rFonts w:ascii="Book Antiqua" w:eastAsia="Book Antiqua" w:hAnsi="Book Antiqua" w:cs="Book Antiqua"/>
          <w:shd w:val="clear" w:color="auto" w:fill="FFFFFF"/>
        </w:rPr>
        <w:t xml:space="preserve"> baicalin </w:t>
      </w:r>
      <w:r w:rsidRPr="00263A45">
        <w:rPr>
          <w:rFonts w:ascii="Book Antiqua" w:eastAsia="Book Antiqua" w:hAnsi="Book Antiqua" w:cs="Book Antiqua"/>
        </w:rPr>
        <w:t>returns to</w:t>
      </w:r>
      <w:r w:rsidRPr="00263A45">
        <w:rPr>
          <w:rFonts w:ascii="Book Antiqua" w:eastAsia="Book Antiqua" w:hAnsi="Book Antiqua" w:cs="Book Antiqua"/>
          <w:shd w:val="clear" w:color="auto" w:fill="FFFFFF"/>
        </w:rPr>
        <w:t xml:space="preserve"> the </w:t>
      </w:r>
      <w:r w:rsidR="00E5071B" w:rsidRPr="00263A45">
        <w:rPr>
          <w:rFonts w:ascii="Book Antiqua" w:eastAsia="Book Antiqua" w:hAnsi="Book Antiqua" w:cs="Book Antiqua"/>
          <w:shd w:val="clear" w:color="auto" w:fill="FFFFFF"/>
        </w:rPr>
        <w:t>GI</w:t>
      </w:r>
      <w:r w:rsidR="00E54822"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shd w:val="clear" w:color="auto" w:fill="FFFFFF"/>
        </w:rPr>
        <w:t xml:space="preserve">system primarily by </w:t>
      </w:r>
      <w:r w:rsidRPr="00263A45">
        <w:rPr>
          <w:rFonts w:ascii="Book Antiqua" w:eastAsia="Book Antiqua" w:hAnsi="Book Antiqua" w:cs="Book Antiqua"/>
        </w:rPr>
        <w:t>bile</w:t>
      </w:r>
      <w:r w:rsidRPr="00263A45">
        <w:rPr>
          <w:rFonts w:ascii="Book Antiqua" w:eastAsia="Book Antiqua" w:hAnsi="Book Antiqua" w:cs="Book Antiqua"/>
          <w:shd w:val="clear" w:color="auto" w:fill="FFFFFF"/>
        </w:rPr>
        <w:t xml:space="preserve"> excretion in the form of glucuronides. The bile excretion of baicalin is mainly mediated by the multidrug resistance (MDR) protein 2 transporter. </w:t>
      </w:r>
      <w:r w:rsidRPr="00263A45">
        <w:rPr>
          <w:rFonts w:ascii="Book Antiqua" w:eastAsia="Book Antiqua" w:hAnsi="Book Antiqua" w:cs="Book Antiqua"/>
        </w:rPr>
        <w:t>When</w:t>
      </w:r>
      <w:r w:rsidRPr="00263A45">
        <w:rPr>
          <w:rFonts w:ascii="Book Antiqua" w:eastAsia="Book Antiqua" w:hAnsi="Book Antiqua" w:cs="Book Antiqua"/>
          <w:shd w:val="clear" w:color="auto" w:fill="FFFFFF"/>
        </w:rPr>
        <w:t xml:space="preserve"> baicalin and </w:t>
      </w:r>
      <w:r w:rsidRPr="00263A45">
        <w:rPr>
          <w:rFonts w:ascii="Book Antiqua" w:eastAsia="Book Antiqua" w:hAnsi="Book Antiqua" w:cs="Book Antiqua"/>
        </w:rPr>
        <w:t>baicalein</w:t>
      </w:r>
      <w:r w:rsidRPr="00263A45">
        <w:rPr>
          <w:rFonts w:ascii="Book Antiqua" w:eastAsia="Book Antiqua" w:hAnsi="Book Antiqua" w:cs="Book Antiqua"/>
          <w:shd w:val="clear" w:color="auto" w:fill="FFFFFF"/>
        </w:rPr>
        <w:t xml:space="preserve"> are </w:t>
      </w:r>
      <w:r w:rsidRPr="00263A45">
        <w:rPr>
          <w:rFonts w:ascii="Book Antiqua" w:eastAsia="Book Antiqua" w:hAnsi="Book Antiqua" w:cs="Book Antiqua"/>
        </w:rPr>
        <w:t>given orally,</w:t>
      </w:r>
      <w:r w:rsidRPr="00263A45">
        <w:rPr>
          <w:rFonts w:ascii="Book Antiqua" w:eastAsia="Book Antiqua" w:hAnsi="Book Antiqua" w:cs="Book Antiqua"/>
          <w:shd w:val="clear" w:color="auto" w:fill="FFFFFF"/>
        </w:rPr>
        <w:t xml:space="preserve"> the conjugated metabolites actually </w:t>
      </w:r>
      <w:r w:rsidRPr="00263A45">
        <w:rPr>
          <w:rFonts w:ascii="Book Antiqua" w:eastAsia="Book Antiqua" w:hAnsi="Book Antiqua" w:cs="Book Antiqua"/>
        </w:rPr>
        <w:t>contribute to</w:t>
      </w:r>
      <w:r w:rsidRPr="00263A45">
        <w:rPr>
          <w:rFonts w:ascii="Book Antiqua" w:eastAsia="Book Antiqua" w:hAnsi="Book Antiqua" w:cs="Book Antiqua"/>
          <w:shd w:val="clear" w:color="auto" w:fill="FFFFFF"/>
        </w:rPr>
        <w:t xml:space="preserve"> the </w:t>
      </w:r>
      <w:r w:rsidRPr="00263A45">
        <w:rPr>
          <w:rFonts w:ascii="Book Antiqua" w:eastAsia="Book Antiqua" w:hAnsi="Book Antiqua" w:cs="Book Antiqua"/>
          <w:i/>
          <w:iCs/>
          <w:shd w:val="clear" w:color="auto" w:fill="FFFFFF"/>
        </w:rPr>
        <w:t xml:space="preserve">in vivo </w:t>
      </w:r>
      <w:r w:rsidRPr="00263A45">
        <w:rPr>
          <w:rFonts w:ascii="Book Antiqua" w:eastAsia="Book Antiqua" w:hAnsi="Book Antiqua" w:cs="Book Antiqua"/>
        </w:rPr>
        <w:t xml:space="preserve">effect because the glucuronide/sulfate of baicalin circulates predominantly in </w:t>
      </w:r>
      <w:proofErr w:type="gramStart"/>
      <w:r w:rsidRPr="00263A45">
        <w:rPr>
          <w:rFonts w:ascii="Book Antiqua" w:eastAsia="Book Antiqua" w:hAnsi="Book Antiqua" w:cs="Book Antiqua"/>
        </w:rPr>
        <w:t>plasma</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25]</w:t>
      </w:r>
      <w:r w:rsidRPr="00263A45">
        <w:rPr>
          <w:rFonts w:ascii="Book Antiqua" w:eastAsia="Book Antiqua" w:hAnsi="Book Antiqua" w:cs="Book Antiqua"/>
        </w:rPr>
        <w:t xml:space="preserve">. Baicalin </w:t>
      </w:r>
      <w:r w:rsidR="00E5071B" w:rsidRPr="00263A45">
        <w:rPr>
          <w:rFonts w:ascii="Book Antiqua" w:eastAsia="Book Antiqua" w:hAnsi="Book Antiqua" w:cs="Book Antiqua"/>
        </w:rPr>
        <w:t>is</w:t>
      </w:r>
      <w:r w:rsidRPr="00263A45">
        <w:rPr>
          <w:rFonts w:ascii="Book Antiqua" w:eastAsia="Book Antiqua" w:hAnsi="Book Antiqua" w:cs="Book Antiqua"/>
          <w:shd w:val="clear" w:color="auto" w:fill="FFFFFF"/>
        </w:rPr>
        <w:t xml:space="preserve"> moderately </w:t>
      </w:r>
      <w:r w:rsidRPr="00263A45">
        <w:rPr>
          <w:rFonts w:ascii="Book Antiqua" w:eastAsia="Book Antiqua" w:hAnsi="Book Antiqua" w:cs="Book Antiqua"/>
        </w:rPr>
        <w:t>absorbed</w:t>
      </w:r>
      <w:r w:rsidRPr="00263A45">
        <w:rPr>
          <w:rFonts w:ascii="Book Antiqua" w:eastAsia="Book Antiqua" w:hAnsi="Book Antiqua" w:cs="Book Antiqua"/>
          <w:shd w:val="clear" w:color="auto" w:fill="FFFFFF"/>
        </w:rPr>
        <w:t xml:space="preserve"> in the stomach and poorly absorbed in the small and </w:t>
      </w:r>
      <w:r w:rsidRPr="00263A45">
        <w:rPr>
          <w:rFonts w:ascii="Book Antiqua" w:eastAsia="Book Antiqua" w:hAnsi="Book Antiqua" w:cs="Book Antiqua"/>
        </w:rPr>
        <w:t>large intestines</w:t>
      </w:r>
      <w:r w:rsidR="00E54822" w:rsidRPr="00263A45">
        <w:rPr>
          <w:rFonts w:ascii="Book Antiqua" w:eastAsia="Book Antiqua" w:hAnsi="Book Antiqua" w:cs="Book Antiqua"/>
        </w:rPr>
        <w:t xml:space="preserve"> </w:t>
      </w:r>
      <w:r w:rsidR="00FF4BCA" w:rsidRPr="00263A45">
        <w:rPr>
          <w:rFonts w:ascii="Book Antiqua" w:hAnsi="Book Antiqua" w:cs="Book Antiqua"/>
          <w:lang w:eastAsia="zh-CN"/>
        </w:rPr>
        <w:t>(</w:t>
      </w:r>
      <w:r w:rsidRPr="00263A45">
        <w:rPr>
          <w:rFonts w:ascii="Book Antiqua" w:eastAsia="Book Antiqua" w:hAnsi="Book Antiqua" w:cs="Book Antiqua"/>
          <w:bCs/>
          <w:shd w:val="clear" w:color="auto" w:fill="FFFFFF"/>
        </w:rPr>
        <w:t>Figure 2</w:t>
      </w:r>
      <w:r w:rsidR="00FF4BCA" w:rsidRPr="00263A45">
        <w:rPr>
          <w:rFonts w:ascii="Book Antiqua" w:hAnsi="Book Antiqua" w:cs="Book Antiqua"/>
          <w:shd w:val="clear" w:color="auto" w:fill="FFFFFF"/>
          <w:lang w:eastAsia="zh-CN"/>
        </w:rPr>
        <w:t>)</w:t>
      </w:r>
      <w:r w:rsidRPr="00263A45">
        <w:rPr>
          <w:rFonts w:ascii="Book Antiqua" w:eastAsia="Book Antiqua" w:hAnsi="Book Antiqua" w:cs="Book Antiqua"/>
          <w:shd w:val="clear" w:color="auto" w:fill="FFFFFF"/>
        </w:rPr>
        <w:t xml:space="preserve">. </w:t>
      </w:r>
    </w:p>
    <w:p w14:paraId="7C79195E" w14:textId="77777777" w:rsidR="00915A16" w:rsidRPr="00263A45" w:rsidRDefault="00915A16" w:rsidP="00263A45">
      <w:pPr>
        <w:spacing w:line="360" w:lineRule="auto"/>
        <w:jc w:val="both"/>
        <w:rPr>
          <w:rFonts w:ascii="Book Antiqua" w:hAnsi="Book Antiqua"/>
          <w:lang w:eastAsia="zh-CN"/>
        </w:rPr>
      </w:pPr>
    </w:p>
    <w:p w14:paraId="4CCF35B1" w14:textId="6BAB5F58" w:rsidR="00A77B3E" w:rsidRPr="00263A45" w:rsidRDefault="00481931" w:rsidP="00263A45">
      <w:pPr>
        <w:spacing w:line="360" w:lineRule="auto"/>
        <w:jc w:val="both"/>
        <w:rPr>
          <w:rFonts w:ascii="Book Antiqua" w:hAnsi="Book Antiqua"/>
          <w:u w:val="single"/>
        </w:rPr>
      </w:pPr>
      <w:r w:rsidRPr="00263A45">
        <w:rPr>
          <w:rFonts w:ascii="Book Antiqua" w:eastAsia="Book Antiqua" w:hAnsi="Book Antiqua" w:cs="Book Antiqua"/>
          <w:b/>
          <w:bCs/>
          <w:u w:val="single"/>
        </w:rPr>
        <w:t xml:space="preserve">PHARMACOKINETICS OF BAICALIN IN THE </w:t>
      </w:r>
      <w:r w:rsidR="00E5071B" w:rsidRPr="00263A45">
        <w:rPr>
          <w:rFonts w:ascii="Book Antiqua" w:eastAsia="Book Antiqua" w:hAnsi="Book Antiqua" w:cs="Book Antiqua"/>
          <w:b/>
          <w:bCs/>
          <w:u w:val="single"/>
        </w:rPr>
        <w:t>GI</w:t>
      </w:r>
      <w:r w:rsidR="00E54822" w:rsidRPr="00263A45">
        <w:rPr>
          <w:rFonts w:ascii="Book Antiqua" w:eastAsia="Book Antiqua" w:hAnsi="Book Antiqua" w:cs="Book Antiqua"/>
          <w:b/>
          <w:bCs/>
          <w:u w:val="single"/>
        </w:rPr>
        <w:t xml:space="preserve"> </w:t>
      </w:r>
      <w:r w:rsidRPr="00263A45">
        <w:rPr>
          <w:rFonts w:ascii="Book Antiqua" w:eastAsia="Book Antiqua" w:hAnsi="Book Antiqua" w:cs="Book Antiqua"/>
          <w:b/>
          <w:bCs/>
          <w:u w:val="single"/>
        </w:rPr>
        <w:t>SYSTEM</w:t>
      </w:r>
    </w:p>
    <w:p w14:paraId="444B9B98" w14:textId="6DC63316"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shd w:val="clear" w:color="auto" w:fill="FFFFFF"/>
        </w:rPr>
        <w:t xml:space="preserve">The pharmacokinetic profile of baicalin in the </w:t>
      </w:r>
      <w:r w:rsidR="00E5071B" w:rsidRPr="00263A45">
        <w:rPr>
          <w:rFonts w:ascii="Book Antiqua" w:eastAsia="Book Antiqua" w:hAnsi="Book Antiqua" w:cs="Book Antiqua"/>
          <w:shd w:val="clear" w:color="auto" w:fill="FFFFFF"/>
        </w:rPr>
        <w:t>GI</w:t>
      </w:r>
      <w:r w:rsidR="00E54822"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shd w:val="clear" w:color="auto" w:fill="FFFFFF"/>
        </w:rPr>
        <w:t>system involves hydrolysis, enterohepatic recycling, carrier-mediated transport</w:t>
      </w:r>
      <w:r w:rsidR="00E5071B" w:rsidRPr="00263A45">
        <w:rPr>
          <w:rFonts w:ascii="Book Antiqua" w:eastAsia="Book Antiqua" w:hAnsi="Book Antiqua" w:cs="Book Antiqua"/>
          <w:shd w:val="clear" w:color="auto" w:fill="FFFFFF"/>
        </w:rPr>
        <w:t>,</w:t>
      </w:r>
      <w:r w:rsidRPr="00263A45">
        <w:rPr>
          <w:rFonts w:ascii="Book Antiqua" w:eastAsia="Book Antiqua" w:hAnsi="Book Antiqua" w:cs="Book Antiqua"/>
          <w:shd w:val="clear" w:color="auto" w:fill="FFFFFF"/>
        </w:rPr>
        <w:t xml:space="preserve"> and complex routes of metabolism with the interaction of gut microbiota. Baicalin administration </w:t>
      </w:r>
      <w:r w:rsidR="00E5071B" w:rsidRPr="00263A45">
        <w:rPr>
          <w:rFonts w:ascii="Book Antiqua" w:eastAsia="Book Antiqua" w:hAnsi="Book Antiqua" w:cs="Book Antiqua"/>
          <w:shd w:val="clear" w:color="auto" w:fill="FFFFFF"/>
        </w:rPr>
        <w:t>is</w:t>
      </w:r>
      <w:r w:rsidR="00E54822"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shd w:val="clear" w:color="auto" w:fill="FFFFFF"/>
        </w:rPr>
        <w:t xml:space="preserve">safe and </w:t>
      </w:r>
      <w:r w:rsidRPr="00263A45">
        <w:rPr>
          <w:rFonts w:ascii="Book Antiqua" w:eastAsia="Book Antiqua" w:hAnsi="Book Antiqua" w:cs="Book Antiqua"/>
        </w:rPr>
        <w:t>endurable,</w:t>
      </w:r>
      <w:r w:rsidRPr="00263A45">
        <w:rPr>
          <w:rFonts w:ascii="Book Antiqua" w:eastAsia="Book Antiqua" w:hAnsi="Book Antiqua" w:cs="Book Antiqua"/>
          <w:shd w:val="clear" w:color="auto" w:fill="FFFFFF"/>
        </w:rPr>
        <w:t xml:space="preserve"> and no </w:t>
      </w:r>
      <w:r w:rsidRPr="00263A45">
        <w:rPr>
          <w:rFonts w:ascii="Book Antiqua" w:eastAsia="Book Antiqua" w:hAnsi="Book Antiqua" w:cs="Book Antiqua"/>
        </w:rPr>
        <w:t>evidence</w:t>
      </w:r>
      <w:r w:rsidRPr="00263A45">
        <w:rPr>
          <w:rFonts w:ascii="Book Antiqua" w:eastAsia="Book Antiqua" w:hAnsi="Book Antiqua" w:cs="Book Antiqua"/>
          <w:shd w:val="clear" w:color="auto" w:fill="FFFFFF"/>
        </w:rPr>
        <w:t xml:space="preserve"> of liver or kidney </w:t>
      </w:r>
      <w:r w:rsidRPr="00263A45">
        <w:rPr>
          <w:rFonts w:ascii="Book Antiqua" w:eastAsia="Book Antiqua" w:hAnsi="Book Antiqua" w:cs="Book Antiqua"/>
        </w:rPr>
        <w:t>toxicity has</w:t>
      </w:r>
      <w:r w:rsidRPr="00263A45">
        <w:rPr>
          <w:rFonts w:ascii="Book Antiqua" w:eastAsia="Book Antiqua" w:hAnsi="Book Antiqua" w:cs="Book Antiqua"/>
          <w:shd w:val="clear" w:color="auto" w:fill="FFFFFF"/>
        </w:rPr>
        <w:t xml:space="preserve"> been </w:t>
      </w:r>
      <w:r w:rsidRPr="00263A45">
        <w:rPr>
          <w:rFonts w:ascii="Book Antiqua" w:eastAsia="Book Antiqua" w:hAnsi="Book Antiqua" w:cs="Book Antiqua"/>
        </w:rPr>
        <w:t>recorded. The main obstacles to</w:t>
      </w:r>
      <w:r w:rsidRPr="00263A45">
        <w:rPr>
          <w:rFonts w:ascii="Book Antiqua" w:eastAsia="Book Antiqua" w:hAnsi="Book Antiqua" w:cs="Book Antiqua"/>
          <w:shd w:val="clear" w:color="auto" w:fill="FFFFFF"/>
        </w:rPr>
        <w:t xml:space="preserve"> the </w:t>
      </w:r>
      <w:r w:rsidRPr="00263A45">
        <w:rPr>
          <w:rFonts w:ascii="Book Antiqua" w:eastAsia="Book Antiqua" w:hAnsi="Book Antiqua" w:cs="Book Antiqua"/>
          <w:shd w:val="clear" w:color="auto" w:fill="FFFFFF"/>
        </w:rPr>
        <w:lastRenderedPageBreak/>
        <w:t xml:space="preserve">clinical </w:t>
      </w:r>
      <w:r w:rsidRPr="00263A45">
        <w:rPr>
          <w:rFonts w:ascii="Book Antiqua" w:eastAsia="Book Antiqua" w:hAnsi="Book Antiqua" w:cs="Book Antiqua"/>
        </w:rPr>
        <w:t>use</w:t>
      </w:r>
      <w:r w:rsidRPr="00263A45">
        <w:rPr>
          <w:rFonts w:ascii="Book Antiqua" w:eastAsia="Book Antiqua" w:hAnsi="Book Antiqua" w:cs="Book Antiqua"/>
          <w:shd w:val="clear" w:color="auto" w:fill="FFFFFF"/>
        </w:rPr>
        <w:t xml:space="preserve"> of baicalin </w:t>
      </w:r>
      <w:r w:rsidRPr="00263A45">
        <w:rPr>
          <w:rFonts w:ascii="Book Antiqua" w:eastAsia="Book Antiqua" w:hAnsi="Book Antiqua" w:cs="Book Antiqua"/>
        </w:rPr>
        <w:t>are its</w:t>
      </w:r>
      <w:r w:rsidRPr="00263A45">
        <w:rPr>
          <w:rFonts w:ascii="Book Antiqua" w:eastAsia="Book Antiqua" w:hAnsi="Book Antiqua" w:cs="Book Antiqua"/>
          <w:shd w:val="clear" w:color="auto" w:fill="FFFFFF"/>
        </w:rPr>
        <w:t xml:space="preserve"> low </w:t>
      </w:r>
      <w:r w:rsidRPr="00263A45">
        <w:rPr>
          <w:rFonts w:ascii="Book Antiqua" w:eastAsia="Book Antiqua" w:hAnsi="Book Antiqua" w:cs="Book Antiqua"/>
        </w:rPr>
        <w:t>water</w:t>
      </w:r>
      <w:r w:rsidRPr="00263A45">
        <w:rPr>
          <w:rFonts w:ascii="Book Antiqua" w:eastAsia="Book Antiqua" w:hAnsi="Book Antiqua" w:cs="Book Antiqua"/>
          <w:shd w:val="clear" w:color="auto" w:fill="FFFFFF"/>
        </w:rPr>
        <w:t xml:space="preserve"> solubility </w:t>
      </w:r>
      <w:r w:rsidRPr="00263A45">
        <w:rPr>
          <w:rFonts w:ascii="Book Antiqua" w:eastAsia="Book Antiqua" w:hAnsi="Book Antiqua" w:cs="Book Antiqua"/>
        </w:rPr>
        <w:t>(</w:t>
      </w:r>
      <w:r w:rsidR="00915A16" w:rsidRPr="00263A45">
        <w:rPr>
          <w:rFonts w:ascii="Book Antiqua" w:eastAsia="Book Antiqua" w:hAnsi="Book Antiqua" w:cs="Book Antiqua"/>
        </w:rPr>
        <w:t xml:space="preserve">approximately </w:t>
      </w:r>
      <w:r w:rsidRPr="00263A45">
        <w:rPr>
          <w:rFonts w:ascii="Book Antiqua" w:eastAsia="Book Antiqua" w:hAnsi="Book Antiqua" w:cs="Book Antiqua"/>
        </w:rPr>
        <w:t>67.0</w:t>
      </w:r>
      <w:r w:rsidR="00FB417B"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w:t>
      </w:r>
      <w:r w:rsidRPr="00263A45">
        <w:rPr>
          <w:rFonts w:ascii="Book Antiqua" w:eastAsia="Book Antiqua" w:hAnsi="Book Antiqua" w:cs="Book Antiqua"/>
          <w:shd w:val="clear" w:color="auto" w:fill="FFFFFF"/>
        </w:rPr>
        <w:t>g</w:t>
      </w:r>
      <w:proofErr w:type="spellEnd"/>
      <w:r w:rsidRPr="00263A45">
        <w:rPr>
          <w:rFonts w:ascii="Book Antiqua" w:eastAsia="Book Antiqua" w:hAnsi="Book Antiqua" w:cs="Book Antiqua"/>
          <w:shd w:val="clear" w:color="auto" w:fill="FFFFFF"/>
        </w:rPr>
        <w:t xml:space="preserve">/mL) and bioavailability. </w:t>
      </w:r>
      <w:r w:rsidRPr="00263A45">
        <w:rPr>
          <w:rFonts w:ascii="Book Antiqua" w:eastAsia="Book Antiqua" w:hAnsi="Book Antiqua" w:cs="Book Antiqua"/>
        </w:rPr>
        <w:t>Several nano</w:t>
      </w:r>
      <w:r w:rsidR="000307AB" w:rsidRPr="00263A45">
        <w:rPr>
          <w:rFonts w:ascii="Book Antiqua" w:eastAsia="Book Antiqua" w:hAnsi="Book Antiqua" w:cs="Book Antiqua"/>
        </w:rPr>
        <w:t>-</w:t>
      </w:r>
      <w:r w:rsidRPr="00263A45">
        <w:rPr>
          <w:rFonts w:ascii="Book Antiqua" w:eastAsia="Book Antiqua" w:hAnsi="Book Antiqua" w:cs="Book Antiqua"/>
        </w:rPr>
        <w:t>techniques</w:t>
      </w:r>
      <w:r w:rsidR="00C8571A" w:rsidRPr="00263A45">
        <w:rPr>
          <w:rFonts w:ascii="Book Antiqua" w:eastAsia="Book Antiqua" w:hAnsi="Book Antiqua" w:cs="Book Antiqua"/>
        </w:rPr>
        <w:t xml:space="preserve"> </w:t>
      </w:r>
      <w:r w:rsidR="00E5071B" w:rsidRPr="00263A45">
        <w:rPr>
          <w:rFonts w:ascii="Book Antiqua" w:eastAsia="Book Antiqua" w:hAnsi="Book Antiqua" w:cs="Book Antiqua"/>
          <w:shd w:val="clear" w:color="auto" w:fill="FFFFFF"/>
        </w:rPr>
        <w:t>such as</w:t>
      </w:r>
      <w:r w:rsidR="00E54822"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shd w:val="clear" w:color="auto" w:fill="FFFFFF"/>
        </w:rPr>
        <w:t xml:space="preserve">solid nanocrystals, </w:t>
      </w:r>
      <w:proofErr w:type="spellStart"/>
      <w:r w:rsidRPr="00263A45">
        <w:rPr>
          <w:rFonts w:ascii="Book Antiqua" w:eastAsia="Book Antiqua" w:hAnsi="Book Antiqua" w:cs="Book Antiqua"/>
          <w:shd w:val="clear" w:color="auto" w:fill="FFFFFF"/>
        </w:rPr>
        <w:t>nanoemulsions</w:t>
      </w:r>
      <w:proofErr w:type="spellEnd"/>
      <w:r w:rsidRPr="00263A45">
        <w:rPr>
          <w:rFonts w:ascii="Book Antiqua" w:eastAsia="Book Antiqua" w:hAnsi="Book Antiqua" w:cs="Book Antiqua"/>
          <w:shd w:val="clear" w:color="auto" w:fill="FFFFFF"/>
        </w:rPr>
        <w:t>, and lipid</w:t>
      </w:r>
      <w:r w:rsidR="00E5071B" w:rsidRPr="00263A45">
        <w:rPr>
          <w:rFonts w:ascii="Book Antiqua" w:eastAsia="Book Antiqua" w:hAnsi="Book Antiqua" w:cs="Book Antiqua"/>
          <w:shd w:val="clear" w:color="auto" w:fill="FFFFFF"/>
        </w:rPr>
        <w:t>-</w:t>
      </w:r>
      <w:r w:rsidRPr="00263A45">
        <w:rPr>
          <w:rFonts w:ascii="Book Antiqua" w:eastAsia="Book Antiqua" w:hAnsi="Book Antiqua" w:cs="Book Antiqua"/>
          <w:shd w:val="clear" w:color="auto" w:fill="FFFFFF"/>
        </w:rPr>
        <w:t xml:space="preserve">based solid nanoparticles have been </w:t>
      </w:r>
      <w:r w:rsidRPr="00263A45">
        <w:rPr>
          <w:rFonts w:ascii="Book Antiqua" w:eastAsia="Book Antiqua" w:hAnsi="Book Antiqua" w:cs="Book Antiqua"/>
        </w:rPr>
        <w:t>used to improve baicalin lysis</w:t>
      </w:r>
      <w:r w:rsidR="002F7142" w:rsidRPr="00263A45">
        <w:rPr>
          <w:rFonts w:ascii="Book Antiqua" w:eastAsia="Book Antiqua" w:hAnsi="Book Antiqua" w:cs="Book Antiqua"/>
        </w:rPr>
        <w:t>,</w:t>
      </w:r>
      <w:r w:rsidR="00E54822" w:rsidRPr="00263A45">
        <w:rPr>
          <w:rFonts w:ascii="Book Antiqua" w:eastAsia="Book Antiqua" w:hAnsi="Book Antiqua" w:cs="Book Antiqua"/>
        </w:rPr>
        <w:t xml:space="preserve"> </w:t>
      </w:r>
      <w:r w:rsidRPr="00263A45">
        <w:rPr>
          <w:rFonts w:ascii="Book Antiqua" w:eastAsia="Book Antiqua" w:hAnsi="Book Antiqua" w:cs="Book Antiqua"/>
        </w:rPr>
        <w:t xml:space="preserve">thus improving </w:t>
      </w:r>
      <w:proofErr w:type="gramStart"/>
      <w:r w:rsidRPr="00263A45">
        <w:rPr>
          <w:rFonts w:ascii="Book Antiqua" w:eastAsia="Book Antiqua" w:hAnsi="Book Antiqua" w:cs="Book Antiqua"/>
        </w:rPr>
        <w:t>bioavailability</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28-30]</w:t>
      </w:r>
      <w:r w:rsidRPr="00263A45">
        <w:rPr>
          <w:rFonts w:ascii="Book Antiqua" w:eastAsia="Book Antiqua" w:hAnsi="Book Antiqua" w:cs="Book Antiqua"/>
        </w:rPr>
        <w:t>. Incomplete</w:t>
      </w:r>
      <w:r w:rsidRPr="00263A45">
        <w:rPr>
          <w:rFonts w:ascii="Book Antiqua" w:eastAsia="Book Antiqua" w:hAnsi="Book Antiqua" w:cs="Book Antiqua"/>
          <w:shd w:val="clear" w:color="auto" w:fill="FFFFFF"/>
        </w:rPr>
        <w:t xml:space="preserve"> absorption in the </w:t>
      </w:r>
      <w:r w:rsidR="00E5071B" w:rsidRPr="00263A45">
        <w:rPr>
          <w:rFonts w:ascii="Book Antiqua" w:eastAsia="Book Antiqua" w:hAnsi="Book Antiqua" w:cs="Book Antiqua"/>
          <w:shd w:val="clear" w:color="auto" w:fill="FFFFFF"/>
        </w:rPr>
        <w:t>GI</w:t>
      </w:r>
      <w:r w:rsidR="00E54822"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shd w:val="clear" w:color="auto" w:fill="FFFFFF"/>
        </w:rPr>
        <w:t xml:space="preserve">system has emerged as the main barrier to </w:t>
      </w:r>
      <w:proofErr w:type="gramStart"/>
      <w:r w:rsidRPr="00263A45">
        <w:rPr>
          <w:rFonts w:ascii="Book Antiqua" w:eastAsia="Book Antiqua" w:hAnsi="Book Antiqua" w:cs="Book Antiqua"/>
        </w:rPr>
        <w:t>bioavailability</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31]</w:t>
      </w:r>
      <w:r w:rsidRPr="00263A45">
        <w:rPr>
          <w:rFonts w:ascii="Book Antiqua" w:eastAsia="Book Antiqua" w:hAnsi="Book Antiqua" w:cs="Book Antiqua"/>
        </w:rPr>
        <w:t>. MDR protein 2 is the most important</w:t>
      </w:r>
      <w:r w:rsidRPr="00263A45">
        <w:rPr>
          <w:rFonts w:ascii="Book Antiqua" w:eastAsia="Book Antiqua" w:hAnsi="Book Antiqua" w:cs="Book Antiqua"/>
          <w:shd w:val="clear" w:color="auto" w:fill="FFFFFF"/>
        </w:rPr>
        <w:t xml:space="preserve"> transporter of </w:t>
      </w:r>
      <w:r w:rsidRPr="00263A45">
        <w:rPr>
          <w:rFonts w:ascii="Book Antiqua" w:eastAsia="Book Antiqua" w:hAnsi="Book Antiqua" w:cs="Book Antiqua"/>
        </w:rPr>
        <w:t xml:space="preserve">baicalin, which mediates bile outflow to </w:t>
      </w:r>
      <w:proofErr w:type="gramStart"/>
      <w:r w:rsidRPr="00263A45">
        <w:rPr>
          <w:rFonts w:ascii="Book Antiqua" w:eastAsia="Book Antiqua" w:hAnsi="Book Antiqua" w:cs="Book Antiqua"/>
        </w:rPr>
        <w:t>hepatocytes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32]</w:t>
      </w:r>
      <w:r w:rsidRPr="00263A45">
        <w:rPr>
          <w:rFonts w:ascii="Book Antiqua" w:eastAsia="Book Antiqua" w:hAnsi="Book Antiqua" w:cs="Book Antiqua"/>
        </w:rPr>
        <w:t>. In fact, biliary</w:t>
      </w:r>
      <w:r w:rsidRPr="00263A45">
        <w:rPr>
          <w:rFonts w:ascii="Book Antiqua" w:eastAsia="Book Antiqua" w:hAnsi="Book Antiqua" w:cs="Book Antiqua"/>
          <w:shd w:val="clear" w:color="auto" w:fill="FFFFFF"/>
        </w:rPr>
        <w:t xml:space="preserve"> excretion of baicalin </w:t>
      </w:r>
      <w:r w:rsidRPr="00263A45">
        <w:rPr>
          <w:rFonts w:ascii="Book Antiqua" w:eastAsia="Book Antiqua" w:hAnsi="Book Antiqua" w:cs="Book Antiqua"/>
        </w:rPr>
        <w:t>in rats with MDR protein 2 deficiency</w:t>
      </w:r>
      <w:r w:rsidRPr="00263A45">
        <w:rPr>
          <w:rFonts w:ascii="Book Antiqua" w:eastAsia="Book Antiqua" w:hAnsi="Book Antiqua" w:cs="Book Antiqua"/>
          <w:shd w:val="clear" w:color="auto" w:fill="FFFFFF"/>
        </w:rPr>
        <w:t xml:space="preserve"> is significantly </w:t>
      </w:r>
      <w:r w:rsidRPr="00263A45">
        <w:rPr>
          <w:rFonts w:ascii="Book Antiqua" w:eastAsia="Book Antiqua" w:hAnsi="Book Antiqua" w:cs="Book Antiqua"/>
        </w:rPr>
        <w:t>reduced</w:t>
      </w:r>
      <w:r w:rsidRPr="00263A45">
        <w:rPr>
          <w:rFonts w:ascii="Book Antiqua" w:eastAsia="Book Antiqua" w:hAnsi="Book Antiqua" w:cs="Book Antiqua"/>
          <w:shd w:val="clear" w:color="auto" w:fill="FFFFFF"/>
        </w:rPr>
        <w:t xml:space="preserve"> with a </w:t>
      </w:r>
      <w:r w:rsidRPr="00263A45">
        <w:rPr>
          <w:rFonts w:ascii="Book Antiqua" w:eastAsia="Book Antiqua" w:hAnsi="Book Antiqua" w:cs="Book Antiqua"/>
        </w:rPr>
        <w:t>significant increase in plasma</w:t>
      </w:r>
      <w:r w:rsidRPr="00263A45">
        <w:rPr>
          <w:rFonts w:ascii="Book Antiqua" w:eastAsia="Book Antiqua" w:hAnsi="Book Antiqua" w:cs="Book Antiqua"/>
          <w:shd w:val="clear" w:color="auto" w:fill="FFFFFF"/>
        </w:rPr>
        <w:t xml:space="preserve"> baicalin </w:t>
      </w:r>
      <w:proofErr w:type="gramStart"/>
      <w:r w:rsidRPr="00263A45">
        <w:rPr>
          <w:rFonts w:ascii="Book Antiqua" w:eastAsia="Book Antiqua" w:hAnsi="Book Antiqua" w:cs="Book Antiqua"/>
        </w:rPr>
        <w:t>levels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33]</w:t>
      </w:r>
      <w:r w:rsidRPr="00263A45">
        <w:rPr>
          <w:rFonts w:ascii="Book Antiqua" w:eastAsia="Book Antiqua" w:hAnsi="Book Antiqua" w:cs="Book Antiqua"/>
        </w:rPr>
        <w:t>. Baicalin is also capable of crossing</w:t>
      </w:r>
      <w:r w:rsidRPr="00263A45">
        <w:rPr>
          <w:rFonts w:ascii="Book Antiqua" w:eastAsia="Book Antiqua" w:hAnsi="Book Antiqua" w:cs="Book Antiqua"/>
          <w:shd w:val="clear" w:color="auto" w:fill="FFFFFF"/>
        </w:rPr>
        <w:t xml:space="preserve"> the </w:t>
      </w:r>
      <w:r w:rsidRPr="00263A45">
        <w:rPr>
          <w:rFonts w:ascii="Book Antiqua" w:eastAsia="Book Antiqua" w:hAnsi="Book Antiqua" w:cs="Book Antiqua"/>
        </w:rPr>
        <w:t>blood-brain barrier and may be</w:t>
      </w:r>
      <w:r w:rsidRPr="00263A45">
        <w:rPr>
          <w:rFonts w:ascii="Book Antiqua" w:eastAsia="Book Antiqua" w:hAnsi="Book Antiqua" w:cs="Book Antiqua"/>
          <w:shd w:val="clear" w:color="auto" w:fill="FFFFFF"/>
        </w:rPr>
        <w:t xml:space="preserve"> protective against </w:t>
      </w:r>
      <w:r w:rsidRPr="00263A45">
        <w:rPr>
          <w:rFonts w:ascii="Book Antiqua" w:eastAsia="Book Antiqua" w:hAnsi="Book Antiqua" w:cs="Book Antiqua"/>
        </w:rPr>
        <w:t>a variety of</w:t>
      </w:r>
      <w:r w:rsidRPr="00263A45">
        <w:rPr>
          <w:rFonts w:ascii="Book Antiqua" w:eastAsia="Book Antiqua" w:hAnsi="Book Antiqua" w:cs="Book Antiqua"/>
          <w:shd w:val="clear" w:color="auto" w:fill="FFFFFF"/>
        </w:rPr>
        <w:t xml:space="preserve"> neurodegenerative </w:t>
      </w:r>
      <w:proofErr w:type="gramStart"/>
      <w:r w:rsidRPr="00263A45">
        <w:rPr>
          <w:rFonts w:ascii="Book Antiqua" w:eastAsia="Book Antiqua" w:hAnsi="Book Antiqua" w:cs="Book Antiqua"/>
        </w:rPr>
        <w:t>diseases</w:t>
      </w:r>
      <w:r w:rsidR="00EB2541" w:rsidRPr="00263A45">
        <w:rPr>
          <w:rFonts w:ascii="Book Antiqua" w:eastAsia="Book Antiqua" w:hAnsi="Book Antiqua" w:cs="Book Antiqua"/>
          <w:vertAlign w:val="superscript"/>
        </w:rPr>
        <w:t>[</w:t>
      </w:r>
      <w:proofErr w:type="gramEnd"/>
      <w:r w:rsidR="00EB2541" w:rsidRPr="00263A45">
        <w:rPr>
          <w:rFonts w:ascii="Book Antiqua" w:eastAsia="Book Antiqua" w:hAnsi="Book Antiqua" w:cs="Book Antiqua"/>
          <w:vertAlign w:val="superscript"/>
        </w:rPr>
        <w:t>34,</w:t>
      </w:r>
      <w:r w:rsidRPr="00263A45">
        <w:rPr>
          <w:rFonts w:ascii="Book Antiqua" w:eastAsia="Book Antiqua" w:hAnsi="Book Antiqua" w:cs="Book Antiqua"/>
          <w:vertAlign w:val="superscript"/>
        </w:rPr>
        <w:t>35]</w:t>
      </w:r>
      <w:r w:rsidRPr="00263A45">
        <w:rPr>
          <w:rFonts w:ascii="Book Antiqua" w:eastAsia="Book Antiqua" w:hAnsi="Book Antiqua" w:cs="Book Antiqua"/>
        </w:rPr>
        <w:t xml:space="preserve">. </w:t>
      </w:r>
    </w:p>
    <w:p w14:paraId="239CFD52" w14:textId="0255B633" w:rsidR="009A491A" w:rsidRPr="00263A45" w:rsidRDefault="00481931" w:rsidP="00263A45">
      <w:pPr>
        <w:spacing w:line="360" w:lineRule="auto"/>
        <w:ind w:firstLineChars="200" w:firstLine="480"/>
        <w:jc w:val="both"/>
        <w:rPr>
          <w:rFonts w:ascii="Book Antiqua" w:hAnsi="Book Antiqua"/>
        </w:rPr>
      </w:pPr>
      <w:r w:rsidRPr="00263A45">
        <w:rPr>
          <w:rFonts w:ascii="Book Antiqua" w:eastAsia="Book Antiqua" w:hAnsi="Book Antiqua" w:cs="Book Antiqua"/>
        </w:rPr>
        <w:t>β-glucuronidase</w:t>
      </w:r>
      <w:r w:rsidRPr="00263A45">
        <w:rPr>
          <w:rFonts w:ascii="Book Antiqua" w:eastAsia="Book Antiqua" w:hAnsi="Book Antiqua" w:cs="Book Antiqua"/>
          <w:shd w:val="clear" w:color="auto" w:fill="FFFFFF"/>
        </w:rPr>
        <w:t xml:space="preserve"> and </w:t>
      </w:r>
      <w:r w:rsidRPr="00263A45">
        <w:rPr>
          <w:rFonts w:ascii="Book Antiqua" w:eastAsia="Book Antiqua" w:hAnsi="Book Antiqua" w:cs="Book Antiqua"/>
        </w:rPr>
        <w:t xml:space="preserve">UDP-glucuronosyltransferase </w:t>
      </w:r>
      <w:r w:rsidRPr="00263A45">
        <w:rPr>
          <w:rFonts w:ascii="Book Antiqua" w:eastAsia="Book Antiqua" w:hAnsi="Book Antiqua" w:cs="Book Antiqua"/>
          <w:shd w:val="clear" w:color="auto" w:fill="FFFFFF"/>
        </w:rPr>
        <w:t xml:space="preserve">are </w:t>
      </w:r>
      <w:r w:rsidRPr="00263A45">
        <w:rPr>
          <w:rFonts w:ascii="Book Antiqua" w:eastAsia="Book Antiqua" w:hAnsi="Book Antiqua" w:cs="Book Antiqua"/>
        </w:rPr>
        <w:t>important</w:t>
      </w:r>
      <w:r w:rsidRPr="00263A45">
        <w:rPr>
          <w:rFonts w:ascii="Book Antiqua" w:eastAsia="Book Antiqua" w:hAnsi="Book Antiqua" w:cs="Book Antiqua"/>
          <w:shd w:val="clear" w:color="auto" w:fill="FFFFFF"/>
        </w:rPr>
        <w:t xml:space="preserve"> metabolic enzymes involved in the </w:t>
      </w:r>
      <w:r w:rsidRPr="00263A45">
        <w:rPr>
          <w:rFonts w:ascii="Book Antiqua" w:eastAsia="Book Antiqua" w:hAnsi="Book Antiqua" w:cs="Book Antiqua"/>
          <w:i/>
          <w:iCs/>
        </w:rPr>
        <w:t xml:space="preserve">in vivo </w:t>
      </w:r>
      <w:r w:rsidRPr="00263A45">
        <w:rPr>
          <w:rFonts w:ascii="Book Antiqua" w:eastAsia="Book Antiqua" w:hAnsi="Book Antiqua" w:cs="Book Antiqua"/>
        </w:rPr>
        <w:t>transformation of</w:t>
      </w:r>
      <w:r w:rsidRPr="00263A45">
        <w:rPr>
          <w:rFonts w:ascii="Book Antiqua" w:eastAsia="Book Antiqua" w:hAnsi="Book Antiqua" w:cs="Book Antiqua"/>
          <w:shd w:val="clear" w:color="auto" w:fill="FFFFFF"/>
        </w:rPr>
        <w:t xml:space="preserve"> baicalin. </w:t>
      </w:r>
      <w:r w:rsidRPr="00263A45">
        <w:rPr>
          <w:rFonts w:ascii="Book Antiqua" w:eastAsia="Book Antiqua" w:hAnsi="Book Antiqua" w:cs="Book Antiqua"/>
        </w:rPr>
        <w:t>In fact,</w:t>
      </w:r>
      <w:r w:rsidRPr="00263A45">
        <w:rPr>
          <w:rFonts w:ascii="Book Antiqua" w:eastAsia="Book Antiqua" w:hAnsi="Book Antiqua" w:cs="Book Antiqua"/>
          <w:shd w:val="clear" w:color="auto" w:fill="FFFFFF"/>
        </w:rPr>
        <w:t xml:space="preserve"> five </w:t>
      </w:r>
      <w:r w:rsidRPr="00263A45">
        <w:rPr>
          <w:rFonts w:ascii="Book Antiqua" w:eastAsia="Book Antiqua" w:hAnsi="Book Antiqua" w:cs="Book Antiqua"/>
        </w:rPr>
        <w:t>bile</w:t>
      </w:r>
      <w:r w:rsidRPr="00263A45">
        <w:rPr>
          <w:rFonts w:ascii="Book Antiqua" w:eastAsia="Book Antiqua" w:hAnsi="Book Antiqua" w:cs="Book Antiqua"/>
          <w:shd w:val="clear" w:color="auto" w:fill="FFFFFF"/>
        </w:rPr>
        <w:t xml:space="preserve"> metabolites </w:t>
      </w:r>
      <w:r w:rsidRPr="00263A45">
        <w:rPr>
          <w:rFonts w:ascii="Book Antiqua" w:eastAsia="Book Antiqua" w:hAnsi="Book Antiqua" w:cs="Book Antiqua"/>
        </w:rPr>
        <w:t>have been</w:t>
      </w:r>
      <w:r w:rsidRPr="00263A45">
        <w:rPr>
          <w:rFonts w:ascii="Book Antiqua" w:eastAsia="Book Antiqua" w:hAnsi="Book Antiqua" w:cs="Book Antiqua"/>
          <w:shd w:val="clear" w:color="auto" w:fill="FFFFFF"/>
        </w:rPr>
        <w:t xml:space="preserve"> identified in rat liver </w:t>
      </w:r>
      <w:r w:rsidR="00E5071B" w:rsidRPr="00263A45">
        <w:rPr>
          <w:rFonts w:ascii="Book Antiqua" w:eastAsia="Book Antiqua" w:hAnsi="Book Antiqua" w:cs="Book Antiqua"/>
          <w:shd w:val="clear" w:color="auto" w:fill="FFFFFF"/>
        </w:rPr>
        <w:t>after</w:t>
      </w:r>
      <w:r w:rsidR="003B39A5"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shd w:val="clear" w:color="auto" w:fill="FFFFFF"/>
        </w:rPr>
        <w:t xml:space="preserve">baicalin administration. The main metabolites include baicalein </w:t>
      </w:r>
      <w:r w:rsidRPr="00263A45">
        <w:rPr>
          <w:rFonts w:ascii="Book Antiqua" w:eastAsia="Book Antiqua" w:hAnsi="Book Antiqua" w:cs="Book Antiqua"/>
        </w:rPr>
        <w:t>6,7diβ-</w:t>
      </w:r>
      <w:proofErr w:type="spellStart"/>
      <w:r w:rsidRPr="00263A45">
        <w:rPr>
          <w:rFonts w:ascii="Book Antiqua" w:eastAsia="Book Antiqua" w:hAnsi="Book Antiqua" w:cs="Book Antiqua"/>
        </w:rPr>
        <w:t>gluc</w:t>
      </w:r>
      <w:r w:rsidR="00E052B5" w:rsidRPr="00263A45">
        <w:rPr>
          <w:rFonts w:ascii="Book Antiqua" w:eastAsia="Book Antiqua" w:hAnsi="Book Antiqua" w:cs="Book Antiqua"/>
        </w:rPr>
        <w:t>o</w:t>
      </w:r>
      <w:r w:rsidRPr="00263A45">
        <w:rPr>
          <w:rFonts w:ascii="Book Antiqua" w:eastAsia="Book Antiqua" w:hAnsi="Book Antiqua" w:cs="Book Antiqua"/>
        </w:rPr>
        <w:t>pyranuloside</w:t>
      </w:r>
      <w:proofErr w:type="spellEnd"/>
      <w:r w:rsidR="003B39A5" w:rsidRPr="00263A45">
        <w:rPr>
          <w:rFonts w:ascii="Book Antiqua" w:eastAsia="Book Antiqua" w:hAnsi="Book Antiqua" w:cs="Book Antiqua"/>
        </w:rPr>
        <w:t xml:space="preserve"> </w:t>
      </w:r>
      <w:r w:rsidRPr="00263A45">
        <w:rPr>
          <w:rFonts w:ascii="Book Antiqua" w:eastAsia="Book Antiqua" w:hAnsi="Book Antiqua" w:cs="Book Antiqua"/>
          <w:shd w:val="clear" w:color="auto" w:fill="FFFFFF"/>
        </w:rPr>
        <w:t xml:space="preserve">and </w:t>
      </w:r>
      <w:r w:rsidRPr="00263A45">
        <w:rPr>
          <w:rFonts w:ascii="Book Antiqua" w:eastAsia="Book Antiqua" w:hAnsi="Book Antiqua" w:cs="Book Antiqua"/>
        </w:rPr>
        <w:t>6oβ-</w:t>
      </w:r>
      <w:proofErr w:type="spellStart"/>
      <w:r w:rsidRPr="00263A45">
        <w:rPr>
          <w:rFonts w:ascii="Book Antiqua" w:eastAsia="Book Antiqua" w:hAnsi="Book Antiqua" w:cs="Book Antiqua"/>
        </w:rPr>
        <w:t>glucopyranuronosyl</w:t>
      </w:r>
      <w:proofErr w:type="spellEnd"/>
      <w:r w:rsidRPr="00263A45">
        <w:rPr>
          <w:rFonts w:ascii="Book Antiqua" w:eastAsia="Book Antiqua" w:hAnsi="Book Antiqua" w:cs="Book Antiqua"/>
        </w:rPr>
        <w:t xml:space="preserve"> baicalein-7 sulfate</w:t>
      </w:r>
      <w:r w:rsidRPr="00263A45">
        <w:rPr>
          <w:rFonts w:ascii="Book Antiqua" w:eastAsia="Book Antiqua" w:hAnsi="Book Antiqua" w:cs="Book Antiqua"/>
          <w:shd w:val="clear" w:color="auto" w:fill="FFFFFF"/>
        </w:rPr>
        <w:t xml:space="preserve">. These conjugated metabolites are hydrolyzed to baicalein in the </w:t>
      </w:r>
      <w:r w:rsidR="00E5071B" w:rsidRPr="00263A45">
        <w:rPr>
          <w:rFonts w:ascii="Book Antiqua" w:eastAsia="Book Antiqua" w:hAnsi="Book Antiqua" w:cs="Book Antiqua"/>
          <w:shd w:val="clear" w:color="auto" w:fill="FFFFFF"/>
        </w:rPr>
        <w:t>GI</w:t>
      </w:r>
      <w:r w:rsidR="003B39A5" w:rsidRPr="00263A45">
        <w:rPr>
          <w:rFonts w:ascii="Book Antiqua" w:eastAsia="Book Antiqua" w:hAnsi="Book Antiqua" w:cs="Book Antiqua"/>
          <w:shd w:val="clear" w:color="auto" w:fill="FFFFFF"/>
        </w:rPr>
        <w:t xml:space="preserve"> </w:t>
      </w:r>
      <w:proofErr w:type="spellStart"/>
      <w:r w:rsidRPr="00263A45">
        <w:rPr>
          <w:rFonts w:ascii="Book Antiqua" w:eastAsia="Book Antiqua" w:hAnsi="Book Antiqua" w:cs="Book Antiqua"/>
          <w:shd w:val="clear" w:color="auto" w:fill="FFFFFF"/>
        </w:rPr>
        <w:t>tract</w:t>
      </w:r>
      <w:proofErr w:type="spellEnd"/>
      <w:r w:rsidRPr="00263A45">
        <w:rPr>
          <w:rFonts w:ascii="Book Antiqua" w:eastAsia="Book Antiqua" w:hAnsi="Book Antiqua" w:cs="Book Antiqua"/>
          <w:shd w:val="clear" w:color="auto" w:fill="FFFFFF"/>
        </w:rPr>
        <w:t xml:space="preserve"> </w:t>
      </w:r>
      <w:r w:rsidR="00EB2541" w:rsidRPr="00263A45">
        <w:rPr>
          <w:rFonts w:ascii="Book Antiqua" w:eastAsia="Book Antiqua" w:hAnsi="Book Antiqua" w:cs="Book Antiqua"/>
        </w:rPr>
        <w:t>by β-glucuronidase/</w:t>
      </w:r>
      <w:r w:rsidRPr="00263A45">
        <w:rPr>
          <w:rFonts w:ascii="Book Antiqua" w:eastAsia="Book Antiqua" w:hAnsi="Book Antiqua" w:cs="Book Antiqua"/>
        </w:rPr>
        <w:t>sulfatase</w:t>
      </w:r>
      <w:r w:rsidRPr="00263A45">
        <w:rPr>
          <w:rFonts w:ascii="Book Antiqua" w:eastAsia="Book Antiqua" w:hAnsi="Book Antiqua" w:cs="Book Antiqua"/>
          <w:shd w:val="clear" w:color="auto" w:fill="FFFFFF"/>
        </w:rPr>
        <w:t xml:space="preserve">. Thirty-two baicalin metabolites have been </w:t>
      </w:r>
      <w:r w:rsidRPr="00263A45">
        <w:rPr>
          <w:rFonts w:ascii="Book Antiqua" w:eastAsia="Book Antiqua" w:hAnsi="Book Antiqua" w:cs="Book Antiqua"/>
        </w:rPr>
        <w:t xml:space="preserve">reported </w:t>
      </w:r>
      <w:r w:rsidRPr="00263A45">
        <w:rPr>
          <w:rFonts w:ascii="Book Antiqua" w:eastAsia="Book Antiqua" w:hAnsi="Book Antiqua" w:cs="Book Antiqua"/>
          <w:shd w:val="clear" w:color="auto" w:fill="FFFFFF"/>
        </w:rPr>
        <w:t xml:space="preserve">in plasma, urine, and other rat tissues </w:t>
      </w:r>
      <w:r w:rsidRPr="00263A45">
        <w:rPr>
          <w:rFonts w:ascii="Book Antiqua" w:eastAsia="Book Antiqua" w:hAnsi="Book Antiqua" w:cs="Book Antiqua"/>
        </w:rPr>
        <w:t xml:space="preserve">using more efficient </w:t>
      </w:r>
      <w:proofErr w:type="gramStart"/>
      <w:r w:rsidRPr="00263A45">
        <w:rPr>
          <w:rFonts w:ascii="Book Antiqua" w:eastAsia="Book Antiqua" w:hAnsi="Book Antiqua" w:cs="Book Antiqua"/>
        </w:rPr>
        <w:t>approaches</w:t>
      </w:r>
      <w:r w:rsidR="00EB2541" w:rsidRPr="00263A45">
        <w:rPr>
          <w:rFonts w:ascii="Book Antiqua" w:eastAsia="Book Antiqua" w:hAnsi="Book Antiqua" w:cs="Book Antiqua"/>
          <w:vertAlign w:val="superscript"/>
        </w:rPr>
        <w:t>[</w:t>
      </w:r>
      <w:proofErr w:type="gramEnd"/>
      <w:r w:rsidR="00EB2541" w:rsidRPr="00263A45">
        <w:rPr>
          <w:rFonts w:ascii="Book Antiqua" w:eastAsia="Book Antiqua" w:hAnsi="Book Antiqua" w:cs="Book Antiqua"/>
          <w:vertAlign w:val="superscript"/>
        </w:rPr>
        <w:t>36,</w:t>
      </w:r>
      <w:r w:rsidRPr="00263A45">
        <w:rPr>
          <w:rFonts w:ascii="Book Antiqua" w:eastAsia="Book Antiqua" w:hAnsi="Book Antiqua" w:cs="Book Antiqua"/>
          <w:vertAlign w:val="superscript"/>
        </w:rPr>
        <w:t>37]</w:t>
      </w:r>
      <w:r w:rsidRPr="00263A45">
        <w:rPr>
          <w:rFonts w:ascii="Book Antiqua" w:eastAsia="Book Antiqua" w:hAnsi="Book Antiqua" w:cs="Book Antiqua"/>
        </w:rPr>
        <w:t xml:space="preserve">. </w:t>
      </w:r>
      <w:r w:rsidRPr="00263A45">
        <w:rPr>
          <w:rFonts w:ascii="Book Antiqua" w:eastAsia="Book Antiqua" w:hAnsi="Book Antiqua" w:cs="Book Antiqua"/>
          <w:shd w:val="clear" w:color="auto" w:fill="FFFFFF"/>
        </w:rPr>
        <w:t>In terms of tissue distribution, liver and kidney contain most of the metabolites</w:t>
      </w:r>
      <w:r w:rsidR="00E5071B" w:rsidRPr="00263A45">
        <w:rPr>
          <w:rFonts w:ascii="Book Antiqua" w:eastAsia="Book Antiqua" w:hAnsi="Book Antiqua" w:cs="Book Antiqua"/>
          <w:shd w:val="clear" w:color="auto" w:fill="FFFFFF"/>
        </w:rPr>
        <w:t>,</w:t>
      </w:r>
      <w:r w:rsidRPr="00263A45">
        <w:rPr>
          <w:rFonts w:ascii="Book Antiqua" w:eastAsia="Book Antiqua" w:hAnsi="Book Antiqua" w:cs="Book Antiqua"/>
          <w:shd w:val="clear" w:color="auto" w:fill="FFFFFF"/>
        </w:rPr>
        <w:t xml:space="preserve"> indicating that these are the major sites of baicalin metabolism. Baicalin undergoes multiple chemical </w:t>
      </w:r>
      <w:r w:rsidRPr="00263A45">
        <w:rPr>
          <w:rFonts w:ascii="Book Antiqua" w:eastAsia="Book Antiqua" w:hAnsi="Book Antiqua" w:cs="Book Antiqua"/>
        </w:rPr>
        <w:t xml:space="preserve">transformations </w:t>
      </w:r>
      <w:r w:rsidRPr="00263A45">
        <w:rPr>
          <w:rFonts w:ascii="Book Antiqua" w:eastAsia="Book Antiqua" w:hAnsi="Book Antiqua" w:cs="Book Antiqua"/>
          <w:i/>
          <w:iCs/>
        </w:rPr>
        <w:t>in vivo</w:t>
      </w:r>
      <w:r w:rsidRPr="00263A45">
        <w:rPr>
          <w:rFonts w:ascii="Book Antiqua" w:eastAsia="Book Antiqua" w:hAnsi="Book Antiqua" w:cs="Book Antiqua"/>
        </w:rPr>
        <w:t xml:space="preserve"> including </w:t>
      </w:r>
      <w:r w:rsidRPr="00263A45">
        <w:rPr>
          <w:rFonts w:ascii="Book Antiqua" w:eastAsia="Book Antiqua" w:hAnsi="Book Antiqua" w:cs="Book Antiqua"/>
          <w:shd w:val="clear" w:color="auto" w:fill="FFFFFF"/>
        </w:rPr>
        <w:t xml:space="preserve">hydrolysis, methylation, hydroxylation, </w:t>
      </w:r>
      <w:proofErr w:type="spellStart"/>
      <w:r w:rsidRPr="00263A45">
        <w:rPr>
          <w:rFonts w:ascii="Book Antiqua" w:eastAsia="Book Antiqua" w:hAnsi="Book Antiqua" w:cs="Book Antiqua"/>
        </w:rPr>
        <w:t>methoxylation</w:t>
      </w:r>
      <w:proofErr w:type="spellEnd"/>
      <w:r w:rsidRPr="00263A45">
        <w:rPr>
          <w:rFonts w:ascii="Book Antiqua" w:eastAsia="Book Antiqua" w:hAnsi="Book Antiqua" w:cs="Book Antiqua"/>
        </w:rPr>
        <w:t xml:space="preserve">, </w:t>
      </w:r>
      <w:r w:rsidRPr="00263A45">
        <w:rPr>
          <w:rFonts w:ascii="Book Antiqua" w:eastAsia="Book Antiqua" w:hAnsi="Book Antiqua" w:cs="Book Antiqua"/>
          <w:shd w:val="clear" w:color="auto" w:fill="FFFFFF"/>
        </w:rPr>
        <w:t xml:space="preserve">glucuronide </w:t>
      </w:r>
      <w:r w:rsidRPr="00263A45">
        <w:rPr>
          <w:rFonts w:ascii="Book Antiqua" w:eastAsia="Book Antiqua" w:hAnsi="Book Antiqua" w:cs="Book Antiqua"/>
        </w:rPr>
        <w:t>conjugates,</w:t>
      </w:r>
      <w:r w:rsidRPr="00263A45">
        <w:rPr>
          <w:rFonts w:ascii="Book Antiqua" w:eastAsia="Book Antiqua" w:hAnsi="Book Antiqua" w:cs="Book Antiqua"/>
          <w:shd w:val="clear" w:color="auto" w:fill="FFFFFF"/>
        </w:rPr>
        <w:t xml:space="preserve"> sulfate </w:t>
      </w:r>
      <w:r w:rsidRPr="00263A45">
        <w:rPr>
          <w:rFonts w:ascii="Book Antiqua" w:eastAsia="Book Antiqua" w:hAnsi="Book Antiqua" w:cs="Book Antiqua"/>
        </w:rPr>
        <w:t>conjugates,</w:t>
      </w:r>
      <w:r w:rsidRPr="00263A45">
        <w:rPr>
          <w:rFonts w:ascii="Book Antiqua" w:eastAsia="Book Antiqua" w:hAnsi="Book Antiqua" w:cs="Book Antiqua"/>
          <w:shd w:val="clear" w:color="auto" w:fill="FFFFFF"/>
        </w:rPr>
        <w:t xml:space="preserve"> and their </w:t>
      </w:r>
      <w:r w:rsidRPr="00263A45">
        <w:rPr>
          <w:rFonts w:ascii="Book Antiqua" w:eastAsia="Book Antiqua" w:hAnsi="Book Antiqua" w:cs="Book Antiqua"/>
        </w:rPr>
        <w:t xml:space="preserve">combined </w:t>
      </w:r>
      <w:proofErr w:type="gramStart"/>
      <w:r w:rsidRPr="00263A45">
        <w:rPr>
          <w:rFonts w:ascii="Book Antiqua" w:eastAsia="Book Antiqua" w:hAnsi="Book Antiqua" w:cs="Book Antiqua"/>
        </w:rPr>
        <w:t>reactions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37]</w:t>
      </w:r>
      <w:r w:rsidRPr="00263A45">
        <w:rPr>
          <w:rFonts w:ascii="Book Antiqua" w:eastAsia="Book Antiqua" w:hAnsi="Book Antiqua" w:cs="Book Antiqua"/>
        </w:rPr>
        <w:t>. The pharmacokinetics of baicalin may</w:t>
      </w:r>
      <w:r w:rsidRPr="00263A45">
        <w:rPr>
          <w:rFonts w:ascii="Book Antiqua" w:eastAsia="Book Antiqua" w:hAnsi="Book Antiqua" w:cs="Book Antiqua"/>
          <w:shd w:val="clear" w:color="auto" w:fill="FFFFFF"/>
        </w:rPr>
        <w:t xml:space="preserve"> help </w:t>
      </w:r>
      <w:r w:rsidRPr="00263A45">
        <w:rPr>
          <w:rFonts w:ascii="Book Antiqua" w:eastAsia="Book Antiqua" w:hAnsi="Book Antiqua" w:cs="Book Antiqua"/>
        </w:rPr>
        <w:t>to understand</w:t>
      </w:r>
      <w:r w:rsidRPr="00263A45">
        <w:rPr>
          <w:rFonts w:ascii="Book Antiqua" w:eastAsia="Book Antiqua" w:hAnsi="Book Antiqua" w:cs="Book Antiqua"/>
          <w:shd w:val="clear" w:color="auto" w:fill="FFFFFF"/>
        </w:rPr>
        <w:t xml:space="preserve"> its therapeutic implications in the liver. As a result of e</w:t>
      </w:r>
      <w:r w:rsidRPr="00263A45">
        <w:rPr>
          <w:rFonts w:ascii="Book Antiqua" w:eastAsia="Book Antiqua" w:hAnsi="Book Antiqua" w:cs="Book Antiqua"/>
        </w:rPr>
        <w:t>nterohepatic</w:t>
      </w:r>
      <w:r w:rsidRPr="00263A45">
        <w:rPr>
          <w:rFonts w:ascii="Book Antiqua" w:eastAsia="Book Antiqua" w:hAnsi="Book Antiqua" w:cs="Book Antiqua"/>
          <w:shd w:val="clear" w:color="auto" w:fill="FFFFFF"/>
        </w:rPr>
        <w:t xml:space="preserve"> circulation, baicalin remains particularly concentrated in the </w:t>
      </w:r>
      <w:r w:rsidRPr="00263A45">
        <w:rPr>
          <w:rFonts w:ascii="Book Antiqua" w:eastAsia="Book Antiqua" w:hAnsi="Book Antiqua" w:cs="Book Antiqua"/>
        </w:rPr>
        <w:t>liver and</w:t>
      </w:r>
      <w:r w:rsidRPr="00263A45">
        <w:rPr>
          <w:rFonts w:ascii="Book Antiqua" w:eastAsia="Book Antiqua" w:hAnsi="Book Antiqua" w:cs="Book Antiqua"/>
          <w:shd w:val="clear" w:color="auto" w:fill="FFFFFF"/>
        </w:rPr>
        <w:t xml:space="preserve"> is thus beneficial in the treatment of hepatic anomalies</w:t>
      </w:r>
      <w:r w:rsidRPr="00263A45">
        <w:rPr>
          <w:rFonts w:ascii="Book Antiqua" w:eastAsia="Book Antiqua" w:hAnsi="Book Antiqua" w:cs="Book Antiqua"/>
        </w:rPr>
        <w:t xml:space="preserve">. </w:t>
      </w:r>
      <w:r w:rsidRPr="00263A45">
        <w:rPr>
          <w:rFonts w:ascii="Book Antiqua" w:eastAsia="Book Antiqua" w:hAnsi="Book Antiqua" w:cs="Book Antiqua"/>
          <w:shd w:val="clear" w:color="auto" w:fill="FFFFFF"/>
        </w:rPr>
        <w:t>B</w:t>
      </w:r>
      <w:r w:rsidRPr="00263A45">
        <w:rPr>
          <w:rFonts w:ascii="Book Antiqua" w:eastAsia="Book Antiqua" w:hAnsi="Book Antiqua" w:cs="Book Antiqua"/>
        </w:rPr>
        <w:t>aicalein</w:t>
      </w:r>
      <w:r w:rsidRPr="00263A45">
        <w:rPr>
          <w:rFonts w:ascii="Book Antiqua" w:eastAsia="Book Antiqua" w:hAnsi="Book Antiqua" w:cs="Book Antiqua"/>
          <w:shd w:val="clear" w:color="auto" w:fill="FFFFFF"/>
        </w:rPr>
        <w:t xml:space="preserve"> also plays a crucial role in the treatment of hepatic </w:t>
      </w:r>
      <w:r w:rsidRPr="00263A45">
        <w:rPr>
          <w:rFonts w:ascii="Book Antiqua" w:eastAsia="Book Antiqua" w:hAnsi="Book Antiqua" w:cs="Book Antiqua"/>
        </w:rPr>
        <w:t>diseases</w:t>
      </w:r>
      <w:r w:rsidRPr="00263A45">
        <w:rPr>
          <w:rFonts w:ascii="Book Antiqua" w:eastAsia="Book Antiqua" w:hAnsi="Book Antiqua" w:cs="Book Antiqua"/>
          <w:shd w:val="clear" w:color="auto" w:fill="FFFFFF"/>
        </w:rPr>
        <w:t xml:space="preserve">, indicating that the </w:t>
      </w:r>
      <w:r w:rsidRPr="00263A45">
        <w:rPr>
          <w:rFonts w:ascii="Book Antiqua" w:eastAsia="Book Antiqua" w:hAnsi="Book Antiqua" w:cs="Book Antiqua"/>
        </w:rPr>
        <w:t>mechanism</w:t>
      </w:r>
      <w:r w:rsidRPr="00263A45">
        <w:rPr>
          <w:rFonts w:ascii="Book Antiqua" w:eastAsia="Book Antiqua" w:hAnsi="Book Antiqua" w:cs="Book Antiqua"/>
          <w:shd w:val="clear" w:color="auto" w:fill="FFFFFF"/>
        </w:rPr>
        <w:t xml:space="preserve"> of </w:t>
      </w:r>
      <w:r w:rsidRPr="00263A45">
        <w:rPr>
          <w:rFonts w:ascii="Book Antiqua" w:eastAsia="Book Antiqua" w:hAnsi="Book Antiqua" w:cs="Book Antiqua"/>
        </w:rPr>
        <w:t>baicalin's emphasis on</w:t>
      </w:r>
      <w:r w:rsidRPr="00263A45">
        <w:rPr>
          <w:rFonts w:ascii="Book Antiqua" w:eastAsia="Book Antiqua" w:hAnsi="Book Antiqua" w:cs="Book Antiqua"/>
          <w:shd w:val="clear" w:color="auto" w:fill="FFFFFF"/>
        </w:rPr>
        <w:t xml:space="preserve"> liver</w:t>
      </w:r>
      <w:r w:rsidR="00E5071B" w:rsidRPr="00263A45">
        <w:rPr>
          <w:rFonts w:ascii="Book Antiqua" w:eastAsia="Book Antiqua" w:hAnsi="Book Antiqua" w:cs="Book Antiqua"/>
          <w:shd w:val="clear" w:color="auto" w:fill="FFFFFF"/>
        </w:rPr>
        <w:t>-</w:t>
      </w:r>
      <w:r w:rsidRPr="00263A45">
        <w:rPr>
          <w:rFonts w:ascii="Book Antiqua" w:eastAsia="Book Antiqua" w:hAnsi="Book Antiqua" w:cs="Book Antiqua"/>
          <w:shd w:val="clear" w:color="auto" w:fill="FFFFFF"/>
        </w:rPr>
        <w:t xml:space="preserve">associated </w:t>
      </w:r>
      <w:r w:rsidRPr="00263A45">
        <w:rPr>
          <w:rFonts w:ascii="Book Antiqua" w:eastAsia="Book Antiqua" w:hAnsi="Book Antiqua" w:cs="Book Antiqua"/>
        </w:rPr>
        <w:t>disorders</w:t>
      </w:r>
      <w:r w:rsidRPr="00263A45">
        <w:rPr>
          <w:rFonts w:ascii="Book Antiqua" w:eastAsia="Book Antiqua" w:hAnsi="Book Antiqua" w:cs="Book Antiqua"/>
          <w:shd w:val="clear" w:color="auto" w:fill="FFFFFF"/>
        </w:rPr>
        <w:t xml:space="preserve"> may </w:t>
      </w:r>
      <w:r w:rsidRPr="00263A45">
        <w:rPr>
          <w:rFonts w:ascii="Book Antiqua" w:eastAsia="Book Antiqua" w:hAnsi="Book Antiqua" w:cs="Book Antiqua"/>
        </w:rPr>
        <w:t>include</w:t>
      </w:r>
      <w:r w:rsidRPr="00263A45">
        <w:rPr>
          <w:rFonts w:ascii="Book Antiqua" w:eastAsia="Book Antiqua" w:hAnsi="Book Antiqua" w:cs="Book Antiqua"/>
          <w:shd w:val="clear" w:color="auto" w:fill="FFFFFF"/>
        </w:rPr>
        <w:t xml:space="preserve"> the ameliorative </w:t>
      </w:r>
      <w:r w:rsidRPr="00263A45">
        <w:rPr>
          <w:rFonts w:ascii="Book Antiqua" w:eastAsia="Book Antiqua" w:hAnsi="Book Antiqua" w:cs="Book Antiqua"/>
        </w:rPr>
        <w:t>effects</w:t>
      </w:r>
      <w:r w:rsidRPr="00263A45">
        <w:rPr>
          <w:rFonts w:ascii="Book Antiqua" w:eastAsia="Book Antiqua" w:hAnsi="Book Antiqua" w:cs="Book Antiqua"/>
          <w:shd w:val="clear" w:color="auto" w:fill="FFFFFF"/>
        </w:rPr>
        <w:t xml:space="preserve"> of </w:t>
      </w:r>
      <w:r w:rsidRPr="00263A45">
        <w:rPr>
          <w:rFonts w:ascii="Book Antiqua" w:eastAsia="Book Antiqua" w:hAnsi="Book Antiqua" w:cs="Book Antiqua"/>
        </w:rPr>
        <w:t xml:space="preserve">the metabolites as well. </w:t>
      </w:r>
      <w:r w:rsidRPr="00263A45">
        <w:rPr>
          <w:rFonts w:ascii="Book Antiqua" w:eastAsia="Book Antiqua" w:hAnsi="Book Antiqua" w:cs="Book Antiqua"/>
          <w:shd w:val="clear" w:color="auto" w:fill="FFFFFF"/>
        </w:rPr>
        <w:t xml:space="preserve">The major part of baicalin excretion takes place </w:t>
      </w:r>
      <w:r w:rsidRPr="00263A45">
        <w:rPr>
          <w:rFonts w:ascii="Book Antiqua" w:eastAsia="Book Antiqua" w:hAnsi="Book Antiqua" w:cs="Book Antiqua"/>
          <w:i/>
          <w:iCs/>
          <w:shd w:val="clear" w:color="auto" w:fill="FFFFFF"/>
        </w:rPr>
        <w:t>via</w:t>
      </w:r>
      <w:r w:rsidRPr="00263A45">
        <w:rPr>
          <w:rFonts w:ascii="Book Antiqua" w:eastAsia="Book Antiqua" w:hAnsi="Book Antiqua" w:cs="Book Antiqua"/>
          <w:shd w:val="clear" w:color="auto" w:fill="FFFFFF"/>
        </w:rPr>
        <w:t xml:space="preserve"> the biliary route in the form of glucuronides, and a small fraction of baicalin is excreted </w:t>
      </w:r>
      <w:r w:rsidRPr="00263A45">
        <w:rPr>
          <w:rFonts w:ascii="Book Antiqua" w:eastAsia="Book Antiqua" w:hAnsi="Book Antiqua" w:cs="Book Antiqua"/>
          <w:i/>
          <w:iCs/>
          <w:shd w:val="clear" w:color="auto" w:fill="FFFFFF"/>
        </w:rPr>
        <w:t>via</w:t>
      </w:r>
      <w:r w:rsidRPr="00263A45">
        <w:rPr>
          <w:rFonts w:ascii="Book Antiqua" w:eastAsia="Book Antiqua" w:hAnsi="Book Antiqua" w:cs="Book Antiqua"/>
          <w:shd w:val="clear" w:color="auto" w:fill="FFFFFF"/>
        </w:rPr>
        <w:t xml:space="preserve"> urine in the form of sulfated and hydroxylated </w:t>
      </w:r>
      <w:proofErr w:type="gramStart"/>
      <w:r w:rsidRPr="00263A45">
        <w:rPr>
          <w:rFonts w:ascii="Book Antiqua" w:eastAsia="Book Antiqua" w:hAnsi="Book Antiqua" w:cs="Book Antiqua"/>
          <w:shd w:val="clear" w:color="auto" w:fill="FFFFFF"/>
        </w:rPr>
        <w:t>compounds</w:t>
      </w:r>
      <w:r w:rsidRPr="00263A45">
        <w:rPr>
          <w:rFonts w:ascii="Book Antiqua" w:eastAsia="Book Antiqua" w:hAnsi="Book Antiqua" w:cs="Book Antiqua"/>
          <w:vertAlign w:val="superscript"/>
        </w:rPr>
        <w:t>[</w:t>
      </w:r>
      <w:proofErr w:type="gramEnd"/>
      <w:r w:rsidR="00EB2541" w:rsidRPr="00263A45">
        <w:rPr>
          <w:rFonts w:ascii="Book Antiqua" w:eastAsia="Book Antiqua" w:hAnsi="Book Antiqua" w:cs="Book Antiqua"/>
          <w:shd w:val="clear" w:color="auto" w:fill="FFFFFF"/>
          <w:vertAlign w:val="superscript"/>
        </w:rPr>
        <w:t>38,</w:t>
      </w:r>
      <w:r w:rsidRPr="00263A45">
        <w:rPr>
          <w:rFonts w:ascii="Book Antiqua" w:eastAsia="Book Antiqua" w:hAnsi="Book Antiqua" w:cs="Book Antiqua"/>
          <w:shd w:val="clear" w:color="auto" w:fill="FFFFFF"/>
          <w:vertAlign w:val="superscript"/>
        </w:rPr>
        <w:t>39]</w:t>
      </w:r>
      <w:r w:rsidRPr="00263A45">
        <w:rPr>
          <w:rFonts w:ascii="Book Antiqua" w:eastAsia="Book Antiqua" w:hAnsi="Book Antiqua" w:cs="Book Antiqua"/>
        </w:rPr>
        <w:t xml:space="preserve">. </w:t>
      </w:r>
    </w:p>
    <w:p w14:paraId="58AF0A3B" w14:textId="77777777" w:rsidR="00EB2541" w:rsidRPr="00263A45" w:rsidRDefault="00EB2541" w:rsidP="00263A45">
      <w:pPr>
        <w:spacing w:line="360" w:lineRule="auto"/>
        <w:jc w:val="both"/>
        <w:rPr>
          <w:rFonts w:ascii="Book Antiqua" w:hAnsi="Book Antiqua" w:cs="Book Antiqua"/>
          <w:b/>
          <w:bCs/>
          <w:lang w:eastAsia="zh-CN"/>
        </w:rPr>
      </w:pPr>
    </w:p>
    <w:p w14:paraId="4E28524C" w14:textId="77777777" w:rsidR="00A77B3E" w:rsidRPr="00263A45" w:rsidRDefault="00481931" w:rsidP="00263A45">
      <w:pPr>
        <w:spacing w:line="360" w:lineRule="auto"/>
        <w:jc w:val="both"/>
        <w:rPr>
          <w:rFonts w:ascii="Book Antiqua" w:hAnsi="Book Antiqua"/>
          <w:u w:val="single"/>
        </w:rPr>
      </w:pPr>
      <w:r w:rsidRPr="00263A45">
        <w:rPr>
          <w:rFonts w:ascii="Book Antiqua" w:eastAsia="Book Antiqua" w:hAnsi="Book Antiqua" w:cs="Book Antiqua"/>
          <w:b/>
          <w:bCs/>
          <w:u w:val="single"/>
        </w:rPr>
        <w:t>AMELIORATING EFFECTS OF BAICALIN AGAINST HEPATIC AND COLORECTAL DISEASES</w:t>
      </w:r>
    </w:p>
    <w:p w14:paraId="7BEA17C8"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Fatty liver syndrome</w:t>
      </w:r>
    </w:p>
    <w:p w14:paraId="5E9F3C41" w14:textId="2A1E4286"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Fatty liver syndrome (FLS) occurs due to excess accumulation of non-esterified fatty acids in the hepatocytes. FLS accounts for approximately one-fourth of all liver</w:t>
      </w:r>
      <w:r w:rsidR="002B0DF2" w:rsidRPr="00263A45">
        <w:rPr>
          <w:rFonts w:ascii="Book Antiqua" w:eastAsia="Book Antiqua" w:hAnsi="Book Antiqua" w:cs="Book Antiqua"/>
        </w:rPr>
        <w:t>-</w:t>
      </w:r>
      <w:r w:rsidRPr="00263A45">
        <w:rPr>
          <w:rFonts w:ascii="Book Antiqua" w:eastAsia="Book Antiqua" w:hAnsi="Book Antiqua" w:cs="Book Antiqua"/>
        </w:rPr>
        <w:t xml:space="preserve">related anomalies in the </w:t>
      </w:r>
      <w:proofErr w:type="gramStart"/>
      <w:r w:rsidRPr="00263A45">
        <w:rPr>
          <w:rFonts w:ascii="Book Antiqua" w:eastAsia="Book Antiqua" w:hAnsi="Book Antiqua" w:cs="Book Antiqua"/>
        </w:rPr>
        <w:t>world</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40]</w:t>
      </w:r>
      <w:r w:rsidRPr="00263A45">
        <w:rPr>
          <w:rFonts w:ascii="Book Antiqua" w:eastAsia="Book Antiqua" w:hAnsi="Book Antiqua" w:cs="Book Antiqua"/>
        </w:rPr>
        <w:t xml:space="preserve">. FLS causes several hepatic anomalies </w:t>
      </w:r>
      <w:r w:rsidR="002B0DF2" w:rsidRPr="00263A45">
        <w:rPr>
          <w:rFonts w:ascii="Book Antiqua" w:eastAsia="Book Antiqua" w:hAnsi="Book Antiqua" w:cs="Book Antiqua"/>
        </w:rPr>
        <w:t xml:space="preserve">such as </w:t>
      </w:r>
      <w:r w:rsidRPr="00263A45">
        <w:rPr>
          <w:rFonts w:ascii="Book Antiqua" w:eastAsia="Book Antiqua" w:hAnsi="Book Antiqua" w:cs="Book Antiqua"/>
        </w:rPr>
        <w:t xml:space="preserve">non-alcoholic fatty liver disease, non-alcoholic steatohepatitis (NASH), and advanced FLS may also lead to cirrhosis and ultimately hepatic </w:t>
      </w:r>
      <w:proofErr w:type="gramStart"/>
      <w:r w:rsidRPr="00263A45">
        <w:rPr>
          <w:rFonts w:ascii="Book Antiqua" w:eastAsia="Book Antiqua" w:hAnsi="Book Antiqua" w:cs="Book Antiqua"/>
        </w:rPr>
        <w:t>failure</w:t>
      </w:r>
      <w:r w:rsidR="000D6D8E" w:rsidRPr="00263A45">
        <w:rPr>
          <w:rFonts w:ascii="Book Antiqua" w:eastAsia="Book Antiqua" w:hAnsi="Book Antiqua" w:cs="Book Antiqua"/>
          <w:vertAlign w:val="superscript"/>
        </w:rPr>
        <w:t>[</w:t>
      </w:r>
      <w:proofErr w:type="gramEnd"/>
      <w:r w:rsidR="000D6D8E" w:rsidRPr="00263A45">
        <w:rPr>
          <w:rFonts w:ascii="Book Antiqua" w:eastAsia="Book Antiqua" w:hAnsi="Book Antiqua" w:cs="Book Antiqua"/>
          <w:vertAlign w:val="superscript"/>
        </w:rPr>
        <w:t>17,</w:t>
      </w:r>
      <w:r w:rsidRPr="00263A45">
        <w:rPr>
          <w:rFonts w:ascii="Book Antiqua" w:eastAsia="Book Antiqua" w:hAnsi="Book Antiqua" w:cs="Book Antiqua"/>
          <w:vertAlign w:val="superscript"/>
        </w:rPr>
        <w:t>41]</w:t>
      </w:r>
      <w:r w:rsidRPr="00263A45">
        <w:rPr>
          <w:rFonts w:ascii="Book Antiqua" w:eastAsia="Book Antiqua" w:hAnsi="Book Antiqua" w:cs="Book Antiqua"/>
        </w:rPr>
        <w:t xml:space="preserve">. </w:t>
      </w:r>
      <w:r w:rsidR="002B0DF2" w:rsidRPr="00263A45">
        <w:rPr>
          <w:rFonts w:ascii="Book Antiqua" w:eastAsia="Book Antiqua" w:hAnsi="Book Antiqua" w:cs="Book Antiqua"/>
        </w:rPr>
        <w:t>Due</w:t>
      </w:r>
      <w:r w:rsidR="003B39A5" w:rsidRPr="00263A45">
        <w:rPr>
          <w:rFonts w:ascii="Book Antiqua" w:eastAsia="Book Antiqua" w:hAnsi="Book Antiqua" w:cs="Book Antiqua"/>
        </w:rPr>
        <w:t xml:space="preserve"> </w:t>
      </w:r>
      <w:r w:rsidRPr="00263A45">
        <w:rPr>
          <w:rFonts w:ascii="Book Antiqua" w:eastAsia="Book Antiqua" w:hAnsi="Book Antiqua" w:cs="Book Antiqua"/>
        </w:rPr>
        <w:t xml:space="preserve">to its antioxidant and hepatoprotective potential, baicalin is effective against FLS and associated diseases. Baicalin improves lipid metabolism and suppresses hepatic lipid production by inhibiting the calcium/calmodulin-dependent </w:t>
      </w:r>
      <w:r w:rsidR="000D6D8E" w:rsidRPr="00263A45">
        <w:rPr>
          <w:rFonts w:ascii="Book Antiqua" w:eastAsia="Book Antiqua" w:hAnsi="Book Antiqua" w:cs="Book Antiqua"/>
        </w:rPr>
        <w:t>protein kinase kinase</w:t>
      </w:r>
      <w:r w:rsidR="00C53FD5" w:rsidRPr="00263A45">
        <w:rPr>
          <w:rFonts w:ascii="Book Antiqua" w:eastAsia="Book Antiqua" w:hAnsi="Book Antiqua" w:cs="Book Antiqua"/>
        </w:rPr>
        <w:t>-</w:t>
      </w:r>
      <w:r w:rsidR="000D6D8E" w:rsidRPr="00263A45">
        <w:rPr>
          <w:rFonts w:ascii="Book Antiqua" w:eastAsia="Book Antiqua" w:hAnsi="Book Antiqua" w:cs="Book Antiqua"/>
        </w:rPr>
        <w:t>β/</w:t>
      </w:r>
      <w:r w:rsidRPr="00263A45">
        <w:rPr>
          <w:rFonts w:ascii="Book Antiqua" w:eastAsia="Book Antiqua" w:hAnsi="Book Antiqua" w:cs="Book Antiqua"/>
        </w:rPr>
        <w:t>adenosine monophosphate-</w:t>
      </w:r>
      <w:r w:rsidR="000D6D8E" w:rsidRPr="00263A45">
        <w:rPr>
          <w:rFonts w:ascii="Book Antiqua" w:eastAsia="Book Antiqua" w:hAnsi="Book Antiqua" w:cs="Book Antiqua"/>
        </w:rPr>
        <w:t>activated protein kinase (AMPK)</w:t>
      </w:r>
      <w:r w:rsidRPr="00263A45">
        <w:rPr>
          <w:rFonts w:ascii="Book Antiqua" w:eastAsia="Book Antiqua" w:hAnsi="Book Antiqua" w:cs="Book Antiqua"/>
        </w:rPr>
        <w:t>/acetyl-</w:t>
      </w:r>
      <w:r w:rsidR="00A629E6" w:rsidRPr="00263A45">
        <w:rPr>
          <w:rFonts w:ascii="Book Antiqua" w:eastAsia="Book Antiqua" w:hAnsi="Book Antiqua" w:cs="Book Antiqua"/>
        </w:rPr>
        <w:t>coenzyme A (</w:t>
      </w:r>
      <w:r w:rsidRPr="00263A45">
        <w:rPr>
          <w:rFonts w:ascii="Book Antiqua" w:eastAsia="Book Antiqua" w:hAnsi="Book Antiqua" w:cs="Book Antiqua"/>
        </w:rPr>
        <w:t>CoA</w:t>
      </w:r>
      <w:r w:rsidR="00A629E6" w:rsidRPr="00263A45">
        <w:rPr>
          <w:rFonts w:ascii="Book Antiqua" w:eastAsia="Book Antiqua" w:hAnsi="Book Antiqua" w:cs="Book Antiqua"/>
        </w:rPr>
        <w:t>)</w:t>
      </w:r>
      <w:r w:rsidRPr="00263A45">
        <w:rPr>
          <w:rFonts w:ascii="Book Antiqua" w:eastAsia="Book Antiqua" w:hAnsi="Book Antiqua" w:cs="Book Antiqua"/>
        </w:rPr>
        <w:t xml:space="preserve"> carboxylase</w:t>
      </w:r>
      <w:r w:rsidR="003B39A5" w:rsidRPr="00263A45">
        <w:rPr>
          <w:rFonts w:ascii="Book Antiqua" w:eastAsia="Book Antiqua" w:hAnsi="Book Antiqua" w:cs="Book Antiqua"/>
        </w:rPr>
        <w:t xml:space="preserve"> </w:t>
      </w:r>
      <w:proofErr w:type="gramStart"/>
      <w:r w:rsidRPr="00263A45">
        <w:rPr>
          <w:rFonts w:ascii="Book Antiqua" w:eastAsia="Book Antiqua" w:hAnsi="Book Antiqua" w:cs="Book Antiqua"/>
        </w:rPr>
        <w:t>pathway</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42,43]</w:t>
      </w:r>
      <w:r w:rsidRPr="00263A45">
        <w:rPr>
          <w:rFonts w:ascii="Book Antiqua" w:eastAsia="Book Antiqua" w:hAnsi="Book Antiqua" w:cs="Book Antiqua"/>
        </w:rPr>
        <w:t xml:space="preserve">. Additionally, baicalin binds directly to carnitine palmitoyl-transferase-1α (CPT-1α) and promotes the influx of lipid into mitochondria, where it is </w:t>
      </w:r>
      <w:proofErr w:type="gramStart"/>
      <w:r w:rsidRPr="00263A45">
        <w:rPr>
          <w:rFonts w:ascii="Book Antiqua" w:eastAsia="Book Antiqua" w:hAnsi="Book Antiqua" w:cs="Book Antiqua"/>
        </w:rPr>
        <w:t>oxidized</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44]</w:t>
      </w:r>
      <w:r w:rsidRPr="00263A45">
        <w:rPr>
          <w:rFonts w:ascii="Book Antiqua" w:eastAsia="Book Antiqua" w:hAnsi="Book Antiqua" w:cs="Book Antiqua"/>
        </w:rPr>
        <w:t>. Baicalin also downregulates lipid-producing genes such as fatty acid synthase (FASN), peroxisome proliferator-activated receptor-α (PPAR-α)</w:t>
      </w:r>
      <w:r w:rsidR="002B0DF2" w:rsidRPr="00263A45">
        <w:rPr>
          <w:rFonts w:ascii="Book Antiqua" w:eastAsia="Book Antiqua" w:hAnsi="Book Antiqua" w:cs="Book Antiqua"/>
        </w:rPr>
        <w:t>,</w:t>
      </w:r>
      <w:r w:rsidRPr="00263A45">
        <w:rPr>
          <w:rFonts w:ascii="Book Antiqua" w:eastAsia="Book Antiqua" w:hAnsi="Book Antiqua" w:cs="Book Antiqua"/>
        </w:rPr>
        <w:t xml:space="preserve"> and sterol regulatory element-binding protein-1c (SREBP-1c) to inhibit lipid accumulation in the </w:t>
      </w:r>
      <w:proofErr w:type="gramStart"/>
      <w:r w:rsidRPr="00263A45">
        <w:rPr>
          <w:rFonts w:ascii="Book Antiqua" w:eastAsia="Book Antiqua" w:hAnsi="Book Antiqua" w:cs="Book Antiqua"/>
        </w:rPr>
        <w:t>liver</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42,45]</w:t>
      </w:r>
      <w:r w:rsidRPr="00263A45">
        <w:rPr>
          <w:rFonts w:ascii="Book Antiqua" w:eastAsia="Book Antiqua" w:hAnsi="Book Antiqua" w:cs="Book Antiqua"/>
        </w:rPr>
        <w:t xml:space="preserve">. Baicalin (200 mg/kg) has been found to reduce the expression of TNF-α, monocyte chemoattractant protein (MCP-1) and IL-1β, downregulate caspase-3 to alleviate NASH induced by </w:t>
      </w:r>
      <w:r w:rsidR="002B0DF2" w:rsidRPr="00263A45">
        <w:rPr>
          <w:rFonts w:ascii="Book Antiqua" w:eastAsia="Book Antiqua" w:hAnsi="Book Antiqua" w:cs="Book Antiqua"/>
        </w:rPr>
        <w:t xml:space="preserve">a </w:t>
      </w:r>
      <w:r w:rsidRPr="00263A45">
        <w:rPr>
          <w:rFonts w:ascii="Book Antiqua" w:eastAsia="Book Antiqua" w:hAnsi="Book Antiqua" w:cs="Book Antiqua"/>
        </w:rPr>
        <w:t xml:space="preserve">methionine- and choline-deficient (MCD) diet. In addition, treatment with baicalin can partially lessen the accumulation of lipids induced by the MCD diet in </w:t>
      </w:r>
      <w:r w:rsidR="002B0DF2" w:rsidRPr="00263A45">
        <w:rPr>
          <w:rFonts w:ascii="Book Antiqua" w:eastAsia="Book Antiqua" w:hAnsi="Book Antiqua" w:cs="Book Antiqua"/>
        </w:rPr>
        <w:t xml:space="preserve">the </w:t>
      </w:r>
      <w:r w:rsidRPr="00263A45">
        <w:rPr>
          <w:rFonts w:ascii="Book Antiqua" w:eastAsia="Book Antiqua" w:hAnsi="Book Antiqua" w:cs="Book Antiqua"/>
        </w:rPr>
        <w:t>liver by modulating the expression of SREBP-1c, FASN, PPAR-α</w:t>
      </w:r>
      <w:r w:rsidR="002B0DF2" w:rsidRPr="00263A45">
        <w:rPr>
          <w:rFonts w:ascii="Book Antiqua" w:eastAsia="Book Antiqua" w:hAnsi="Book Antiqua" w:cs="Book Antiqua"/>
        </w:rPr>
        <w:t>,</w:t>
      </w:r>
      <w:r w:rsidRPr="00263A45">
        <w:rPr>
          <w:rFonts w:ascii="Book Antiqua" w:eastAsia="Book Antiqua" w:hAnsi="Book Antiqua" w:cs="Book Antiqua"/>
        </w:rPr>
        <w:t xml:space="preserve"> and CPT-1</w:t>
      </w:r>
      <w:proofErr w:type="gramStart"/>
      <w:r w:rsidRPr="00263A45">
        <w:rPr>
          <w:rFonts w:ascii="Book Antiqua" w:eastAsia="Book Antiqua" w:hAnsi="Book Antiqua" w:cs="Book Antiqua"/>
        </w:rPr>
        <w:t>α</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46]</w:t>
      </w:r>
      <w:r w:rsidRPr="00263A45">
        <w:rPr>
          <w:rFonts w:ascii="Book Antiqua" w:eastAsia="Book Antiqua" w:hAnsi="Book Antiqua" w:cs="Book Antiqua"/>
        </w:rPr>
        <w:t xml:space="preserve">. Moreover, baicalin (50 mg/kg) also reduces the synthesis of inflammatory cytokines </w:t>
      </w:r>
      <w:r w:rsidR="002B0DF2" w:rsidRPr="00263A45">
        <w:rPr>
          <w:rFonts w:ascii="Book Antiqua" w:eastAsia="Book Antiqua" w:hAnsi="Book Antiqua" w:cs="Book Antiqua"/>
        </w:rPr>
        <w:t>including</w:t>
      </w:r>
      <w:r w:rsidR="00E55685" w:rsidRPr="00263A45">
        <w:rPr>
          <w:rFonts w:ascii="Book Antiqua" w:eastAsia="Book Antiqua" w:hAnsi="Book Antiqua" w:cs="Book Antiqua"/>
        </w:rPr>
        <w:t xml:space="preserve"> </w:t>
      </w:r>
      <w:r w:rsidRPr="00263A45">
        <w:rPr>
          <w:rFonts w:ascii="Book Antiqua" w:eastAsia="Book Antiqua" w:hAnsi="Book Antiqua" w:cs="Book Antiqua"/>
        </w:rPr>
        <w:t xml:space="preserve">TNF-α, IL-6, </w:t>
      </w:r>
      <w:r w:rsidR="002B0DF2" w:rsidRPr="00263A45">
        <w:rPr>
          <w:rFonts w:ascii="Book Antiqua" w:eastAsia="Book Antiqua" w:hAnsi="Book Antiqua" w:cs="Book Antiqua"/>
        </w:rPr>
        <w:t xml:space="preserve">and </w:t>
      </w:r>
      <w:r w:rsidRPr="00263A45">
        <w:rPr>
          <w:rFonts w:ascii="Book Antiqua" w:eastAsia="Book Antiqua" w:hAnsi="Book Antiqua" w:cs="Book Antiqua"/>
        </w:rPr>
        <w:t xml:space="preserve">IL-1β, and suppresses the Toll-like receptor 4 (TLR-4) signaling pathways in MCD diet fed mice to inhibit fat accumulation in liver. Thus, baicalin also acts as an anti-inflammatory compound in the attenuation of non-alcoholic </w:t>
      </w:r>
      <w:proofErr w:type="gramStart"/>
      <w:r w:rsidRPr="00263A45">
        <w:rPr>
          <w:rFonts w:ascii="Book Antiqua" w:eastAsia="Book Antiqua" w:hAnsi="Book Antiqua" w:cs="Book Antiqua"/>
        </w:rPr>
        <w:t>FLS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47]</w:t>
      </w:r>
      <w:r w:rsidRPr="00263A45">
        <w:rPr>
          <w:rFonts w:ascii="Book Antiqua" w:eastAsia="Book Antiqua" w:hAnsi="Book Antiqua" w:cs="Book Antiqua"/>
        </w:rPr>
        <w:t xml:space="preserve">. In a study of high-fat diet induced FLS, it was found that baicalin (25-100 mg/kg) exerted a substantial ameliorating effect on FLS by activating the </w:t>
      </w:r>
      <w:r w:rsidRPr="00263A45">
        <w:rPr>
          <w:rFonts w:ascii="Book Antiqua" w:eastAsia="Book Antiqua" w:hAnsi="Book Antiqua" w:cs="Book Antiqua"/>
        </w:rPr>
        <w:lastRenderedPageBreak/>
        <w:t xml:space="preserve">expression of hepatic PPAR-γ </w:t>
      </w:r>
      <w:proofErr w:type="gramStart"/>
      <w:r w:rsidRPr="00263A45">
        <w:rPr>
          <w:rFonts w:ascii="Book Antiqua" w:eastAsia="Book Antiqua" w:hAnsi="Book Antiqua" w:cs="Book Antiqua"/>
        </w:rPr>
        <w:t>receptors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48]</w:t>
      </w:r>
      <w:r w:rsidRPr="00263A45">
        <w:rPr>
          <w:rFonts w:ascii="Book Antiqua" w:eastAsia="Book Antiqua" w:hAnsi="Book Antiqua" w:cs="Book Antiqua"/>
        </w:rPr>
        <w:t>. In addition, baicalin (5</w:t>
      </w:r>
      <w:r w:rsidR="00E3033A"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 xml:space="preserve">g/kg) also alleviates FLS by reducing the levels of serum hepatic enzymes such as </w:t>
      </w:r>
      <w:r w:rsidR="000D6D8E" w:rsidRPr="00263A45">
        <w:rPr>
          <w:rFonts w:ascii="Book Antiqua" w:eastAsia="Book Antiqua" w:hAnsi="Book Antiqua" w:cs="Book Antiqua"/>
        </w:rPr>
        <w:t>aspartate aminotransferase (AST)</w:t>
      </w:r>
      <w:r w:rsidRPr="00263A45">
        <w:rPr>
          <w:rFonts w:ascii="Book Antiqua" w:eastAsia="Book Antiqua" w:hAnsi="Book Antiqua" w:cs="Book Antiqua"/>
        </w:rPr>
        <w:t xml:space="preserve"> and </w:t>
      </w:r>
      <w:r w:rsidR="000D6D8E" w:rsidRPr="00263A45">
        <w:rPr>
          <w:rFonts w:ascii="Book Antiqua" w:eastAsia="Book Antiqua" w:hAnsi="Book Antiqua" w:cs="Book Antiqua"/>
        </w:rPr>
        <w:t>alanine aminotransferase (ALT)</w:t>
      </w:r>
      <w:r w:rsidRPr="00263A45">
        <w:rPr>
          <w:rFonts w:ascii="Book Antiqua" w:eastAsia="Book Antiqua" w:hAnsi="Book Antiqua" w:cs="Book Antiqua"/>
        </w:rPr>
        <w:t xml:space="preserve">, and inflammatory mediators </w:t>
      </w:r>
      <w:r w:rsidR="002B0DF2" w:rsidRPr="00263A45">
        <w:rPr>
          <w:rFonts w:ascii="Book Antiqua" w:eastAsia="Book Antiqua" w:hAnsi="Book Antiqua" w:cs="Book Antiqua"/>
        </w:rPr>
        <w:t>such as</w:t>
      </w:r>
      <w:r w:rsidR="00E55685" w:rsidRPr="00263A45">
        <w:rPr>
          <w:rFonts w:ascii="Book Antiqua" w:eastAsia="Book Antiqua" w:hAnsi="Book Antiqua" w:cs="Book Antiqua"/>
        </w:rPr>
        <w:t xml:space="preserve"> </w:t>
      </w:r>
      <w:r w:rsidRPr="00263A45">
        <w:rPr>
          <w:rFonts w:ascii="Book Antiqua" w:eastAsia="Book Antiqua" w:hAnsi="Book Antiqua" w:cs="Book Antiqua"/>
        </w:rPr>
        <w:t xml:space="preserve">TNF-α and MCP-1. </w:t>
      </w:r>
      <w:r w:rsidR="00E21B4C" w:rsidRPr="00263A45">
        <w:rPr>
          <w:rFonts w:ascii="Book Antiqua" w:eastAsia="Book Antiqua" w:hAnsi="Book Antiqua" w:cs="Book Antiqua"/>
        </w:rPr>
        <w:t>Moreover</w:t>
      </w:r>
      <w:r w:rsidRPr="00263A45">
        <w:rPr>
          <w:rFonts w:ascii="Book Antiqua" w:eastAsia="Book Antiqua" w:hAnsi="Book Antiqua" w:cs="Book Antiqua"/>
        </w:rPr>
        <w:t xml:space="preserve">, baicalin also inhibited </w:t>
      </w:r>
      <w:r w:rsidR="002B0DF2" w:rsidRPr="00263A45">
        <w:rPr>
          <w:rFonts w:ascii="Book Antiqua" w:eastAsia="Book Antiqua" w:hAnsi="Book Antiqua" w:cs="Book Antiqua"/>
        </w:rPr>
        <w:t xml:space="preserve">the </w:t>
      </w:r>
      <w:r w:rsidRPr="00263A45">
        <w:rPr>
          <w:rFonts w:ascii="Book Antiqua" w:eastAsia="Book Antiqua" w:hAnsi="Book Antiqua" w:cs="Book Antiqua"/>
        </w:rPr>
        <w:t xml:space="preserve">phosphorylation of Janus kinase (JNK), and suppressed the production of inflammatory enzyme cyclooxygenase-2 and pro-oxidative enzyme CYP-2E1 in the liver of </w:t>
      </w:r>
      <w:r w:rsidR="002B0DF2" w:rsidRPr="00263A45">
        <w:rPr>
          <w:rFonts w:ascii="Book Antiqua" w:eastAsia="Book Antiqua" w:hAnsi="Book Antiqua" w:cs="Book Antiqua"/>
        </w:rPr>
        <w:t>a mouse</w:t>
      </w:r>
      <w:r w:rsidR="00E55685" w:rsidRPr="00263A45">
        <w:rPr>
          <w:rFonts w:ascii="Book Antiqua" w:eastAsia="Book Antiqua" w:hAnsi="Book Antiqua" w:cs="Book Antiqua"/>
        </w:rPr>
        <w:t xml:space="preserve"> </w:t>
      </w:r>
      <w:proofErr w:type="gramStart"/>
      <w:r w:rsidRPr="00263A45">
        <w:rPr>
          <w:rFonts w:ascii="Book Antiqua" w:eastAsia="Book Antiqua" w:hAnsi="Book Antiqua" w:cs="Book Antiqua"/>
        </w:rPr>
        <w:t>model</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49]</w:t>
      </w:r>
      <w:r w:rsidRPr="00263A45">
        <w:rPr>
          <w:rFonts w:ascii="Book Antiqua" w:eastAsia="Book Antiqua" w:hAnsi="Book Antiqua" w:cs="Book Antiqua"/>
        </w:rPr>
        <w:t xml:space="preserve">. In another study of </w:t>
      </w:r>
      <w:proofErr w:type="spellStart"/>
      <w:r w:rsidRPr="00263A45">
        <w:rPr>
          <w:rFonts w:ascii="Book Antiqua" w:eastAsia="Book Antiqua" w:hAnsi="Book Antiqua" w:cs="Book Antiqua"/>
        </w:rPr>
        <w:t>orotic</w:t>
      </w:r>
      <w:proofErr w:type="spellEnd"/>
      <w:r w:rsidRPr="00263A45">
        <w:rPr>
          <w:rFonts w:ascii="Book Antiqua" w:eastAsia="Book Antiqua" w:hAnsi="Book Antiqua" w:cs="Book Antiqua"/>
        </w:rPr>
        <w:t xml:space="preserve"> acid-induced FLS, baicalin (12.5-50 mg/kg) downregulated SREBP-1c and upregulated AMPK to reduce the toxic effects of free fatty acids, subsequently inhibiting fat accumulation in the liver</w:t>
      </w:r>
      <w:r w:rsidRPr="00263A45">
        <w:rPr>
          <w:rFonts w:ascii="Book Antiqua" w:eastAsia="Book Antiqua" w:hAnsi="Book Antiqua" w:cs="Book Antiqua"/>
          <w:vertAlign w:val="superscript"/>
        </w:rPr>
        <w:t>[45]</w:t>
      </w:r>
      <w:r w:rsidRPr="00263A45">
        <w:rPr>
          <w:rFonts w:ascii="Book Antiqua" w:eastAsia="Book Antiqua" w:hAnsi="Book Antiqua" w:cs="Book Antiqua"/>
        </w:rPr>
        <w:t xml:space="preserve">. In an </w:t>
      </w:r>
      <w:r w:rsidRPr="00263A45">
        <w:rPr>
          <w:rFonts w:ascii="Book Antiqua" w:eastAsia="Book Antiqua" w:hAnsi="Book Antiqua" w:cs="Book Antiqua"/>
          <w:i/>
          <w:iCs/>
        </w:rPr>
        <w:t>in vitro</w:t>
      </w:r>
      <w:r w:rsidRPr="00263A45">
        <w:rPr>
          <w:rFonts w:ascii="Book Antiqua" w:eastAsia="Book Antiqua" w:hAnsi="Book Antiqua" w:cs="Book Antiqua"/>
        </w:rPr>
        <w:t xml:space="preserve"> study of palmitic acid-induced FLS in AML-12 hepatocytes, baicalin</w:t>
      </w:r>
      <w:r w:rsidR="00E55685" w:rsidRPr="00263A45">
        <w:rPr>
          <w:rFonts w:ascii="Book Antiqua" w:eastAsia="Book Antiqua" w:hAnsi="Book Antiqua" w:cs="Book Antiqua"/>
        </w:rPr>
        <w:t xml:space="preserve"> </w:t>
      </w:r>
      <w:r w:rsidR="006308D4" w:rsidRPr="00263A45">
        <w:rPr>
          <w:rFonts w:ascii="Book Antiqua" w:eastAsia="Book Antiqua" w:hAnsi="Book Antiqua" w:cs="Book Antiqua"/>
        </w:rPr>
        <w:t>(</w:t>
      </w:r>
      <w:r w:rsidRPr="00263A45">
        <w:rPr>
          <w:rFonts w:ascii="Book Antiqua" w:eastAsia="Book Antiqua" w:hAnsi="Book Antiqua" w:cs="Book Antiqua"/>
        </w:rPr>
        <w:t>6.25-25</w:t>
      </w:r>
      <w:r w:rsidR="007D6EAE"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μM</w:t>
      </w:r>
      <w:proofErr w:type="spellEnd"/>
      <w:r w:rsidR="00E40AF7" w:rsidRPr="00263A45">
        <w:rPr>
          <w:rFonts w:ascii="Book Antiqua" w:eastAsia="Book Antiqua" w:hAnsi="Book Antiqua" w:cs="Book Antiqua"/>
        </w:rPr>
        <w:t>)</w:t>
      </w:r>
      <w:r w:rsidRPr="00263A45">
        <w:rPr>
          <w:rFonts w:ascii="Book Antiqua" w:eastAsia="Book Antiqua" w:hAnsi="Book Antiqua" w:cs="Book Antiqua"/>
        </w:rPr>
        <w:t xml:space="preserve"> alleviated FLS by reducing endoplasmic reticulum stress and suppression of the </w:t>
      </w:r>
      <w:r w:rsidR="002B0DF2" w:rsidRPr="00263A45">
        <w:rPr>
          <w:rFonts w:ascii="Book Antiqua" w:eastAsia="Book Antiqua" w:hAnsi="Book Antiqua" w:cs="Book Antiqua"/>
        </w:rPr>
        <w:t>t</w:t>
      </w:r>
      <w:r w:rsidRPr="00263A45">
        <w:rPr>
          <w:rFonts w:ascii="Book Antiqua" w:eastAsia="Book Antiqua" w:hAnsi="Book Antiqua" w:cs="Book Antiqua"/>
        </w:rPr>
        <w:t>hioredoxin</w:t>
      </w:r>
      <w:r w:rsidR="002B0DF2" w:rsidRPr="00263A45">
        <w:rPr>
          <w:rFonts w:ascii="Book Antiqua" w:eastAsia="Book Antiqua" w:hAnsi="Book Antiqua" w:cs="Book Antiqua"/>
        </w:rPr>
        <w:t>-</w:t>
      </w:r>
      <w:r w:rsidRPr="00263A45">
        <w:rPr>
          <w:rFonts w:ascii="Book Antiqua" w:eastAsia="Book Antiqua" w:hAnsi="Book Antiqua" w:cs="Book Antiqua"/>
        </w:rPr>
        <w:t>interacting protein</w:t>
      </w:r>
      <w:r w:rsidR="00821377" w:rsidRPr="00263A45">
        <w:rPr>
          <w:rFonts w:ascii="Book Antiqua" w:eastAsia="Book Antiqua" w:hAnsi="Book Antiqua" w:cs="Book Antiqua"/>
        </w:rPr>
        <w:t>/</w:t>
      </w:r>
      <w:r w:rsidRPr="00263A45">
        <w:rPr>
          <w:rFonts w:ascii="Book Antiqua" w:eastAsia="Book Antiqua" w:hAnsi="Book Antiqua" w:cs="Book Antiqua"/>
        </w:rPr>
        <w:t>Nod</w:t>
      </w:r>
      <w:r w:rsidR="002B0DF2" w:rsidRPr="00263A45">
        <w:rPr>
          <w:rFonts w:ascii="Book Antiqua" w:eastAsia="Book Antiqua" w:hAnsi="Book Antiqua" w:cs="Book Antiqua"/>
        </w:rPr>
        <w:t>-</w:t>
      </w:r>
      <w:r w:rsidRPr="00263A45">
        <w:rPr>
          <w:rFonts w:ascii="Book Antiqua" w:eastAsia="Book Antiqua" w:hAnsi="Book Antiqua" w:cs="Book Antiqua"/>
        </w:rPr>
        <w:t xml:space="preserve">like receptor protein 3 </w:t>
      </w:r>
      <w:proofErr w:type="gramStart"/>
      <w:r w:rsidRPr="00263A45">
        <w:rPr>
          <w:rFonts w:ascii="Book Antiqua" w:eastAsia="Book Antiqua" w:hAnsi="Book Antiqua" w:cs="Book Antiqua"/>
        </w:rPr>
        <w:t>pathway</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50]</w:t>
      </w:r>
      <w:r w:rsidRPr="00263A45">
        <w:rPr>
          <w:rFonts w:ascii="Book Antiqua" w:eastAsia="Book Antiqua" w:hAnsi="Book Antiqua" w:cs="Book Antiqua"/>
        </w:rPr>
        <w:t>.</w:t>
      </w:r>
    </w:p>
    <w:p w14:paraId="1DD77955" w14:textId="77777777" w:rsidR="00821377" w:rsidRPr="00263A45" w:rsidRDefault="00821377" w:rsidP="00263A45">
      <w:pPr>
        <w:spacing w:line="360" w:lineRule="auto"/>
        <w:jc w:val="both"/>
        <w:rPr>
          <w:rFonts w:ascii="Book Antiqua" w:hAnsi="Book Antiqua" w:cs="Book Antiqua"/>
          <w:b/>
          <w:bCs/>
          <w:lang w:eastAsia="zh-CN"/>
        </w:rPr>
      </w:pPr>
    </w:p>
    <w:p w14:paraId="6E56850C"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Liver injury</w:t>
      </w:r>
    </w:p>
    <w:p w14:paraId="083B0F08" w14:textId="43DF52A6" w:rsidR="00A77B3E" w:rsidRPr="00263A45" w:rsidRDefault="002B0DF2" w:rsidP="00263A45">
      <w:pPr>
        <w:spacing w:line="360" w:lineRule="auto"/>
        <w:jc w:val="both"/>
        <w:rPr>
          <w:rFonts w:ascii="Book Antiqua" w:eastAsia="Book Antiqua" w:hAnsi="Book Antiqua" w:cs="Book Antiqua"/>
        </w:rPr>
      </w:pPr>
      <w:r w:rsidRPr="00263A45">
        <w:rPr>
          <w:rFonts w:ascii="Book Antiqua" w:eastAsia="Book Antiqua" w:hAnsi="Book Antiqua" w:cs="Book Antiqua"/>
        </w:rPr>
        <w:t>The l</w:t>
      </w:r>
      <w:r w:rsidR="00481931" w:rsidRPr="00263A45">
        <w:rPr>
          <w:rFonts w:ascii="Book Antiqua" w:eastAsia="Book Antiqua" w:hAnsi="Book Antiqua" w:cs="Book Antiqua"/>
        </w:rPr>
        <w:t>iver is the most important organ for the metabolism and elimination of toxins from the human body. Normal liver function can be deterred with excessive hepatic injuries</w:t>
      </w:r>
      <w:r w:rsidRPr="00263A45">
        <w:rPr>
          <w:rFonts w:ascii="Book Antiqua" w:eastAsia="Book Antiqua" w:hAnsi="Book Antiqua" w:cs="Book Antiqua"/>
        </w:rPr>
        <w:t>,</w:t>
      </w:r>
      <w:r w:rsidR="00481931" w:rsidRPr="00263A45">
        <w:rPr>
          <w:rFonts w:ascii="Book Antiqua" w:eastAsia="Book Antiqua" w:hAnsi="Book Antiqua" w:cs="Book Antiqua"/>
        </w:rPr>
        <w:t xml:space="preserve"> which occur due to a variety of factors including alcohol intake, chemical contaminants, hepatocellular ischemia, and drug </w:t>
      </w:r>
      <w:proofErr w:type="gramStart"/>
      <w:r w:rsidR="00481931" w:rsidRPr="00263A45">
        <w:rPr>
          <w:rFonts w:ascii="Book Antiqua" w:eastAsia="Book Antiqua" w:hAnsi="Book Antiqua" w:cs="Book Antiqua"/>
        </w:rPr>
        <w:t>damage</w:t>
      </w:r>
      <w:r w:rsidR="00821377" w:rsidRPr="00263A45">
        <w:rPr>
          <w:rFonts w:ascii="Book Antiqua" w:eastAsia="Book Antiqua" w:hAnsi="Book Antiqua" w:cs="Book Antiqua"/>
          <w:vertAlign w:val="superscript"/>
        </w:rPr>
        <w:t>[</w:t>
      </w:r>
      <w:proofErr w:type="gramEnd"/>
      <w:r w:rsidR="00821377" w:rsidRPr="00263A45">
        <w:rPr>
          <w:rFonts w:ascii="Book Antiqua" w:eastAsia="Book Antiqua" w:hAnsi="Book Antiqua" w:cs="Book Antiqua"/>
          <w:vertAlign w:val="superscript"/>
        </w:rPr>
        <w:t>50,</w:t>
      </w:r>
      <w:r w:rsidR="00481931" w:rsidRPr="00263A45">
        <w:rPr>
          <w:rFonts w:ascii="Book Antiqua" w:eastAsia="Book Antiqua" w:hAnsi="Book Antiqua" w:cs="Book Antiqua"/>
          <w:vertAlign w:val="superscript"/>
        </w:rPr>
        <w:t>51]</w:t>
      </w:r>
      <w:r w:rsidR="00481931" w:rsidRPr="00263A45">
        <w:rPr>
          <w:rFonts w:ascii="Book Antiqua" w:eastAsia="Book Antiqua" w:hAnsi="Book Antiqua" w:cs="Book Antiqua"/>
        </w:rPr>
        <w:t xml:space="preserve">. Liver damage is a complex process that can manifest extensive hepatocellular </w:t>
      </w:r>
      <w:proofErr w:type="gramStart"/>
      <w:r w:rsidR="00481931" w:rsidRPr="00263A45">
        <w:rPr>
          <w:rFonts w:ascii="Book Antiqua" w:eastAsia="Book Antiqua" w:hAnsi="Book Antiqua" w:cs="Book Antiqua"/>
        </w:rPr>
        <w:t>apoptosis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52]</w:t>
      </w:r>
      <w:r w:rsidR="00481931" w:rsidRPr="00263A45">
        <w:rPr>
          <w:rFonts w:ascii="Book Antiqua" w:eastAsia="Book Antiqua" w:hAnsi="Book Antiqua" w:cs="Book Antiqua"/>
        </w:rPr>
        <w:t xml:space="preserve">. Baicalin (120 mg/kg) has been shown to alleviate alcohol-induced liver injury in </w:t>
      </w:r>
      <w:r w:rsidRPr="00263A45">
        <w:rPr>
          <w:rFonts w:ascii="Book Antiqua" w:eastAsia="Book Antiqua" w:hAnsi="Book Antiqua" w:cs="Book Antiqua"/>
        </w:rPr>
        <w:t xml:space="preserve">a </w:t>
      </w:r>
      <w:r w:rsidR="00481931" w:rsidRPr="00263A45">
        <w:rPr>
          <w:rFonts w:ascii="Book Antiqua" w:eastAsia="Book Antiqua" w:hAnsi="Book Antiqua" w:cs="Book Antiqua"/>
        </w:rPr>
        <w:t xml:space="preserve">rat model </w:t>
      </w:r>
      <w:r w:rsidR="00481931" w:rsidRPr="00263A45">
        <w:rPr>
          <w:rFonts w:ascii="Book Antiqua" w:eastAsia="Book Antiqua" w:hAnsi="Book Antiqua" w:cs="Book Antiqua"/>
          <w:i/>
          <w:iCs/>
        </w:rPr>
        <w:t>via</w:t>
      </w:r>
      <w:r w:rsidR="00E55685" w:rsidRPr="00263A45">
        <w:rPr>
          <w:rFonts w:ascii="Book Antiqua" w:eastAsia="Book Antiqua" w:hAnsi="Book Antiqua" w:cs="Book Antiqua"/>
          <w:i/>
          <w:iCs/>
        </w:rPr>
        <w:t xml:space="preserve"> </w:t>
      </w:r>
      <w:r w:rsidRPr="00263A45">
        <w:rPr>
          <w:rFonts w:ascii="Book Antiqua" w:eastAsia="Book Antiqua" w:hAnsi="Book Antiqua" w:cs="Book Antiqua"/>
        </w:rPr>
        <w:t xml:space="preserve">the </w:t>
      </w:r>
      <w:r w:rsidR="00481931" w:rsidRPr="00263A45">
        <w:rPr>
          <w:rFonts w:ascii="Book Antiqua" w:eastAsia="Book Antiqua" w:hAnsi="Book Antiqua" w:cs="Book Antiqua"/>
        </w:rPr>
        <w:t xml:space="preserve">reduced expression of inflammatory cytokines </w:t>
      </w:r>
      <w:r w:rsidRPr="00263A45">
        <w:rPr>
          <w:rFonts w:ascii="Book Antiqua" w:eastAsia="Book Antiqua" w:hAnsi="Book Antiqua" w:cs="Book Antiqua"/>
        </w:rPr>
        <w:t>such as</w:t>
      </w:r>
      <w:r w:rsidR="00E55685" w:rsidRPr="00263A45">
        <w:rPr>
          <w:rFonts w:ascii="Book Antiqua" w:eastAsia="Book Antiqua" w:hAnsi="Book Antiqua" w:cs="Book Antiqua"/>
        </w:rPr>
        <w:t xml:space="preserve"> </w:t>
      </w:r>
      <w:r w:rsidR="00481931" w:rsidRPr="00263A45">
        <w:rPr>
          <w:rFonts w:ascii="Book Antiqua" w:eastAsia="Book Antiqua" w:hAnsi="Book Antiqua" w:cs="Book Antiqua"/>
        </w:rPr>
        <w:t>TNF-α, IL-6</w:t>
      </w:r>
      <w:r w:rsidR="006112FE"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and IL-1β and enhance</w:t>
      </w:r>
      <w:r w:rsidRPr="00263A45">
        <w:rPr>
          <w:rFonts w:ascii="Book Antiqua" w:eastAsia="Book Antiqua" w:hAnsi="Book Antiqua" w:cs="Book Antiqua"/>
        </w:rPr>
        <w:t>s the</w:t>
      </w:r>
      <w:r w:rsidR="00481931" w:rsidRPr="00263A45">
        <w:rPr>
          <w:rFonts w:ascii="Book Antiqua" w:eastAsia="Book Antiqua" w:hAnsi="Book Antiqua" w:cs="Book Antiqua"/>
        </w:rPr>
        <w:t xml:space="preserve"> activity of antioxidant enzymes such as superoxide dismutase (SOD) and glutathione peroxidase (GSH-</w:t>
      </w:r>
      <w:proofErr w:type="spellStart"/>
      <w:r w:rsidR="00481931" w:rsidRPr="00263A45">
        <w:rPr>
          <w:rFonts w:ascii="Book Antiqua" w:eastAsia="Book Antiqua" w:hAnsi="Book Antiqua" w:cs="Book Antiqua"/>
        </w:rPr>
        <w:t>Px</w:t>
      </w:r>
      <w:proofErr w:type="spellEnd"/>
      <w:r w:rsidR="00481931" w:rsidRPr="00263A45">
        <w:rPr>
          <w:rFonts w:ascii="Book Antiqua" w:eastAsia="Book Antiqua" w:hAnsi="Book Antiqua" w:cs="Book Antiqua"/>
        </w:rPr>
        <w:t xml:space="preserve">), which </w:t>
      </w:r>
      <w:r w:rsidRPr="00263A45">
        <w:rPr>
          <w:rFonts w:ascii="Book Antiqua" w:eastAsia="Book Antiqua" w:hAnsi="Book Antiqua" w:cs="Book Antiqua"/>
        </w:rPr>
        <w:t>is</w:t>
      </w:r>
      <w:r w:rsidR="00E55685" w:rsidRPr="00263A45">
        <w:rPr>
          <w:rFonts w:ascii="Book Antiqua" w:eastAsia="Book Antiqua" w:hAnsi="Book Antiqua" w:cs="Book Antiqua"/>
        </w:rPr>
        <w:t xml:space="preserve"> </w:t>
      </w:r>
      <w:r w:rsidR="00481931" w:rsidRPr="00263A45">
        <w:rPr>
          <w:rFonts w:ascii="Book Antiqua" w:eastAsia="Book Antiqua" w:hAnsi="Book Antiqua" w:cs="Book Antiqua"/>
        </w:rPr>
        <w:t xml:space="preserve">further regulated by blocking the sonic-hedgehog signaling </w:t>
      </w:r>
      <w:proofErr w:type="gramStart"/>
      <w:r w:rsidR="00481931" w:rsidRPr="00263A45">
        <w:rPr>
          <w:rFonts w:ascii="Book Antiqua" w:eastAsia="Book Antiqua" w:hAnsi="Book Antiqua" w:cs="Book Antiqua"/>
        </w:rPr>
        <w:t>pathway</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19]</w:t>
      </w:r>
      <w:r w:rsidR="00481931" w:rsidRPr="00263A45">
        <w:rPr>
          <w:rFonts w:ascii="Book Antiqua" w:eastAsia="Book Antiqua" w:hAnsi="Book Antiqua" w:cs="Book Antiqua"/>
        </w:rPr>
        <w:t xml:space="preserve">. Similarly, baicalin (30 mg/kg) </w:t>
      </w:r>
      <w:r w:rsidRPr="00263A45">
        <w:rPr>
          <w:rFonts w:ascii="Book Antiqua" w:eastAsia="Book Antiqua" w:hAnsi="Book Antiqua" w:cs="Book Antiqua"/>
        </w:rPr>
        <w:t xml:space="preserve">has been shown to </w:t>
      </w:r>
      <w:r w:rsidR="00481931" w:rsidRPr="00263A45">
        <w:rPr>
          <w:rFonts w:ascii="Book Antiqua" w:eastAsia="Book Antiqua" w:hAnsi="Book Antiqua" w:cs="Book Antiqua"/>
        </w:rPr>
        <w:t>produce</w:t>
      </w:r>
      <w:r w:rsidR="00037E0B" w:rsidRPr="00263A45">
        <w:rPr>
          <w:rFonts w:ascii="Book Antiqua" w:eastAsia="Book Antiqua" w:hAnsi="Book Antiqua" w:cs="Book Antiqua"/>
        </w:rPr>
        <w:t xml:space="preserve"> </w:t>
      </w:r>
      <w:r w:rsidR="00481931" w:rsidRPr="00263A45">
        <w:rPr>
          <w:rFonts w:ascii="Book Antiqua" w:eastAsia="Book Antiqua" w:hAnsi="Book Antiqua" w:cs="Book Antiqua"/>
        </w:rPr>
        <w:t>anti-inflammatory effect</w:t>
      </w:r>
      <w:r w:rsidRPr="00263A45">
        <w:rPr>
          <w:rFonts w:ascii="Book Antiqua" w:eastAsia="Book Antiqua" w:hAnsi="Book Antiqua" w:cs="Book Antiqua"/>
        </w:rPr>
        <w:t>s</w:t>
      </w:r>
      <w:r w:rsidR="00481931" w:rsidRPr="00263A45">
        <w:rPr>
          <w:rFonts w:ascii="Book Antiqua" w:eastAsia="Book Antiqua" w:hAnsi="Book Antiqua" w:cs="Book Antiqua"/>
        </w:rPr>
        <w:t xml:space="preserve"> by downregulating the expression of IL-17 in </w:t>
      </w:r>
      <w:r w:rsidRPr="00263A45">
        <w:rPr>
          <w:rFonts w:ascii="Book Antiqua" w:eastAsia="Book Antiqua" w:hAnsi="Book Antiqua" w:cs="Book Antiqua"/>
        </w:rPr>
        <w:t xml:space="preserve">a </w:t>
      </w:r>
      <w:r w:rsidR="00481931" w:rsidRPr="00263A45">
        <w:rPr>
          <w:rFonts w:ascii="Book Antiqua" w:eastAsia="Book Antiqua" w:hAnsi="Book Antiqua" w:cs="Book Antiqua"/>
        </w:rPr>
        <w:t xml:space="preserve">rat model with acetaminophen-induced liver </w:t>
      </w:r>
      <w:proofErr w:type="gramStart"/>
      <w:r w:rsidR="00481931" w:rsidRPr="00263A45">
        <w:rPr>
          <w:rFonts w:ascii="Book Antiqua" w:eastAsia="Book Antiqua" w:hAnsi="Book Antiqua" w:cs="Book Antiqua"/>
        </w:rPr>
        <w:t>injury</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53]</w:t>
      </w:r>
      <w:r w:rsidR="00481931" w:rsidRPr="00263A45">
        <w:rPr>
          <w:rFonts w:ascii="Book Antiqua" w:eastAsia="Book Antiqua" w:hAnsi="Book Antiqua" w:cs="Book Antiqua"/>
        </w:rPr>
        <w:t xml:space="preserve">. Baicalin (80 and 200 mg/kg) activates heme oxygenase-1 </w:t>
      </w:r>
      <w:r w:rsidR="00481931" w:rsidRPr="00263A45">
        <w:rPr>
          <w:rFonts w:ascii="Book Antiqua" w:eastAsia="Book Antiqua" w:hAnsi="Book Antiqua" w:cs="Book Antiqua"/>
          <w:i/>
          <w:iCs/>
        </w:rPr>
        <w:t>via</w:t>
      </w:r>
      <w:r w:rsidR="00481931" w:rsidRPr="00263A45">
        <w:rPr>
          <w:rFonts w:ascii="Book Antiqua" w:eastAsia="Book Antiqua" w:hAnsi="Book Antiqua" w:cs="Book Antiqua"/>
        </w:rPr>
        <w:t xml:space="preserve"> the </w:t>
      </w:r>
      <w:r w:rsidR="00041B19" w:rsidRPr="00263A45">
        <w:rPr>
          <w:rFonts w:ascii="Book Antiqua" w:hAnsi="Book Antiqua" w:cs="Book Antiqua"/>
          <w:lang w:eastAsia="zh-CN"/>
        </w:rPr>
        <w:t>n</w:t>
      </w:r>
      <w:r w:rsidR="00041B19" w:rsidRPr="00263A45">
        <w:rPr>
          <w:rFonts w:ascii="Book Antiqua" w:eastAsia="Book Antiqua" w:hAnsi="Book Antiqua" w:cs="Book Antiqua"/>
        </w:rPr>
        <w:t xml:space="preserve">uclear respiratory factor </w:t>
      </w:r>
      <w:r w:rsidR="00041B19" w:rsidRPr="00263A45">
        <w:rPr>
          <w:rFonts w:ascii="Book Antiqua" w:hAnsi="Book Antiqua" w:cs="Book Antiqua"/>
          <w:lang w:eastAsia="zh-CN"/>
        </w:rPr>
        <w:t>(</w:t>
      </w:r>
      <w:r w:rsidR="00481931" w:rsidRPr="00263A45">
        <w:rPr>
          <w:rFonts w:ascii="Book Antiqua" w:eastAsia="Book Antiqua" w:hAnsi="Book Antiqua" w:cs="Book Antiqua"/>
        </w:rPr>
        <w:t>NRF</w:t>
      </w:r>
      <w:r w:rsidR="00041B19" w:rsidRPr="00263A45">
        <w:rPr>
          <w:rFonts w:ascii="Book Antiqua" w:hAnsi="Book Antiqua" w:cs="Book Antiqua"/>
          <w:lang w:eastAsia="zh-CN"/>
        </w:rPr>
        <w:t>)</w:t>
      </w:r>
      <w:r w:rsidR="00481931" w:rsidRPr="00263A45">
        <w:rPr>
          <w:rFonts w:ascii="Book Antiqua" w:eastAsia="Book Antiqua" w:hAnsi="Book Antiqua" w:cs="Book Antiqua"/>
        </w:rPr>
        <w:t xml:space="preserve">-2 antioxidant pathway and inhibits the activity of </w:t>
      </w:r>
      <w:r w:rsidR="00AE4844" w:rsidRPr="00263A45">
        <w:rPr>
          <w:rFonts w:ascii="Book Antiqua" w:eastAsia="Book Antiqua" w:hAnsi="Book Antiqua" w:cs="Book Antiqua"/>
        </w:rPr>
        <w:t>reactive oxygen species (ROS)</w:t>
      </w:r>
      <w:r w:rsidR="00481931" w:rsidRPr="00263A45">
        <w:rPr>
          <w:rFonts w:ascii="Book Antiqua" w:eastAsia="Book Antiqua" w:hAnsi="Book Antiqua" w:cs="Book Antiqua"/>
        </w:rPr>
        <w:t xml:space="preserve"> generati</w:t>
      </w:r>
      <w:r w:rsidR="00E55685" w:rsidRPr="00263A45">
        <w:rPr>
          <w:rFonts w:ascii="Book Antiqua" w:eastAsia="Book Antiqua" w:hAnsi="Book Antiqua" w:cs="Book Antiqua"/>
        </w:rPr>
        <w:t>ng</w:t>
      </w:r>
      <w:r w:rsidR="00481931" w:rsidRPr="00263A45">
        <w:rPr>
          <w:rFonts w:ascii="Book Antiqua" w:eastAsia="Book Antiqua" w:hAnsi="Book Antiqua" w:cs="Book Antiqua"/>
        </w:rPr>
        <w:t xml:space="preserve"> enzymes in </w:t>
      </w:r>
      <w:r w:rsidRPr="00263A45">
        <w:rPr>
          <w:rFonts w:ascii="Book Antiqua" w:eastAsia="Book Antiqua" w:hAnsi="Book Antiqua" w:cs="Book Antiqua"/>
        </w:rPr>
        <w:t xml:space="preserve">a </w:t>
      </w:r>
      <w:r w:rsidR="00481931" w:rsidRPr="00263A45">
        <w:rPr>
          <w:rFonts w:ascii="Book Antiqua" w:eastAsia="Book Antiqua" w:hAnsi="Book Antiqua" w:cs="Book Antiqua"/>
        </w:rPr>
        <w:t xml:space="preserve">liver injury model. Baicalin plays an important role in blocking the combination of NRF-2 and </w:t>
      </w:r>
      <w:proofErr w:type="spellStart"/>
      <w:r w:rsidR="008A7F58" w:rsidRPr="00263A45">
        <w:rPr>
          <w:rFonts w:ascii="Book Antiqua" w:eastAsia="Book Antiqua" w:hAnsi="Book Antiqua" w:cs="Book Antiqua"/>
        </w:rPr>
        <w:lastRenderedPageBreak/>
        <w:t>Kelch</w:t>
      </w:r>
      <w:proofErr w:type="spellEnd"/>
      <w:r w:rsidR="008A7F58" w:rsidRPr="00263A45">
        <w:rPr>
          <w:rFonts w:ascii="Book Antiqua" w:eastAsia="Book Antiqua" w:hAnsi="Book Antiqua" w:cs="Book Antiqua"/>
        </w:rPr>
        <w:t>-like ECH-associated protein 1 (</w:t>
      </w:r>
      <w:r w:rsidR="00481931" w:rsidRPr="00263A45">
        <w:rPr>
          <w:rFonts w:ascii="Book Antiqua" w:eastAsia="Book Antiqua" w:hAnsi="Book Antiqua" w:cs="Book Antiqua"/>
        </w:rPr>
        <w:t>Keap-1</w:t>
      </w:r>
      <w:r w:rsidR="008A7F58" w:rsidRPr="00263A45">
        <w:rPr>
          <w:rFonts w:ascii="Book Antiqua" w:eastAsia="Book Antiqua" w:hAnsi="Book Antiqua" w:cs="Book Antiqua"/>
        </w:rPr>
        <w:t>)</w:t>
      </w:r>
      <w:r w:rsidR="00481931" w:rsidRPr="00263A45">
        <w:rPr>
          <w:rFonts w:ascii="Book Antiqua" w:eastAsia="Book Antiqua" w:hAnsi="Book Antiqua" w:cs="Book Antiqua"/>
        </w:rPr>
        <w:t xml:space="preserve"> that causes phosphorylation of NRF-2, thus reversing liver </w:t>
      </w:r>
      <w:proofErr w:type="gramStart"/>
      <w:r w:rsidR="00481931" w:rsidRPr="00263A45">
        <w:rPr>
          <w:rFonts w:ascii="Book Antiqua" w:eastAsia="Book Antiqua" w:hAnsi="Book Antiqua" w:cs="Book Antiqua"/>
        </w:rPr>
        <w:t>damage</w:t>
      </w:r>
      <w:r w:rsidR="00821377" w:rsidRPr="00263A45">
        <w:rPr>
          <w:rFonts w:ascii="Book Antiqua" w:eastAsia="Book Antiqua" w:hAnsi="Book Antiqua" w:cs="Book Antiqua"/>
          <w:vertAlign w:val="superscript"/>
        </w:rPr>
        <w:t>[</w:t>
      </w:r>
      <w:proofErr w:type="gramEnd"/>
      <w:r w:rsidR="00821377" w:rsidRPr="00263A45">
        <w:rPr>
          <w:rFonts w:ascii="Book Antiqua" w:eastAsia="Book Antiqua" w:hAnsi="Book Antiqua" w:cs="Book Antiqua"/>
          <w:vertAlign w:val="superscript"/>
        </w:rPr>
        <w:t>54,</w:t>
      </w:r>
      <w:r w:rsidR="00481931" w:rsidRPr="00263A45">
        <w:rPr>
          <w:rFonts w:ascii="Book Antiqua" w:eastAsia="Book Antiqua" w:hAnsi="Book Antiqua" w:cs="Book Antiqua"/>
          <w:vertAlign w:val="superscript"/>
        </w:rPr>
        <w:t>55]</w:t>
      </w:r>
      <w:r w:rsidR="00481931" w:rsidRPr="00263A45">
        <w:rPr>
          <w:rFonts w:ascii="Book Antiqua" w:eastAsia="Book Antiqua" w:hAnsi="Book Antiqua" w:cs="Book Antiqua"/>
        </w:rPr>
        <w:t xml:space="preserve">. Furthermore, baicalin (60 mg/kg) also downregulates extracellular signal-regulated kinase (ERK) in acetaminophen-induced liver </w:t>
      </w:r>
      <w:proofErr w:type="gramStart"/>
      <w:r w:rsidR="00481931" w:rsidRPr="00263A45">
        <w:rPr>
          <w:rFonts w:ascii="Book Antiqua" w:eastAsia="Book Antiqua" w:hAnsi="Book Antiqua" w:cs="Book Antiqua"/>
        </w:rPr>
        <w:t>injury</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56]</w:t>
      </w:r>
      <w:r w:rsidR="00481931" w:rsidRPr="00263A45">
        <w:rPr>
          <w:rFonts w:ascii="Book Antiqua" w:eastAsia="Book Antiqua" w:hAnsi="Book Antiqua" w:cs="Book Antiqua"/>
        </w:rPr>
        <w:t>. In addition, baicalin (100</w:t>
      </w:r>
      <w:r w:rsidR="006112FE"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mg/kg) downregulates caspase-3 and </w:t>
      </w:r>
      <w:r w:rsidR="008A7F58" w:rsidRPr="00263A45">
        <w:rPr>
          <w:rFonts w:ascii="Book Antiqua" w:eastAsia="Book Antiqua" w:hAnsi="Book Antiqua" w:cs="Book Antiqua"/>
        </w:rPr>
        <w:t>caspase-</w:t>
      </w:r>
      <w:r w:rsidR="00481931" w:rsidRPr="00263A45">
        <w:rPr>
          <w:rFonts w:ascii="Book Antiqua" w:eastAsia="Book Antiqua" w:hAnsi="Book Antiqua" w:cs="Book Antiqua"/>
        </w:rPr>
        <w:t xml:space="preserve">9 and also increases the expression of the anti-apoptotic protein </w:t>
      </w:r>
      <w:r w:rsidR="008A7F58" w:rsidRPr="00263A45">
        <w:rPr>
          <w:rFonts w:ascii="Book Antiqua" w:eastAsia="Book Antiqua" w:hAnsi="Book Antiqua" w:cs="Book Antiqua"/>
        </w:rPr>
        <w:t>B-cell lymphoma 2 (</w:t>
      </w:r>
      <w:r w:rsidR="00481931" w:rsidRPr="00263A45">
        <w:rPr>
          <w:rFonts w:ascii="Book Antiqua" w:eastAsia="Book Antiqua" w:hAnsi="Book Antiqua" w:cs="Book Antiqua"/>
        </w:rPr>
        <w:t>Bcl-2</w:t>
      </w:r>
      <w:r w:rsidR="008A7F58" w:rsidRPr="00263A45">
        <w:rPr>
          <w:rFonts w:ascii="Book Antiqua" w:eastAsia="Book Antiqua" w:hAnsi="Book Antiqua" w:cs="Book Antiqua"/>
        </w:rPr>
        <w:t>)</w:t>
      </w:r>
      <w:r w:rsidR="00481931" w:rsidRPr="00263A45">
        <w:rPr>
          <w:rFonts w:ascii="Book Antiqua" w:eastAsia="Book Antiqua" w:hAnsi="Book Antiqua" w:cs="Book Antiqua"/>
        </w:rPr>
        <w:t>. This helps to significantly reduce NG-nitro-L-arginine methyl ester</w:t>
      </w:r>
      <w:r w:rsidR="008A7F58" w:rsidRPr="00263A45">
        <w:rPr>
          <w:rFonts w:ascii="Book Antiqua" w:eastAsia="Book Antiqua" w:hAnsi="Book Antiqua" w:cs="Book Antiqua"/>
        </w:rPr>
        <w:t>-</w:t>
      </w:r>
      <w:r w:rsidR="00481931" w:rsidRPr="00263A45">
        <w:rPr>
          <w:rFonts w:ascii="Book Antiqua" w:eastAsia="Book Antiqua" w:hAnsi="Book Antiqua" w:cs="Book Antiqua"/>
        </w:rPr>
        <w:t xml:space="preserve">induced liver injury in </w:t>
      </w:r>
      <w:proofErr w:type="gramStart"/>
      <w:r w:rsidR="00481931" w:rsidRPr="00263A45">
        <w:rPr>
          <w:rFonts w:ascii="Book Antiqua" w:eastAsia="Book Antiqua" w:hAnsi="Book Antiqua" w:cs="Book Antiqua"/>
        </w:rPr>
        <w:t>rats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57]</w:t>
      </w:r>
      <w:r w:rsidR="00481931" w:rsidRPr="00263A45">
        <w:rPr>
          <w:rFonts w:ascii="Book Antiqua" w:eastAsia="Book Antiqua" w:hAnsi="Book Antiqua" w:cs="Book Antiqua"/>
        </w:rPr>
        <w:t>.</w:t>
      </w:r>
    </w:p>
    <w:p w14:paraId="5CBC4826" w14:textId="1D15F621" w:rsidR="009A491A" w:rsidRPr="00263A45" w:rsidRDefault="00481931" w:rsidP="00263A45">
      <w:pPr>
        <w:spacing w:line="360" w:lineRule="auto"/>
        <w:ind w:firstLineChars="200" w:firstLine="480"/>
        <w:jc w:val="both"/>
        <w:rPr>
          <w:rFonts w:ascii="Book Antiqua" w:hAnsi="Book Antiqua"/>
        </w:rPr>
      </w:pPr>
      <w:r w:rsidRPr="00263A45">
        <w:rPr>
          <w:rFonts w:ascii="Book Antiqua" w:eastAsia="Book Antiqua" w:hAnsi="Book Antiqua" w:cs="Book Antiqua"/>
        </w:rPr>
        <w:t xml:space="preserve">The therapeutic effect of baicalin on reducing liver damage </w:t>
      </w:r>
      <w:r w:rsidRPr="00263A45">
        <w:rPr>
          <w:rFonts w:ascii="Book Antiqua" w:eastAsia="Book Antiqua" w:hAnsi="Book Antiqua" w:cs="Book Antiqua"/>
          <w:i/>
          <w:iCs/>
        </w:rPr>
        <w:t>via</w:t>
      </w:r>
      <w:r w:rsidRPr="00263A45">
        <w:rPr>
          <w:rFonts w:ascii="Book Antiqua" w:eastAsia="Book Antiqua" w:hAnsi="Book Antiqua" w:cs="Book Antiqua"/>
        </w:rPr>
        <w:t xml:space="preserve"> the apoptotic pathway has also been demonstrated </w:t>
      </w:r>
      <w:r w:rsidRPr="00263A45">
        <w:rPr>
          <w:rFonts w:ascii="Book Antiqua" w:eastAsia="Book Antiqua" w:hAnsi="Book Antiqua" w:cs="Book Antiqua"/>
          <w:i/>
          <w:iCs/>
        </w:rPr>
        <w:t>via</w:t>
      </w:r>
      <w:r w:rsidR="00BA3633" w:rsidRPr="00263A45">
        <w:rPr>
          <w:rFonts w:ascii="Book Antiqua" w:eastAsia="Book Antiqua" w:hAnsi="Book Antiqua" w:cs="Book Antiqua"/>
          <w:i/>
          <w:iCs/>
        </w:rPr>
        <w:t xml:space="preserve"> </w:t>
      </w:r>
      <w:r w:rsidRPr="00263A45">
        <w:rPr>
          <w:rFonts w:ascii="Book Antiqua" w:eastAsia="Book Antiqua" w:hAnsi="Book Antiqua" w:cs="Book Antiqua"/>
          <w:i/>
          <w:iCs/>
        </w:rPr>
        <w:t>in vitro</w:t>
      </w:r>
      <w:r w:rsidRPr="00263A45">
        <w:rPr>
          <w:rFonts w:ascii="Book Antiqua" w:eastAsia="Book Antiqua" w:hAnsi="Book Antiqua" w:cs="Book Antiqua"/>
        </w:rPr>
        <w:t xml:space="preserve"> experiments (</w:t>
      </w:r>
      <w:r w:rsidRPr="00263A45">
        <w:rPr>
          <w:rFonts w:ascii="Book Antiqua" w:eastAsia="Book Antiqua" w:hAnsi="Book Antiqua" w:cs="Book Antiqua"/>
          <w:bCs/>
        </w:rPr>
        <w:t>Table 1</w:t>
      </w:r>
      <w:r w:rsidRPr="00263A45">
        <w:rPr>
          <w:rFonts w:ascii="Book Antiqua" w:eastAsia="Book Antiqua" w:hAnsi="Book Antiqua" w:cs="Book Antiqua"/>
        </w:rPr>
        <w:t>). Baicalin at 100</w:t>
      </w:r>
      <w:r w:rsidR="00B41349"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μmol</w:t>
      </w:r>
      <w:proofErr w:type="spellEnd"/>
      <w:r w:rsidRPr="00263A45">
        <w:rPr>
          <w:rFonts w:ascii="Book Antiqua" w:eastAsia="Book Antiqua" w:hAnsi="Book Antiqua" w:cs="Book Antiqua"/>
        </w:rPr>
        <w:t xml:space="preserve">/L regulates apoptotic proteins </w:t>
      </w:r>
      <w:r w:rsidR="008A7F58" w:rsidRPr="00263A45">
        <w:rPr>
          <w:rFonts w:ascii="Book Antiqua" w:eastAsia="Book Antiqua" w:hAnsi="Book Antiqua" w:cs="Book Antiqua"/>
        </w:rPr>
        <w:t>such as</w:t>
      </w:r>
      <w:r w:rsidR="00BA3633" w:rsidRPr="00263A45">
        <w:rPr>
          <w:rFonts w:ascii="Book Antiqua" w:eastAsia="Book Antiqua" w:hAnsi="Book Antiqua" w:cs="Book Antiqua"/>
        </w:rPr>
        <w:t xml:space="preserve"> </w:t>
      </w:r>
      <w:r w:rsidRPr="00263A45">
        <w:rPr>
          <w:rFonts w:ascii="Book Antiqua" w:eastAsia="Book Antiqua" w:hAnsi="Book Antiqua" w:cs="Book Antiqua"/>
        </w:rPr>
        <w:t>caspase-3, caspase-9, and Bcl-2 associated X (</w:t>
      </w:r>
      <w:proofErr w:type="spellStart"/>
      <w:r w:rsidRPr="00263A45">
        <w:rPr>
          <w:rFonts w:ascii="Book Antiqua" w:eastAsia="Book Antiqua" w:hAnsi="Book Antiqua" w:cs="Book Antiqua"/>
        </w:rPr>
        <w:t>Bax</w:t>
      </w:r>
      <w:proofErr w:type="spellEnd"/>
      <w:r w:rsidRPr="00263A45">
        <w:rPr>
          <w:rFonts w:ascii="Book Antiqua" w:eastAsia="Book Antiqua" w:hAnsi="Book Antiqua" w:cs="Book Antiqua"/>
        </w:rPr>
        <w:t xml:space="preserve">), and has a considerable therapeutic impact on the hypoxic model of L02 human </w:t>
      </w:r>
      <w:proofErr w:type="gramStart"/>
      <w:r w:rsidRPr="00263A45">
        <w:rPr>
          <w:rFonts w:ascii="Book Antiqua" w:eastAsia="Book Antiqua" w:hAnsi="Book Antiqua" w:cs="Book Antiqua"/>
        </w:rPr>
        <w:t>hepatocytes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58]</w:t>
      </w:r>
      <w:r w:rsidRPr="00263A45">
        <w:rPr>
          <w:rFonts w:ascii="Book Antiqua" w:eastAsia="Book Antiqua" w:hAnsi="Book Antiqua" w:cs="Book Antiqua"/>
        </w:rPr>
        <w:t xml:space="preserve">. Another </w:t>
      </w:r>
      <w:r w:rsidRPr="00263A45">
        <w:rPr>
          <w:rFonts w:ascii="Book Antiqua" w:eastAsia="Book Antiqua" w:hAnsi="Book Antiqua" w:cs="Book Antiqua"/>
          <w:i/>
          <w:iCs/>
        </w:rPr>
        <w:t xml:space="preserve">in vitro </w:t>
      </w:r>
      <w:r w:rsidRPr="00263A45">
        <w:rPr>
          <w:rFonts w:ascii="Book Antiqua" w:eastAsia="Book Antiqua" w:hAnsi="Book Antiqua" w:cs="Book Antiqua"/>
        </w:rPr>
        <w:t>study with L02 hepatocytes and acetaldehyde-treated HepG2 cells were used to identify the adverse effects of baicalin (20-100</w:t>
      </w:r>
      <w:r w:rsidR="00B41349"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 xml:space="preserve">mmol/L) on progression of </w:t>
      </w:r>
      <w:r w:rsidR="008A7F58" w:rsidRPr="00263A45">
        <w:rPr>
          <w:rFonts w:ascii="Book Antiqua" w:eastAsia="Book Antiqua" w:hAnsi="Book Antiqua" w:cs="Book Antiqua"/>
        </w:rPr>
        <w:t xml:space="preserve">the </w:t>
      </w:r>
      <w:r w:rsidRPr="00263A45">
        <w:rPr>
          <w:rFonts w:ascii="Book Antiqua" w:eastAsia="Book Antiqua" w:hAnsi="Book Antiqua" w:cs="Book Antiqua"/>
        </w:rPr>
        <w:t xml:space="preserve">epithelial-mesenchymal transition (EMT) in the liver, which is an indicator of liver fibrosis and inflammation. This study demonstrated that baicalin considerably suppressed the progression of EMT by downregulating the </w:t>
      </w:r>
      <w:r w:rsidR="005C600F" w:rsidRPr="00263A45">
        <w:rPr>
          <w:rFonts w:ascii="Book Antiqua" w:eastAsia="Book Antiqua" w:hAnsi="Book Antiqua" w:cs="Book Antiqua"/>
        </w:rPr>
        <w:t>transforming growth factor-β (TGF</w:t>
      </w:r>
      <w:r w:rsidR="005C600F" w:rsidRPr="00263A45">
        <w:rPr>
          <w:rFonts w:ascii="Book Antiqua" w:hAnsi="Book Antiqua" w:cs="Book Antiqua"/>
          <w:lang w:eastAsia="zh-CN"/>
        </w:rPr>
        <w:t>-</w:t>
      </w:r>
      <w:r w:rsidR="005C600F" w:rsidRPr="00263A45">
        <w:rPr>
          <w:rFonts w:ascii="Book Antiqua" w:eastAsia="Book Antiqua" w:hAnsi="Book Antiqua" w:cs="Book Antiqua"/>
        </w:rPr>
        <w:t>β)</w:t>
      </w:r>
      <w:r w:rsidRPr="00263A45">
        <w:rPr>
          <w:rFonts w:ascii="Book Antiqua" w:eastAsia="Book Antiqua" w:hAnsi="Book Antiqua" w:cs="Book Antiqua"/>
        </w:rPr>
        <w:t>/</w:t>
      </w:r>
      <w:proofErr w:type="spellStart"/>
      <w:r w:rsidRPr="00263A45">
        <w:rPr>
          <w:rFonts w:ascii="Book Antiqua" w:eastAsia="Book Antiqua" w:hAnsi="Book Antiqua" w:cs="Book Antiqua"/>
        </w:rPr>
        <w:t>Smad</w:t>
      </w:r>
      <w:proofErr w:type="spellEnd"/>
      <w:r w:rsidR="00BA3633" w:rsidRPr="00263A45">
        <w:rPr>
          <w:rFonts w:ascii="Book Antiqua" w:eastAsia="Book Antiqua" w:hAnsi="Book Antiqua" w:cs="Book Antiqua"/>
        </w:rPr>
        <w:t xml:space="preserve"> </w:t>
      </w:r>
      <w:r w:rsidRPr="00263A45">
        <w:rPr>
          <w:rFonts w:ascii="Book Antiqua" w:eastAsia="Book Antiqua" w:hAnsi="Book Antiqua" w:cs="Book Antiqua"/>
        </w:rPr>
        <w:t xml:space="preserve">signaling pathway, thus ameliorating liver </w:t>
      </w:r>
      <w:proofErr w:type="gramStart"/>
      <w:r w:rsidRPr="00263A45">
        <w:rPr>
          <w:rFonts w:ascii="Book Antiqua" w:eastAsia="Book Antiqua" w:hAnsi="Book Antiqua" w:cs="Book Antiqua"/>
        </w:rPr>
        <w:t>damage</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59]</w:t>
      </w:r>
      <w:r w:rsidRPr="00263A45">
        <w:rPr>
          <w:rFonts w:ascii="Book Antiqua" w:eastAsia="Book Antiqua" w:hAnsi="Book Antiqua" w:cs="Book Antiqua"/>
        </w:rPr>
        <w:t>. Studies have shown that baicalin (60</w:t>
      </w:r>
      <w:r w:rsidR="003C1E1F"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μM</w:t>
      </w:r>
      <w:proofErr w:type="spellEnd"/>
      <w:r w:rsidRPr="00263A45">
        <w:rPr>
          <w:rFonts w:ascii="Book Antiqua" w:eastAsia="Book Antiqua" w:hAnsi="Book Antiqua" w:cs="Book Antiqua"/>
        </w:rPr>
        <w:t xml:space="preserve">) can repair liver injury in nanosecond pulse electric field (ns-PEF)-induced damage to L02 hepatocytes by stabilizing mitochondrial transmembrane potential and prevent excess ROS </w:t>
      </w:r>
      <w:proofErr w:type="gramStart"/>
      <w:r w:rsidRPr="00263A45">
        <w:rPr>
          <w:rFonts w:ascii="Book Antiqua" w:eastAsia="Book Antiqua" w:hAnsi="Book Antiqua" w:cs="Book Antiqua"/>
        </w:rPr>
        <w:t>production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60]</w:t>
      </w:r>
      <w:r w:rsidRPr="00263A45">
        <w:rPr>
          <w:rFonts w:ascii="Book Antiqua" w:eastAsia="Book Antiqua" w:hAnsi="Book Antiqua" w:cs="Book Antiqua"/>
        </w:rPr>
        <w:t>. Furthermore, baicalin (5</w:t>
      </w:r>
      <w:r w:rsidR="003C1E1F"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 xml:space="preserve">and 25 </w:t>
      </w:r>
      <w:proofErr w:type="spellStart"/>
      <w:r w:rsidR="003C1E1F" w:rsidRPr="00263A45">
        <w:rPr>
          <w:rFonts w:ascii="Book Antiqua" w:eastAsia="Book Antiqua" w:hAnsi="Book Antiqua" w:cs="Book Antiqua"/>
        </w:rPr>
        <w:t>μ</w:t>
      </w:r>
      <w:r w:rsidRPr="00263A45">
        <w:rPr>
          <w:rFonts w:ascii="Book Antiqua" w:eastAsia="Book Antiqua" w:hAnsi="Book Antiqua" w:cs="Book Antiqua"/>
        </w:rPr>
        <w:t>M</w:t>
      </w:r>
      <w:proofErr w:type="spellEnd"/>
      <w:r w:rsidRPr="00263A45">
        <w:rPr>
          <w:rFonts w:ascii="Book Antiqua" w:eastAsia="Book Antiqua" w:hAnsi="Book Antiqua" w:cs="Book Antiqua"/>
        </w:rPr>
        <w:t>) can suppress the oxidation and nitrification of the hemin</w:t>
      </w:r>
      <w:r w:rsidR="008A7F58" w:rsidRPr="00263A45">
        <w:rPr>
          <w:rFonts w:ascii="Book Antiqua" w:eastAsia="Book Antiqua" w:hAnsi="Book Antiqua" w:cs="Book Antiqua"/>
        </w:rPr>
        <w:t>/</w:t>
      </w:r>
      <w:r w:rsidRPr="00263A45">
        <w:rPr>
          <w:rFonts w:ascii="Book Antiqua" w:eastAsia="Book Antiqua" w:hAnsi="Book Antiqua" w:cs="Book Antiqua"/>
        </w:rPr>
        <w:t>nitrite</w:t>
      </w:r>
      <w:r w:rsidR="008A7F58" w:rsidRPr="00263A45">
        <w:rPr>
          <w:rFonts w:ascii="Book Antiqua" w:eastAsia="Book Antiqua" w:hAnsi="Book Antiqua" w:cs="Book Antiqua"/>
        </w:rPr>
        <w:t xml:space="preserve">/hydrogen peroxide </w:t>
      </w:r>
      <w:r w:rsidRPr="00263A45">
        <w:rPr>
          <w:rFonts w:ascii="Book Antiqua" w:eastAsia="Book Antiqua" w:hAnsi="Book Antiqua" w:cs="Book Antiqua"/>
        </w:rPr>
        <w:t xml:space="preserve">system and protect HepG2 cells by inhibiting lipid peroxidation and </w:t>
      </w:r>
      <w:r w:rsidR="00793813" w:rsidRPr="00263A45">
        <w:rPr>
          <w:rFonts w:ascii="Book Antiqua" w:eastAsia="Book Antiqua" w:hAnsi="Book Antiqua" w:cs="Book Antiqua"/>
        </w:rPr>
        <w:t>GSH</w:t>
      </w:r>
      <w:r w:rsidRPr="00263A45">
        <w:rPr>
          <w:rFonts w:ascii="Book Antiqua" w:eastAsia="Book Antiqua" w:hAnsi="Book Antiqua" w:cs="Book Antiqua"/>
        </w:rPr>
        <w:t xml:space="preserve"> </w:t>
      </w:r>
      <w:proofErr w:type="gramStart"/>
      <w:r w:rsidRPr="00263A45">
        <w:rPr>
          <w:rFonts w:ascii="Book Antiqua" w:eastAsia="Book Antiqua" w:hAnsi="Book Antiqua" w:cs="Book Antiqua"/>
        </w:rPr>
        <w:t>depletion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61]</w:t>
      </w:r>
      <w:r w:rsidRPr="00263A45">
        <w:rPr>
          <w:rFonts w:ascii="Book Antiqua" w:eastAsia="Book Antiqua" w:hAnsi="Book Antiqua" w:cs="Book Antiqua"/>
        </w:rPr>
        <w:t>. Another study emphasized that baicalin administration (74 mg/kg) can restore the metabolism of amino acids to normal, improve the tricarboxylic acid cycle and ameliorate acute lipopolysaccharide (LPS)-induced sepsis in mice model</w:t>
      </w:r>
      <w:r w:rsidRPr="00263A45">
        <w:rPr>
          <w:rFonts w:ascii="Book Antiqua" w:eastAsia="Book Antiqua" w:hAnsi="Book Antiqua" w:cs="Book Antiqua"/>
          <w:vertAlign w:val="superscript"/>
        </w:rPr>
        <w:t>[62]</w:t>
      </w:r>
      <w:r w:rsidRPr="00263A45">
        <w:rPr>
          <w:rFonts w:ascii="Book Antiqua" w:eastAsia="Book Antiqua" w:hAnsi="Book Antiqua" w:cs="Book Antiqua"/>
        </w:rPr>
        <w:t>.</w:t>
      </w:r>
    </w:p>
    <w:p w14:paraId="3E28B405" w14:textId="77777777" w:rsidR="00431284" w:rsidRPr="00263A45" w:rsidRDefault="00431284" w:rsidP="00263A45">
      <w:pPr>
        <w:spacing w:line="360" w:lineRule="auto"/>
        <w:jc w:val="both"/>
        <w:rPr>
          <w:rFonts w:ascii="Book Antiqua" w:hAnsi="Book Antiqua" w:cs="Book Antiqua"/>
          <w:b/>
          <w:bCs/>
          <w:lang w:eastAsia="zh-CN"/>
        </w:rPr>
      </w:pPr>
    </w:p>
    <w:p w14:paraId="3A8EF1F8"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Liver fibrosis</w:t>
      </w:r>
    </w:p>
    <w:p w14:paraId="18E57BE1" w14:textId="13285304"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lastRenderedPageBreak/>
        <w:t xml:space="preserve">Liver fibrosis occurs due to excess deposition of extracellular matrix proteins and collagen. It is characterized by hepatic tissue degeneration, inflammatory cell infiltration and hepatic cell </w:t>
      </w:r>
      <w:proofErr w:type="gramStart"/>
      <w:r w:rsidRPr="00263A45">
        <w:rPr>
          <w:rFonts w:ascii="Book Antiqua" w:eastAsia="Book Antiqua" w:hAnsi="Book Antiqua" w:cs="Book Antiqua"/>
        </w:rPr>
        <w:t>necrosis</w:t>
      </w:r>
      <w:r w:rsidR="00431284" w:rsidRPr="00263A45">
        <w:rPr>
          <w:rFonts w:ascii="Book Antiqua" w:eastAsia="Book Antiqua" w:hAnsi="Book Antiqua" w:cs="Book Antiqua"/>
          <w:vertAlign w:val="superscript"/>
        </w:rPr>
        <w:t>[</w:t>
      </w:r>
      <w:proofErr w:type="gramEnd"/>
      <w:r w:rsidR="00431284" w:rsidRPr="00263A45">
        <w:rPr>
          <w:rFonts w:ascii="Book Antiqua" w:eastAsia="Book Antiqua" w:hAnsi="Book Antiqua" w:cs="Book Antiqua"/>
          <w:vertAlign w:val="superscript"/>
        </w:rPr>
        <w:t>63,</w:t>
      </w:r>
      <w:r w:rsidRPr="00263A45">
        <w:rPr>
          <w:rFonts w:ascii="Book Antiqua" w:eastAsia="Book Antiqua" w:hAnsi="Book Antiqua" w:cs="Book Antiqua"/>
          <w:vertAlign w:val="superscript"/>
        </w:rPr>
        <w:t>64]</w:t>
      </w:r>
      <w:r w:rsidRPr="00263A45">
        <w:rPr>
          <w:rFonts w:ascii="Book Antiqua" w:eastAsia="Book Antiqua" w:hAnsi="Book Antiqua" w:cs="Book Antiqua"/>
        </w:rPr>
        <w:t xml:space="preserve">. It has also been confirmed that activation of hepatic stellate cells (HSCs) plays a central role in liver </w:t>
      </w:r>
      <w:proofErr w:type="gramStart"/>
      <w:r w:rsidRPr="00263A45">
        <w:rPr>
          <w:rFonts w:ascii="Book Antiqua" w:eastAsia="Book Antiqua" w:hAnsi="Book Antiqua" w:cs="Book Antiqua"/>
        </w:rPr>
        <w:t>fibrosis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65]</w:t>
      </w:r>
      <w:r w:rsidRPr="00263A45">
        <w:rPr>
          <w:rFonts w:ascii="Book Antiqua" w:eastAsia="Book Antiqua" w:hAnsi="Book Antiqua" w:cs="Book Antiqua"/>
        </w:rPr>
        <w:t xml:space="preserve">. In the absence of appropriate treatment, advanced liver fibrosis causes chronic hepatitis subsequently leading to liver cancer or </w:t>
      </w:r>
      <w:proofErr w:type="gramStart"/>
      <w:r w:rsidRPr="00263A45">
        <w:rPr>
          <w:rFonts w:ascii="Book Antiqua" w:eastAsia="Book Antiqua" w:hAnsi="Book Antiqua" w:cs="Book Antiqua"/>
        </w:rPr>
        <w:t>cirrhosis</w:t>
      </w:r>
      <w:r w:rsidR="00431284" w:rsidRPr="00263A45">
        <w:rPr>
          <w:rFonts w:ascii="Book Antiqua" w:eastAsia="Book Antiqua" w:hAnsi="Book Antiqua" w:cs="Book Antiqua"/>
          <w:vertAlign w:val="superscript"/>
        </w:rPr>
        <w:t>[</w:t>
      </w:r>
      <w:proofErr w:type="gramEnd"/>
      <w:r w:rsidR="00431284" w:rsidRPr="00263A45">
        <w:rPr>
          <w:rFonts w:ascii="Book Antiqua" w:eastAsia="Book Antiqua" w:hAnsi="Book Antiqua" w:cs="Book Antiqua"/>
          <w:vertAlign w:val="superscript"/>
        </w:rPr>
        <w:t>66,</w:t>
      </w:r>
      <w:r w:rsidRPr="00263A45">
        <w:rPr>
          <w:rFonts w:ascii="Book Antiqua" w:eastAsia="Book Antiqua" w:hAnsi="Book Antiqua" w:cs="Book Antiqua"/>
          <w:vertAlign w:val="superscript"/>
        </w:rPr>
        <w:t>67]</w:t>
      </w:r>
      <w:r w:rsidRPr="00263A45">
        <w:rPr>
          <w:rFonts w:ascii="Book Antiqua" w:eastAsia="Book Antiqua" w:hAnsi="Book Antiqua" w:cs="Book Antiqua"/>
        </w:rPr>
        <w:t xml:space="preserve">. In a recent study, it </w:t>
      </w:r>
      <w:r w:rsidR="008A7F58" w:rsidRPr="00263A45">
        <w:rPr>
          <w:rFonts w:ascii="Book Antiqua" w:eastAsia="Book Antiqua" w:hAnsi="Book Antiqua" w:cs="Book Antiqua"/>
        </w:rPr>
        <w:t>was</w:t>
      </w:r>
      <w:r w:rsidRPr="00263A45">
        <w:rPr>
          <w:rFonts w:ascii="Book Antiqua" w:eastAsia="Book Antiqua" w:hAnsi="Book Antiqua" w:cs="Book Antiqua"/>
        </w:rPr>
        <w:t xml:space="preserve"> shown that baicalin (200 mg/kg) decreased the expression of fibrotic genes such as α-smooth muscle actin (SMA) and connective tissue growth factor and inflammatory cytokines such as TNF-α, macrophage inflammatory protein-1α (MIP-1α), IL-1β, MIP-2, thereby effectively suppressing liver fibrosis induced by bile duct ligation (BDL) in mice. In addition, an </w:t>
      </w:r>
      <w:r w:rsidRPr="00263A45">
        <w:rPr>
          <w:rFonts w:ascii="Book Antiqua" w:eastAsia="Book Antiqua" w:hAnsi="Book Antiqua" w:cs="Book Antiqua"/>
          <w:i/>
          <w:iCs/>
        </w:rPr>
        <w:t xml:space="preserve">in vitro </w:t>
      </w:r>
      <w:r w:rsidRPr="00263A45">
        <w:rPr>
          <w:rFonts w:ascii="Book Antiqua" w:eastAsia="Book Antiqua" w:hAnsi="Book Antiqua" w:cs="Book Antiqua"/>
        </w:rPr>
        <w:t xml:space="preserve">study also showed the efficacy of baicalin in reducing </w:t>
      </w:r>
      <w:r w:rsidR="008A7F58" w:rsidRPr="00263A45">
        <w:rPr>
          <w:rFonts w:ascii="Book Antiqua" w:eastAsia="Book Antiqua" w:hAnsi="Book Antiqua" w:cs="Book Antiqua"/>
        </w:rPr>
        <w:t xml:space="preserve">the </w:t>
      </w:r>
      <w:r w:rsidRPr="00263A45">
        <w:rPr>
          <w:rFonts w:ascii="Book Antiqua" w:eastAsia="Book Antiqua" w:hAnsi="Book Antiqua" w:cs="Book Antiqua"/>
        </w:rPr>
        <w:t>activation of HSCs and downregulating the expression of SMA, fibronectin, tissue inhibitor of metalloproteinase-1 (TIMP1) protein</w:t>
      </w:r>
      <w:r w:rsidR="004F309B" w:rsidRPr="00263A45">
        <w:rPr>
          <w:rFonts w:ascii="Book Antiqua" w:eastAsia="Book Antiqua" w:hAnsi="Book Antiqua" w:cs="Book Antiqua"/>
        </w:rPr>
        <w:t xml:space="preserve"> </w:t>
      </w:r>
      <w:r w:rsidRPr="00263A45">
        <w:rPr>
          <w:rFonts w:ascii="Book Antiqua" w:eastAsia="Book Antiqua" w:hAnsi="Book Antiqua" w:cs="Book Antiqua"/>
        </w:rPr>
        <w:t>andcollagen-1</w:t>
      </w:r>
      <w:r w:rsidRPr="00263A45">
        <w:rPr>
          <w:rFonts w:ascii="Book Antiqua" w:eastAsia="Book Antiqua" w:hAnsi="Book Antiqua" w:cs="Book Antiqua"/>
          <w:vertAlign w:val="superscript"/>
        </w:rPr>
        <w:t>[68]</w:t>
      </w:r>
      <w:r w:rsidRPr="00263A45">
        <w:rPr>
          <w:rFonts w:ascii="Book Antiqua" w:eastAsia="Book Antiqua" w:hAnsi="Book Antiqua" w:cs="Book Antiqua"/>
        </w:rPr>
        <w:t xml:space="preserve">. Similarly, baicalin (150 </w:t>
      </w:r>
      <w:proofErr w:type="spellStart"/>
      <w:r w:rsidRPr="00263A45">
        <w:rPr>
          <w:rFonts w:ascii="Book Antiqua" w:eastAsia="Book Antiqua" w:hAnsi="Book Antiqua" w:cs="Book Antiqua"/>
        </w:rPr>
        <w:t>μM</w:t>
      </w:r>
      <w:proofErr w:type="spellEnd"/>
      <w:r w:rsidRPr="00263A45">
        <w:rPr>
          <w:rFonts w:ascii="Book Antiqua" w:eastAsia="Book Antiqua" w:hAnsi="Book Antiqua" w:cs="Book Antiqua"/>
        </w:rPr>
        <w:t xml:space="preserve">) reduced </w:t>
      </w:r>
      <w:r w:rsidR="0031465E" w:rsidRPr="00263A45">
        <w:rPr>
          <w:rFonts w:ascii="Book Antiqua" w:eastAsia="Book Antiqua" w:hAnsi="Book Antiqua" w:cs="Book Antiqua"/>
        </w:rPr>
        <w:t>microRNA (</w:t>
      </w:r>
      <w:proofErr w:type="spellStart"/>
      <w:r w:rsidRPr="00263A45">
        <w:rPr>
          <w:rFonts w:ascii="Book Antiqua" w:eastAsia="Book Antiqua" w:hAnsi="Book Antiqua" w:cs="Book Antiqua"/>
        </w:rPr>
        <w:t>miR</w:t>
      </w:r>
      <w:proofErr w:type="spellEnd"/>
      <w:r w:rsidR="0031465E" w:rsidRPr="00263A45">
        <w:rPr>
          <w:rFonts w:ascii="Book Antiqua" w:eastAsia="Book Antiqua" w:hAnsi="Book Antiqua" w:cs="Book Antiqua"/>
        </w:rPr>
        <w:t>)</w:t>
      </w:r>
      <w:r w:rsidRPr="00263A45">
        <w:rPr>
          <w:rFonts w:ascii="Book Antiqua" w:eastAsia="Book Antiqua" w:hAnsi="Book Antiqua" w:cs="Book Antiqua"/>
        </w:rPr>
        <w:t>-3595 expression and increased the activity of the enzyme long-chain fatty acid CoA ligase 4, significantly inhibiting the activity of HSCs leading to a reduction in fibrosis</w:t>
      </w:r>
      <w:r w:rsidR="00E052B5" w:rsidRPr="00263A45">
        <w:rPr>
          <w:rFonts w:ascii="Book Antiqua" w:eastAsia="Book Antiqua" w:hAnsi="Book Antiqua" w:cs="Book Antiqua"/>
        </w:rPr>
        <w:t xml:space="preserve"> </w:t>
      </w:r>
      <w:r w:rsidRPr="00263A45">
        <w:rPr>
          <w:rFonts w:ascii="Book Antiqua" w:eastAsia="Book Antiqua" w:hAnsi="Book Antiqua" w:cs="Book Antiqua"/>
        </w:rPr>
        <w:t>in HSCT6 hepatocyte cell lines caused by platelet</w:t>
      </w:r>
      <w:r w:rsidR="008A7F58" w:rsidRPr="00263A45">
        <w:rPr>
          <w:rFonts w:ascii="Book Antiqua" w:eastAsia="Book Antiqua" w:hAnsi="Book Antiqua" w:cs="Book Antiqua"/>
        </w:rPr>
        <w:t>-</w:t>
      </w:r>
      <w:r w:rsidRPr="00263A45">
        <w:rPr>
          <w:rFonts w:ascii="Book Antiqua" w:eastAsia="Book Antiqua" w:hAnsi="Book Antiqua" w:cs="Book Antiqua"/>
        </w:rPr>
        <w:t xml:space="preserve">derived growth factor </w:t>
      </w:r>
      <w:proofErr w:type="gramStart"/>
      <w:r w:rsidRPr="00263A45">
        <w:rPr>
          <w:rFonts w:ascii="Book Antiqua" w:eastAsia="Book Antiqua" w:hAnsi="Book Antiqua" w:cs="Book Antiqua"/>
        </w:rPr>
        <w:t>BB</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69]</w:t>
      </w:r>
      <w:r w:rsidRPr="00263A45">
        <w:rPr>
          <w:rFonts w:ascii="Book Antiqua" w:eastAsia="Book Antiqua" w:hAnsi="Book Antiqua" w:cs="Book Antiqua"/>
        </w:rPr>
        <w:t xml:space="preserve">. Moreover, baicalin (67.5-270 </w:t>
      </w:r>
      <w:proofErr w:type="spellStart"/>
      <w:r w:rsidRPr="00263A45">
        <w:rPr>
          <w:rFonts w:ascii="Book Antiqua" w:eastAsia="Book Antiqua" w:hAnsi="Book Antiqua" w:cs="Book Antiqua"/>
        </w:rPr>
        <w:t>μM</w:t>
      </w:r>
      <w:proofErr w:type="spellEnd"/>
      <w:r w:rsidRPr="00263A45">
        <w:rPr>
          <w:rFonts w:ascii="Book Antiqua" w:eastAsia="Book Antiqua" w:hAnsi="Book Antiqua" w:cs="Book Antiqua"/>
        </w:rPr>
        <w:t xml:space="preserve">) helps in the reduction of BDL-induced activity of HSCs by inhibiting PPAR-γ </w:t>
      </w:r>
      <w:r w:rsidRPr="00263A45">
        <w:rPr>
          <w:rFonts w:ascii="Book Antiqua" w:eastAsia="Book Antiqua" w:hAnsi="Book Antiqua" w:cs="Book Antiqua"/>
          <w:i/>
          <w:iCs/>
        </w:rPr>
        <w:t>via</w:t>
      </w:r>
      <w:r w:rsidR="00E052B5" w:rsidRPr="00263A45">
        <w:rPr>
          <w:rFonts w:ascii="Book Antiqua" w:eastAsia="Book Antiqua" w:hAnsi="Book Antiqua" w:cs="Book Antiqua"/>
          <w:i/>
          <w:iCs/>
        </w:rPr>
        <w:t xml:space="preserve"> </w:t>
      </w:r>
      <w:proofErr w:type="spellStart"/>
      <w:r w:rsidRPr="00263A45">
        <w:rPr>
          <w:rFonts w:ascii="Book Antiqua" w:eastAsia="Book Antiqua" w:hAnsi="Book Antiqua" w:cs="Book Antiqua"/>
        </w:rPr>
        <w:t>Wnt</w:t>
      </w:r>
      <w:proofErr w:type="spellEnd"/>
      <w:r w:rsidRPr="00263A45">
        <w:rPr>
          <w:rFonts w:ascii="Book Antiqua" w:eastAsia="Book Antiqua" w:hAnsi="Book Antiqua" w:cs="Book Antiqua"/>
        </w:rPr>
        <w:t xml:space="preserve"> signaling</w:t>
      </w:r>
      <w:r w:rsidR="008A7F58" w:rsidRPr="00263A45">
        <w:rPr>
          <w:rFonts w:ascii="Book Antiqua" w:eastAsia="Book Antiqua" w:hAnsi="Book Antiqua" w:cs="Book Antiqua"/>
        </w:rPr>
        <w:t>,</w:t>
      </w:r>
      <w:r w:rsidRPr="00263A45">
        <w:rPr>
          <w:rFonts w:ascii="Book Antiqua" w:eastAsia="Book Antiqua" w:hAnsi="Book Antiqua" w:cs="Book Antiqua"/>
        </w:rPr>
        <w:t xml:space="preserve"> leading to alleviation of liver </w:t>
      </w:r>
      <w:proofErr w:type="gramStart"/>
      <w:r w:rsidRPr="00263A45">
        <w:rPr>
          <w:rFonts w:ascii="Book Antiqua" w:eastAsia="Book Antiqua" w:hAnsi="Book Antiqua" w:cs="Book Antiqua"/>
        </w:rPr>
        <w:t>fibrosis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70]</w:t>
      </w:r>
      <w:r w:rsidRPr="00263A45">
        <w:rPr>
          <w:rFonts w:ascii="Book Antiqua" w:eastAsia="Book Antiqua" w:hAnsi="Book Antiqua" w:cs="Book Antiqua"/>
        </w:rPr>
        <w:t>. Baicalin (100</w:t>
      </w:r>
      <w:r w:rsidR="004D2F48"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 xml:space="preserve">mg/kg) attenuated </w:t>
      </w:r>
      <w:r w:rsidR="00077AC7" w:rsidRPr="00263A45">
        <w:rPr>
          <w:rFonts w:ascii="Book Antiqua" w:eastAsia="Book Antiqua" w:hAnsi="Book Antiqua" w:cs="Book Antiqua"/>
        </w:rPr>
        <w:t>carbon tetrachloride</w:t>
      </w:r>
      <w:r w:rsidRPr="00263A45">
        <w:rPr>
          <w:rFonts w:ascii="Book Antiqua" w:eastAsia="Book Antiqua" w:hAnsi="Book Antiqua" w:cs="Book Antiqua"/>
        </w:rPr>
        <w:t xml:space="preserve">-induced hepatic fibrosis in mice by regulating the rise in </w:t>
      </w:r>
      <w:r w:rsidR="005C600F" w:rsidRPr="00263A45">
        <w:rPr>
          <w:rFonts w:ascii="Book Antiqua" w:eastAsia="Book Antiqua" w:hAnsi="Book Antiqua" w:cs="Book Antiqua"/>
        </w:rPr>
        <w:t>TGF-β1</w:t>
      </w:r>
      <w:r w:rsidRPr="00263A45">
        <w:rPr>
          <w:rFonts w:ascii="Book Antiqua" w:eastAsia="Book Antiqua" w:hAnsi="Book Antiqua" w:cs="Book Antiqua"/>
        </w:rPr>
        <w:t>, hydroxyproline, type III collagen</w:t>
      </w:r>
      <w:r w:rsidR="00077AC7" w:rsidRPr="00263A45">
        <w:rPr>
          <w:rFonts w:ascii="Book Antiqua" w:eastAsia="Book Antiqua" w:hAnsi="Book Antiqua" w:cs="Book Antiqua"/>
        </w:rPr>
        <w:t>,</w:t>
      </w:r>
      <w:r w:rsidRPr="00263A45">
        <w:rPr>
          <w:rFonts w:ascii="Book Antiqua" w:eastAsia="Book Antiqua" w:hAnsi="Book Antiqua" w:cs="Book Antiqua"/>
        </w:rPr>
        <w:t xml:space="preserve"> and hyaluronic acid laminin (</w:t>
      </w:r>
      <w:r w:rsidRPr="00263A45">
        <w:rPr>
          <w:rFonts w:ascii="Book Antiqua" w:eastAsia="Book Antiqua" w:hAnsi="Book Antiqua" w:cs="Book Antiqua"/>
          <w:bCs/>
        </w:rPr>
        <w:t>Table 2</w:t>
      </w:r>
      <w:r w:rsidRPr="00263A45">
        <w:rPr>
          <w:rFonts w:ascii="Book Antiqua" w:eastAsia="Book Antiqua" w:hAnsi="Book Antiqua" w:cs="Book Antiqua"/>
        </w:rPr>
        <w:t>). In addition, baicalin also attenuate</w:t>
      </w:r>
      <w:r w:rsidR="00077AC7" w:rsidRPr="00263A45">
        <w:rPr>
          <w:rFonts w:ascii="Book Antiqua" w:eastAsia="Book Antiqua" w:hAnsi="Book Antiqua" w:cs="Book Antiqua"/>
        </w:rPr>
        <w:t>s</w:t>
      </w:r>
      <w:r w:rsidRPr="00263A45">
        <w:rPr>
          <w:rFonts w:ascii="Book Antiqua" w:eastAsia="Book Antiqua" w:hAnsi="Book Antiqua" w:cs="Book Antiqua"/>
        </w:rPr>
        <w:t xml:space="preserve"> liver fibrosis by suppressing the activity of antioxidant enzymes SOD and GSH-</w:t>
      </w:r>
      <w:proofErr w:type="spellStart"/>
      <w:proofErr w:type="gramStart"/>
      <w:r w:rsidRPr="00263A45">
        <w:rPr>
          <w:rFonts w:ascii="Book Antiqua" w:eastAsia="Book Antiqua" w:hAnsi="Book Antiqua" w:cs="Book Antiqua"/>
        </w:rPr>
        <w:t>Px</w:t>
      </w:r>
      <w:proofErr w:type="spellEnd"/>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71]</w:t>
      </w:r>
      <w:r w:rsidRPr="00263A45">
        <w:rPr>
          <w:rFonts w:ascii="Book Antiqua" w:eastAsia="Book Antiqua" w:hAnsi="Book Antiqua" w:cs="Book Antiqua"/>
        </w:rPr>
        <w:t>. Similarly, baicalin (25-100 mg/kg) evidently reduce</w:t>
      </w:r>
      <w:r w:rsidR="00077AC7" w:rsidRPr="00263A45">
        <w:rPr>
          <w:rFonts w:ascii="Book Antiqua" w:eastAsia="Book Antiqua" w:hAnsi="Book Antiqua" w:cs="Book Antiqua"/>
        </w:rPr>
        <w:t>s</w:t>
      </w:r>
      <w:r w:rsidRPr="00263A45">
        <w:rPr>
          <w:rFonts w:ascii="Book Antiqua" w:eastAsia="Book Antiqua" w:hAnsi="Book Antiqua" w:cs="Book Antiqua"/>
        </w:rPr>
        <w:t xml:space="preserve"> the level of PPAR-γ, suppresse</w:t>
      </w:r>
      <w:r w:rsidR="00077AC7" w:rsidRPr="00263A45">
        <w:rPr>
          <w:rFonts w:ascii="Book Antiqua" w:eastAsia="Book Antiqua" w:hAnsi="Book Antiqua" w:cs="Book Antiqua"/>
        </w:rPr>
        <w:t>s</w:t>
      </w:r>
      <w:r w:rsidRPr="00263A45">
        <w:rPr>
          <w:rFonts w:ascii="Book Antiqua" w:eastAsia="Book Antiqua" w:hAnsi="Book Antiqua" w:cs="Book Antiqua"/>
        </w:rPr>
        <w:t xml:space="preserve"> the activity of HSCs, and downregulate</w:t>
      </w:r>
      <w:r w:rsidR="00077AC7" w:rsidRPr="00263A45">
        <w:rPr>
          <w:rFonts w:ascii="Book Antiqua" w:eastAsia="Book Antiqua" w:hAnsi="Book Antiqua" w:cs="Book Antiqua"/>
        </w:rPr>
        <w:t>s</w:t>
      </w:r>
      <w:r w:rsidRPr="00263A45">
        <w:rPr>
          <w:rFonts w:ascii="Book Antiqua" w:eastAsia="Book Antiqua" w:hAnsi="Book Antiqua" w:cs="Book Antiqua"/>
        </w:rPr>
        <w:t xml:space="preserve"> the expression of TGF-β1</w:t>
      </w:r>
      <w:r w:rsidR="00077AC7" w:rsidRPr="00263A45">
        <w:rPr>
          <w:rFonts w:ascii="Book Antiqua" w:eastAsia="Book Antiqua" w:hAnsi="Book Antiqua" w:cs="Book Antiqua"/>
        </w:rPr>
        <w:t>,</w:t>
      </w:r>
      <w:r w:rsidRPr="00263A45">
        <w:rPr>
          <w:rFonts w:ascii="Book Antiqua" w:eastAsia="Book Antiqua" w:hAnsi="Book Antiqua" w:cs="Book Antiqua"/>
        </w:rPr>
        <w:t xml:space="preserve"> causing inhibition of hepatic </w:t>
      </w:r>
      <w:proofErr w:type="gramStart"/>
      <w:r w:rsidRPr="00263A45">
        <w:rPr>
          <w:rFonts w:ascii="Book Antiqua" w:eastAsia="Book Antiqua" w:hAnsi="Book Antiqua" w:cs="Book Antiqua"/>
        </w:rPr>
        <w:t>fibrosis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72]</w:t>
      </w:r>
      <w:r w:rsidRPr="00263A45">
        <w:rPr>
          <w:rFonts w:ascii="Book Antiqua" w:eastAsia="Book Antiqua" w:hAnsi="Book Antiqua" w:cs="Book Antiqua"/>
        </w:rPr>
        <w:t xml:space="preserve">. </w:t>
      </w:r>
    </w:p>
    <w:p w14:paraId="36CE36D6" w14:textId="77777777" w:rsidR="00BA58F4" w:rsidRPr="00263A45" w:rsidRDefault="00BA58F4" w:rsidP="00263A45">
      <w:pPr>
        <w:spacing w:line="360" w:lineRule="auto"/>
        <w:jc w:val="both"/>
        <w:rPr>
          <w:rFonts w:ascii="Book Antiqua" w:hAnsi="Book Antiqua" w:cs="Book Antiqua"/>
          <w:b/>
          <w:bCs/>
          <w:lang w:eastAsia="zh-CN"/>
        </w:rPr>
      </w:pPr>
    </w:p>
    <w:p w14:paraId="201A9041"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 xml:space="preserve">Cholestasis </w:t>
      </w:r>
    </w:p>
    <w:p w14:paraId="361CBF4B" w14:textId="0E9171BE" w:rsidR="00A77B3E" w:rsidRPr="00263A45" w:rsidRDefault="00481931" w:rsidP="00263A45">
      <w:pPr>
        <w:spacing w:line="360" w:lineRule="auto"/>
        <w:jc w:val="both"/>
        <w:rPr>
          <w:rFonts w:ascii="Book Antiqua" w:eastAsia="Book Antiqua" w:hAnsi="Book Antiqua" w:cs="Book Antiqua"/>
        </w:rPr>
      </w:pPr>
      <w:r w:rsidRPr="00263A45">
        <w:rPr>
          <w:rFonts w:ascii="Book Antiqua" w:eastAsia="Book Antiqua" w:hAnsi="Book Antiqua" w:cs="Book Antiqua"/>
        </w:rPr>
        <w:t>Cholestasis is a condition that occurs due to the obstruction or complete blockage of bile secretion through the intra</w:t>
      </w:r>
      <w:r w:rsidR="00077AC7" w:rsidRPr="00263A45">
        <w:rPr>
          <w:rFonts w:ascii="Book Antiqua" w:eastAsia="Book Antiqua" w:hAnsi="Book Antiqua" w:cs="Book Antiqua"/>
        </w:rPr>
        <w:t>hepatic</w:t>
      </w:r>
      <w:r w:rsidRPr="00263A45">
        <w:rPr>
          <w:rFonts w:ascii="Book Antiqua" w:eastAsia="Book Antiqua" w:hAnsi="Book Antiqua" w:cs="Book Antiqua"/>
        </w:rPr>
        <w:t xml:space="preserve"> or extrahepatic bile </w:t>
      </w:r>
      <w:proofErr w:type="gramStart"/>
      <w:r w:rsidRPr="00263A45">
        <w:rPr>
          <w:rFonts w:ascii="Book Antiqua" w:eastAsia="Book Antiqua" w:hAnsi="Book Antiqua" w:cs="Book Antiqua"/>
        </w:rPr>
        <w:t>ducts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73]</w:t>
      </w:r>
      <w:r w:rsidRPr="00263A45">
        <w:rPr>
          <w:rFonts w:ascii="Book Antiqua" w:eastAsia="Book Antiqua" w:hAnsi="Book Antiqua" w:cs="Book Antiqua"/>
        </w:rPr>
        <w:t xml:space="preserve">. Consequently, there is </w:t>
      </w:r>
      <w:r w:rsidRPr="00263A45">
        <w:rPr>
          <w:rFonts w:ascii="Book Antiqua" w:eastAsia="Book Antiqua" w:hAnsi="Book Antiqua" w:cs="Book Antiqua"/>
        </w:rPr>
        <w:lastRenderedPageBreak/>
        <w:t xml:space="preserve">excess accumulation of conjugated bilirubin, bile salts, and cholesterol in the liver, which leads to hepatic injury and damage to the human </w:t>
      </w:r>
      <w:proofErr w:type="gramStart"/>
      <w:r w:rsidRPr="00263A45">
        <w:rPr>
          <w:rFonts w:ascii="Book Antiqua" w:eastAsia="Book Antiqua" w:hAnsi="Book Antiqua" w:cs="Book Antiqua"/>
        </w:rPr>
        <w:t>body</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74]</w:t>
      </w:r>
      <w:r w:rsidRPr="00263A45">
        <w:rPr>
          <w:rFonts w:ascii="Book Antiqua" w:eastAsia="Book Antiqua" w:hAnsi="Book Antiqua" w:cs="Book Antiqua"/>
        </w:rPr>
        <w:t xml:space="preserve">. Baicalin plays an important role at several stages to mitigate cholestasis and related hepatic damage. Baicalin specifically targets </w:t>
      </w:r>
      <w:r w:rsidR="007C57A4" w:rsidRPr="00263A45">
        <w:rPr>
          <w:rFonts w:ascii="Book Antiqua" w:eastAsia="Book Antiqua" w:hAnsi="Book Antiqua" w:cs="Book Antiqua"/>
        </w:rPr>
        <w:t>nuclear factor-erythroid factor 2-related factor 2</w:t>
      </w:r>
      <w:r w:rsidR="000D78F4" w:rsidRPr="00263A45">
        <w:rPr>
          <w:rFonts w:ascii="Book Antiqua" w:eastAsia="Book Antiqua" w:hAnsi="Book Antiqua" w:cs="Book Antiqua"/>
        </w:rPr>
        <w:t xml:space="preserve"> </w:t>
      </w:r>
      <w:r w:rsidR="00077AC7" w:rsidRPr="00263A45">
        <w:rPr>
          <w:rFonts w:ascii="Book Antiqua" w:eastAsia="Book Antiqua" w:hAnsi="Book Antiqua" w:cs="Book Antiqua"/>
        </w:rPr>
        <w:t>(</w:t>
      </w:r>
      <w:r w:rsidRPr="00263A45">
        <w:rPr>
          <w:rFonts w:ascii="Book Antiqua" w:eastAsia="Book Antiqua" w:hAnsi="Book Antiqua" w:cs="Book Antiqua"/>
        </w:rPr>
        <w:t>NRF-2</w:t>
      </w:r>
      <w:r w:rsidR="00077AC7" w:rsidRPr="00263A45">
        <w:rPr>
          <w:rFonts w:ascii="Book Antiqua" w:eastAsia="Book Antiqua" w:hAnsi="Book Antiqua" w:cs="Book Antiqua"/>
        </w:rPr>
        <w:t>)</w:t>
      </w:r>
      <w:r w:rsidRPr="00263A45">
        <w:rPr>
          <w:rFonts w:ascii="Book Antiqua" w:eastAsia="Book Antiqua" w:hAnsi="Book Antiqua" w:cs="Book Antiqua"/>
        </w:rPr>
        <w:t xml:space="preserve"> in reversing cholestasis. Recent studies in </w:t>
      </w:r>
      <w:r w:rsidR="00077AC7" w:rsidRPr="00263A45">
        <w:rPr>
          <w:rFonts w:ascii="Book Antiqua" w:eastAsia="Book Antiqua" w:hAnsi="Book Antiqua" w:cs="Book Antiqua"/>
        </w:rPr>
        <w:t>a mouse</w:t>
      </w:r>
      <w:r w:rsidRPr="00263A45">
        <w:rPr>
          <w:rFonts w:ascii="Book Antiqua" w:eastAsia="Book Antiqua" w:hAnsi="Book Antiqua" w:cs="Book Antiqua"/>
        </w:rPr>
        <w:t xml:space="preserve"> model indicate that the interaction of baicalin (50 mg/kg) with NRF-2, inflammatory cytokines, and oxidative stress regulatory elements forms the central pathway of reducing cholestasis induced hepatic damage. Baicalin is capable of activating SMA, TIMP1, and collagen, resulting in amelioration of liver fibrosis due to BDL</w:t>
      </w:r>
      <w:r w:rsidR="00077AC7" w:rsidRPr="00263A45">
        <w:rPr>
          <w:rFonts w:ascii="Book Antiqua" w:eastAsia="Book Antiqua" w:hAnsi="Book Antiqua" w:cs="Book Antiqua"/>
        </w:rPr>
        <w:t>-</w:t>
      </w:r>
      <w:r w:rsidRPr="00263A45">
        <w:rPr>
          <w:rFonts w:ascii="Book Antiqua" w:eastAsia="Book Antiqua" w:hAnsi="Book Antiqua" w:cs="Book Antiqua"/>
        </w:rPr>
        <w:t xml:space="preserve">induced </w:t>
      </w:r>
      <w:proofErr w:type="gramStart"/>
      <w:r w:rsidRPr="00263A45">
        <w:rPr>
          <w:rFonts w:ascii="Book Antiqua" w:eastAsia="Book Antiqua" w:hAnsi="Book Antiqua" w:cs="Book Antiqua"/>
        </w:rPr>
        <w:t>cholestasis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68]</w:t>
      </w:r>
      <w:r w:rsidRPr="00263A45">
        <w:rPr>
          <w:rFonts w:ascii="Book Antiqua" w:eastAsia="Book Antiqua" w:hAnsi="Book Antiqua" w:cs="Book Antiqua"/>
        </w:rPr>
        <w:t>. Another pharmacokinetic study in</w:t>
      </w:r>
      <w:r w:rsidR="00077AC7" w:rsidRPr="00263A45">
        <w:rPr>
          <w:rFonts w:ascii="Book Antiqua" w:eastAsia="Book Antiqua" w:hAnsi="Book Antiqua" w:cs="Book Antiqua"/>
        </w:rPr>
        <w:t xml:space="preserve"> a</w:t>
      </w:r>
      <w:r w:rsidRPr="00263A45">
        <w:rPr>
          <w:rFonts w:ascii="Book Antiqua" w:eastAsia="Book Antiqua" w:hAnsi="Book Antiqua" w:cs="Book Antiqua"/>
        </w:rPr>
        <w:t xml:space="preserve"> rat model indicated that administration of baicalin (50-200 mg/kg) has therapeutic potential for cholestasis. It significantly increase</w:t>
      </w:r>
      <w:r w:rsidR="00077AC7" w:rsidRPr="00263A45">
        <w:rPr>
          <w:rFonts w:ascii="Book Antiqua" w:eastAsia="Book Antiqua" w:hAnsi="Book Antiqua" w:cs="Book Antiqua"/>
        </w:rPr>
        <w:t>s</w:t>
      </w:r>
      <w:r w:rsidRPr="00263A45">
        <w:rPr>
          <w:rFonts w:ascii="Book Antiqua" w:eastAsia="Book Antiqua" w:hAnsi="Book Antiqua" w:cs="Book Antiqua"/>
        </w:rPr>
        <w:t xml:space="preserve"> bile excretion rates</w:t>
      </w:r>
      <w:r w:rsidR="00077AC7" w:rsidRPr="00263A45">
        <w:rPr>
          <w:rFonts w:ascii="Book Antiqua" w:eastAsia="Book Antiqua" w:hAnsi="Book Antiqua" w:cs="Book Antiqua"/>
        </w:rPr>
        <w:t>,</w:t>
      </w:r>
      <w:r w:rsidRPr="00263A45">
        <w:rPr>
          <w:rFonts w:ascii="Book Antiqua" w:eastAsia="Book Antiqua" w:hAnsi="Book Antiqua" w:cs="Book Antiqua"/>
        </w:rPr>
        <w:t xml:space="preserve"> which le</w:t>
      </w:r>
      <w:r w:rsidR="00077AC7" w:rsidRPr="00263A45">
        <w:rPr>
          <w:rFonts w:ascii="Book Antiqua" w:eastAsia="Book Antiqua" w:hAnsi="Book Antiqua" w:cs="Book Antiqua"/>
        </w:rPr>
        <w:t>a</w:t>
      </w:r>
      <w:r w:rsidRPr="00263A45">
        <w:rPr>
          <w:rFonts w:ascii="Book Antiqua" w:eastAsia="Book Antiqua" w:hAnsi="Book Antiqua" w:cs="Book Antiqua"/>
        </w:rPr>
        <w:t xml:space="preserve">d to </w:t>
      </w:r>
      <w:r w:rsidR="00077AC7" w:rsidRPr="00263A45">
        <w:rPr>
          <w:rFonts w:ascii="Book Antiqua" w:eastAsia="Book Antiqua" w:hAnsi="Book Antiqua" w:cs="Book Antiqua"/>
        </w:rPr>
        <w:t xml:space="preserve">a </w:t>
      </w:r>
      <w:r w:rsidRPr="00263A45">
        <w:rPr>
          <w:rFonts w:ascii="Book Antiqua" w:eastAsia="Book Antiqua" w:hAnsi="Book Antiqua" w:cs="Book Antiqua"/>
        </w:rPr>
        <w:t>decline in serum levels of total bile acids as well as hepatic enzymes su</w:t>
      </w:r>
      <w:r w:rsidR="0057699A" w:rsidRPr="00263A45">
        <w:rPr>
          <w:rFonts w:ascii="Book Antiqua" w:eastAsia="Book Antiqua" w:hAnsi="Book Antiqua" w:cs="Book Antiqua"/>
        </w:rPr>
        <w:t xml:space="preserve">ch as AST, ALT, and </w:t>
      </w:r>
      <w:r w:rsidR="007D268D" w:rsidRPr="00263A45">
        <w:rPr>
          <w:rFonts w:ascii="Book Antiqua" w:eastAsia="Book Antiqua" w:hAnsi="Book Antiqua" w:cs="Book Antiqua"/>
        </w:rPr>
        <w:t>alkaline phosphatase</w:t>
      </w:r>
      <w:r w:rsidR="0057699A" w:rsidRPr="00263A45">
        <w:rPr>
          <w:rFonts w:ascii="Book Antiqua" w:eastAsia="Book Antiqua" w:hAnsi="Book Antiqua" w:cs="Book Antiqua"/>
        </w:rPr>
        <w:t xml:space="preserve"> in 17α-</w:t>
      </w:r>
      <w:r w:rsidRPr="00263A45">
        <w:rPr>
          <w:rFonts w:ascii="Book Antiqua" w:eastAsia="Book Antiqua" w:hAnsi="Book Antiqua" w:cs="Book Antiqua"/>
        </w:rPr>
        <w:t xml:space="preserve">ethinyl estradiol-induced </w:t>
      </w:r>
      <w:proofErr w:type="gramStart"/>
      <w:r w:rsidRPr="00263A45">
        <w:rPr>
          <w:rFonts w:ascii="Book Antiqua" w:eastAsia="Book Antiqua" w:hAnsi="Book Antiqua" w:cs="Book Antiqua"/>
        </w:rPr>
        <w:t>cholestasis</w:t>
      </w:r>
      <w:r w:rsidR="0057699A" w:rsidRPr="00263A45">
        <w:rPr>
          <w:rFonts w:ascii="Book Antiqua" w:eastAsia="Book Antiqua" w:hAnsi="Book Antiqua" w:cs="Book Antiqua"/>
          <w:vertAlign w:val="superscript"/>
        </w:rPr>
        <w:t>[</w:t>
      </w:r>
      <w:proofErr w:type="gramEnd"/>
      <w:r w:rsidR="0057699A" w:rsidRPr="00263A45">
        <w:rPr>
          <w:rFonts w:ascii="Book Antiqua" w:eastAsia="Book Antiqua" w:hAnsi="Book Antiqua" w:cs="Book Antiqua"/>
          <w:vertAlign w:val="superscript"/>
        </w:rPr>
        <w:t>75,</w:t>
      </w:r>
      <w:r w:rsidRPr="00263A45">
        <w:rPr>
          <w:rFonts w:ascii="Book Antiqua" w:eastAsia="Book Antiqua" w:hAnsi="Book Antiqua" w:cs="Book Antiqua"/>
          <w:vertAlign w:val="superscript"/>
        </w:rPr>
        <w:t>76]</w:t>
      </w:r>
      <w:r w:rsidRPr="00263A45">
        <w:rPr>
          <w:rFonts w:ascii="Book Antiqua" w:eastAsia="Book Antiqua" w:hAnsi="Book Antiqua" w:cs="Book Antiqua"/>
        </w:rPr>
        <w:t>. In estrogen-induced cholestasis, it has been shown that baicalin targets NF-</w:t>
      </w:r>
      <w:proofErr w:type="spellStart"/>
      <w:r w:rsidRPr="00263A45">
        <w:rPr>
          <w:rFonts w:ascii="Book Antiqua" w:eastAsia="Book Antiqua" w:hAnsi="Book Antiqua" w:cs="Book Antiqua"/>
        </w:rPr>
        <w:t>κB</w:t>
      </w:r>
      <w:proofErr w:type="spellEnd"/>
      <w:r w:rsidRPr="00263A45">
        <w:rPr>
          <w:rFonts w:ascii="Book Antiqua" w:eastAsia="Book Antiqua" w:hAnsi="Book Antiqua" w:cs="Book Antiqua"/>
        </w:rPr>
        <w:t xml:space="preserve"> and inhibits the expression of inflammatory markers such as TNF-α, IL-6</w:t>
      </w:r>
      <w:r w:rsidR="00077AC7" w:rsidRPr="00263A45">
        <w:rPr>
          <w:rFonts w:ascii="Book Antiqua" w:eastAsia="Book Antiqua" w:hAnsi="Book Antiqua" w:cs="Book Antiqua"/>
        </w:rPr>
        <w:t>,</w:t>
      </w:r>
      <w:r w:rsidRPr="00263A45">
        <w:rPr>
          <w:rFonts w:ascii="Book Antiqua" w:eastAsia="Book Antiqua" w:hAnsi="Book Antiqua" w:cs="Book Antiqua"/>
        </w:rPr>
        <w:t xml:space="preserve"> and IL-1β, thereby increasing the activity of hepatic bile acid-metabolizing enzymes. Reports have also shown that baicalin alleviates 17α-ethinyl estradiol</w:t>
      </w:r>
      <w:r w:rsidR="00077AC7" w:rsidRPr="00263A45">
        <w:rPr>
          <w:rFonts w:ascii="Book Antiqua" w:eastAsia="Book Antiqua" w:hAnsi="Book Antiqua" w:cs="Book Antiqua"/>
        </w:rPr>
        <w:t>-</w:t>
      </w:r>
      <w:r w:rsidRPr="00263A45">
        <w:rPr>
          <w:rFonts w:ascii="Book Antiqua" w:eastAsia="Book Antiqua" w:hAnsi="Book Antiqua" w:cs="Book Antiqua"/>
        </w:rPr>
        <w:t xml:space="preserve">induced cholestasis in mice by suppressing the expression of </w:t>
      </w:r>
      <w:r w:rsidR="00832960" w:rsidRPr="00263A45">
        <w:rPr>
          <w:rFonts w:ascii="Book Antiqua" w:eastAsia="Book Antiqua" w:hAnsi="Book Antiqua" w:cs="Book Antiqua"/>
        </w:rPr>
        <w:t xml:space="preserve">multidrug resistance protein 2 </w:t>
      </w:r>
      <w:r w:rsidRPr="00263A45">
        <w:rPr>
          <w:rFonts w:ascii="Book Antiqua" w:eastAsia="Book Antiqua" w:hAnsi="Book Antiqua" w:cs="Book Antiqua"/>
        </w:rPr>
        <w:t xml:space="preserve">and </w:t>
      </w:r>
      <w:r w:rsidR="00832960" w:rsidRPr="00263A45">
        <w:rPr>
          <w:rFonts w:ascii="Book Antiqua" w:eastAsia="Book Antiqua" w:hAnsi="Book Antiqua" w:cs="Book Antiqua"/>
        </w:rPr>
        <w:t>bile salt export pump</w:t>
      </w:r>
      <w:r w:rsidR="00AF5AC3" w:rsidRPr="00263A45">
        <w:rPr>
          <w:rFonts w:ascii="Book Antiqua" w:eastAsia="Book Antiqua" w:hAnsi="Book Antiqua" w:cs="Book Antiqua"/>
        </w:rPr>
        <w:t xml:space="preserve"> </w:t>
      </w:r>
      <w:r w:rsidRPr="00263A45">
        <w:rPr>
          <w:rFonts w:ascii="Book Antiqua" w:eastAsia="Book Antiqua" w:hAnsi="Book Antiqua" w:cs="Book Antiqua"/>
        </w:rPr>
        <w:t xml:space="preserve">genes </w:t>
      </w:r>
      <w:r w:rsidRPr="00263A45">
        <w:rPr>
          <w:rFonts w:ascii="Book Antiqua" w:eastAsia="Book Antiqua" w:hAnsi="Book Antiqua" w:cs="Book Antiqua"/>
          <w:i/>
          <w:iCs/>
        </w:rPr>
        <w:t>via</w:t>
      </w:r>
      <w:r w:rsidR="00264868" w:rsidRPr="00263A45">
        <w:rPr>
          <w:rFonts w:ascii="Book Antiqua" w:eastAsia="Book Antiqua" w:hAnsi="Book Antiqua" w:cs="Book Antiqua"/>
        </w:rPr>
        <w:t xml:space="preserve"> the </w:t>
      </w:r>
      <w:proofErr w:type="spellStart"/>
      <w:r w:rsidR="00264868" w:rsidRPr="00263A45">
        <w:rPr>
          <w:rFonts w:ascii="Book Antiqua" w:eastAsia="Book Antiqua" w:hAnsi="Book Antiqua" w:cs="Book Antiqua"/>
        </w:rPr>
        <w:t>sirtuin</w:t>
      </w:r>
      <w:proofErr w:type="spellEnd"/>
      <w:r w:rsidR="00264868" w:rsidRPr="00263A45">
        <w:rPr>
          <w:rFonts w:ascii="Book Antiqua" w:eastAsia="Book Antiqua" w:hAnsi="Book Antiqua" w:cs="Book Antiqua"/>
        </w:rPr>
        <w:t xml:space="preserve"> 1</w:t>
      </w:r>
      <w:r w:rsidRPr="00263A45">
        <w:rPr>
          <w:rFonts w:ascii="Book Antiqua" w:eastAsia="Book Antiqua" w:hAnsi="Book Antiqua" w:cs="Book Antiqua"/>
        </w:rPr>
        <w:t>/nucle</w:t>
      </w:r>
      <w:r w:rsidR="0057699A" w:rsidRPr="00263A45">
        <w:rPr>
          <w:rFonts w:ascii="Book Antiqua" w:eastAsia="Book Antiqua" w:hAnsi="Book Antiqua" w:cs="Book Antiqua"/>
        </w:rPr>
        <w:t>ar hepatic receptor 1α (HNF-1α)/</w:t>
      </w:r>
      <w:proofErr w:type="spellStart"/>
      <w:r w:rsidRPr="00263A45">
        <w:rPr>
          <w:rFonts w:ascii="Book Antiqua" w:eastAsia="Book Antiqua" w:hAnsi="Book Antiqua" w:cs="Book Antiqua"/>
        </w:rPr>
        <w:t>farnesoid</w:t>
      </w:r>
      <w:proofErr w:type="spellEnd"/>
      <w:r w:rsidRPr="00263A45">
        <w:rPr>
          <w:rFonts w:ascii="Book Antiqua" w:eastAsia="Book Antiqua" w:hAnsi="Book Antiqua" w:cs="Book Antiqua"/>
        </w:rPr>
        <w:t xml:space="preserve"> X receptor (FXR) pathway</w:t>
      </w:r>
      <w:r w:rsidRPr="00263A45">
        <w:rPr>
          <w:rFonts w:ascii="Book Antiqua" w:eastAsia="Book Antiqua" w:hAnsi="Book Antiqua" w:cs="Book Antiqua"/>
          <w:vertAlign w:val="superscript"/>
        </w:rPr>
        <w:t>[77]</w:t>
      </w:r>
      <w:r w:rsidRPr="00263A45">
        <w:rPr>
          <w:rFonts w:ascii="Book Antiqua" w:eastAsia="Book Antiqua" w:hAnsi="Book Antiqua" w:cs="Book Antiqua"/>
        </w:rPr>
        <w:t>.</w:t>
      </w:r>
    </w:p>
    <w:p w14:paraId="07E36423" w14:textId="77777777" w:rsidR="0057699A" w:rsidRPr="00263A45" w:rsidRDefault="0057699A" w:rsidP="00263A45">
      <w:pPr>
        <w:spacing w:line="360" w:lineRule="auto"/>
        <w:jc w:val="both"/>
        <w:rPr>
          <w:rFonts w:ascii="Book Antiqua" w:hAnsi="Book Antiqua" w:cs="Book Antiqua"/>
          <w:b/>
          <w:bCs/>
          <w:lang w:eastAsia="zh-CN"/>
        </w:rPr>
      </w:pPr>
    </w:p>
    <w:p w14:paraId="3985358F"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 xml:space="preserve">Hepatitis </w:t>
      </w:r>
    </w:p>
    <w:p w14:paraId="4664742F" w14:textId="24E2E59B" w:rsidR="00A77B3E" w:rsidRPr="00263A45" w:rsidRDefault="0057699A" w:rsidP="00263A45">
      <w:pPr>
        <w:spacing w:line="360" w:lineRule="auto"/>
        <w:jc w:val="both"/>
        <w:rPr>
          <w:rFonts w:ascii="Book Antiqua" w:eastAsia="Book Antiqua" w:hAnsi="Book Antiqua" w:cs="Book Antiqua"/>
        </w:rPr>
      </w:pPr>
      <w:r w:rsidRPr="00263A45">
        <w:rPr>
          <w:rFonts w:ascii="Book Antiqua" w:eastAsia="Book Antiqua" w:hAnsi="Book Antiqua" w:cs="Book Antiqua"/>
        </w:rPr>
        <w:t>Hepatitis caused by hepatitis</w:t>
      </w:r>
      <w:r w:rsidR="00E71107"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A </w:t>
      </w:r>
      <w:r w:rsidRPr="00263A45">
        <w:rPr>
          <w:rFonts w:ascii="Book Antiqua" w:eastAsia="Book Antiqua" w:hAnsi="Book Antiqua" w:cs="Book Antiqua"/>
        </w:rPr>
        <w:t xml:space="preserve">virus </w:t>
      </w:r>
      <w:r w:rsidR="00481931" w:rsidRPr="00263A45">
        <w:rPr>
          <w:rFonts w:ascii="Book Antiqua" w:eastAsia="Book Antiqua" w:hAnsi="Book Antiqua" w:cs="Book Antiqua"/>
        </w:rPr>
        <w:t>(HAV), hepatitis</w:t>
      </w:r>
      <w:r w:rsidR="00E71107"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B virus (HBV), and other viral hepatitis are prevalent infectious diseases worldwide</w:t>
      </w:r>
      <w:r w:rsidRPr="00263A45">
        <w:rPr>
          <w:rFonts w:ascii="Book Antiqua" w:eastAsia="Book Antiqua" w:hAnsi="Book Antiqua" w:cs="Book Antiqua"/>
          <w:vertAlign w:val="superscript"/>
        </w:rPr>
        <w:t>[78,</w:t>
      </w:r>
      <w:r w:rsidR="00481931" w:rsidRPr="00263A45">
        <w:rPr>
          <w:rFonts w:ascii="Book Antiqua" w:eastAsia="Book Antiqua" w:hAnsi="Book Antiqua" w:cs="Book Antiqua"/>
          <w:vertAlign w:val="superscript"/>
        </w:rPr>
        <w:t>79]</w:t>
      </w:r>
      <w:r w:rsidRPr="00263A45">
        <w:rPr>
          <w:rFonts w:ascii="Book Antiqua" w:eastAsia="Book Antiqua" w:hAnsi="Book Antiqua" w:cs="Book Antiqua"/>
        </w:rPr>
        <w:t>.</w:t>
      </w:r>
      <w:r w:rsidR="00481931" w:rsidRPr="00263A45">
        <w:rPr>
          <w:rFonts w:ascii="Book Antiqua" w:eastAsia="Book Antiqua" w:hAnsi="Book Antiqua" w:cs="Book Antiqua"/>
        </w:rPr>
        <w:t xml:space="preserve"> Liver</w:t>
      </w:r>
      <w:r w:rsidR="00832960" w:rsidRPr="00263A45">
        <w:rPr>
          <w:rFonts w:ascii="Book Antiqua" w:eastAsia="Book Antiqua" w:hAnsi="Book Antiqua" w:cs="Book Antiqua"/>
        </w:rPr>
        <w:t>-</w:t>
      </w:r>
      <w:r w:rsidR="00481931" w:rsidRPr="00263A45">
        <w:rPr>
          <w:rFonts w:ascii="Book Antiqua" w:eastAsia="Book Antiqua" w:hAnsi="Book Antiqua" w:cs="Book Antiqua"/>
        </w:rPr>
        <w:t xml:space="preserve">specific proteins and immune complex hypersensitivity have multiple roles in </w:t>
      </w:r>
      <w:proofErr w:type="gramStart"/>
      <w:r w:rsidR="00481931" w:rsidRPr="00263A45">
        <w:rPr>
          <w:rFonts w:ascii="Book Antiqua" w:eastAsia="Book Antiqua" w:hAnsi="Book Antiqua" w:cs="Book Antiqua"/>
        </w:rPr>
        <w:t>hepatitis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80]</w:t>
      </w:r>
      <w:r w:rsidR="00481931" w:rsidRPr="00263A45">
        <w:rPr>
          <w:rFonts w:ascii="Book Antiqua" w:eastAsia="Book Antiqua" w:hAnsi="Book Antiqua" w:cs="Book Antiqua"/>
        </w:rPr>
        <w:t xml:space="preserve">. Subsequent studies have proven that baicalin plays a key role in the attenuation of hepatitis by lowering the levels of </w:t>
      </w:r>
      <w:r w:rsidR="007C57A4" w:rsidRPr="00263A45">
        <w:rPr>
          <w:rFonts w:ascii="Book Antiqua" w:eastAsia="Book Antiqua" w:hAnsi="Book Antiqua" w:cs="Book Antiqua"/>
        </w:rPr>
        <w:t>hepatitis B surface antigen</w:t>
      </w:r>
      <w:r w:rsidR="00C9003B" w:rsidRPr="00263A45">
        <w:rPr>
          <w:rFonts w:ascii="Book Antiqua" w:eastAsia="Book Antiqua" w:hAnsi="Book Antiqua" w:cs="Book Antiqua"/>
        </w:rPr>
        <w:t xml:space="preserve"> </w:t>
      </w:r>
      <w:r w:rsidR="00832960" w:rsidRPr="00263A45">
        <w:rPr>
          <w:rFonts w:ascii="Book Antiqua" w:eastAsia="Book Antiqua" w:hAnsi="Book Antiqua" w:cs="Book Antiqua"/>
        </w:rPr>
        <w:t>(</w:t>
      </w:r>
      <w:r w:rsidR="00481931" w:rsidRPr="00263A45">
        <w:rPr>
          <w:rFonts w:ascii="Book Antiqua" w:eastAsia="Book Antiqua" w:hAnsi="Book Antiqua" w:cs="Book Antiqua"/>
        </w:rPr>
        <w:t>HBsAg</w:t>
      </w:r>
      <w:r w:rsidR="00832960" w:rsidRPr="00263A45">
        <w:rPr>
          <w:rFonts w:ascii="Book Antiqua" w:eastAsia="Book Antiqua" w:hAnsi="Book Antiqua" w:cs="Book Antiqua"/>
        </w:rPr>
        <w:t>)</w:t>
      </w:r>
      <w:r w:rsidR="00481931" w:rsidRPr="00263A45">
        <w:rPr>
          <w:rFonts w:ascii="Book Antiqua" w:eastAsia="Book Antiqua" w:hAnsi="Book Antiqua" w:cs="Book Antiqua"/>
        </w:rPr>
        <w:t xml:space="preserve">, viral antigen protein </w:t>
      </w:r>
      <w:r w:rsidR="007C57A4" w:rsidRPr="00263A45">
        <w:rPr>
          <w:rFonts w:ascii="Book Antiqua" w:eastAsia="Book Antiqua" w:hAnsi="Book Antiqua" w:cs="Book Antiqua"/>
        </w:rPr>
        <w:t>hepatitis B e-antigen</w:t>
      </w:r>
      <w:r w:rsidR="00832960" w:rsidRPr="00263A45">
        <w:rPr>
          <w:rFonts w:ascii="Book Antiqua" w:eastAsia="Book Antiqua" w:hAnsi="Book Antiqua" w:cs="Book Antiqua"/>
        </w:rPr>
        <w:t xml:space="preserve"> (</w:t>
      </w:r>
      <w:proofErr w:type="spellStart"/>
      <w:r w:rsidR="00481931" w:rsidRPr="00263A45">
        <w:rPr>
          <w:rFonts w:ascii="Book Antiqua" w:eastAsia="Book Antiqua" w:hAnsi="Book Antiqua" w:cs="Book Antiqua"/>
        </w:rPr>
        <w:t>HBeAg</w:t>
      </w:r>
      <w:proofErr w:type="spellEnd"/>
      <w:r w:rsidR="00832960" w:rsidRPr="00263A45">
        <w:rPr>
          <w:rFonts w:ascii="Book Antiqua" w:eastAsia="Book Antiqua" w:hAnsi="Book Antiqua" w:cs="Book Antiqua"/>
        </w:rPr>
        <w:t>)</w:t>
      </w:r>
      <w:r w:rsidR="00481931" w:rsidRPr="00263A45">
        <w:rPr>
          <w:rFonts w:ascii="Book Antiqua" w:eastAsia="Book Antiqua" w:hAnsi="Book Antiqua" w:cs="Book Antiqua"/>
        </w:rPr>
        <w:t xml:space="preserve">, and </w:t>
      </w:r>
      <w:r w:rsidR="00832960" w:rsidRPr="00263A45">
        <w:rPr>
          <w:rFonts w:ascii="Book Antiqua" w:eastAsia="Book Antiqua" w:hAnsi="Book Antiqua" w:cs="Book Antiqua"/>
        </w:rPr>
        <w:t>hepatitis B virus (</w:t>
      </w:r>
      <w:r w:rsidR="00481931" w:rsidRPr="00263A45">
        <w:rPr>
          <w:rFonts w:ascii="Book Antiqua" w:eastAsia="Book Antiqua" w:hAnsi="Book Antiqua" w:cs="Book Antiqua"/>
        </w:rPr>
        <w:t>HBV</w:t>
      </w:r>
      <w:r w:rsidR="00832960" w:rsidRPr="00263A45">
        <w:rPr>
          <w:rFonts w:ascii="Book Antiqua" w:eastAsia="Book Antiqua" w:hAnsi="Book Antiqua" w:cs="Book Antiqua"/>
        </w:rPr>
        <w:t>)</w:t>
      </w:r>
      <w:r w:rsidR="00481931" w:rsidRPr="00263A45">
        <w:rPr>
          <w:rFonts w:ascii="Book Antiqua" w:eastAsia="Book Antiqua" w:hAnsi="Book Antiqua" w:cs="Book Antiqua"/>
        </w:rPr>
        <w:t>-DNA, and regulating oxidative stress, inflammation, and apoptosis in hepatic cells</w:t>
      </w:r>
      <w:r w:rsidRPr="00263A45">
        <w:rPr>
          <w:rFonts w:ascii="Book Antiqua" w:eastAsia="Book Antiqua" w:hAnsi="Book Antiqua" w:cs="Book Antiqua"/>
          <w:vertAlign w:val="superscript"/>
        </w:rPr>
        <w:t>[80,</w:t>
      </w:r>
      <w:r w:rsidR="00481931" w:rsidRPr="00263A45">
        <w:rPr>
          <w:rFonts w:ascii="Book Antiqua" w:eastAsia="Book Antiqua" w:hAnsi="Book Antiqua" w:cs="Book Antiqua"/>
          <w:vertAlign w:val="superscript"/>
        </w:rPr>
        <w:t>81]</w:t>
      </w:r>
      <w:r w:rsidR="00481931" w:rsidRPr="00263A45">
        <w:rPr>
          <w:rFonts w:ascii="Book Antiqua" w:eastAsia="Book Antiqua" w:hAnsi="Book Antiqua" w:cs="Book Antiqua"/>
        </w:rPr>
        <w:t xml:space="preserve">. It has been found that </w:t>
      </w:r>
      <w:r w:rsidR="00481931" w:rsidRPr="00263A45">
        <w:rPr>
          <w:rFonts w:ascii="Book Antiqua" w:eastAsia="Book Antiqua" w:hAnsi="Book Antiqua" w:cs="Book Antiqua"/>
        </w:rPr>
        <w:lastRenderedPageBreak/>
        <w:t>baicalin (25-100</w:t>
      </w:r>
      <w:r w:rsidR="004E03B6" w:rsidRPr="00263A45">
        <w:rPr>
          <w:rFonts w:ascii="Book Antiqua" w:eastAsiaTheme="minorEastAsia" w:hAnsi="Book Antiqua" w:cs="Book Antiqua"/>
          <w:lang w:eastAsia="zh-CN"/>
        </w:rPr>
        <w:t xml:space="preserve"> </w:t>
      </w:r>
      <w:proofErr w:type="spellStart"/>
      <w:r w:rsidR="00481931" w:rsidRPr="00263A45">
        <w:rPr>
          <w:rFonts w:ascii="Book Antiqua" w:eastAsia="Book Antiqua" w:hAnsi="Book Antiqua" w:cs="Book Antiqua"/>
        </w:rPr>
        <w:t>μM</w:t>
      </w:r>
      <w:proofErr w:type="spellEnd"/>
      <w:r w:rsidR="00481931" w:rsidRPr="00263A45">
        <w:rPr>
          <w:rFonts w:ascii="Book Antiqua" w:eastAsia="Book Antiqua" w:hAnsi="Book Antiqua" w:cs="Book Antiqua"/>
        </w:rPr>
        <w:t xml:space="preserve">) significantly increases </w:t>
      </w:r>
      <w:r w:rsidR="007C57A4" w:rsidRPr="00263A45">
        <w:rPr>
          <w:rFonts w:ascii="Book Antiqua" w:eastAsia="Book Antiqua" w:hAnsi="Book Antiqua" w:cs="Book Antiqua"/>
          <w:i/>
          <w:iCs/>
        </w:rPr>
        <w:t>taurine upregulated 1</w:t>
      </w:r>
      <w:r w:rsidR="003F111F" w:rsidRPr="00263A45">
        <w:rPr>
          <w:rFonts w:ascii="Book Antiqua" w:eastAsiaTheme="minorEastAsia" w:hAnsi="Book Antiqua" w:cs="Book Antiqua"/>
          <w:i/>
          <w:iCs/>
          <w:lang w:eastAsia="zh-CN"/>
        </w:rPr>
        <w:t xml:space="preserve"> </w:t>
      </w:r>
      <w:r w:rsidR="00481931" w:rsidRPr="00263A45">
        <w:rPr>
          <w:rFonts w:ascii="Book Antiqua" w:eastAsia="Book Antiqua" w:hAnsi="Book Antiqua" w:cs="Book Antiqua"/>
        </w:rPr>
        <w:t>gene expression to suppress inflammation and apoptosis by downregulating the p38-mitogen activated protein kinase (MAPK) and JNK signaling pathways in L20 and transformed human liver epithelial cell lines to thwart LPS-induced hepatitis</w:t>
      </w:r>
      <w:r w:rsidR="00481931" w:rsidRPr="00263A45">
        <w:rPr>
          <w:rFonts w:ascii="Book Antiqua" w:eastAsia="Book Antiqua" w:hAnsi="Book Antiqua" w:cs="Book Antiqua"/>
          <w:vertAlign w:val="superscript"/>
        </w:rPr>
        <w:t>[82]</w:t>
      </w:r>
      <w:r w:rsidR="00481931" w:rsidRPr="00263A45">
        <w:rPr>
          <w:rFonts w:ascii="Book Antiqua" w:eastAsia="Book Antiqua" w:hAnsi="Book Antiqua" w:cs="Book Antiqua"/>
        </w:rPr>
        <w:t>. Another recent study showed that baicalin (75</w:t>
      </w:r>
      <w:r w:rsidR="00267E91" w:rsidRPr="00263A45">
        <w:rPr>
          <w:rFonts w:ascii="Book Antiqua" w:eastAsiaTheme="minorEastAsia" w:hAnsi="Book Antiqua" w:cs="Book Antiqua"/>
          <w:lang w:eastAsia="zh-CN"/>
        </w:rPr>
        <w:t xml:space="preserve"> </w:t>
      </w:r>
      <w:proofErr w:type="spellStart"/>
      <w:r w:rsidR="00481931" w:rsidRPr="00263A45">
        <w:rPr>
          <w:rFonts w:ascii="Book Antiqua" w:eastAsia="Book Antiqua" w:hAnsi="Book Antiqua" w:cs="Book Antiqua"/>
        </w:rPr>
        <w:t>μg</w:t>
      </w:r>
      <w:proofErr w:type="spellEnd"/>
      <w:r w:rsidR="00481931" w:rsidRPr="00263A45">
        <w:rPr>
          <w:rFonts w:ascii="Book Antiqua" w:eastAsia="Book Antiqua" w:hAnsi="Book Antiqua" w:cs="Book Antiqua"/>
        </w:rPr>
        <w:t>/mL) significantly suppressed HBV replication and inflammation by downregulating the NF-</w:t>
      </w:r>
      <w:proofErr w:type="spellStart"/>
      <w:r w:rsidR="00481931" w:rsidRPr="00263A45">
        <w:rPr>
          <w:rFonts w:ascii="Book Antiqua" w:eastAsia="Book Antiqua" w:hAnsi="Book Antiqua" w:cs="Book Antiqua"/>
        </w:rPr>
        <w:t>κB</w:t>
      </w:r>
      <w:proofErr w:type="spellEnd"/>
      <w:r w:rsidR="00481931" w:rsidRPr="00263A45">
        <w:rPr>
          <w:rFonts w:ascii="Book Antiqua" w:eastAsia="Book Antiqua" w:hAnsi="Book Antiqua" w:cs="Book Antiqua"/>
        </w:rPr>
        <w:t xml:space="preserve"> signaling pathway in HepG2 and HuH7 </w:t>
      </w:r>
      <w:proofErr w:type="gramStart"/>
      <w:r w:rsidR="00481931" w:rsidRPr="00263A45">
        <w:rPr>
          <w:rFonts w:ascii="Book Antiqua" w:eastAsia="Book Antiqua" w:hAnsi="Book Antiqua" w:cs="Book Antiqua"/>
        </w:rPr>
        <w:t>cells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83]</w:t>
      </w:r>
      <w:r w:rsidR="00481931" w:rsidRPr="00263A45">
        <w:rPr>
          <w:rFonts w:ascii="Book Antiqua" w:eastAsia="Book Antiqua" w:hAnsi="Book Antiqua" w:cs="Book Antiqua"/>
        </w:rPr>
        <w:t>. Furthermore, it has also been confirmed that baicalin (10</w:t>
      </w:r>
      <w:r w:rsidR="00267E91" w:rsidRPr="00263A45">
        <w:rPr>
          <w:rFonts w:ascii="Book Antiqua" w:eastAsiaTheme="minorEastAsia" w:hAnsi="Book Antiqua" w:cs="Book Antiqua"/>
          <w:lang w:eastAsia="zh-CN"/>
        </w:rPr>
        <w:t xml:space="preserve"> </w:t>
      </w:r>
      <w:proofErr w:type="spellStart"/>
      <w:r w:rsidR="00481931" w:rsidRPr="00263A45">
        <w:rPr>
          <w:rFonts w:ascii="Book Antiqua" w:eastAsia="Book Antiqua" w:hAnsi="Book Antiqua" w:cs="Book Antiqua"/>
        </w:rPr>
        <w:t>μM</w:t>
      </w:r>
      <w:proofErr w:type="spellEnd"/>
      <w:r w:rsidR="00481931" w:rsidRPr="00263A45">
        <w:rPr>
          <w:rFonts w:ascii="Book Antiqua" w:eastAsia="Book Antiqua" w:hAnsi="Book Antiqua" w:cs="Book Antiqua"/>
        </w:rPr>
        <w:t>) strongly suppresses the transcription of HBV by downregulating the liver-specific HNF-4α/HNF-1α axis in pHBV1.2</w:t>
      </w:r>
      <w:r w:rsidR="00C9003B" w:rsidRPr="00263A45">
        <w:rPr>
          <w:rFonts w:ascii="Book Antiqua" w:eastAsia="Book Antiqua" w:hAnsi="Book Antiqua" w:cs="Book Antiqua"/>
        </w:rPr>
        <w:t xml:space="preserve"> </w:t>
      </w:r>
      <w:r w:rsidR="00481931" w:rsidRPr="00263A45">
        <w:rPr>
          <w:rFonts w:ascii="Book Antiqua" w:eastAsia="Book Antiqua" w:hAnsi="Book Antiqua" w:cs="Book Antiqua"/>
        </w:rPr>
        <w:t xml:space="preserve">HepG2 </w:t>
      </w:r>
      <w:proofErr w:type="gramStart"/>
      <w:r w:rsidR="00481931" w:rsidRPr="00263A45">
        <w:rPr>
          <w:rFonts w:ascii="Book Antiqua" w:eastAsia="Book Antiqua" w:hAnsi="Book Antiqua" w:cs="Book Antiqua"/>
        </w:rPr>
        <w:t>cells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84]</w:t>
      </w:r>
      <w:r w:rsidR="00481931" w:rsidRPr="00263A45">
        <w:rPr>
          <w:rFonts w:ascii="Book Antiqua" w:eastAsia="Book Antiqua" w:hAnsi="Book Antiqua" w:cs="Book Antiqua"/>
        </w:rPr>
        <w:t>. In another experiment, baicalin (10</w:t>
      </w:r>
      <w:r w:rsidR="00267E91" w:rsidRPr="00263A45">
        <w:rPr>
          <w:rFonts w:ascii="Book Antiqua" w:eastAsiaTheme="minorEastAsia" w:hAnsi="Book Antiqua" w:cs="Book Antiqua"/>
          <w:lang w:eastAsia="zh-CN"/>
        </w:rPr>
        <w:t xml:space="preserve"> </w:t>
      </w:r>
      <w:proofErr w:type="spellStart"/>
      <w:r w:rsidR="00481931" w:rsidRPr="00263A45">
        <w:rPr>
          <w:rFonts w:ascii="Book Antiqua" w:eastAsia="Book Antiqua" w:hAnsi="Book Antiqua" w:cs="Book Antiqua"/>
        </w:rPr>
        <w:t>μg</w:t>
      </w:r>
      <w:proofErr w:type="spellEnd"/>
      <w:r w:rsidR="00481931" w:rsidRPr="00263A45">
        <w:rPr>
          <w:rFonts w:ascii="Book Antiqua" w:eastAsia="Book Antiqua" w:hAnsi="Book Antiqua" w:cs="Book Antiqua"/>
        </w:rPr>
        <w:t xml:space="preserve">/kg) significantly reduced HBsAg and </w:t>
      </w:r>
      <w:proofErr w:type="spellStart"/>
      <w:r w:rsidR="00481931" w:rsidRPr="00263A45">
        <w:rPr>
          <w:rFonts w:ascii="Book Antiqua" w:eastAsia="Book Antiqua" w:hAnsi="Book Antiqua" w:cs="Book Antiqua"/>
        </w:rPr>
        <w:t>HBeAg</w:t>
      </w:r>
      <w:proofErr w:type="spellEnd"/>
      <w:r w:rsidR="00481931" w:rsidRPr="00263A45">
        <w:rPr>
          <w:rFonts w:ascii="Book Antiqua" w:eastAsia="Book Antiqua" w:hAnsi="Book Antiqua" w:cs="Book Antiqua"/>
        </w:rPr>
        <w:t xml:space="preserve"> levels in HepG2 cells, wild-type HBV cells, and young duck models infected with HBV by downregulating the HNF-4α/HNF-1α </w:t>
      </w:r>
      <w:proofErr w:type="gramStart"/>
      <w:r w:rsidR="00481931" w:rsidRPr="00263A45">
        <w:rPr>
          <w:rFonts w:ascii="Book Antiqua" w:eastAsia="Book Antiqua" w:hAnsi="Book Antiqua" w:cs="Book Antiqua"/>
        </w:rPr>
        <w:t>axis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85]</w:t>
      </w:r>
      <w:r w:rsidR="00481931" w:rsidRPr="00263A45">
        <w:rPr>
          <w:rFonts w:ascii="Book Antiqua" w:eastAsia="Book Antiqua" w:hAnsi="Book Antiqua" w:cs="Book Antiqua"/>
        </w:rPr>
        <w:t>. In addition, baicalin pre</w:t>
      </w:r>
      <w:r w:rsidR="00A41E37" w:rsidRPr="00263A45">
        <w:rPr>
          <w:rFonts w:ascii="Book Antiqua" w:eastAsia="Book Antiqua" w:hAnsi="Book Antiqua" w:cs="Book Antiqua"/>
        </w:rPr>
        <w:t>-</w:t>
      </w:r>
      <w:r w:rsidR="00481931" w:rsidRPr="00263A45">
        <w:rPr>
          <w:rFonts w:ascii="Book Antiqua" w:eastAsia="Book Antiqua" w:hAnsi="Book Antiqua" w:cs="Book Antiqua"/>
        </w:rPr>
        <w:t>treatment (100-200 mg/kg) attenuated elevated levels of plasma cytokines such as TNF-α, IL-6</w:t>
      </w:r>
      <w:r w:rsidR="00832960" w:rsidRPr="00263A45">
        <w:rPr>
          <w:rFonts w:ascii="Book Antiqua" w:eastAsia="Book Antiqua" w:hAnsi="Book Antiqua" w:cs="Book Antiqua"/>
        </w:rPr>
        <w:t>,</w:t>
      </w:r>
      <w:r w:rsidR="00481931" w:rsidRPr="00263A45">
        <w:rPr>
          <w:rFonts w:ascii="Book Antiqua" w:eastAsia="Book Antiqua" w:hAnsi="Book Antiqua" w:cs="Book Antiqua"/>
        </w:rPr>
        <w:t xml:space="preserve"> and </w:t>
      </w:r>
      <w:r w:rsidR="005C600F" w:rsidRPr="00263A45">
        <w:rPr>
          <w:rFonts w:ascii="Book Antiqua" w:eastAsia="Book Antiqua" w:hAnsi="Book Antiqua" w:cs="Book Antiqua"/>
        </w:rPr>
        <w:t>interferon-γ (IFN-γ)</w:t>
      </w:r>
      <w:r w:rsidR="00481931" w:rsidRPr="00263A45">
        <w:rPr>
          <w:rFonts w:ascii="Book Antiqua" w:eastAsia="Book Antiqua" w:hAnsi="Book Antiqua" w:cs="Book Antiqua"/>
        </w:rPr>
        <w:t xml:space="preserve"> in male BALB/c mouse models, resulting in alleviation of hepatocyte necrosis and </w:t>
      </w:r>
      <w:proofErr w:type="gramStart"/>
      <w:r w:rsidR="00481931" w:rsidRPr="00263A45">
        <w:rPr>
          <w:rFonts w:ascii="Book Antiqua" w:eastAsia="Book Antiqua" w:hAnsi="Book Antiqua" w:cs="Book Antiqua"/>
        </w:rPr>
        <w:t>apoptosis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86]</w:t>
      </w:r>
      <w:r w:rsidR="00481931" w:rsidRPr="00263A45">
        <w:rPr>
          <w:rFonts w:ascii="Book Antiqua" w:eastAsia="Book Antiqua" w:hAnsi="Book Antiqua" w:cs="Book Antiqua"/>
        </w:rPr>
        <w:t xml:space="preserve">. Similarly in an </w:t>
      </w:r>
      <w:r w:rsidR="00481931" w:rsidRPr="00263A45">
        <w:rPr>
          <w:rFonts w:ascii="Book Antiqua" w:eastAsia="Book Antiqua" w:hAnsi="Book Antiqua" w:cs="Book Antiqua"/>
          <w:i/>
          <w:iCs/>
        </w:rPr>
        <w:t>in vivo</w:t>
      </w:r>
      <w:r w:rsidR="00481931" w:rsidRPr="00263A45">
        <w:rPr>
          <w:rFonts w:ascii="Book Antiqua" w:eastAsia="Book Antiqua" w:hAnsi="Book Antiqua" w:cs="Book Antiqua"/>
        </w:rPr>
        <w:t xml:space="preserve"> study, pre-treatment with baicalin (0.5-5.0</w:t>
      </w:r>
      <w:r w:rsidR="00267E91"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mg/kg) considerably reduced </w:t>
      </w:r>
      <w:r w:rsidR="00832960" w:rsidRPr="00263A45">
        <w:rPr>
          <w:rFonts w:ascii="Book Antiqua" w:eastAsia="Book Antiqua" w:hAnsi="Book Antiqua" w:cs="Book Antiqua"/>
        </w:rPr>
        <w:t xml:space="preserve">serum levels of </w:t>
      </w:r>
      <w:r w:rsidR="00481931" w:rsidRPr="00263A45">
        <w:rPr>
          <w:rFonts w:ascii="Book Antiqua" w:eastAsia="Book Antiqua" w:hAnsi="Book Antiqua" w:cs="Book Antiqua"/>
        </w:rPr>
        <w:t xml:space="preserve">ALT and AST and lowered hepatic oxidative stress in </w:t>
      </w:r>
      <w:r w:rsidR="00832960" w:rsidRPr="00263A45">
        <w:rPr>
          <w:rFonts w:ascii="Book Antiqua" w:eastAsia="Book Antiqua" w:hAnsi="Book Antiqua" w:cs="Book Antiqua"/>
        </w:rPr>
        <w:t xml:space="preserve">a </w:t>
      </w:r>
      <w:r w:rsidR="00481931" w:rsidRPr="00263A45">
        <w:rPr>
          <w:rFonts w:ascii="Book Antiqua" w:eastAsia="Book Antiqua" w:hAnsi="Book Antiqua" w:cs="Book Antiqua"/>
        </w:rPr>
        <w:t xml:space="preserve">male Sprague-Dawley rat </w:t>
      </w:r>
      <w:proofErr w:type="gramStart"/>
      <w:r w:rsidR="00481931" w:rsidRPr="00263A45">
        <w:rPr>
          <w:rFonts w:ascii="Book Antiqua" w:eastAsia="Book Antiqua" w:hAnsi="Book Antiqua" w:cs="Book Antiqua"/>
        </w:rPr>
        <w:t>model</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86]</w:t>
      </w:r>
      <w:r w:rsidR="00481931" w:rsidRPr="00263A45">
        <w:rPr>
          <w:rFonts w:ascii="Book Antiqua" w:eastAsia="Book Antiqua" w:hAnsi="Book Antiqua" w:cs="Book Antiqua"/>
        </w:rPr>
        <w:t>. Another study demonstrated the pro-oxidant properties of baicalin (50-200</w:t>
      </w:r>
      <w:r w:rsidR="00F734E9"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mg/mL) by upregulating the mitochondrial signaling pathway in human peripheral blood mononuclear cells, thereby inducing the activation of caspase</w:t>
      </w:r>
      <w:r w:rsidR="00832960" w:rsidRPr="00263A45">
        <w:rPr>
          <w:rFonts w:ascii="Book Antiqua" w:eastAsia="Book Antiqua" w:hAnsi="Book Antiqua" w:cs="Book Antiqua"/>
        </w:rPr>
        <w:t>-</w:t>
      </w:r>
      <w:r w:rsidR="00481931" w:rsidRPr="00263A45">
        <w:rPr>
          <w:rFonts w:ascii="Book Antiqua" w:eastAsia="Book Antiqua" w:hAnsi="Book Antiqua" w:cs="Book Antiqua"/>
        </w:rPr>
        <w:t xml:space="preserve">3 and </w:t>
      </w:r>
      <w:proofErr w:type="gramStart"/>
      <w:r w:rsidR="00481931" w:rsidRPr="00263A45">
        <w:rPr>
          <w:rFonts w:ascii="Book Antiqua" w:eastAsia="Book Antiqua" w:hAnsi="Book Antiqua" w:cs="Book Antiqua"/>
        </w:rPr>
        <w:t>apoptosis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87]</w:t>
      </w:r>
      <w:r w:rsidR="00481931" w:rsidRPr="00263A45">
        <w:rPr>
          <w:rFonts w:ascii="Book Antiqua" w:eastAsia="Book Antiqua" w:hAnsi="Book Antiqua" w:cs="Book Antiqua"/>
        </w:rPr>
        <w:t>. Furthermore, baicalin has often been co-administered with other bioactive flavonoids in combination studies, to yield better results at prevention of hepatitis. For instance, combination of the alkaloid oxymatrine (1</w:t>
      </w:r>
      <w:r w:rsidR="00F734E9"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g/L) with baicalin showed more efficacy against HBV than oxymatrine </w:t>
      </w:r>
      <w:proofErr w:type="gramStart"/>
      <w:r w:rsidR="00481931" w:rsidRPr="00263A45">
        <w:rPr>
          <w:rFonts w:ascii="Book Antiqua" w:eastAsia="Book Antiqua" w:hAnsi="Book Antiqua" w:cs="Book Antiqua"/>
        </w:rPr>
        <w:t>alone</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88]</w:t>
      </w:r>
      <w:r w:rsidR="00481931" w:rsidRPr="00263A45">
        <w:rPr>
          <w:rFonts w:ascii="Book Antiqua" w:eastAsia="Book Antiqua" w:hAnsi="Book Antiqua" w:cs="Book Antiqua"/>
        </w:rPr>
        <w:t>. Below 31.50</w:t>
      </w:r>
      <w:r w:rsidR="00F734E9" w:rsidRPr="00263A45">
        <w:rPr>
          <w:rFonts w:ascii="Book Antiqua" w:eastAsiaTheme="minorEastAsia" w:hAnsi="Book Antiqua" w:cs="Book Antiqua"/>
          <w:lang w:eastAsia="zh-CN"/>
        </w:rPr>
        <w:t xml:space="preserve"> </w:t>
      </w:r>
      <w:proofErr w:type="spellStart"/>
      <w:r w:rsidR="006B59B7" w:rsidRPr="00263A45">
        <w:rPr>
          <w:rFonts w:ascii="Book Antiqua" w:eastAsia="Book Antiqua" w:hAnsi="Book Antiqua" w:cs="Book Antiqua"/>
        </w:rPr>
        <w:t>μ</w:t>
      </w:r>
      <w:r w:rsidR="00481931" w:rsidRPr="00263A45">
        <w:rPr>
          <w:rFonts w:ascii="Book Antiqua" w:eastAsia="Book Antiqua" w:hAnsi="Book Antiqua" w:cs="Book Antiqua"/>
        </w:rPr>
        <w:t>g</w:t>
      </w:r>
      <w:proofErr w:type="spellEnd"/>
      <w:r w:rsidR="00481931" w:rsidRPr="00263A45">
        <w:rPr>
          <w:rFonts w:ascii="Book Antiqua" w:eastAsia="Book Antiqua" w:hAnsi="Book Antiqua" w:cs="Book Antiqua"/>
        </w:rPr>
        <w:t>/mL, the baicalin-phospholipid complex exhibits direct anti-duck HAV-1 activity by preventing the adsorption, replication</w:t>
      </w:r>
      <w:r w:rsidR="00E07C79" w:rsidRPr="00263A45">
        <w:rPr>
          <w:rFonts w:ascii="Book Antiqua" w:eastAsia="Book Antiqua" w:hAnsi="Book Antiqua" w:cs="Book Antiqua"/>
        </w:rPr>
        <w:t>,</w:t>
      </w:r>
      <w:r w:rsidR="00481931" w:rsidRPr="00263A45">
        <w:rPr>
          <w:rFonts w:ascii="Book Antiqua" w:eastAsia="Book Antiqua" w:hAnsi="Book Antiqua" w:cs="Book Antiqua"/>
        </w:rPr>
        <w:t xml:space="preserve"> and release of duck HAV-1 and indirectly by promoting immunity in </w:t>
      </w:r>
      <w:proofErr w:type="gramStart"/>
      <w:r w:rsidR="00481931" w:rsidRPr="00263A45">
        <w:rPr>
          <w:rFonts w:ascii="Book Antiqua" w:eastAsia="Book Antiqua" w:hAnsi="Book Antiqua" w:cs="Book Antiqua"/>
        </w:rPr>
        <w:t>ducklings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89]</w:t>
      </w:r>
      <w:r w:rsidR="00481931" w:rsidRPr="00263A45">
        <w:rPr>
          <w:rFonts w:ascii="Book Antiqua" w:eastAsia="Book Antiqua" w:hAnsi="Book Antiqua" w:cs="Book Antiqua"/>
        </w:rPr>
        <w:t xml:space="preserve">. Baicalin (20 </w:t>
      </w:r>
      <w:proofErr w:type="spellStart"/>
      <w:r w:rsidR="006B59B7" w:rsidRPr="00263A45">
        <w:rPr>
          <w:rFonts w:ascii="Book Antiqua" w:eastAsia="Book Antiqua" w:hAnsi="Book Antiqua" w:cs="Book Antiqua"/>
        </w:rPr>
        <w:t>μ</w:t>
      </w:r>
      <w:r w:rsidR="00481931" w:rsidRPr="00263A45">
        <w:rPr>
          <w:rFonts w:ascii="Book Antiqua" w:eastAsia="Book Antiqua" w:hAnsi="Book Antiqua" w:cs="Book Antiqua"/>
        </w:rPr>
        <w:t>g</w:t>
      </w:r>
      <w:proofErr w:type="spellEnd"/>
      <w:r w:rsidR="00481931" w:rsidRPr="00263A45">
        <w:rPr>
          <w:rFonts w:ascii="Book Antiqua" w:eastAsia="Book Antiqua" w:hAnsi="Book Antiqua" w:cs="Book Antiqua"/>
        </w:rPr>
        <w:t>/mL) regulate</w:t>
      </w:r>
      <w:r w:rsidR="00E07C79" w:rsidRPr="00263A45">
        <w:rPr>
          <w:rFonts w:ascii="Book Antiqua" w:eastAsia="Book Antiqua" w:hAnsi="Book Antiqua" w:cs="Book Antiqua"/>
        </w:rPr>
        <w:t>s</w:t>
      </w:r>
      <w:r w:rsidR="00481931" w:rsidRPr="00263A45">
        <w:rPr>
          <w:rFonts w:ascii="Book Antiqua" w:eastAsia="Book Antiqua" w:hAnsi="Book Antiqua" w:cs="Book Antiqua"/>
        </w:rPr>
        <w:t xml:space="preserve"> the immunomodulatory effects and anti-HAV-1 reproduction by reducing the adsorption and release of HAV-1 in duck-suppressed embryonic </w:t>
      </w:r>
      <w:proofErr w:type="gramStart"/>
      <w:r w:rsidR="00481931" w:rsidRPr="00263A45">
        <w:rPr>
          <w:rFonts w:ascii="Book Antiqua" w:eastAsia="Book Antiqua" w:hAnsi="Book Antiqua" w:cs="Book Antiqua"/>
        </w:rPr>
        <w:t>hepatocytes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90]</w:t>
      </w:r>
      <w:r w:rsidR="00481931" w:rsidRPr="00263A45">
        <w:rPr>
          <w:rFonts w:ascii="Book Antiqua" w:eastAsia="Book Antiqua" w:hAnsi="Book Antiqua" w:cs="Book Antiqua"/>
        </w:rPr>
        <w:t>.</w:t>
      </w:r>
    </w:p>
    <w:p w14:paraId="16CA029F" w14:textId="77777777" w:rsidR="006B59B7" w:rsidRPr="00263A45" w:rsidRDefault="006B59B7" w:rsidP="00263A45">
      <w:pPr>
        <w:spacing w:line="360" w:lineRule="auto"/>
        <w:jc w:val="both"/>
        <w:rPr>
          <w:rFonts w:ascii="Book Antiqua" w:hAnsi="Book Antiqua" w:cs="Book Antiqua"/>
          <w:b/>
          <w:bCs/>
          <w:lang w:eastAsia="zh-CN"/>
        </w:rPr>
      </w:pPr>
    </w:p>
    <w:p w14:paraId="5ED3558B" w14:textId="77777777" w:rsidR="00A77B3E" w:rsidRPr="00263A45" w:rsidRDefault="00481931" w:rsidP="00263A45">
      <w:pPr>
        <w:spacing w:line="360" w:lineRule="auto"/>
        <w:jc w:val="both"/>
        <w:rPr>
          <w:rFonts w:ascii="Book Antiqua" w:hAnsi="Book Antiqua"/>
          <w:i/>
          <w:lang w:eastAsia="zh-CN"/>
        </w:rPr>
      </w:pPr>
      <w:r w:rsidRPr="00263A45">
        <w:rPr>
          <w:rFonts w:ascii="Book Antiqua" w:eastAsia="Book Antiqua" w:hAnsi="Book Antiqua" w:cs="Book Antiqua"/>
          <w:b/>
          <w:bCs/>
          <w:i/>
        </w:rPr>
        <w:lastRenderedPageBreak/>
        <w:t>H</w:t>
      </w:r>
      <w:r w:rsidR="006B59B7" w:rsidRPr="00263A45">
        <w:rPr>
          <w:rFonts w:ascii="Book Antiqua" w:hAnsi="Book Antiqua" w:cs="Book Antiqua"/>
          <w:b/>
          <w:bCs/>
          <w:i/>
          <w:lang w:eastAsia="zh-CN"/>
        </w:rPr>
        <w:t>CC</w:t>
      </w:r>
    </w:p>
    <w:p w14:paraId="6C858FC8" w14:textId="3B9F70EC" w:rsidR="00A77B3E" w:rsidRPr="00263A45" w:rsidRDefault="006B59B7" w:rsidP="00263A45">
      <w:pPr>
        <w:spacing w:line="360" w:lineRule="auto"/>
        <w:jc w:val="both"/>
        <w:rPr>
          <w:rFonts w:ascii="Book Antiqua" w:hAnsi="Book Antiqua"/>
        </w:rPr>
      </w:pPr>
      <w:r w:rsidRPr="00263A45">
        <w:rPr>
          <w:rFonts w:ascii="Book Antiqua" w:eastAsia="Book Antiqua" w:hAnsi="Book Antiqua" w:cs="Book Antiqua"/>
        </w:rPr>
        <w:t>HCC</w:t>
      </w:r>
      <w:r w:rsidR="00F734E9"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ranks sixth amongst the most common malignant tumors worldwide, and is the fourth highest cause of mortality due to </w:t>
      </w:r>
      <w:proofErr w:type="gramStart"/>
      <w:r w:rsidR="00481931" w:rsidRPr="00263A45">
        <w:rPr>
          <w:rFonts w:ascii="Book Antiqua" w:eastAsia="Book Antiqua" w:hAnsi="Book Antiqua" w:cs="Book Antiqua"/>
        </w:rPr>
        <w:t>malignancies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91]</w:t>
      </w:r>
      <w:r w:rsidR="00481931" w:rsidRPr="00263A45">
        <w:rPr>
          <w:rFonts w:ascii="Book Antiqua" w:eastAsia="Book Antiqua" w:hAnsi="Book Antiqua" w:cs="Book Antiqua"/>
        </w:rPr>
        <w:t xml:space="preserve">. The present modes of treatment for HCC include radiation therapy, local resection therapy, surgery, and liver transplantation. However, these treatments typically cause several side effects and have adverse </w:t>
      </w:r>
      <w:proofErr w:type="gramStart"/>
      <w:r w:rsidR="00481931" w:rsidRPr="00263A45">
        <w:rPr>
          <w:rFonts w:ascii="Book Antiqua" w:eastAsia="Book Antiqua" w:hAnsi="Book Antiqua" w:cs="Book Antiqua"/>
        </w:rPr>
        <w:t>consequences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91,</w:t>
      </w:r>
      <w:r w:rsidR="00481931" w:rsidRPr="00263A45">
        <w:rPr>
          <w:rFonts w:ascii="Book Antiqua" w:eastAsia="Book Antiqua" w:hAnsi="Book Antiqua" w:cs="Book Antiqua"/>
          <w:vertAlign w:val="superscript"/>
        </w:rPr>
        <w:t>92]</w:t>
      </w:r>
      <w:r w:rsidR="00481931" w:rsidRPr="00263A45">
        <w:rPr>
          <w:rFonts w:ascii="Book Antiqua" w:eastAsia="Book Antiqua" w:hAnsi="Book Antiqua" w:cs="Book Antiqua"/>
        </w:rPr>
        <w:t>. Several studies have reported that baicalin can effectively ameliorate HCC by indirectly inducing autophagy in liver tumor cells. Studies have revealed that baicalin (50</w:t>
      </w:r>
      <w:r w:rsidR="00F734E9"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mg/kg) promote</w:t>
      </w:r>
      <w:r w:rsidR="005664D2" w:rsidRPr="00263A45">
        <w:rPr>
          <w:rFonts w:ascii="Book Antiqua" w:eastAsia="Book Antiqua" w:hAnsi="Book Antiqua" w:cs="Book Antiqua"/>
        </w:rPr>
        <w:t>s the</w:t>
      </w:r>
      <w:r w:rsidR="00481931" w:rsidRPr="00263A45">
        <w:rPr>
          <w:rFonts w:ascii="Book Antiqua" w:eastAsia="Book Antiqua" w:hAnsi="Book Antiqua" w:cs="Book Antiqua"/>
        </w:rPr>
        <w:t xml:space="preserve"> polarization of tumor-related macrophages into M1-like macrophages, subsequently increasing autophagy in cancerous cells to make them non-proliferating. Additionally, baicalin mediated anti-cancer effects may also be closely associated with activation of</w:t>
      </w:r>
      <w:r w:rsidR="005664D2" w:rsidRPr="00263A45">
        <w:rPr>
          <w:rFonts w:ascii="Book Antiqua" w:eastAsia="Book Antiqua" w:hAnsi="Book Antiqua" w:cs="Book Antiqua"/>
        </w:rPr>
        <w:t xml:space="preserve"> the</w:t>
      </w:r>
      <w:r w:rsidR="00481931" w:rsidRPr="00263A45">
        <w:rPr>
          <w:rFonts w:ascii="Book Antiqua" w:eastAsia="Book Antiqua" w:hAnsi="Book Antiqua" w:cs="Book Antiqua"/>
        </w:rPr>
        <w:t xml:space="preserve"> </w:t>
      </w:r>
      <w:proofErr w:type="spellStart"/>
      <w:r w:rsidR="00481931" w:rsidRPr="00263A45">
        <w:rPr>
          <w:rFonts w:ascii="Book Antiqua" w:eastAsia="Book Antiqua" w:hAnsi="Book Antiqua" w:cs="Book Antiqua"/>
        </w:rPr>
        <w:t>RelB</w:t>
      </w:r>
      <w:proofErr w:type="spellEnd"/>
      <w:r w:rsidR="00481931" w:rsidRPr="00263A45">
        <w:rPr>
          <w:rFonts w:ascii="Book Antiqua" w:eastAsia="Book Antiqua" w:hAnsi="Book Antiqua" w:cs="Book Antiqua"/>
        </w:rPr>
        <w:t xml:space="preserve">/p52 signaling </w:t>
      </w:r>
      <w:proofErr w:type="gramStart"/>
      <w:r w:rsidR="00481931" w:rsidRPr="00263A45">
        <w:rPr>
          <w:rFonts w:ascii="Book Antiqua" w:eastAsia="Book Antiqua" w:hAnsi="Book Antiqua" w:cs="Book Antiqua"/>
        </w:rPr>
        <w:t>pathway</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93]</w:t>
      </w:r>
      <w:r w:rsidR="00481931" w:rsidRPr="00263A45">
        <w:rPr>
          <w:rFonts w:ascii="Book Antiqua" w:eastAsia="Book Antiqua" w:hAnsi="Book Antiqua" w:cs="Book Antiqua"/>
        </w:rPr>
        <w:t>. Similarly, baicalin (100</w:t>
      </w:r>
      <w:r w:rsidR="00F734E9"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w:t>
      </w:r>
      <w:r w:rsidR="00481931" w:rsidRPr="00263A45">
        <w:rPr>
          <w:rFonts w:ascii="Book Antiqua" w:eastAsia="Book Antiqua" w:hAnsi="Book Antiqua" w:cs="Book Antiqua"/>
        </w:rPr>
        <w:t>mol</w:t>
      </w:r>
      <w:proofErr w:type="spellEnd"/>
      <w:r w:rsidR="00481931" w:rsidRPr="00263A45">
        <w:rPr>
          <w:rFonts w:ascii="Book Antiqua" w:eastAsia="Book Antiqua" w:hAnsi="Book Antiqua" w:cs="Book Antiqua"/>
        </w:rPr>
        <w:t>/L) promote</w:t>
      </w:r>
      <w:r w:rsidR="005664D2" w:rsidRPr="00263A45">
        <w:rPr>
          <w:rFonts w:ascii="Book Antiqua" w:eastAsia="Book Antiqua" w:hAnsi="Book Antiqua" w:cs="Book Antiqua"/>
        </w:rPr>
        <w:t>s</w:t>
      </w:r>
      <w:r w:rsidR="00481931" w:rsidRPr="00263A45">
        <w:rPr>
          <w:rFonts w:ascii="Book Antiqua" w:eastAsia="Book Antiqua" w:hAnsi="Book Antiqua" w:cs="Book Antiqua"/>
        </w:rPr>
        <w:t xml:space="preserve"> apoptosis in HepG2-HCC cells by activating the ER-mediated TF-6 signaling cascade combined with S-2P </w:t>
      </w:r>
      <w:proofErr w:type="gramStart"/>
      <w:r w:rsidR="00481931" w:rsidRPr="00263A45">
        <w:rPr>
          <w:rFonts w:ascii="Book Antiqua" w:eastAsia="Book Antiqua" w:hAnsi="Book Antiqua" w:cs="Book Antiqua"/>
        </w:rPr>
        <w:t>protein</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94]</w:t>
      </w:r>
      <w:r w:rsidR="00481931" w:rsidRPr="00263A45">
        <w:rPr>
          <w:rFonts w:ascii="Book Antiqua" w:eastAsia="Book Antiqua" w:hAnsi="Book Antiqua" w:cs="Book Antiqua"/>
        </w:rPr>
        <w:t xml:space="preserve">. Moreover, baicalin (160 </w:t>
      </w:r>
      <w:proofErr w:type="spellStart"/>
      <w:r w:rsidR="00481931" w:rsidRPr="00263A45">
        <w:rPr>
          <w:rFonts w:ascii="Book Antiqua" w:eastAsia="Book Antiqua" w:hAnsi="Book Antiqua" w:cs="Book Antiqua"/>
        </w:rPr>
        <w:t>μM</w:t>
      </w:r>
      <w:proofErr w:type="spellEnd"/>
      <w:r w:rsidR="00481931" w:rsidRPr="00263A45">
        <w:rPr>
          <w:rFonts w:ascii="Book Antiqua" w:eastAsia="Book Antiqua" w:hAnsi="Book Antiqua" w:cs="Book Antiqua"/>
        </w:rPr>
        <w:t xml:space="preserve">) suppresses </w:t>
      </w:r>
      <w:r w:rsidR="005664D2" w:rsidRPr="00263A45">
        <w:rPr>
          <w:rFonts w:ascii="Book Antiqua" w:eastAsia="Book Antiqua" w:hAnsi="Book Antiqua" w:cs="Book Antiqua"/>
        </w:rPr>
        <w:t xml:space="preserve">cluster of differentiation 47 </w:t>
      </w:r>
      <w:r w:rsidR="00481931" w:rsidRPr="00263A45">
        <w:rPr>
          <w:rFonts w:ascii="Book Antiqua" w:eastAsia="Book Antiqua" w:hAnsi="Book Antiqua" w:cs="Book Antiqua"/>
        </w:rPr>
        <w:t xml:space="preserve">and activates apoptosis and autophagy in SMMC7721-HCC </w:t>
      </w:r>
      <w:proofErr w:type="gramStart"/>
      <w:r w:rsidR="00481931" w:rsidRPr="00263A45">
        <w:rPr>
          <w:rFonts w:ascii="Book Antiqua" w:eastAsia="Book Antiqua" w:hAnsi="Book Antiqua" w:cs="Book Antiqua"/>
        </w:rPr>
        <w:t>cells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95]</w:t>
      </w:r>
      <w:r w:rsidR="00481931" w:rsidRPr="00263A45">
        <w:rPr>
          <w:rFonts w:ascii="Book Antiqua" w:eastAsia="Book Antiqua" w:hAnsi="Book Antiqua" w:cs="Book Antiqua"/>
        </w:rPr>
        <w:t xml:space="preserve">. Although </w:t>
      </w:r>
      <w:proofErr w:type="spellStart"/>
      <w:r w:rsidR="00481931" w:rsidRPr="00263A45">
        <w:rPr>
          <w:rFonts w:ascii="Book Antiqua" w:eastAsia="Book Antiqua" w:hAnsi="Book Antiqua" w:cs="Book Antiqua"/>
        </w:rPr>
        <w:t>nsPEFs</w:t>
      </w:r>
      <w:proofErr w:type="spellEnd"/>
      <w:r w:rsidR="00481931" w:rsidRPr="00263A45">
        <w:rPr>
          <w:rFonts w:ascii="Book Antiqua" w:eastAsia="Book Antiqua" w:hAnsi="Book Antiqua" w:cs="Book Antiqua"/>
        </w:rPr>
        <w:t xml:space="preserve"> have</w:t>
      </w:r>
      <w:r w:rsidR="005664D2" w:rsidRPr="00263A45">
        <w:rPr>
          <w:rFonts w:ascii="Book Antiqua" w:eastAsia="Book Antiqua" w:hAnsi="Book Antiqua" w:cs="Book Antiqua"/>
        </w:rPr>
        <w:t xml:space="preserve"> been</w:t>
      </w:r>
      <w:r w:rsidR="00481931" w:rsidRPr="00263A45">
        <w:rPr>
          <w:rFonts w:ascii="Book Antiqua" w:eastAsia="Book Antiqua" w:hAnsi="Book Antiqua" w:cs="Book Antiqua"/>
        </w:rPr>
        <w:t xml:space="preserve"> developed as a new mode of treatment for cancer, they also result in the elimination of normal hepatocytes. Therefore, a study was designed combining </w:t>
      </w:r>
      <w:proofErr w:type="spellStart"/>
      <w:r w:rsidR="00481931" w:rsidRPr="00263A45">
        <w:rPr>
          <w:rFonts w:ascii="Book Antiqua" w:eastAsia="Book Antiqua" w:hAnsi="Book Antiqua" w:cs="Book Antiqua"/>
        </w:rPr>
        <w:t>nsPEF</w:t>
      </w:r>
      <w:proofErr w:type="spellEnd"/>
      <w:r w:rsidR="00481931" w:rsidRPr="00263A45">
        <w:rPr>
          <w:rFonts w:ascii="Book Antiqua" w:eastAsia="Book Antiqua" w:hAnsi="Book Antiqua" w:cs="Book Antiqua"/>
        </w:rPr>
        <w:t xml:space="preserve"> and baicalin for the treatment of HCC</w:t>
      </w:r>
      <w:r w:rsidR="005664D2" w:rsidRPr="00263A45">
        <w:rPr>
          <w:rFonts w:ascii="Book Antiqua" w:eastAsia="Book Antiqua" w:hAnsi="Book Antiqua" w:cs="Book Antiqua"/>
        </w:rPr>
        <w:t xml:space="preserve">, which </w:t>
      </w:r>
      <w:r w:rsidR="00481931" w:rsidRPr="00263A45">
        <w:rPr>
          <w:rFonts w:ascii="Book Antiqua" w:eastAsia="Book Antiqua" w:hAnsi="Book Antiqua" w:cs="Book Antiqua"/>
        </w:rPr>
        <w:t xml:space="preserve">revealed </w:t>
      </w:r>
      <w:r w:rsidR="005664D2" w:rsidRPr="00263A45">
        <w:rPr>
          <w:rFonts w:ascii="Book Antiqua" w:eastAsia="Book Antiqua" w:hAnsi="Book Antiqua" w:cs="Book Antiqua"/>
        </w:rPr>
        <w:t xml:space="preserve">that </w:t>
      </w:r>
      <w:r w:rsidR="00481931" w:rsidRPr="00263A45">
        <w:rPr>
          <w:rFonts w:ascii="Book Antiqua" w:eastAsia="Book Antiqua" w:hAnsi="Book Antiqua" w:cs="Book Antiqua"/>
        </w:rPr>
        <w:t xml:space="preserve">baicalin suppresses </w:t>
      </w:r>
      <w:r w:rsidR="005664D2" w:rsidRPr="00263A45">
        <w:rPr>
          <w:rFonts w:ascii="Book Antiqua" w:eastAsia="Book Antiqua" w:hAnsi="Book Antiqua" w:cs="Book Antiqua"/>
        </w:rPr>
        <w:t xml:space="preserve">the </w:t>
      </w:r>
      <w:r w:rsidR="00481931" w:rsidRPr="00263A45">
        <w:rPr>
          <w:rFonts w:ascii="Book Antiqua" w:eastAsia="Book Antiqua" w:hAnsi="Book Antiqua" w:cs="Book Antiqua"/>
        </w:rPr>
        <w:t>proliferation of HCC cells, and protects normal liver cells by increasing mitochondrial membrane potential and reducing ROS production</w:t>
      </w:r>
      <w:r w:rsidR="00481931" w:rsidRPr="00263A45">
        <w:rPr>
          <w:rFonts w:ascii="Book Antiqua" w:eastAsia="Book Antiqua" w:hAnsi="Book Antiqua" w:cs="Book Antiqua"/>
          <w:vertAlign w:val="superscript"/>
        </w:rPr>
        <w:t>[59]</w:t>
      </w:r>
      <w:r w:rsidR="00481931" w:rsidRPr="00263A45">
        <w:rPr>
          <w:rFonts w:ascii="Book Antiqua" w:eastAsia="Book Antiqua" w:hAnsi="Book Antiqua" w:cs="Book Antiqua"/>
        </w:rPr>
        <w:t>. In recent times, cancer immunotherapy has emerged as a significant line of treatment for HCC. Baicalin (40</w:t>
      </w:r>
      <w:r w:rsidR="003916B4" w:rsidRPr="00263A45">
        <w:rPr>
          <w:rFonts w:ascii="Book Antiqua" w:eastAsiaTheme="minorEastAsia" w:hAnsi="Book Antiqua" w:cs="Book Antiqua"/>
          <w:lang w:eastAsia="zh-CN"/>
        </w:rPr>
        <w:t xml:space="preserve"> </w:t>
      </w:r>
      <w:proofErr w:type="spellStart"/>
      <w:r w:rsidR="00481931" w:rsidRPr="00263A45">
        <w:rPr>
          <w:rFonts w:ascii="Book Antiqua" w:eastAsia="Book Antiqua" w:hAnsi="Book Antiqua" w:cs="Book Antiqua"/>
        </w:rPr>
        <w:t>μM</w:t>
      </w:r>
      <w:proofErr w:type="spellEnd"/>
      <w:r w:rsidR="00481931" w:rsidRPr="00263A45">
        <w:rPr>
          <w:rFonts w:ascii="Book Antiqua" w:eastAsia="Book Antiqua" w:hAnsi="Book Antiqua" w:cs="Book Antiqua"/>
        </w:rPr>
        <w:t xml:space="preserve">) is capable of reducing the activity of </w:t>
      </w:r>
      <w:r w:rsidR="00913528" w:rsidRPr="00263A45">
        <w:rPr>
          <w:rFonts w:ascii="Book Antiqua" w:hAnsi="Book Antiqua" w:cs="Book Antiqua"/>
          <w:lang w:eastAsia="zh-CN"/>
        </w:rPr>
        <w:t>s</w:t>
      </w:r>
      <w:r w:rsidR="00913528" w:rsidRPr="00263A45">
        <w:rPr>
          <w:rFonts w:ascii="Book Antiqua" w:eastAsia="Book Antiqua" w:hAnsi="Book Antiqua" w:cs="Book Antiqua"/>
        </w:rPr>
        <w:t xml:space="preserve">ignal transducer and activator of transcription </w:t>
      </w:r>
      <w:r w:rsidR="00481931" w:rsidRPr="00263A45">
        <w:rPr>
          <w:rFonts w:ascii="Book Antiqua" w:eastAsia="Book Antiqua" w:hAnsi="Book Antiqua" w:cs="Book Antiqua"/>
        </w:rPr>
        <w:t>3 protein and IFN-γ, thereby blocking the</w:t>
      </w:r>
      <w:r w:rsidR="0031465E" w:rsidRPr="00263A45">
        <w:rPr>
          <w:rFonts w:ascii="Book Antiqua" w:eastAsia="Book Antiqua" w:hAnsi="Book Antiqua" w:cs="Book Antiqua"/>
        </w:rPr>
        <w:t xml:space="preserve"> programmed death-ligand 1</w:t>
      </w:r>
      <w:r w:rsidR="00481931" w:rsidRPr="00263A45">
        <w:rPr>
          <w:rFonts w:ascii="Book Antiqua" w:eastAsia="Book Antiqua" w:hAnsi="Book Antiqua" w:cs="Book Antiqua"/>
        </w:rPr>
        <w:t>/</w:t>
      </w:r>
      <w:r w:rsidR="0031465E" w:rsidRPr="00263A45">
        <w:rPr>
          <w:rFonts w:ascii="Book Antiqua" w:eastAsia="Book Antiqua" w:hAnsi="Book Antiqua" w:cs="Book Antiqua"/>
        </w:rPr>
        <w:t xml:space="preserve">programmed cell death protein 1 </w:t>
      </w:r>
      <w:r w:rsidR="00481931" w:rsidRPr="00263A45">
        <w:rPr>
          <w:rFonts w:ascii="Book Antiqua" w:eastAsia="Book Antiqua" w:hAnsi="Book Antiqua" w:cs="Book Antiqua"/>
        </w:rPr>
        <w:t xml:space="preserve">pathway. This increases the sensitivity of the immune system to hepatic cancerous cells and thus further activates T cells against hepatic cancer </w:t>
      </w:r>
      <w:proofErr w:type="gramStart"/>
      <w:r w:rsidR="00481931" w:rsidRPr="00263A45">
        <w:rPr>
          <w:rFonts w:ascii="Book Antiqua" w:eastAsia="Book Antiqua" w:hAnsi="Book Antiqua" w:cs="Book Antiqua"/>
        </w:rPr>
        <w:t>cells</w:t>
      </w:r>
      <w:r w:rsidR="00481931" w:rsidRPr="00263A45">
        <w:rPr>
          <w:rFonts w:ascii="Book Antiqua" w:eastAsia="Book Antiqua" w:hAnsi="Book Antiqua" w:cs="Book Antiqua"/>
          <w:vertAlign w:val="superscript"/>
        </w:rPr>
        <w:t>[</w:t>
      </w:r>
      <w:proofErr w:type="gramEnd"/>
      <w:r w:rsidR="00481931" w:rsidRPr="00263A45">
        <w:rPr>
          <w:rFonts w:ascii="Book Antiqua" w:eastAsia="Book Antiqua" w:hAnsi="Book Antiqua" w:cs="Book Antiqua"/>
          <w:vertAlign w:val="superscript"/>
        </w:rPr>
        <w:t>96,97]</w:t>
      </w:r>
      <w:r w:rsidR="00481931" w:rsidRPr="00263A45">
        <w:rPr>
          <w:rFonts w:ascii="Book Antiqua" w:eastAsia="Book Antiqua" w:hAnsi="Book Antiqua" w:cs="Book Antiqua"/>
        </w:rPr>
        <w:t xml:space="preserve">. Based on several </w:t>
      </w:r>
      <w:r w:rsidR="00481931" w:rsidRPr="00263A45">
        <w:rPr>
          <w:rFonts w:ascii="Book Antiqua" w:eastAsia="Book Antiqua" w:hAnsi="Book Antiqua" w:cs="Book Antiqua"/>
          <w:i/>
          <w:iCs/>
        </w:rPr>
        <w:t>in vitro</w:t>
      </w:r>
      <w:r w:rsidR="00481931" w:rsidRPr="00263A45">
        <w:rPr>
          <w:rFonts w:ascii="Book Antiqua" w:eastAsia="Book Antiqua" w:hAnsi="Book Antiqua" w:cs="Book Antiqua"/>
        </w:rPr>
        <w:t xml:space="preserve"> and </w:t>
      </w:r>
      <w:r w:rsidR="00481931" w:rsidRPr="00263A45">
        <w:rPr>
          <w:rFonts w:ascii="Book Antiqua" w:eastAsia="Book Antiqua" w:hAnsi="Book Antiqua" w:cs="Book Antiqua"/>
          <w:i/>
          <w:iCs/>
        </w:rPr>
        <w:t>in vivo</w:t>
      </w:r>
      <w:r w:rsidR="00481931" w:rsidRPr="00263A45">
        <w:rPr>
          <w:rFonts w:ascii="Book Antiqua" w:eastAsia="Book Antiqua" w:hAnsi="Book Antiqua" w:cs="Book Antiqua"/>
        </w:rPr>
        <w:t xml:space="preserve"> studies, the protective effect of baicalin </w:t>
      </w:r>
      <w:r w:rsidR="0031465E" w:rsidRPr="00263A45">
        <w:rPr>
          <w:rFonts w:ascii="Book Antiqua" w:eastAsia="Book Antiqua" w:hAnsi="Book Antiqua" w:cs="Book Antiqua"/>
        </w:rPr>
        <w:t>o</w:t>
      </w:r>
      <w:r w:rsidR="00481931" w:rsidRPr="00263A45">
        <w:rPr>
          <w:rFonts w:ascii="Book Antiqua" w:eastAsia="Book Antiqua" w:hAnsi="Book Antiqua" w:cs="Book Antiqua"/>
        </w:rPr>
        <w:t xml:space="preserve">n many hepatic disorders is summarized in </w:t>
      </w:r>
      <w:r w:rsidR="00481931" w:rsidRPr="00263A45">
        <w:rPr>
          <w:rFonts w:ascii="Book Antiqua" w:eastAsia="Book Antiqua" w:hAnsi="Book Antiqua" w:cs="Book Antiqua"/>
          <w:bCs/>
        </w:rPr>
        <w:t>Table</w:t>
      </w:r>
      <w:r w:rsidRPr="00263A45">
        <w:rPr>
          <w:rFonts w:ascii="Book Antiqua" w:hAnsi="Book Antiqua" w:cs="Book Antiqua"/>
          <w:bCs/>
          <w:lang w:eastAsia="zh-CN"/>
        </w:rPr>
        <w:t>s</w:t>
      </w:r>
      <w:r w:rsidR="00481931" w:rsidRPr="00263A45">
        <w:rPr>
          <w:rFonts w:ascii="Book Antiqua" w:eastAsia="Book Antiqua" w:hAnsi="Book Antiqua" w:cs="Book Antiqua"/>
          <w:bCs/>
        </w:rPr>
        <w:t xml:space="preserve"> 1</w:t>
      </w:r>
      <w:r w:rsidR="00481931" w:rsidRPr="00263A45">
        <w:rPr>
          <w:rFonts w:ascii="Book Antiqua" w:eastAsia="Book Antiqua" w:hAnsi="Book Antiqua" w:cs="Book Antiqua"/>
        </w:rPr>
        <w:t xml:space="preserve"> and</w:t>
      </w:r>
      <w:r w:rsidR="00481931" w:rsidRPr="00263A45">
        <w:rPr>
          <w:rFonts w:ascii="Book Antiqua" w:eastAsia="Book Antiqua" w:hAnsi="Book Antiqua" w:cs="Book Antiqua"/>
          <w:bCs/>
        </w:rPr>
        <w:t xml:space="preserve"> 2</w:t>
      </w:r>
      <w:r w:rsidR="00481931" w:rsidRPr="00263A45">
        <w:rPr>
          <w:rFonts w:ascii="Book Antiqua" w:eastAsia="Book Antiqua" w:hAnsi="Book Antiqua" w:cs="Book Antiqua"/>
        </w:rPr>
        <w:t>.</w:t>
      </w:r>
    </w:p>
    <w:p w14:paraId="5AE9E723" w14:textId="77777777" w:rsidR="006B59B7" w:rsidRPr="00263A45" w:rsidRDefault="006B59B7" w:rsidP="00263A45">
      <w:pPr>
        <w:spacing w:line="360" w:lineRule="auto"/>
        <w:jc w:val="both"/>
        <w:rPr>
          <w:rFonts w:ascii="Book Antiqua" w:hAnsi="Book Antiqua" w:cs="Book Antiqua"/>
          <w:b/>
          <w:bCs/>
          <w:lang w:eastAsia="zh-CN"/>
        </w:rPr>
      </w:pPr>
    </w:p>
    <w:p w14:paraId="5A5510BD"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 xml:space="preserve">Colorectal </w:t>
      </w:r>
      <w:r w:rsidR="006B59B7" w:rsidRPr="00263A45">
        <w:rPr>
          <w:rFonts w:ascii="Book Antiqua" w:hAnsi="Book Antiqua" w:cs="Book Antiqua"/>
          <w:b/>
          <w:bCs/>
          <w:i/>
          <w:lang w:eastAsia="zh-CN"/>
        </w:rPr>
        <w:t>c</w:t>
      </w:r>
      <w:r w:rsidRPr="00263A45">
        <w:rPr>
          <w:rFonts w:ascii="Book Antiqua" w:eastAsia="Book Antiqua" w:hAnsi="Book Antiqua" w:cs="Book Antiqua"/>
          <w:b/>
          <w:bCs/>
          <w:i/>
        </w:rPr>
        <w:t xml:space="preserve">ancer </w:t>
      </w:r>
    </w:p>
    <w:p w14:paraId="0C701980" w14:textId="20D17C2D"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lastRenderedPageBreak/>
        <w:t>Colorectal cancer (CRC) is also a common malignant tumor world</w:t>
      </w:r>
      <w:r w:rsidR="0031465E" w:rsidRPr="00263A45">
        <w:rPr>
          <w:rFonts w:ascii="Book Antiqua" w:eastAsia="Book Antiqua" w:hAnsi="Book Antiqua" w:cs="Book Antiqua"/>
        </w:rPr>
        <w:t>wide</w:t>
      </w:r>
      <w:r w:rsidRPr="00263A45">
        <w:rPr>
          <w:rFonts w:ascii="Book Antiqua" w:eastAsia="Book Antiqua" w:hAnsi="Book Antiqua" w:cs="Book Antiqua"/>
        </w:rPr>
        <w:t>, and is primarily due to genetic inheritance, colon polyps, and ulcerative colitis</w:t>
      </w:r>
      <w:r w:rsidR="000C2C6C" w:rsidRPr="00263A45">
        <w:rPr>
          <w:rFonts w:ascii="Book Antiqua" w:hAnsi="Book Antiqua" w:cs="Book Antiqua"/>
          <w:lang w:eastAsia="zh-CN"/>
        </w:rPr>
        <w:t xml:space="preserve"> (UC</w:t>
      </w:r>
      <w:proofErr w:type="gramStart"/>
      <w:r w:rsidR="000C2C6C" w:rsidRPr="00263A45">
        <w:rPr>
          <w:rFonts w:ascii="Book Antiqua" w:hAnsi="Book Antiqua" w:cs="Book Antiqua"/>
          <w:lang w:eastAsia="zh-CN"/>
        </w:rPr>
        <w:t>)</w:t>
      </w:r>
      <w:r w:rsidR="006B59B7" w:rsidRPr="00263A45">
        <w:rPr>
          <w:rFonts w:ascii="Book Antiqua" w:eastAsia="Book Antiqua" w:hAnsi="Book Antiqua" w:cs="Book Antiqua"/>
          <w:vertAlign w:val="superscript"/>
        </w:rPr>
        <w:t>[</w:t>
      </w:r>
      <w:proofErr w:type="gramEnd"/>
      <w:r w:rsidR="006B59B7" w:rsidRPr="00263A45">
        <w:rPr>
          <w:rFonts w:ascii="Book Antiqua" w:eastAsia="Book Antiqua" w:hAnsi="Book Antiqua" w:cs="Book Antiqua"/>
          <w:vertAlign w:val="superscript"/>
        </w:rPr>
        <w:t>98,</w:t>
      </w:r>
      <w:r w:rsidRPr="00263A45">
        <w:rPr>
          <w:rFonts w:ascii="Book Antiqua" w:eastAsia="Book Antiqua" w:hAnsi="Book Antiqua" w:cs="Book Antiqua"/>
          <w:vertAlign w:val="superscript"/>
        </w:rPr>
        <w:t>99]</w:t>
      </w:r>
      <w:r w:rsidRPr="00263A45">
        <w:rPr>
          <w:rFonts w:ascii="Book Antiqua" w:eastAsia="Book Antiqua" w:hAnsi="Book Antiqua" w:cs="Book Antiqua"/>
        </w:rPr>
        <w:t xml:space="preserve">. Baicalin, </w:t>
      </w:r>
      <w:r w:rsidR="0031465E" w:rsidRPr="00263A45">
        <w:rPr>
          <w:rFonts w:ascii="Book Antiqua" w:eastAsia="Book Antiqua" w:hAnsi="Book Antiqua" w:cs="Book Antiqua"/>
        </w:rPr>
        <w:t>due</w:t>
      </w:r>
      <w:r w:rsidR="005C20F7" w:rsidRPr="00263A45">
        <w:rPr>
          <w:rFonts w:ascii="Book Antiqua" w:eastAsia="Book Antiqua" w:hAnsi="Book Antiqua" w:cs="Book Antiqua"/>
        </w:rPr>
        <w:t xml:space="preserve"> </w:t>
      </w:r>
      <w:r w:rsidRPr="00263A45">
        <w:rPr>
          <w:rFonts w:ascii="Book Antiqua" w:eastAsia="Book Antiqua" w:hAnsi="Book Antiqua" w:cs="Book Antiqua"/>
        </w:rPr>
        <w:t>to its pro-apoptotic properties</w:t>
      </w:r>
      <w:r w:rsidR="00D71020" w:rsidRPr="00263A45">
        <w:rPr>
          <w:rFonts w:ascii="Book Antiqua" w:eastAsia="Book Antiqua" w:hAnsi="Book Antiqua" w:cs="Book Antiqua"/>
        </w:rPr>
        <w:t>,</w:t>
      </w:r>
      <w:r w:rsidRPr="00263A45">
        <w:rPr>
          <w:rFonts w:ascii="Book Antiqua" w:eastAsia="Book Antiqua" w:hAnsi="Book Antiqua" w:cs="Book Antiqua"/>
        </w:rPr>
        <w:t xml:space="preserve"> results in the killing of CRC cells. Researchers have used </w:t>
      </w:r>
      <w:r w:rsidR="0031465E" w:rsidRPr="00263A45">
        <w:rPr>
          <w:rFonts w:ascii="Book Antiqua" w:eastAsia="Book Antiqua" w:hAnsi="Book Antiqua" w:cs="Book Antiqua"/>
        </w:rPr>
        <w:t xml:space="preserve">the </w:t>
      </w:r>
      <w:r w:rsidRPr="00263A45">
        <w:rPr>
          <w:rFonts w:ascii="Book Antiqua" w:eastAsia="Book Antiqua" w:hAnsi="Book Antiqua" w:cs="Book Antiqua"/>
        </w:rPr>
        <w:t xml:space="preserve">human colon cancer cell line (HCT-166) and transplanted colon tumors into mice to conduct simultaneous </w:t>
      </w:r>
      <w:r w:rsidRPr="00263A45">
        <w:rPr>
          <w:rFonts w:ascii="Book Antiqua" w:eastAsia="Book Antiqua" w:hAnsi="Book Antiqua" w:cs="Book Antiqua"/>
          <w:i/>
          <w:iCs/>
        </w:rPr>
        <w:t>in vivo</w:t>
      </w:r>
      <w:r w:rsidRPr="00263A45">
        <w:rPr>
          <w:rFonts w:ascii="Book Antiqua" w:eastAsia="Book Antiqua" w:hAnsi="Book Antiqua" w:cs="Book Antiqua"/>
        </w:rPr>
        <w:t xml:space="preserve"> and </w:t>
      </w:r>
      <w:r w:rsidRPr="00263A45">
        <w:rPr>
          <w:rFonts w:ascii="Book Antiqua" w:eastAsia="Book Antiqua" w:hAnsi="Book Antiqua" w:cs="Book Antiqua"/>
          <w:i/>
          <w:iCs/>
        </w:rPr>
        <w:t xml:space="preserve">in vitro </w:t>
      </w:r>
      <w:r w:rsidRPr="00263A45">
        <w:rPr>
          <w:rFonts w:ascii="Book Antiqua" w:eastAsia="Book Antiqua" w:hAnsi="Book Antiqua" w:cs="Book Antiqua"/>
        </w:rPr>
        <w:t>experiments to examine the antitumor mechanism of baicalin (100</w:t>
      </w:r>
      <w:r w:rsidR="003916B4" w:rsidRPr="00263A45">
        <w:rPr>
          <w:rFonts w:ascii="Book Antiqua" w:eastAsiaTheme="minorEastAsia" w:hAnsi="Book Antiqua" w:cs="Book Antiqua"/>
          <w:lang w:eastAsia="zh-CN"/>
        </w:rPr>
        <w:t xml:space="preserve"> </w:t>
      </w:r>
      <w:r w:rsidRPr="00263A45">
        <w:rPr>
          <w:rFonts w:ascii="Book Antiqua" w:eastAsia="Book Antiqua" w:hAnsi="Book Antiqua" w:cs="Book Antiqua"/>
        </w:rPr>
        <w:t xml:space="preserve">and 200 mg/kg). </w:t>
      </w:r>
      <w:r w:rsidR="0031465E" w:rsidRPr="00263A45">
        <w:rPr>
          <w:rFonts w:ascii="Book Antiqua" w:eastAsia="Book Antiqua" w:hAnsi="Book Antiqua" w:cs="Book Antiqua"/>
        </w:rPr>
        <w:t>B</w:t>
      </w:r>
      <w:r w:rsidRPr="00263A45">
        <w:rPr>
          <w:rFonts w:ascii="Book Antiqua" w:eastAsia="Book Antiqua" w:hAnsi="Book Antiqua" w:cs="Book Antiqua"/>
        </w:rPr>
        <w:t>aicalin induces apoptosis in colon tumors by inhibiting the cells at the G1 stage and arresting EMT protein expression by blocking the TGF-β/</w:t>
      </w:r>
      <w:proofErr w:type="spellStart"/>
      <w:r w:rsidRPr="00263A45">
        <w:rPr>
          <w:rFonts w:ascii="Book Antiqua" w:eastAsia="Book Antiqua" w:hAnsi="Book Antiqua" w:cs="Book Antiqua"/>
        </w:rPr>
        <w:t>Smad</w:t>
      </w:r>
      <w:proofErr w:type="spellEnd"/>
      <w:r w:rsidR="003916B4" w:rsidRPr="00263A45">
        <w:rPr>
          <w:rFonts w:ascii="Book Antiqua" w:eastAsiaTheme="minorEastAsia" w:hAnsi="Book Antiqua" w:cs="Book Antiqua"/>
          <w:lang w:eastAsia="zh-CN"/>
        </w:rPr>
        <w:t xml:space="preserve"> </w:t>
      </w:r>
      <w:proofErr w:type="gramStart"/>
      <w:r w:rsidRPr="00263A45">
        <w:rPr>
          <w:rFonts w:ascii="Book Antiqua" w:eastAsia="Book Antiqua" w:hAnsi="Book Antiqua" w:cs="Book Antiqua"/>
        </w:rPr>
        <w:t>pathway</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100]</w:t>
      </w:r>
      <w:r w:rsidRPr="00263A45">
        <w:rPr>
          <w:rFonts w:ascii="Book Antiqua" w:eastAsia="Book Antiqua" w:hAnsi="Book Antiqua" w:cs="Book Antiqua"/>
        </w:rPr>
        <w:t xml:space="preserve">. </w:t>
      </w:r>
      <w:r w:rsidR="0031465E" w:rsidRPr="00263A45">
        <w:rPr>
          <w:rFonts w:ascii="Book Antiqua" w:eastAsia="Book Antiqua" w:hAnsi="Book Antiqua" w:cs="Book Antiqua"/>
        </w:rPr>
        <w:t>B</w:t>
      </w:r>
      <w:r w:rsidRPr="00263A45">
        <w:rPr>
          <w:rFonts w:ascii="Book Antiqua" w:eastAsia="Book Antiqua" w:hAnsi="Book Antiqua" w:cs="Book Antiqua"/>
        </w:rPr>
        <w:t>aicalin (40 mmol/L) promote</w:t>
      </w:r>
      <w:r w:rsidR="0031465E" w:rsidRPr="00263A45">
        <w:rPr>
          <w:rFonts w:ascii="Book Antiqua" w:eastAsia="Book Antiqua" w:hAnsi="Book Antiqua" w:cs="Book Antiqua"/>
        </w:rPr>
        <w:t>s</w:t>
      </w:r>
      <w:r w:rsidRPr="00263A45">
        <w:rPr>
          <w:rFonts w:ascii="Book Antiqua" w:eastAsia="Book Antiqua" w:hAnsi="Book Antiqua" w:cs="Book Antiqua"/>
        </w:rPr>
        <w:t xml:space="preserve"> </w:t>
      </w:r>
      <w:proofErr w:type="spellStart"/>
      <w:r w:rsidRPr="00263A45">
        <w:rPr>
          <w:rFonts w:ascii="Book Antiqua" w:eastAsia="Book Antiqua" w:hAnsi="Book Antiqua" w:cs="Book Antiqua"/>
        </w:rPr>
        <w:t>Dickkopf</w:t>
      </w:r>
      <w:proofErr w:type="spellEnd"/>
      <w:r w:rsidRPr="00263A45">
        <w:rPr>
          <w:rFonts w:ascii="Book Antiqua" w:eastAsia="Book Antiqua" w:hAnsi="Book Antiqua" w:cs="Book Antiqua"/>
        </w:rPr>
        <w:t xml:space="preserve"> protein expression, suppresse</w:t>
      </w:r>
      <w:r w:rsidR="0031465E" w:rsidRPr="00263A45">
        <w:rPr>
          <w:rFonts w:ascii="Book Antiqua" w:eastAsia="Book Antiqua" w:hAnsi="Book Antiqua" w:cs="Book Antiqua"/>
        </w:rPr>
        <w:t>s</w:t>
      </w:r>
      <w:r w:rsidRPr="00263A45">
        <w:rPr>
          <w:rFonts w:ascii="Book Antiqua" w:eastAsia="Book Antiqua" w:hAnsi="Book Antiqua" w:cs="Book Antiqua"/>
        </w:rPr>
        <w:t xml:space="preserve"> the expression of proteins β-catenin and c-</w:t>
      </w:r>
      <w:proofErr w:type="spellStart"/>
      <w:r w:rsidRPr="00263A45">
        <w:rPr>
          <w:rFonts w:ascii="Book Antiqua" w:eastAsia="Book Antiqua" w:hAnsi="Book Antiqua" w:cs="Book Antiqua"/>
        </w:rPr>
        <w:t>Myc</w:t>
      </w:r>
      <w:proofErr w:type="spellEnd"/>
      <w:r w:rsidRPr="00263A45">
        <w:rPr>
          <w:rFonts w:ascii="Book Antiqua" w:eastAsia="Book Antiqua" w:hAnsi="Book Antiqua" w:cs="Book Antiqua"/>
        </w:rPr>
        <w:t xml:space="preserve">, </w:t>
      </w:r>
      <w:r w:rsidR="0031465E" w:rsidRPr="00263A45">
        <w:rPr>
          <w:rFonts w:ascii="Book Antiqua" w:eastAsia="Book Antiqua" w:hAnsi="Book Antiqua" w:cs="Book Antiqua"/>
        </w:rPr>
        <w:t xml:space="preserve">and </w:t>
      </w:r>
      <w:r w:rsidRPr="00263A45">
        <w:rPr>
          <w:rFonts w:ascii="Book Antiqua" w:eastAsia="Book Antiqua" w:hAnsi="Book Antiqua" w:cs="Book Antiqua"/>
        </w:rPr>
        <w:t>inhibit</w:t>
      </w:r>
      <w:r w:rsidR="0031465E" w:rsidRPr="00263A45">
        <w:rPr>
          <w:rFonts w:ascii="Book Antiqua" w:eastAsia="Book Antiqua" w:hAnsi="Book Antiqua" w:cs="Book Antiqua"/>
        </w:rPr>
        <w:t>s</w:t>
      </w:r>
      <w:r w:rsidRPr="00263A45">
        <w:rPr>
          <w:rFonts w:ascii="Book Antiqua" w:eastAsia="Book Antiqua" w:hAnsi="Book Antiqua" w:cs="Book Antiqua"/>
        </w:rPr>
        <w:t xml:space="preserve"> miR-217 expression, thereby leading to </w:t>
      </w:r>
      <w:r w:rsidR="0031465E" w:rsidRPr="00263A45">
        <w:rPr>
          <w:rFonts w:ascii="Book Antiqua" w:eastAsia="Book Antiqua" w:hAnsi="Book Antiqua" w:cs="Book Antiqua"/>
        </w:rPr>
        <w:t xml:space="preserve">the </w:t>
      </w:r>
      <w:r w:rsidRPr="00263A45">
        <w:rPr>
          <w:rFonts w:ascii="Book Antiqua" w:eastAsia="Book Antiqua" w:hAnsi="Book Antiqua" w:cs="Book Antiqua"/>
        </w:rPr>
        <w:t xml:space="preserve">apoptosis of HCT-166 cancer cells by inhibition of the </w:t>
      </w:r>
      <w:proofErr w:type="spellStart"/>
      <w:r w:rsidRPr="00263A45">
        <w:rPr>
          <w:rFonts w:ascii="Book Antiqua" w:eastAsia="Book Antiqua" w:hAnsi="Book Antiqua" w:cs="Book Antiqua"/>
        </w:rPr>
        <w:t>Wnt</w:t>
      </w:r>
      <w:proofErr w:type="spellEnd"/>
      <w:r w:rsidRPr="00263A45">
        <w:rPr>
          <w:rFonts w:ascii="Book Antiqua" w:eastAsia="Book Antiqua" w:hAnsi="Book Antiqua" w:cs="Book Antiqua"/>
        </w:rPr>
        <w:t xml:space="preserve"> signaling pathway</w:t>
      </w:r>
      <w:r w:rsidRPr="00263A45">
        <w:rPr>
          <w:rFonts w:ascii="Book Antiqua" w:eastAsia="Book Antiqua" w:hAnsi="Book Antiqua" w:cs="Book Antiqua"/>
          <w:vertAlign w:val="superscript"/>
        </w:rPr>
        <w:t>[101]</w:t>
      </w:r>
      <w:r w:rsidRPr="00263A45">
        <w:rPr>
          <w:rFonts w:ascii="Book Antiqua" w:eastAsia="Book Antiqua" w:hAnsi="Book Antiqua" w:cs="Book Antiqua"/>
        </w:rPr>
        <w:t>. Another similar study demonstrated that apoptosis of HT-29 colon cancer cells was induced by baicalin (50-200</w:t>
      </w:r>
      <w:r w:rsidR="003916B4"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μM</w:t>
      </w:r>
      <w:proofErr w:type="spellEnd"/>
      <w:r w:rsidRPr="00263A45">
        <w:rPr>
          <w:rFonts w:ascii="Book Antiqua" w:eastAsia="Book Antiqua" w:hAnsi="Book Antiqua" w:cs="Book Antiqua"/>
        </w:rPr>
        <w:t xml:space="preserve">) </w:t>
      </w:r>
      <w:r w:rsidRPr="00263A45">
        <w:rPr>
          <w:rFonts w:ascii="Book Antiqua" w:eastAsia="Book Antiqua" w:hAnsi="Book Antiqua" w:cs="Book Antiqua"/>
          <w:i/>
          <w:iCs/>
        </w:rPr>
        <w:t>via</w:t>
      </w:r>
      <w:r w:rsidRPr="00263A45">
        <w:rPr>
          <w:rFonts w:ascii="Book Antiqua" w:eastAsia="Book Antiqua" w:hAnsi="Book Antiqua" w:cs="Book Antiqua"/>
        </w:rPr>
        <w:t xml:space="preserve"> inhibition of c-</w:t>
      </w:r>
      <w:proofErr w:type="spellStart"/>
      <w:r w:rsidRPr="00263A45">
        <w:rPr>
          <w:rFonts w:ascii="Book Antiqua" w:eastAsia="Book Antiqua" w:hAnsi="Book Antiqua" w:cs="Book Antiqua"/>
        </w:rPr>
        <w:t>Myc</w:t>
      </w:r>
      <w:proofErr w:type="spellEnd"/>
      <w:r w:rsidRPr="00263A45">
        <w:rPr>
          <w:rFonts w:ascii="Book Antiqua" w:eastAsia="Book Antiqua" w:hAnsi="Book Antiqua" w:cs="Book Antiqua"/>
        </w:rPr>
        <w:t xml:space="preserve"> expression and regulation of the miR</w:t>
      </w:r>
      <w:r w:rsidR="0031465E" w:rsidRPr="00263A45">
        <w:rPr>
          <w:rFonts w:ascii="Book Antiqua" w:eastAsia="Book Antiqua" w:hAnsi="Book Antiqua" w:cs="Book Antiqua"/>
        </w:rPr>
        <w:t>-</w:t>
      </w:r>
      <w:r w:rsidRPr="00263A45">
        <w:rPr>
          <w:rFonts w:ascii="Book Antiqua" w:eastAsia="Book Antiqua" w:hAnsi="Book Antiqua" w:cs="Book Antiqua"/>
        </w:rPr>
        <w:t>10a, miR</w:t>
      </w:r>
      <w:r w:rsidR="0031465E" w:rsidRPr="00263A45">
        <w:rPr>
          <w:rFonts w:ascii="Book Antiqua" w:eastAsia="Book Antiqua" w:hAnsi="Book Antiqua" w:cs="Book Antiqua"/>
        </w:rPr>
        <w:t>-</w:t>
      </w:r>
      <w:r w:rsidRPr="00263A45">
        <w:rPr>
          <w:rFonts w:ascii="Book Antiqua" w:eastAsia="Book Antiqua" w:hAnsi="Book Antiqua" w:cs="Book Antiqua"/>
        </w:rPr>
        <w:t>23a, miR</w:t>
      </w:r>
      <w:r w:rsidR="0031465E" w:rsidRPr="00263A45">
        <w:rPr>
          <w:rFonts w:ascii="Book Antiqua" w:eastAsia="Book Antiqua" w:hAnsi="Book Antiqua" w:cs="Book Antiqua"/>
        </w:rPr>
        <w:t>-</w:t>
      </w:r>
      <w:r w:rsidRPr="00263A45">
        <w:rPr>
          <w:rFonts w:ascii="Book Antiqua" w:eastAsia="Book Antiqua" w:hAnsi="Book Antiqua" w:cs="Book Antiqua"/>
        </w:rPr>
        <w:t>31, miR</w:t>
      </w:r>
      <w:r w:rsidR="0031465E" w:rsidRPr="00263A45">
        <w:rPr>
          <w:rFonts w:ascii="Book Antiqua" w:eastAsia="Book Antiqua" w:hAnsi="Book Antiqua" w:cs="Book Antiqua"/>
        </w:rPr>
        <w:t>-</w:t>
      </w:r>
      <w:r w:rsidRPr="00263A45">
        <w:rPr>
          <w:rFonts w:ascii="Book Antiqua" w:eastAsia="Book Antiqua" w:hAnsi="Book Antiqua" w:cs="Book Antiqua"/>
        </w:rPr>
        <w:t>151a</w:t>
      </w:r>
      <w:r w:rsidR="0031465E" w:rsidRPr="00263A45">
        <w:rPr>
          <w:rFonts w:ascii="Book Antiqua" w:eastAsia="Book Antiqua" w:hAnsi="Book Antiqua" w:cs="Book Antiqua"/>
        </w:rPr>
        <w:t>,</w:t>
      </w:r>
      <w:r w:rsidRPr="00263A45">
        <w:rPr>
          <w:rFonts w:ascii="Book Antiqua" w:eastAsia="Book Antiqua" w:hAnsi="Book Antiqua" w:cs="Book Antiqua"/>
        </w:rPr>
        <w:t xml:space="preserve"> and miR</w:t>
      </w:r>
      <w:r w:rsidR="0031465E" w:rsidRPr="00263A45">
        <w:rPr>
          <w:rFonts w:ascii="Book Antiqua" w:eastAsia="Book Antiqua" w:hAnsi="Book Antiqua" w:cs="Book Antiqua"/>
        </w:rPr>
        <w:t>-</w:t>
      </w:r>
      <w:r w:rsidRPr="00263A45">
        <w:rPr>
          <w:rFonts w:ascii="Book Antiqua" w:eastAsia="Book Antiqua" w:hAnsi="Book Antiqua" w:cs="Book Antiqua"/>
        </w:rPr>
        <w:t>205 mechanism</w:t>
      </w:r>
      <w:r w:rsidRPr="00263A45">
        <w:rPr>
          <w:rFonts w:ascii="Book Antiqua" w:eastAsia="Book Antiqua" w:hAnsi="Book Antiqua" w:cs="Book Antiqua"/>
          <w:vertAlign w:val="superscript"/>
        </w:rPr>
        <w:t>[14]</w:t>
      </w:r>
      <w:r w:rsidRPr="00263A45">
        <w:rPr>
          <w:rFonts w:ascii="Book Antiqua" w:eastAsia="Book Antiqua" w:hAnsi="Book Antiqua" w:cs="Book Antiqua"/>
        </w:rPr>
        <w:t>. Similarly, it has been reported that the antioxidant properties of baicalin (40</w:t>
      </w:r>
      <w:r w:rsidR="003916B4"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μM</w:t>
      </w:r>
      <w:proofErr w:type="spellEnd"/>
      <w:r w:rsidRPr="00263A45">
        <w:rPr>
          <w:rFonts w:ascii="Book Antiqua" w:eastAsia="Book Antiqua" w:hAnsi="Book Antiqua" w:cs="Book Antiqua"/>
        </w:rPr>
        <w:t>) increase progesterone expression in the intestine and le</w:t>
      </w:r>
      <w:r w:rsidR="0031465E" w:rsidRPr="00263A45">
        <w:rPr>
          <w:rFonts w:ascii="Book Antiqua" w:eastAsia="Book Antiqua" w:hAnsi="Book Antiqua" w:cs="Book Antiqua"/>
        </w:rPr>
        <w:t>a</w:t>
      </w:r>
      <w:r w:rsidRPr="00263A45">
        <w:rPr>
          <w:rFonts w:ascii="Book Antiqua" w:eastAsia="Book Antiqua" w:hAnsi="Book Antiqua" w:cs="Book Antiqua"/>
        </w:rPr>
        <w:t>d</w:t>
      </w:r>
      <w:r w:rsidR="0031465E" w:rsidRPr="00263A45">
        <w:rPr>
          <w:rFonts w:ascii="Book Antiqua" w:eastAsia="Book Antiqua" w:hAnsi="Book Antiqua" w:cs="Book Antiqua"/>
        </w:rPr>
        <w:t>s</w:t>
      </w:r>
      <w:r w:rsidRPr="00263A45">
        <w:rPr>
          <w:rFonts w:ascii="Book Antiqua" w:eastAsia="Book Antiqua" w:hAnsi="Book Antiqua" w:cs="Book Antiqua"/>
        </w:rPr>
        <w:t xml:space="preserve"> to </w:t>
      </w:r>
      <w:r w:rsidR="0031465E" w:rsidRPr="00263A45">
        <w:rPr>
          <w:rFonts w:ascii="Book Antiqua" w:eastAsia="Book Antiqua" w:hAnsi="Book Antiqua" w:cs="Book Antiqua"/>
        </w:rPr>
        <w:t xml:space="preserve">the </w:t>
      </w:r>
      <w:r w:rsidRPr="00263A45">
        <w:rPr>
          <w:rFonts w:ascii="Book Antiqua" w:eastAsia="Book Antiqua" w:hAnsi="Book Antiqua" w:cs="Book Antiqua"/>
        </w:rPr>
        <w:t>apoptosis of HCT-116 colon cancer cells by activating the Ras/Raf/MEK/</w:t>
      </w:r>
      <w:r w:rsidR="000C2C6C" w:rsidRPr="00263A45">
        <w:rPr>
          <w:rFonts w:ascii="Book Antiqua" w:eastAsia="Book Antiqua" w:hAnsi="Book Antiqua" w:cs="Book Antiqua"/>
        </w:rPr>
        <w:t>ERK</w:t>
      </w:r>
      <w:r w:rsidR="003916B4" w:rsidRPr="00263A45">
        <w:rPr>
          <w:rFonts w:ascii="Book Antiqua" w:eastAsiaTheme="minorEastAsia" w:hAnsi="Book Antiqua" w:cs="Book Antiqua"/>
          <w:lang w:eastAsia="zh-CN"/>
        </w:rPr>
        <w:t xml:space="preserve"> </w:t>
      </w:r>
      <w:proofErr w:type="gramStart"/>
      <w:r w:rsidRPr="00263A45">
        <w:rPr>
          <w:rFonts w:ascii="Book Antiqua" w:eastAsia="Book Antiqua" w:hAnsi="Book Antiqua" w:cs="Book Antiqua"/>
        </w:rPr>
        <w:t>pathway</w:t>
      </w:r>
      <w:r w:rsidR="0031465E" w:rsidRPr="00263A45">
        <w:rPr>
          <w:rFonts w:ascii="Book Antiqua" w:eastAsia="Book Antiqua" w:hAnsi="Book Antiqua" w:cs="Book Antiqua"/>
        </w:rPr>
        <w:t>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102]</w:t>
      </w:r>
      <w:r w:rsidRPr="00263A45">
        <w:rPr>
          <w:rFonts w:ascii="Book Antiqua" w:eastAsia="Book Antiqua" w:hAnsi="Book Antiqua" w:cs="Book Antiqua"/>
        </w:rPr>
        <w:t>. Reports have also shown that the antitumor activity of baicalin can be further enhanced by glycosidase pre</w:t>
      </w:r>
      <w:r w:rsidR="00A41E37" w:rsidRPr="00263A45">
        <w:rPr>
          <w:rFonts w:ascii="Book Antiqua" w:eastAsia="Book Antiqua" w:hAnsi="Book Antiqua" w:cs="Book Antiqua"/>
        </w:rPr>
        <w:t>-</w:t>
      </w:r>
      <w:proofErr w:type="gramStart"/>
      <w:r w:rsidRPr="00263A45">
        <w:rPr>
          <w:rFonts w:ascii="Book Antiqua" w:eastAsia="Book Antiqua" w:hAnsi="Book Antiqua" w:cs="Book Antiqua"/>
        </w:rPr>
        <w:t>treatment</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103]</w:t>
      </w:r>
      <w:r w:rsidRPr="00263A45">
        <w:rPr>
          <w:rFonts w:ascii="Book Antiqua" w:eastAsia="Book Antiqua" w:hAnsi="Book Antiqua" w:cs="Book Antiqua"/>
        </w:rPr>
        <w:t>. Several studies have revealed that the development of CRC is closely associated with genetic mutations. In a study on colon cancer cells SW-480, baicalin (50-400</w:t>
      </w:r>
      <w:r w:rsidR="00B37163" w:rsidRPr="00263A45">
        <w:rPr>
          <w:rFonts w:ascii="Book Antiqua" w:eastAsiaTheme="minorEastAsia" w:hAnsi="Book Antiqua" w:cs="Book Antiqua"/>
          <w:lang w:eastAsia="zh-CN"/>
        </w:rPr>
        <w:t xml:space="preserve"> </w:t>
      </w:r>
      <w:proofErr w:type="spellStart"/>
      <w:r w:rsidRPr="00263A45">
        <w:rPr>
          <w:rFonts w:ascii="Book Antiqua" w:eastAsia="Book Antiqua" w:hAnsi="Book Antiqua" w:cs="Book Antiqua"/>
        </w:rPr>
        <w:t>μg</w:t>
      </w:r>
      <w:proofErr w:type="spellEnd"/>
      <w:r w:rsidRPr="00263A45">
        <w:rPr>
          <w:rFonts w:ascii="Book Antiqua" w:eastAsia="Book Antiqua" w:hAnsi="Book Antiqua" w:cs="Book Antiqua"/>
        </w:rPr>
        <w:t>/mL) inhibited the expression of</w:t>
      </w:r>
      <w:r w:rsidR="0031465E" w:rsidRPr="00263A45">
        <w:rPr>
          <w:rFonts w:ascii="Book Antiqua" w:eastAsia="Book Antiqua" w:hAnsi="Book Antiqua" w:cs="Book Antiqua"/>
        </w:rPr>
        <w:t xml:space="preserve"> the </w:t>
      </w:r>
      <w:r w:rsidRPr="00263A45">
        <w:rPr>
          <w:rFonts w:ascii="Book Antiqua" w:eastAsia="Book Antiqua" w:hAnsi="Book Antiqua" w:cs="Book Antiqua"/>
        </w:rPr>
        <w:t xml:space="preserve">transcription factor SP-1, leading to </w:t>
      </w:r>
      <w:r w:rsidR="0031465E" w:rsidRPr="00263A45">
        <w:rPr>
          <w:rFonts w:ascii="Book Antiqua" w:eastAsia="Book Antiqua" w:hAnsi="Book Antiqua" w:cs="Book Antiqua"/>
        </w:rPr>
        <w:t xml:space="preserve">the </w:t>
      </w:r>
      <w:r w:rsidRPr="00263A45">
        <w:rPr>
          <w:rFonts w:ascii="Book Antiqua" w:eastAsia="Book Antiqua" w:hAnsi="Book Antiqua" w:cs="Book Antiqua"/>
        </w:rPr>
        <w:t xml:space="preserve">apoptosis of cancer </w:t>
      </w:r>
      <w:proofErr w:type="gramStart"/>
      <w:r w:rsidRPr="00263A45">
        <w:rPr>
          <w:rFonts w:ascii="Book Antiqua" w:eastAsia="Book Antiqua" w:hAnsi="Book Antiqua" w:cs="Book Antiqua"/>
        </w:rPr>
        <w:t>cells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104]</w:t>
      </w:r>
      <w:r w:rsidRPr="00263A45">
        <w:rPr>
          <w:rFonts w:ascii="Book Antiqua" w:eastAsia="Book Antiqua" w:hAnsi="Book Antiqua" w:cs="Book Antiqua"/>
        </w:rPr>
        <w:t>.</w:t>
      </w:r>
    </w:p>
    <w:p w14:paraId="438EFA1F" w14:textId="77777777" w:rsidR="000C2C6C" w:rsidRPr="00263A45" w:rsidRDefault="000C2C6C" w:rsidP="00263A45">
      <w:pPr>
        <w:spacing w:line="360" w:lineRule="auto"/>
        <w:jc w:val="both"/>
        <w:rPr>
          <w:rFonts w:ascii="Book Antiqua" w:hAnsi="Book Antiqua" w:cs="Book Antiqua"/>
          <w:b/>
          <w:bCs/>
          <w:lang w:eastAsia="zh-CN"/>
        </w:rPr>
      </w:pPr>
    </w:p>
    <w:p w14:paraId="5F1E610F" w14:textId="77777777" w:rsidR="00A77B3E" w:rsidRPr="00263A45" w:rsidRDefault="00481931" w:rsidP="00263A45">
      <w:pPr>
        <w:spacing w:line="360" w:lineRule="auto"/>
        <w:jc w:val="both"/>
        <w:rPr>
          <w:rFonts w:ascii="Book Antiqua" w:hAnsi="Book Antiqua"/>
          <w:i/>
        </w:rPr>
      </w:pPr>
      <w:r w:rsidRPr="00263A45">
        <w:rPr>
          <w:rFonts w:ascii="Book Antiqua" w:eastAsia="Book Antiqua" w:hAnsi="Book Antiqua" w:cs="Book Antiqua"/>
          <w:b/>
          <w:bCs/>
          <w:i/>
        </w:rPr>
        <w:t xml:space="preserve">Inflammatory bowel disease </w:t>
      </w:r>
    </w:p>
    <w:p w14:paraId="2B7E6893" w14:textId="08D3F7B5" w:rsidR="00A77B3E" w:rsidRPr="00263A45" w:rsidRDefault="00481931" w:rsidP="00263A45">
      <w:pPr>
        <w:spacing w:line="360" w:lineRule="auto"/>
        <w:jc w:val="both"/>
        <w:rPr>
          <w:rFonts w:ascii="Book Antiqua" w:hAnsi="Book Antiqua" w:cs="Book Antiqua"/>
          <w:lang w:eastAsia="zh-CN"/>
        </w:rPr>
      </w:pPr>
      <w:r w:rsidRPr="00263A45">
        <w:rPr>
          <w:rFonts w:ascii="Book Antiqua" w:eastAsia="Book Antiqua" w:hAnsi="Book Antiqua" w:cs="Book Antiqua"/>
        </w:rPr>
        <w:t xml:space="preserve">Inflammatory bowel disease (IBD) is a collective term that refers to the chronic inflammation of </w:t>
      </w:r>
      <w:r w:rsidR="00E5071B" w:rsidRPr="00263A45">
        <w:rPr>
          <w:rFonts w:ascii="Book Antiqua" w:eastAsia="Book Antiqua" w:hAnsi="Book Antiqua" w:cs="Book Antiqua"/>
        </w:rPr>
        <w:t>GI</w:t>
      </w:r>
      <w:r w:rsidRPr="00263A45">
        <w:rPr>
          <w:rFonts w:ascii="Book Antiqua" w:eastAsia="Book Antiqua" w:hAnsi="Book Antiqua" w:cs="Book Antiqua"/>
        </w:rPr>
        <w:t xml:space="preserve"> tract. The two major types of IBD </w:t>
      </w:r>
      <w:r w:rsidR="0031465E" w:rsidRPr="00263A45">
        <w:rPr>
          <w:rFonts w:ascii="Book Antiqua" w:eastAsia="Book Antiqua" w:hAnsi="Book Antiqua" w:cs="Book Antiqua"/>
        </w:rPr>
        <w:t>are</w:t>
      </w:r>
      <w:r w:rsidR="005C20F7" w:rsidRPr="00263A45">
        <w:rPr>
          <w:rFonts w:ascii="Book Antiqua" w:eastAsia="Book Antiqua" w:hAnsi="Book Antiqua" w:cs="Book Antiqua"/>
        </w:rPr>
        <w:t xml:space="preserve"> </w:t>
      </w:r>
      <w:r w:rsidRPr="00263A45">
        <w:rPr>
          <w:rFonts w:ascii="Book Antiqua" w:eastAsia="Book Antiqua" w:hAnsi="Book Antiqua" w:cs="Book Antiqua"/>
        </w:rPr>
        <w:t xml:space="preserve">Crohn’s disease (CD) and </w:t>
      </w:r>
      <w:r w:rsidR="000C2C6C" w:rsidRPr="00263A45">
        <w:rPr>
          <w:rFonts w:ascii="Book Antiqua" w:eastAsia="Book Antiqua" w:hAnsi="Book Antiqua" w:cs="Book Antiqua"/>
        </w:rPr>
        <w:t>UC</w:t>
      </w:r>
      <w:r w:rsidRPr="00263A45">
        <w:rPr>
          <w:rFonts w:ascii="Book Antiqua" w:eastAsia="Book Antiqua" w:hAnsi="Book Antiqua" w:cs="Book Antiqua"/>
        </w:rPr>
        <w:t xml:space="preserve">. CD and UC are nonspecific chronic IBDs </w:t>
      </w:r>
      <w:r w:rsidR="0031465E" w:rsidRPr="00263A45">
        <w:rPr>
          <w:rFonts w:ascii="Book Antiqua" w:eastAsia="Book Antiqua" w:hAnsi="Book Antiqua" w:cs="Book Antiqua"/>
        </w:rPr>
        <w:t>that</w:t>
      </w:r>
      <w:r w:rsidR="005C20F7" w:rsidRPr="00263A45">
        <w:rPr>
          <w:rFonts w:ascii="Book Antiqua" w:eastAsia="Book Antiqua" w:hAnsi="Book Antiqua" w:cs="Book Antiqua"/>
        </w:rPr>
        <w:t xml:space="preserve"> </w:t>
      </w:r>
      <w:r w:rsidRPr="00263A45">
        <w:rPr>
          <w:rFonts w:ascii="Book Antiqua" w:eastAsia="Book Antiqua" w:hAnsi="Book Antiqua" w:cs="Book Antiqua"/>
        </w:rPr>
        <w:t xml:space="preserve">cause inflammation and ulcers on the inner lining of the large </w:t>
      </w:r>
      <w:proofErr w:type="gramStart"/>
      <w:r w:rsidRPr="00263A45">
        <w:rPr>
          <w:rFonts w:ascii="Book Antiqua" w:eastAsia="Book Antiqua" w:hAnsi="Book Antiqua" w:cs="Book Antiqua"/>
        </w:rPr>
        <w:t>intestine</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105-107]</w:t>
      </w:r>
      <w:r w:rsidRPr="00263A45">
        <w:rPr>
          <w:rFonts w:ascii="Book Antiqua" w:eastAsia="Book Antiqua" w:hAnsi="Book Antiqua" w:cs="Book Antiqua"/>
        </w:rPr>
        <w:t xml:space="preserve">. </w:t>
      </w:r>
      <w:r w:rsidR="0031465E" w:rsidRPr="00263A45">
        <w:rPr>
          <w:rFonts w:ascii="Book Antiqua" w:eastAsia="Book Antiqua" w:hAnsi="Book Antiqua" w:cs="Book Antiqua"/>
        </w:rPr>
        <w:t>B</w:t>
      </w:r>
      <w:r w:rsidRPr="00263A45">
        <w:rPr>
          <w:rFonts w:ascii="Book Antiqua" w:eastAsia="Book Antiqua" w:hAnsi="Book Antiqua" w:cs="Book Antiqua"/>
        </w:rPr>
        <w:t>aicalin play</w:t>
      </w:r>
      <w:r w:rsidR="0031465E" w:rsidRPr="00263A45">
        <w:rPr>
          <w:rFonts w:ascii="Book Antiqua" w:eastAsia="Book Antiqua" w:hAnsi="Book Antiqua" w:cs="Book Antiqua"/>
        </w:rPr>
        <w:t>s</w:t>
      </w:r>
      <w:r w:rsidRPr="00263A45">
        <w:rPr>
          <w:rFonts w:ascii="Book Antiqua" w:eastAsia="Book Antiqua" w:hAnsi="Book Antiqua" w:cs="Book Antiqua"/>
        </w:rPr>
        <w:t xml:space="preserve"> an important role in the treatment of IBD, as it is capable of suppressing oxidative stress, immune regulation</w:t>
      </w:r>
      <w:r w:rsidR="0031465E" w:rsidRPr="00263A45">
        <w:rPr>
          <w:rFonts w:ascii="Book Antiqua" w:eastAsia="Book Antiqua" w:hAnsi="Book Antiqua" w:cs="Book Antiqua"/>
        </w:rPr>
        <w:t>,</w:t>
      </w:r>
      <w:r w:rsidRPr="00263A45">
        <w:rPr>
          <w:rFonts w:ascii="Book Antiqua" w:eastAsia="Book Antiqua" w:hAnsi="Book Antiqua" w:cs="Book Antiqua"/>
        </w:rPr>
        <w:t xml:space="preserve"> and its anti-inflammatory properties. </w:t>
      </w:r>
      <w:r w:rsidRPr="00263A45">
        <w:rPr>
          <w:rFonts w:ascii="Book Antiqua" w:eastAsia="Book Antiqua" w:hAnsi="Book Antiqua" w:cs="Book Antiqua"/>
          <w:shd w:val="clear" w:color="auto" w:fill="FFFFFF"/>
        </w:rPr>
        <w:t>In addition, baicalin is capable of regulating NF-</w:t>
      </w:r>
      <w:proofErr w:type="spellStart"/>
      <w:r w:rsidRPr="00263A45">
        <w:rPr>
          <w:rFonts w:ascii="Book Antiqua" w:eastAsia="Book Antiqua" w:hAnsi="Book Antiqua" w:cs="Book Antiqua"/>
          <w:shd w:val="clear" w:color="auto" w:fill="FFFFFF"/>
        </w:rPr>
        <w:lastRenderedPageBreak/>
        <w:t>κB</w:t>
      </w:r>
      <w:proofErr w:type="spellEnd"/>
      <w:r w:rsidRPr="00263A45">
        <w:rPr>
          <w:rFonts w:ascii="Book Antiqua" w:eastAsia="Book Antiqua" w:hAnsi="Book Antiqua" w:cs="Book Antiqua"/>
          <w:shd w:val="clear" w:color="auto" w:fill="FFFFFF"/>
        </w:rPr>
        <w:t xml:space="preserve"> activation, which modulates both autophagic and inflammatory processes in intestinal epithelial cells, subsequently leading to enhancement in paracellular permeability. Baicalin alleviate</w:t>
      </w:r>
      <w:r w:rsidR="0031465E" w:rsidRPr="00263A45">
        <w:rPr>
          <w:rFonts w:ascii="Book Antiqua" w:eastAsia="Book Antiqua" w:hAnsi="Book Antiqua" w:cs="Book Antiqua"/>
          <w:shd w:val="clear" w:color="auto" w:fill="FFFFFF"/>
        </w:rPr>
        <w:t>s</w:t>
      </w:r>
      <w:r w:rsidR="005C20F7" w:rsidRPr="00263A45">
        <w:rPr>
          <w:rFonts w:ascii="Book Antiqua" w:eastAsia="Book Antiqua" w:hAnsi="Book Antiqua" w:cs="Book Antiqua"/>
          <w:shd w:val="clear" w:color="auto" w:fill="FFFFFF"/>
        </w:rPr>
        <w:t xml:space="preserve"> </w:t>
      </w:r>
      <w:r w:rsidRPr="00263A45">
        <w:rPr>
          <w:rFonts w:ascii="Book Antiqua" w:eastAsia="Book Antiqua" w:hAnsi="Book Antiqua" w:cs="Book Antiqua"/>
        </w:rPr>
        <w:t xml:space="preserve">dextran sulfate sodium (DSS)-induced UC by modulating the polarization of M1 macrophages to the M2 </w:t>
      </w:r>
      <w:proofErr w:type="gramStart"/>
      <w:r w:rsidRPr="00263A45">
        <w:rPr>
          <w:rFonts w:ascii="Book Antiqua" w:eastAsia="Book Antiqua" w:hAnsi="Book Antiqua" w:cs="Book Antiqua"/>
        </w:rPr>
        <w:t>phenotype</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107]</w:t>
      </w:r>
      <w:r w:rsidRPr="00263A45">
        <w:rPr>
          <w:rFonts w:ascii="Book Antiqua" w:eastAsia="Book Antiqua" w:hAnsi="Book Antiqua" w:cs="Book Antiqua"/>
        </w:rPr>
        <w:t>. Dose</w:t>
      </w:r>
      <w:r w:rsidR="0031465E" w:rsidRPr="00263A45">
        <w:rPr>
          <w:rFonts w:ascii="Book Antiqua" w:eastAsia="Book Antiqua" w:hAnsi="Book Antiqua" w:cs="Book Antiqua"/>
        </w:rPr>
        <w:t>-</w:t>
      </w:r>
      <w:r w:rsidRPr="00263A45">
        <w:rPr>
          <w:rFonts w:ascii="Book Antiqua" w:eastAsia="Book Antiqua" w:hAnsi="Book Antiqua" w:cs="Book Antiqua"/>
        </w:rPr>
        <w:t>dependent administration of baicalin (30-90 mg/kg) has been found to largely downregulate the inflammatory cytokines IL-1β and TNF-α, and apoptotic genes Bcl-2 and caspase</w:t>
      </w:r>
      <w:r w:rsidR="0031465E" w:rsidRPr="00263A45">
        <w:rPr>
          <w:rFonts w:ascii="Book Antiqua" w:eastAsia="Book Antiqua" w:hAnsi="Book Antiqua" w:cs="Book Antiqua"/>
        </w:rPr>
        <w:t>-</w:t>
      </w:r>
      <w:r w:rsidRPr="00263A45">
        <w:rPr>
          <w:rFonts w:ascii="Book Antiqua" w:eastAsia="Book Antiqua" w:hAnsi="Book Antiqua" w:cs="Book Antiqua"/>
        </w:rPr>
        <w:t>9 in the colon tissue of rats affected by 2,4,6-trinitrobenzenesulfonic acid (TNBS)</w:t>
      </w:r>
      <w:r w:rsidR="0031465E" w:rsidRPr="00263A45">
        <w:rPr>
          <w:rFonts w:ascii="Book Antiqua" w:eastAsia="Book Antiqua" w:hAnsi="Book Antiqua" w:cs="Book Antiqua"/>
        </w:rPr>
        <w:t>-</w:t>
      </w:r>
      <w:r w:rsidRPr="00263A45">
        <w:rPr>
          <w:rFonts w:ascii="Book Antiqua" w:eastAsia="Book Antiqua" w:hAnsi="Book Antiqua" w:cs="Book Antiqua"/>
        </w:rPr>
        <w:t>induced UC. In addition, baicalin also inhibit</w:t>
      </w:r>
      <w:r w:rsidR="0031465E" w:rsidRPr="00263A45">
        <w:rPr>
          <w:rFonts w:ascii="Book Antiqua" w:eastAsia="Book Antiqua" w:hAnsi="Book Antiqua" w:cs="Book Antiqua"/>
        </w:rPr>
        <w:t>s</w:t>
      </w:r>
      <w:r w:rsidRPr="00263A45">
        <w:rPr>
          <w:rFonts w:ascii="Book Antiqua" w:eastAsia="Book Antiqua" w:hAnsi="Book Antiqua" w:cs="Book Antiqua"/>
        </w:rPr>
        <w:t xml:space="preserve"> the inhibitory </w:t>
      </w:r>
      <w:proofErr w:type="spellStart"/>
      <w:r w:rsidRPr="00263A45">
        <w:rPr>
          <w:rFonts w:ascii="Book Antiqua" w:eastAsia="Book Antiqua" w:hAnsi="Book Antiqua" w:cs="Book Antiqua"/>
        </w:rPr>
        <w:t>κB</w:t>
      </w:r>
      <w:proofErr w:type="spellEnd"/>
      <w:r w:rsidR="0081138E" w:rsidRPr="00263A45">
        <w:rPr>
          <w:rFonts w:ascii="Book Antiqua" w:hAnsi="Book Antiqua" w:cs="Book Antiqua"/>
          <w:lang w:eastAsia="zh-CN"/>
        </w:rPr>
        <w:t xml:space="preserve"> (</w:t>
      </w:r>
      <w:r w:rsidR="0081138E" w:rsidRPr="00263A45">
        <w:rPr>
          <w:rFonts w:ascii="Book Antiqua" w:eastAsia="Book Antiqua" w:hAnsi="Book Antiqua" w:cs="Book Antiqua"/>
        </w:rPr>
        <w:t>IKB</w:t>
      </w:r>
      <w:r w:rsidR="0081138E" w:rsidRPr="00263A45">
        <w:rPr>
          <w:rFonts w:ascii="Book Antiqua" w:hAnsi="Book Antiqua" w:cs="Book Antiqua"/>
          <w:lang w:eastAsia="zh-CN"/>
        </w:rPr>
        <w:t>)</w:t>
      </w:r>
      <w:r w:rsidRPr="00263A45">
        <w:rPr>
          <w:rFonts w:ascii="Book Antiqua" w:eastAsia="Book Antiqua" w:hAnsi="Book Antiqua" w:cs="Book Antiqua"/>
        </w:rPr>
        <w:t xml:space="preserve"> kinase (IKK)/IKB/NF-</w:t>
      </w:r>
      <w:proofErr w:type="spellStart"/>
      <w:r w:rsidRPr="00263A45">
        <w:rPr>
          <w:rFonts w:ascii="Book Antiqua" w:eastAsia="Book Antiqua" w:hAnsi="Book Antiqua" w:cs="Book Antiqua"/>
        </w:rPr>
        <w:t>κB</w:t>
      </w:r>
      <w:proofErr w:type="spellEnd"/>
      <w:r w:rsidRPr="00263A45">
        <w:rPr>
          <w:rFonts w:ascii="Book Antiqua" w:eastAsia="Book Antiqua" w:hAnsi="Book Antiqua" w:cs="Book Antiqua"/>
        </w:rPr>
        <w:t xml:space="preserve"> signaling pathway</w:t>
      </w:r>
      <w:r w:rsidR="0031465E" w:rsidRPr="00263A45">
        <w:rPr>
          <w:rFonts w:ascii="Book Antiqua" w:eastAsia="Book Antiqua" w:hAnsi="Book Antiqua" w:cs="Book Antiqua"/>
        </w:rPr>
        <w:t>,</w:t>
      </w:r>
      <w:r w:rsidR="007B7968" w:rsidRPr="00263A45">
        <w:rPr>
          <w:rFonts w:ascii="Book Antiqua" w:eastAsia="Book Antiqua" w:hAnsi="Book Antiqua" w:cs="Book Antiqua"/>
        </w:rPr>
        <w:t xml:space="preserve"> </w:t>
      </w:r>
      <w:r w:rsidRPr="00263A45">
        <w:rPr>
          <w:rFonts w:ascii="Book Antiqua" w:eastAsia="Book Antiqua" w:hAnsi="Book Antiqua" w:cs="Book Antiqua"/>
        </w:rPr>
        <w:t>le</w:t>
      </w:r>
      <w:r w:rsidR="0031465E" w:rsidRPr="00263A45">
        <w:rPr>
          <w:rFonts w:ascii="Book Antiqua" w:eastAsia="Book Antiqua" w:hAnsi="Book Antiqua" w:cs="Book Antiqua"/>
        </w:rPr>
        <w:t>a</w:t>
      </w:r>
      <w:r w:rsidRPr="00263A45">
        <w:rPr>
          <w:rFonts w:ascii="Book Antiqua" w:eastAsia="Book Antiqua" w:hAnsi="Book Antiqua" w:cs="Book Antiqua"/>
        </w:rPr>
        <w:t>d</w:t>
      </w:r>
      <w:r w:rsidR="0031465E" w:rsidRPr="00263A45">
        <w:rPr>
          <w:rFonts w:ascii="Book Antiqua" w:eastAsia="Book Antiqua" w:hAnsi="Book Antiqua" w:cs="Book Antiqua"/>
        </w:rPr>
        <w:t>ing</w:t>
      </w:r>
      <w:r w:rsidRPr="00263A45">
        <w:rPr>
          <w:rFonts w:ascii="Book Antiqua" w:eastAsia="Book Antiqua" w:hAnsi="Book Antiqua" w:cs="Book Antiqua"/>
        </w:rPr>
        <w:t xml:space="preserve"> to</w:t>
      </w:r>
      <w:r w:rsidR="0031465E" w:rsidRPr="00263A45">
        <w:rPr>
          <w:rFonts w:ascii="Book Antiqua" w:eastAsia="Book Antiqua" w:hAnsi="Book Antiqua" w:cs="Book Antiqua"/>
        </w:rPr>
        <w:t xml:space="preserve"> the</w:t>
      </w:r>
      <w:r w:rsidRPr="00263A45">
        <w:rPr>
          <w:rFonts w:ascii="Book Antiqua" w:eastAsia="Book Antiqua" w:hAnsi="Book Antiqua" w:cs="Book Antiqua"/>
        </w:rPr>
        <w:t xml:space="preserve"> alleviation of </w:t>
      </w:r>
      <w:proofErr w:type="gramStart"/>
      <w:r w:rsidRPr="00263A45">
        <w:rPr>
          <w:rFonts w:ascii="Book Antiqua" w:eastAsia="Book Antiqua" w:hAnsi="Book Antiqua" w:cs="Book Antiqua"/>
        </w:rPr>
        <w:t>IBD</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107,108]</w:t>
      </w:r>
      <w:r w:rsidRPr="00263A45">
        <w:rPr>
          <w:rFonts w:ascii="Book Antiqua" w:eastAsia="Book Antiqua" w:hAnsi="Book Antiqua" w:cs="Book Antiqua"/>
        </w:rPr>
        <w:t>. Likewise, in another study</w:t>
      </w:r>
      <w:r w:rsidR="004C14B4" w:rsidRPr="00263A45">
        <w:rPr>
          <w:rFonts w:ascii="Book Antiqua" w:eastAsia="Book Antiqua" w:hAnsi="Book Antiqua" w:cs="Book Antiqua"/>
        </w:rPr>
        <w:t>,</w:t>
      </w:r>
      <w:r w:rsidRPr="00263A45">
        <w:rPr>
          <w:rFonts w:ascii="Book Antiqua" w:eastAsia="Book Antiqua" w:hAnsi="Book Antiqua" w:cs="Book Antiqua"/>
        </w:rPr>
        <w:t xml:space="preserve"> rats with TNBS-induced UC were given baicalin (5-20 mg) which resulted in </w:t>
      </w:r>
      <w:r w:rsidR="005D6D83" w:rsidRPr="00263A45">
        <w:rPr>
          <w:rFonts w:ascii="Book Antiqua" w:eastAsia="Book Antiqua" w:hAnsi="Book Antiqua" w:cs="Book Antiqua"/>
        </w:rPr>
        <w:t xml:space="preserve">the </w:t>
      </w:r>
      <w:r w:rsidRPr="00263A45">
        <w:rPr>
          <w:rFonts w:ascii="Book Antiqua" w:eastAsia="Book Antiqua" w:hAnsi="Book Antiqua" w:cs="Book Antiqua"/>
        </w:rPr>
        <w:t>downregulation of inflammatory factors TNF-α, IL-6 and IL-1β in rat intestine and inhibition of the TLR4/NF-</w:t>
      </w:r>
      <w:proofErr w:type="spellStart"/>
      <w:r w:rsidRPr="00263A45">
        <w:rPr>
          <w:rFonts w:ascii="Book Antiqua" w:eastAsia="Book Antiqua" w:hAnsi="Book Antiqua" w:cs="Book Antiqua"/>
        </w:rPr>
        <w:t>κB</w:t>
      </w:r>
      <w:proofErr w:type="spellEnd"/>
      <w:r w:rsidRPr="00263A45">
        <w:rPr>
          <w:rFonts w:ascii="Book Antiqua" w:eastAsia="Book Antiqua" w:hAnsi="Book Antiqua" w:cs="Book Antiqua"/>
        </w:rPr>
        <w:t xml:space="preserve"> signaling pathway</w:t>
      </w:r>
      <w:r w:rsidR="005D6D83" w:rsidRPr="00263A45">
        <w:rPr>
          <w:rFonts w:ascii="Book Antiqua" w:eastAsia="Book Antiqua" w:hAnsi="Book Antiqua" w:cs="Book Antiqua"/>
        </w:rPr>
        <w:t>,</w:t>
      </w:r>
      <w:r w:rsidRPr="00263A45">
        <w:rPr>
          <w:rFonts w:ascii="Book Antiqua" w:eastAsia="Book Antiqua" w:hAnsi="Book Antiqua" w:cs="Book Antiqua"/>
        </w:rPr>
        <w:t xml:space="preserve"> leading to alleviation of </w:t>
      </w:r>
      <w:proofErr w:type="gramStart"/>
      <w:r w:rsidRPr="00263A45">
        <w:rPr>
          <w:rFonts w:ascii="Book Antiqua" w:eastAsia="Book Antiqua" w:hAnsi="Book Antiqua" w:cs="Book Antiqua"/>
        </w:rPr>
        <w:t>UC</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109]</w:t>
      </w:r>
      <w:r w:rsidRPr="00263A45">
        <w:rPr>
          <w:rFonts w:ascii="Book Antiqua" w:eastAsia="Book Antiqua" w:hAnsi="Book Antiqua" w:cs="Book Antiqua"/>
        </w:rPr>
        <w:t>. Furthermore, baicalin (30-120 mg/kg) has also been effective in</w:t>
      </w:r>
      <w:r w:rsidR="005D6D83" w:rsidRPr="00263A45">
        <w:rPr>
          <w:rFonts w:ascii="Book Antiqua" w:eastAsia="Book Antiqua" w:hAnsi="Book Antiqua" w:cs="Book Antiqua"/>
        </w:rPr>
        <w:t xml:space="preserve"> the</w:t>
      </w:r>
      <w:r w:rsidRPr="00263A45">
        <w:rPr>
          <w:rFonts w:ascii="Book Antiqua" w:eastAsia="Book Antiqua" w:hAnsi="Book Antiqua" w:cs="Book Antiqua"/>
        </w:rPr>
        <w:t xml:space="preserve"> treatment of TNBS-induced UC by promoting antioxidant enzymes </w:t>
      </w:r>
      <w:r w:rsidR="005D6D83" w:rsidRPr="00263A45">
        <w:rPr>
          <w:rFonts w:ascii="Book Antiqua" w:eastAsia="Book Antiqua" w:hAnsi="Book Antiqua" w:cs="Book Antiqua"/>
        </w:rPr>
        <w:t xml:space="preserve">such as </w:t>
      </w:r>
      <w:r w:rsidRPr="00263A45">
        <w:rPr>
          <w:rFonts w:ascii="Book Antiqua" w:eastAsia="Book Antiqua" w:hAnsi="Book Antiqua" w:cs="Book Antiqua"/>
        </w:rPr>
        <w:t xml:space="preserve">catalase, SOD and GSH-PX, and reducing malondialdehyde (MDA). </w:t>
      </w:r>
      <w:r w:rsidR="005D6D83" w:rsidRPr="00263A45">
        <w:rPr>
          <w:rFonts w:ascii="Book Antiqua" w:eastAsia="Book Antiqua" w:hAnsi="Book Antiqua" w:cs="Book Antiqua"/>
        </w:rPr>
        <w:t>B</w:t>
      </w:r>
      <w:r w:rsidRPr="00263A45">
        <w:rPr>
          <w:rFonts w:ascii="Book Antiqua" w:eastAsia="Book Antiqua" w:hAnsi="Book Antiqua" w:cs="Book Antiqua"/>
        </w:rPr>
        <w:t xml:space="preserve">aicalin </w:t>
      </w:r>
      <w:r w:rsidR="005D6D83" w:rsidRPr="00263A45">
        <w:rPr>
          <w:rFonts w:ascii="Book Antiqua" w:eastAsia="Book Antiqua" w:hAnsi="Book Antiqua" w:cs="Book Antiqua"/>
        </w:rPr>
        <w:t xml:space="preserve">also </w:t>
      </w:r>
      <w:r w:rsidRPr="00263A45">
        <w:rPr>
          <w:rFonts w:ascii="Book Antiqua" w:eastAsia="Book Antiqua" w:hAnsi="Book Antiqua" w:cs="Book Antiqua"/>
        </w:rPr>
        <w:t>suppresse</w:t>
      </w:r>
      <w:r w:rsidR="005D6D83" w:rsidRPr="00263A45">
        <w:rPr>
          <w:rFonts w:ascii="Book Antiqua" w:eastAsia="Book Antiqua" w:hAnsi="Book Antiqua" w:cs="Book Antiqua"/>
        </w:rPr>
        <w:t>s</w:t>
      </w:r>
      <w:r w:rsidRPr="00263A45">
        <w:rPr>
          <w:rFonts w:ascii="Book Antiqua" w:eastAsia="Book Antiqua" w:hAnsi="Book Antiqua" w:cs="Book Antiqua"/>
        </w:rPr>
        <w:t xml:space="preserve"> the regulation of apoptosis by upregulating Bcl-2 and downregulating TGF-β and </w:t>
      </w:r>
      <w:proofErr w:type="spellStart"/>
      <w:proofErr w:type="gramStart"/>
      <w:r w:rsidRPr="00263A45">
        <w:rPr>
          <w:rFonts w:ascii="Book Antiqua" w:eastAsia="Book Antiqua" w:hAnsi="Book Antiqua" w:cs="Book Antiqua"/>
        </w:rPr>
        <w:t>Bax</w:t>
      </w:r>
      <w:proofErr w:type="spellEnd"/>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110]</w:t>
      </w:r>
      <w:r w:rsidRPr="00263A45">
        <w:rPr>
          <w:rFonts w:ascii="Book Antiqua" w:eastAsia="Book Antiqua" w:hAnsi="Book Antiqua" w:cs="Book Antiqua"/>
        </w:rPr>
        <w:t>. In a UC model generated by high temperature and humid environment, baicalin (100 mg/kg) significantly reduced the</w:t>
      </w:r>
      <w:r w:rsidR="005D6D83" w:rsidRPr="00263A45">
        <w:rPr>
          <w:rFonts w:ascii="Book Antiqua" w:eastAsia="Book Antiqua" w:hAnsi="Book Antiqua" w:cs="Book Antiqua"/>
        </w:rPr>
        <w:t xml:space="preserve"> serum</w:t>
      </w:r>
      <w:r w:rsidRPr="00263A45">
        <w:rPr>
          <w:rFonts w:ascii="Book Antiqua" w:eastAsia="Book Antiqua" w:hAnsi="Book Antiqua" w:cs="Book Antiqua"/>
        </w:rPr>
        <w:t xml:space="preserve"> levels of IL-6, IL-1β, and</w:t>
      </w:r>
      <w:r w:rsidR="005C20F7" w:rsidRPr="00263A45">
        <w:rPr>
          <w:rFonts w:ascii="Book Antiqua" w:eastAsia="Book Antiqua" w:hAnsi="Book Antiqua" w:cs="Book Antiqua"/>
        </w:rPr>
        <w:t xml:space="preserve"> </w:t>
      </w:r>
      <w:r w:rsidRPr="00263A45">
        <w:rPr>
          <w:rFonts w:ascii="Book Antiqua" w:eastAsia="Book Antiqua" w:hAnsi="Book Antiqua" w:cs="Book Antiqua"/>
        </w:rPr>
        <w:t>IL-17, and inhibited SOD, GSH-PX</w:t>
      </w:r>
      <w:r w:rsidR="005D6D83" w:rsidRPr="00263A45">
        <w:rPr>
          <w:rFonts w:ascii="Book Antiqua" w:eastAsia="Book Antiqua" w:hAnsi="Book Antiqua" w:cs="Book Antiqua"/>
        </w:rPr>
        <w:t>,</w:t>
      </w:r>
      <w:r w:rsidRPr="00263A45">
        <w:rPr>
          <w:rFonts w:ascii="Book Antiqua" w:eastAsia="Book Antiqua" w:hAnsi="Book Antiqua" w:cs="Book Antiqua"/>
        </w:rPr>
        <w:t xml:space="preserve"> and MDA. Th</w:t>
      </w:r>
      <w:r w:rsidR="005D6D83" w:rsidRPr="00263A45">
        <w:rPr>
          <w:rFonts w:ascii="Book Antiqua" w:eastAsia="Book Antiqua" w:hAnsi="Book Antiqua" w:cs="Book Antiqua"/>
        </w:rPr>
        <w:t>at</w:t>
      </w:r>
      <w:r w:rsidRPr="00263A45">
        <w:rPr>
          <w:rFonts w:ascii="Book Antiqua" w:eastAsia="Book Antiqua" w:hAnsi="Book Antiqua" w:cs="Book Antiqua"/>
        </w:rPr>
        <w:t xml:space="preserve"> study attributed the anti-inflammatory effect of baicalin to suppression of the NF-</w:t>
      </w:r>
      <w:proofErr w:type="spellStart"/>
      <w:r w:rsidRPr="00263A45">
        <w:rPr>
          <w:rFonts w:ascii="Book Antiqua" w:eastAsia="Book Antiqua" w:hAnsi="Book Antiqua" w:cs="Book Antiqua"/>
        </w:rPr>
        <w:t>κB</w:t>
      </w:r>
      <w:proofErr w:type="spellEnd"/>
      <w:r w:rsidRPr="00263A45">
        <w:rPr>
          <w:rFonts w:ascii="Book Antiqua" w:eastAsia="Book Antiqua" w:hAnsi="Book Antiqua" w:cs="Book Antiqua"/>
        </w:rPr>
        <w:t xml:space="preserve"> and MAPK </w:t>
      </w:r>
      <w:proofErr w:type="gramStart"/>
      <w:r w:rsidRPr="00263A45">
        <w:rPr>
          <w:rFonts w:ascii="Book Antiqua" w:eastAsia="Book Antiqua" w:hAnsi="Book Antiqua" w:cs="Book Antiqua"/>
        </w:rPr>
        <w:t>pathways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111]</w:t>
      </w:r>
      <w:r w:rsidRPr="00263A45">
        <w:rPr>
          <w:rFonts w:ascii="Book Antiqua" w:eastAsia="Book Antiqua" w:hAnsi="Book Antiqua" w:cs="Book Antiqua"/>
        </w:rPr>
        <w:t xml:space="preserve">. In an </w:t>
      </w:r>
      <w:r w:rsidRPr="00263A45">
        <w:rPr>
          <w:rFonts w:ascii="Book Antiqua" w:eastAsia="Book Antiqua" w:hAnsi="Book Antiqua" w:cs="Book Antiqua"/>
          <w:i/>
          <w:iCs/>
        </w:rPr>
        <w:t xml:space="preserve">in vivo </w:t>
      </w:r>
      <w:r w:rsidRPr="00263A45">
        <w:rPr>
          <w:rFonts w:ascii="Book Antiqua" w:eastAsia="Book Antiqua" w:hAnsi="Book Antiqua" w:cs="Book Antiqua"/>
        </w:rPr>
        <w:t>study, baicalin (50-150</w:t>
      </w:r>
      <w:r w:rsidR="000C2C6C" w:rsidRPr="00263A45">
        <w:rPr>
          <w:rFonts w:ascii="Book Antiqua" w:eastAsia="Book Antiqua" w:hAnsi="Book Antiqua" w:cs="Book Antiqua"/>
        </w:rPr>
        <w:t xml:space="preserve"> mg/kg) reduced myeloperoxidase</w:t>
      </w:r>
      <w:r w:rsidRPr="00263A45">
        <w:rPr>
          <w:rFonts w:ascii="Book Antiqua" w:eastAsia="Book Antiqua" w:hAnsi="Book Antiqua" w:cs="Book Antiqua"/>
        </w:rPr>
        <w:t xml:space="preserve"> activity, nitric oxide content</w:t>
      </w:r>
      <w:r w:rsidR="005D6D83" w:rsidRPr="00263A45">
        <w:rPr>
          <w:rFonts w:ascii="Book Antiqua" w:eastAsia="Book Antiqua" w:hAnsi="Book Antiqua" w:cs="Book Antiqua"/>
        </w:rPr>
        <w:t>,</w:t>
      </w:r>
      <w:r w:rsidRPr="00263A45">
        <w:rPr>
          <w:rFonts w:ascii="Book Antiqua" w:eastAsia="Book Antiqua" w:hAnsi="Book Antiqua" w:cs="Book Antiqua"/>
        </w:rPr>
        <w:t xml:space="preserve"> and elevated IL-1β, TNF-α and IL-6 </w:t>
      </w:r>
      <w:r w:rsidR="000C2C6C" w:rsidRPr="00263A45">
        <w:rPr>
          <w:rFonts w:ascii="Book Antiqua" w:hAnsi="Book Antiqua" w:cs="Book Antiqua"/>
          <w:lang w:eastAsia="zh-CN"/>
        </w:rPr>
        <w:t>l</w:t>
      </w:r>
      <w:r w:rsidRPr="00263A45">
        <w:rPr>
          <w:rFonts w:ascii="Book Antiqua" w:eastAsia="Book Antiqua" w:hAnsi="Book Antiqua" w:cs="Book Antiqua"/>
        </w:rPr>
        <w:t xml:space="preserve">evels in the colon of DSS-induced UC </w:t>
      </w:r>
      <w:proofErr w:type="gramStart"/>
      <w:r w:rsidRPr="00263A45">
        <w:rPr>
          <w:rFonts w:ascii="Book Antiqua" w:eastAsia="Book Antiqua" w:hAnsi="Book Antiqua" w:cs="Book Antiqua"/>
        </w:rPr>
        <w:t>rats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112]</w:t>
      </w:r>
      <w:r w:rsidRPr="00263A45">
        <w:rPr>
          <w:rFonts w:ascii="Book Antiqua" w:eastAsia="Book Antiqua" w:hAnsi="Book Antiqua" w:cs="Book Antiqua"/>
        </w:rPr>
        <w:t>. Another study revealed that baicalin (100 mg/kg) attenuated DSS-induced UC by blocking the TLR-4/NF-κB-p65/IL-6 signaling pathway and suppressing TNF-α, IL-6</w:t>
      </w:r>
      <w:r w:rsidR="005D6D83" w:rsidRPr="00263A45">
        <w:rPr>
          <w:rFonts w:ascii="Book Antiqua" w:eastAsia="Book Antiqua" w:hAnsi="Book Antiqua" w:cs="Book Antiqua"/>
        </w:rPr>
        <w:t>,</w:t>
      </w:r>
      <w:r w:rsidRPr="00263A45">
        <w:rPr>
          <w:rFonts w:ascii="Book Antiqua" w:eastAsia="Book Antiqua" w:hAnsi="Book Antiqua" w:cs="Book Antiqua"/>
        </w:rPr>
        <w:t xml:space="preserve"> and IL-13 mRNA </w:t>
      </w:r>
      <w:proofErr w:type="gramStart"/>
      <w:r w:rsidRPr="00263A45">
        <w:rPr>
          <w:rFonts w:ascii="Book Antiqua" w:eastAsia="Book Antiqua" w:hAnsi="Book Antiqua" w:cs="Book Antiqua"/>
        </w:rPr>
        <w:t>expression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113]</w:t>
      </w:r>
      <w:r w:rsidRPr="00263A45">
        <w:rPr>
          <w:rFonts w:ascii="Book Antiqua" w:eastAsia="Book Antiqua" w:hAnsi="Book Antiqua" w:cs="Book Antiqua"/>
        </w:rPr>
        <w:t xml:space="preserve">. Furthermore, baicalin (10 mg/kg) downregulated the expression of macrophage migration inhibitory factor, MCP-1 and MIP-3a in </w:t>
      </w:r>
      <w:r w:rsidR="005D6D83" w:rsidRPr="00263A45">
        <w:rPr>
          <w:rFonts w:ascii="Book Antiqua" w:eastAsia="Book Antiqua" w:hAnsi="Book Antiqua" w:cs="Book Antiqua"/>
        </w:rPr>
        <w:t xml:space="preserve">the </w:t>
      </w:r>
      <w:r w:rsidRPr="00263A45">
        <w:rPr>
          <w:rFonts w:ascii="Book Antiqua" w:eastAsia="Book Antiqua" w:hAnsi="Book Antiqua" w:cs="Book Antiqua"/>
        </w:rPr>
        <w:t xml:space="preserve">colon tissue of TNBS-induced UC rat </w:t>
      </w:r>
      <w:proofErr w:type="gramStart"/>
      <w:r w:rsidRPr="00263A45">
        <w:rPr>
          <w:rFonts w:ascii="Book Antiqua" w:eastAsia="Book Antiqua" w:hAnsi="Book Antiqua" w:cs="Book Antiqua"/>
        </w:rPr>
        <w:t>model</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114]</w:t>
      </w:r>
      <w:r w:rsidRPr="00263A45">
        <w:rPr>
          <w:rFonts w:ascii="Book Antiqua" w:eastAsia="Book Antiqua" w:hAnsi="Book Antiqua" w:cs="Book Antiqua"/>
        </w:rPr>
        <w:t xml:space="preserve">. Several reports have suggested the association of </w:t>
      </w:r>
      <w:r w:rsidR="005D6D83" w:rsidRPr="00263A45">
        <w:rPr>
          <w:rFonts w:ascii="Book Antiqua" w:eastAsia="Book Antiqua" w:hAnsi="Book Antiqua" w:cs="Book Antiqua"/>
        </w:rPr>
        <w:t>T helper 16 cell (</w:t>
      </w:r>
      <w:r w:rsidRPr="00263A45">
        <w:rPr>
          <w:rFonts w:ascii="Book Antiqua" w:eastAsia="Book Antiqua" w:hAnsi="Book Antiqua" w:cs="Book Antiqua"/>
        </w:rPr>
        <w:t>Th17</w:t>
      </w:r>
      <w:r w:rsidR="005D6D83" w:rsidRPr="00263A45">
        <w:rPr>
          <w:rFonts w:ascii="Book Antiqua" w:eastAsia="Book Antiqua" w:hAnsi="Book Antiqua" w:cs="Book Antiqua"/>
        </w:rPr>
        <w:t>)</w:t>
      </w:r>
      <w:r w:rsidRPr="00263A45">
        <w:rPr>
          <w:rFonts w:ascii="Book Antiqua" w:eastAsia="Book Antiqua" w:hAnsi="Book Antiqua" w:cs="Book Antiqua"/>
        </w:rPr>
        <w:t>/</w:t>
      </w:r>
      <w:r w:rsidR="005D6D83" w:rsidRPr="00263A45">
        <w:rPr>
          <w:rFonts w:ascii="Book Antiqua" w:eastAsia="Book Antiqua" w:hAnsi="Book Antiqua" w:cs="Book Antiqua"/>
        </w:rPr>
        <w:t>regulatory T cell (</w:t>
      </w:r>
      <w:r w:rsidRPr="00263A45">
        <w:rPr>
          <w:rFonts w:ascii="Book Antiqua" w:eastAsia="Book Antiqua" w:hAnsi="Book Antiqua" w:cs="Book Antiqua"/>
        </w:rPr>
        <w:t>Treg</w:t>
      </w:r>
      <w:r w:rsidR="005D6D83" w:rsidRPr="00263A45">
        <w:rPr>
          <w:rFonts w:ascii="Book Antiqua" w:eastAsia="Book Antiqua" w:hAnsi="Book Antiqua" w:cs="Book Antiqua"/>
        </w:rPr>
        <w:t>)</w:t>
      </w:r>
      <w:r w:rsidRPr="00263A45">
        <w:rPr>
          <w:rFonts w:ascii="Book Antiqua" w:eastAsia="Book Antiqua" w:hAnsi="Book Antiqua" w:cs="Book Antiqua"/>
        </w:rPr>
        <w:t xml:space="preserve"> equilibrium with UC. Baicalin (20-100 mg/kg) regulates </w:t>
      </w:r>
      <w:r w:rsidR="005D6D83" w:rsidRPr="00263A45">
        <w:rPr>
          <w:rFonts w:ascii="Book Antiqua" w:eastAsia="Book Antiqua" w:hAnsi="Book Antiqua" w:cs="Book Antiqua"/>
        </w:rPr>
        <w:t xml:space="preserve">the </w:t>
      </w:r>
      <w:r w:rsidRPr="00263A45">
        <w:rPr>
          <w:rFonts w:ascii="Book Antiqua" w:eastAsia="Book Antiqua" w:hAnsi="Book Antiqua" w:cs="Book Antiqua"/>
        </w:rPr>
        <w:t xml:space="preserve">Th17/Treg balance by inhibiting the rise in ROS and MDA, </w:t>
      </w:r>
      <w:r w:rsidRPr="00263A45">
        <w:rPr>
          <w:rFonts w:ascii="Book Antiqua" w:eastAsia="Book Antiqua" w:hAnsi="Book Antiqua" w:cs="Book Antiqua"/>
        </w:rPr>
        <w:lastRenderedPageBreak/>
        <w:t>wh</w:t>
      </w:r>
      <w:r w:rsidR="005D6D83" w:rsidRPr="00263A45">
        <w:rPr>
          <w:rFonts w:ascii="Book Antiqua" w:eastAsia="Book Antiqua" w:hAnsi="Book Antiqua" w:cs="Book Antiqua"/>
        </w:rPr>
        <w:t>ereas</w:t>
      </w:r>
      <w:r w:rsidRPr="00263A45">
        <w:rPr>
          <w:rFonts w:ascii="Book Antiqua" w:eastAsia="Book Antiqua" w:hAnsi="Book Antiqua" w:cs="Book Antiqua"/>
        </w:rPr>
        <w:t xml:space="preserve"> simultaneously reducing GSH and SOD levels and regulating the expression of Th17-related factors IL-6</w:t>
      </w:r>
      <w:r w:rsidR="005C20F7" w:rsidRPr="00263A45">
        <w:rPr>
          <w:rFonts w:ascii="Book Antiqua" w:eastAsia="Book Antiqua" w:hAnsi="Book Antiqua" w:cs="Book Antiqua"/>
        </w:rPr>
        <w:t xml:space="preserve"> </w:t>
      </w:r>
      <w:r w:rsidRPr="00263A45">
        <w:rPr>
          <w:rFonts w:ascii="Book Antiqua" w:eastAsia="Book Antiqua" w:hAnsi="Book Antiqua" w:cs="Book Antiqua"/>
        </w:rPr>
        <w:t xml:space="preserve">and IL-17 in TNBS-induced UC </w:t>
      </w:r>
      <w:proofErr w:type="gramStart"/>
      <w:r w:rsidRPr="00263A45">
        <w:rPr>
          <w:rFonts w:ascii="Book Antiqua" w:eastAsia="Book Antiqua" w:hAnsi="Book Antiqua" w:cs="Book Antiqua"/>
        </w:rPr>
        <w:t>rats</w:t>
      </w:r>
      <w:r w:rsidR="00034F50" w:rsidRPr="00263A45">
        <w:rPr>
          <w:rFonts w:ascii="Book Antiqua" w:eastAsia="Book Antiqua" w:hAnsi="Book Antiqua" w:cs="Book Antiqua"/>
          <w:vertAlign w:val="superscript"/>
        </w:rPr>
        <w:t>[</w:t>
      </w:r>
      <w:proofErr w:type="gramEnd"/>
      <w:r w:rsidR="00034F50" w:rsidRPr="00263A45">
        <w:rPr>
          <w:rFonts w:ascii="Book Antiqua" w:eastAsia="Book Antiqua" w:hAnsi="Book Antiqua" w:cs="Book Antiqua"/>
          <w:vertAlign w:val="superscript"/>
        </w:rPr>
        <w:t>115,</w:t>
      </w:r>
      <w:r w:rsidRPr="00263A45">
        <w:rPr>
          <w:rFonts w:ascii="Book Antiqua" w:eastAsia="Book Antiqua" w:hAnsi="Book Antiqua" w:cs="Book Antiqua"/>
          <w:vertAlign w:val="superscript"/>
        </w:rPr>
        <w:t>116]</w:t>
      </w:r>
      <w:r w:rsidRPr="00263A45">
        <w:rPr>
          <w:rFonts w:ascii="Book Antiqua" w:eastAsia="Book Antiqua" w:hAnsi="Book Antiqua" w:cs="Book Antiqua"/>
        </w:rPr>
        <w:t>. In a clinical study of UC patients, baicalin promoted the production of immune cells like CD4+ and CD29+ and induced immunomodulation to alleviate UC</w:t>
      </w:r>
      <w:r w:rsidRPr="00263A45">
        <w:rPr>
          <w:rFonts w:ascii="Book Antiqua" w:eastAsia="Book Antiqua" w:hAnsi="Book Antiqua" w:cs="Book Antiqua"/>
          <w:vertAlign w:val="superscript"/>
        </w:rPr>
        <w:t>[117]</w:t>
      </w:r>
      <w:r w:rsidR="00B37163" w:rsidRPr="00263A45">
        <w:rPr>
          <w:rFonts w:ascii="Book Antiqua" w:eastAsiaTheme="minorEastAsia" w:hAnsi="Book Antiqua" w:cs="Book Antiqua"/>
          <w:lang w:eastAsia="zh-CN"/>
        </w:rPr>
        <w:t xml:space="preserve"> </w:t>
      </w:r>
      <w:r w:rsidR="00057F41" w:rsidRPr="00263A45">
        <w:rPr>
          <w:rFonts w:ascii="Book Antiqua" w:hAnsi="Book Antiqua" w:cs="Book Antiqua"/>
          <w:lang w:eastAsia="zh-CN"/>
        </w:rPr>
        <w:t>(</w:t>
      </w:r>
      <w:r w:rsidR="00057F41" w:rsidRPr="00263A45">
        <w:rPr>
          <w:rFonts w:ascii="Book Antiqua" w:eastAsia="Book Antiqua" w:hAnsi="Book Antiqua" w:cs="Book Antiqua"/>
          <w:bCs/>
        </w:rPr>
        <w:t>Figure 3</w:t>
      </w:r>
      <w:r w:rsidR="00057F41" w:rsidRPr="00263A45">
        <w:rPr>
          <w:rFonts w:ascii="Book Antiqua" w:hAnsi="Book Antiqua" w:cs="Book Antiqua"/>
          <w:lang w:eastAsia="zh-CN"/>
        </w:rPr>
        <w:t>)</w:t>
      </w:r>
      <w:r w:rsidRPr="00263A45">
        <w:rPr>
          <w:rFonts w:ascii="Book Antiqua" w:eastAsia="Book Antiqua" w:hAnsi="Book Antiqua" w:cs="Book Antiqua"/>
        </w:rPr>
        <w:t>.</w:t>
      </w:r>
    </w:p>
    <w:p w14:paraId="2B7E8700" w14:textId="77777777" w:rsidR="00034F50" w:rsidRPr="00263A45" w:rsidRDefault="00034F50" w:rsidP="00263A45">
      <w:pPr>
        <w:spacing w:line="360" w:lineRule="auto"/>
        <w:jc w:val="both"/>
        <w:rPr>
          <w:rFonts w:ascii="Book Antiqua" w:hAnsi="Book Antiqua"/>
          <w:lang w:eastAsia="zh-CN"/>
        </w:rPr>
      </w:pPr>
    </w:p>
    <w:p w14:paraId="300DDC4C" w14:textId="77777777" w:rsidR="00A77B3E" w:rsidRPr="00263A45" w:rsidRDefault="00481931" w:rsidP="00263A45">
      <w:pPr>
        <w:spacing w:line="360" w:lineRule="auto"/>
        <w:jc w:val="both"/>
        <w:rPr>
          <w:rFonts w:ascii="Book Antiqua" w:hAnsi="Book Antiqua"/>
          <w:u w:val="single"/>
        </w:rPr>
      </w:pPr>
      <w:r w:rsidRPr="00263A45">
        <w:rPr>
          <w:rFonts w:ascii="Book Antiqua" w:eastAsia="Book Antiqua" w:hAnsi="Book Antiqua" w:cs="Book Antiqua"/>
          <w:b/>
          <w:bCs/>
          <w:u w:val="single"/>
        </w:rPr>
        <w:t xml:space="preserve">INTERACTION OF BAICALIN WITH THE INTESTINAL MICROBIOTA </w:t>
      </w:r>
    </w:p>
    <w:p w14:paraId="1EC92C86" w14:textId="7CCB4A15"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In the past decade, the intestinal microbiota has become an emerging aspect of research for the evaluation of several diseases. Besides playing an important role in the metabolism and breakdown of biomolecules into simpler molecules like fatty acids, amino acids, vitamins and bile salts, the gut microbiota is also capable of interacting with the host and affect the functioning of various organs including the liver and kidney to regulate homeostasis and disease development</w:t>
      </w:r>
      <w:r w:rsidR="00A1169D" w:rsidRPr="00263A45">
        <w:rPr>
          <w:rFonts w:ascii="Book Antiqua" w:eastAsia="Book Antiqua" w:hAnsi="Book Antiqua" w:cs="Book Antiqua"/>
          <w:vertAlign w:val="superscript"/>
        </w:rPr>
        <w:t>[5,</w:t>
      </w:r>
      <w:r w:rsidRPr="00263A45">
        <w:rPr>
          <w:rFonts w:ascii="Book Antiqua" w:eastAsia="Book Antiqua" w:hAnsi="Book Antiqua" w:cs="Book Antiqua"/>
          <w:vertAlign w:val="superscript"/>
        </w:rPr>
        <w:t>118]</w:t>
      </w:r>
      <w:r w:rsidRPr="00263A45">
        <w:rPr>
          <w:rFonts w:ascii="Book Antiqua" w:eastAsia="Book Antiqua" w:hAnsi="Book Antiqua" w:cs="Book Antiqua"/>
        </w:rPr>
        <w:t xml:space="preserve">. Baicalin, a flavonoid, exerts many therapeutic effects by modulating gut microbiota homeostasis. Intake of high fat diet causes imbalance of the gut microbiota, leading to several metabolic syndromes. Baicalin administered (200 mg/kg/d) to mice with high fat diet induced metabolic syndrome led to an increase in short-chain fatty acid (SCFA)-producing gut bacteria, thereby effectively reducing the metabolic syndrome in </w:t>
      </w:r>
      <w:proofErr w:type="gramStart"/>
      <w:r w:rsidRPr="00263A45">
        <w:rPr>
          <w:rFonts w:ascii="Book Antiqua" w:eastAsia="Book Antiqua" w:hAnsi="Book Antiqua" w:cs="Book Antiqua"/>
        </w:rPr>
        <w:t>mice</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119]</w:t>
      </w:r>
      <w:r w:rsidRPr="00263A45">
        <w:rPr>
          <w:rFonts w:ascii="Book Antiqua" w:eastAsia="Book Antiqua" w:hAnsi="Book Antiqua" w:cs="Book Antiqua"/>
        </w:rPr>
        <w:t>. Baicalin also reduce</w:t>
      </w:r>
      <w:r w:rsidR="005D6D83" w:rsidRPr="00263A45">
        <w:rPr>
          <w:rFonts w:ascii="Book Antiqua" w:eastAsia="Book Antiqua" w:hAnsi="Book Antiqua" w:cs="Book Antiqua"/>
        </w:rPr>
        <w:t>s</w:t>
      </w:r>
      <w:r w:rsidRPr="00263A45">
        <w:rPr>
          <w:rFonts w:ascii="Book Antiqua" w:eastAsia="Book Antiqua" w:hAnsi="Book Antiqua" w:cs="Book Antiqua"/>
        </w:rPr>
        <w:t xml:space="preserve"> damage to the intestinal barrier caused due to hypertension. A study reported that baicalin (100 mg/kg) significantly increased the number of SCFA-producing bacteria and altered the intestinal microflora, leading to </w:t>
      </w:r>
      <w:r w:rsidR="005D6D83" w:rsidRPr="00263A45">
        <w:rPr>
          <w:rFonts w:ascii="Book Antiqua" w:eastAsia="Book Antiqua" w:hAnsi="Book Antiqua" w:cs="Book Antiqua"/>
        </w:rPr>
        <w:t xml:space="preserve">a </w:t>
      </w:r>
      <w:r w:rsidRPr="00263A45">
        <w:rPr>
          <w:rFonts w:ascii="Book Antiqua" w:eastAsia="Book Antiqua" w:hAnsi="Book Antiqua" w:cs="Book Antiqua"/>
        </w:rPr>
        <w:t xml:space="preserve">reduction in damage of the intestinal barrier in rats caused by </w:t>
      </w:r>
      <w:proofErr w:type="gramStart"/>
      <w:r w:rsidRPr="00263A45">
        <w:rPr>
          <w:rFonts w:ascii="Book Antiqua" w:eastAsia="Book Antiqua" w:hAnsi="Book Antiqua" w:cs="Book Antiqua"/>
        </w:rPr>
        <w:t>hypertension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120]</w:t>
      </w:r>
      <w:r w:rsidRPr="00263A45">
        <w:rPr>
          <w:rFonts w:ascii="Book Antiqua" w:eastAsia="Book Antiqua" w:hAnsi="Book Antiqua" w:cs="Book Antiqua"/>
        </w:rPr>
        <w:t xml:space="preserve">. Another study revealed that baicalin (25-100 mg/kg) helped increase SCFA-producing bacteria such as </w:t>
      </w:r>
      <w:r w:rsidRPr="00263A45">
        <w:rPr>
          <w:rFonts w:ascii="Book Antiqua" w:eastAsia="Book Antiqua" w:hAnsi="Book Antiqua" w:cs="Book Antiqua"/>
          <w:i/>
          <w:iCs/>
        </w:rPr>
        <w:t xml:space="preserve">Eubacterium </w:t>
      </w:r>
      <w:proofErr w:type="spellStart"/>
      <w:r w:rsidRPr="00263A45">
        <w:rPr>
          <w:rFonts w:ascii="Book Antiqua" w:eastAsia="Book Antiqua" w:hAnsi="Book Antiqua" w:cs="Book Antiqua"/>
        </w:rPr>
        <w:t>spp</w:t>
      </w:r>
      <w:proofErr w:type="spellEnd"/>
      <w:r w:rsidRPr="00263A45">
        <w:rPr>
          <w:rFonts w:ascii="Book Antiqua" w:eastAsia="Book Antiqua" w:hAnsi="Book Antiqua" w:cs="Book Antiqua"/>
        </w:rPr>
        <w:t xml:space="preserve">, </w:t>
      </w:r>
      <w:proofErr w:type="spellStart"/>
      <w:r w:rsidRPr="00263A45">
        <w:rPr>
          <w:rFonts w:ascii="Book Antiqua" w:eastAsia="Book Antiqua" w:hAnsi="Book Antiqua" w:cs="Book Antiqua"/>
          <w:i/>
          <w:iCs/>
        </w:rPr>
        <w:t>Subdoligranulum</w:t>
      </w:r>
      <w:proofErr w:type="spellEnd"/>
      <w:r w:rsidR="004D239D" w:rsidRPr="00263A45">
        <w:rPr>
          <w:rFonts w:ascii="Book Antiqua" w:eastAsia="Book Antiqua" w:hAnsi="Book Antiqua" w:cs="Book Antiqua"/>
          <w:i/>
          <w:iCs/>
        </w:rPr>
        <w:t xml:space="preserve"> </w:t>
      </w:r>
      <w:proofErr w:type="spellStart"/>
      <w:r w:rsidRPr="00263A45">
        <w:rPr>
          <w:rFonts w:ascii="Book Antiqua" w:eastAsia="Book Antiqua" w:hAnsi="Book Antiqua" w:cs="Book Antiqua"/>
        </w:rPr>
        <w:t>spp</w:t>
      </w:r>
      <w:proofErr w:type="spellEnd"/>
      <w:r w:rsidR="005D6D83" w:rsidRPr="00263A45">
        <w:rPr>
          <w:rFonts w:ascii="Book Antiqua" w:eastAsia="Book Antiqua" w:hAnsi="Book Antiqua" w:cs="Book Antiqua"/>
        </w:rPr>
        <w:t>,</w:t>
      </w:r>
      <w:r w:rsidRPr="00263A45">
        <w:rPr>
          <w:rFonts w:ascii="Book Antiqua" w:eastAsia="Book Antiqua" w:hAnsi="Book Antiqua" w:cs="Book Antiqua"/>
        </w:rPr>
        <w:t xml:space="preserve"> and </w:t>
      </w:r>
      <w:proofErr w:type="spellStart"/>
      <w:r w:rsidRPr="00263A45">
        <w:rPr>
          <w:rFonts w:ascii="Book Antiqua" w:eastAsia="Book Antiqua" w:hAnsi="Book Antiqua" w:cs="Book Antiqua"/>
          <w:i/>
          <w:iCs/>
        </w:rPr>
        <w:t>Butyricimonas</w:t>
      </w:r>
      <w:proofErr w:type="spellEnd"/>
      <w:r w:rsidR="004D239D" w:rsidRPr="00263A45">
        <w:rPr>
          <w:rFonts w:ascii="Book Antiqua" w:eastAsia="Book Antiqua" w:hAnsi="Book Antiqua" w:cs="Book Antiqua"/>
          <w:i/>
          <w:iCs/>
        </w:rPr>
        <w:t xml:space="preserve"> </w:t>
      </w:r>
      <w:proofErr w:type="spellStart"/>
      <w:r w:rsidRPr="00263A45">
        <w:rPr>
          <w:rFonts w:ascii="Book Antiqua" w:eastAsia="Book Antiqua" w:hAnsi="Book Antiqua" w:cs="Book Antiqua"/>
        </w:rPr>
        <w:t>spp</w:t>
      </w:r>
      <w:proofErr w:type="spellEnd"/>
      <w:r w:rsidRPr="00263A45">
        <w:rPr>
          <w:rFonts w:ascii="Book Antiqua" w:eastAsia="Book Antiqua" w:hAnsi="Book Antiqua" w:cs="Book Antiqua"/>
        </w:rPr>
        <w:t xml:space="preserve">, thereby ameliorating TNBS-induced </w:t>
      </w:r>
      <w:proofErr w:type="gramStart"/>
      <w:r w:rsidRPr="00263A45">
        <w:rPr>
          <w:rFonts w:ascii="Book Antiqua" w:eastAsia="Book Antiqua" w:hAnsi="Book Antiqua" w:cs="Book Antiqua"/>
        </w:rPr>
        <w:t>UC</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114]</w:t>
      </w:r>
      <w:r w:rsidRPr="00263A45">
        <w:rPr>
          <w:rFonts w:ascii="Book Antiqua" w:eastAsia="Book Antiqua" w:hAnsi="Book Antiqua" w:cs="Book Antiqua"/>
        </w:rPr>
        <w:t xml:space="preserve">. In some cases, the gut microbiome can also downregulate the therapeutic efficacy of </w:t>
      </w:r>
      <w:proofErr w:type="gramStart"/>
      <w:r w:rsidRPr="00263A45">
        <w:rPr>
          <w:rFonts w:ascii="Book Antiqua" w:eastAsia="Book Antiqua" w:hAnsi="Book Antiqua" w:cs="Book Antiqua"/>
        </w:rPr>
        <w:t>baicalin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121]</w:t>
      </w:r>
      <w:r w:rsidRPr="00263A45">
        <w:rPr>
          <w:rFonts w:ascii="Book Antiqua" w:eastAsia="Book Antiqua" w:hAnsi="Book Antiqua" w:cs="Book Antiqua"/>
        </w:rPr>
        <w:t xml:space="preserve">. The gut microbiota regulates hepatobiliary homeostasis </w:t>
      </w:r>
      <w:r w:rsidRPr="00263A45">
        <w:rPr>
          <w:rFonts w:ascii="Book Antiqua" w:eastAsia="Book Antiqua" w:hAnsi="Book Antiqua" w:cs="Book Antiqua"/>
          <w:i/>
          <w:iCs/>
        </w:rPr>
        <w:t>via</w:t>
      </w:r>
      <w:r w:rsidRPr="00263A45">
        <w:rPr>
          <w:rFonts w:ascii="Book Antiqua" w:eastAsia="Book Antiqua" w:hAnsi="Book Antiqua" w:cs="Book Antiqua"/>
        </w:rPr>
        <w:t xml:space="preserve"> the gut-hepatic axis, and although it </w:t>
      </w:r>
      <w:r w:rsidR="00F63248" w:rsidRPr="00263A45">
        <w:rPr>
          <w:rFonts w:ascii="Book Antiqua" w:eastAsia="Book Antiqua" w:hAnsi="Book Antiqua" w:cs="Book Antiqua"/>
        </w:rPr>
        <w:t>can regulate baicalin activity,</w:t>
      </w:r>
      <w:r w:rsidRPr="00263A45">
        <w:rPr>
          <w:rFonts w:ascii="Book Antiqua" w:eastAsia="Book Antiqua" w:hAnsi="Book Antiqua" w:cs="Book Antiqua"/>
        </w:rPr>
        <w:t xml:space="preserve"> baicalin can also modulate the gut </w:t>
      </w:r>
      <w:proofErr w:type="gramStart"/>
      <w:r w:rsidRPr="00263A45">
        <w:rPr>
          <w:rFonts w:ascii="Book Antiqua" w:eastAsia="Book Antiqua" w:hAnsi="Book Antiqua" w:cs="Book Antiqua"/>
        </w:rPr>
        <w:t>microbiota</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122]</w:t>
      </w:r>
      <w:r w:rsidRPr="00263A45">
        <w:rPr>
          <w:rFonts w:ascii="Book Antiqua" w:eastAsia="Book Antiqua" w:hAnsi="Book Antiqua" w:cs="Book Antiqua"/>
        </w:rPr>
        <w:t xml:space="preserve">. Consequently, baicalin has the potential to exert a therapeutic role in liver and gut diseases by modulating FXR and TGR5-mediated crosstalk involving bile acids associated with the gut microbiome. </w:t>
      </w:r>
    </w:p>
    <w:p w14:paraId="26BDCD26" w14:textId="77777777" w:rsidR="00A1169D" w:rsidRPr="00263A45" w:rsidRDefault="00A1169D" w:rsidP="00263A45">
      <w:pPr>
        <w:spacing w:line="360" w:lineRule="auto"/>
        <w:jc w:val="both"/>
        <w:rPr>
          <w:rFonts w:ascii="Book Antiqua" w:hAnsi="Book Antiqua" w:cs="Book Antiqua"/>
          <w:b/>
          <w:bCs/>
          <w:lang w:eastAsia="zh-CN"/>
        </w:rPr>
      </w:pPr>
    </w:p>
    <w:p w14:paraId="5A73F4AF" w14:textId="77777777" w:rsidR="00A77B3E" w:rsidRPr="00263A45" w:rsidRDefault="00481931" w:rsidP="00263A45">
      <w:pPr>
        <w:spacing w:line="360" w:lineRule="auto"/>
        <w:jc w:val="both"/>
        <w:rPr>
          <w:rFonts w:ascii="Book Antiqua" w:hAnsi="Book Antiqua"/>
          <w:u w:val="single"/>
        </w:rPr>
      </w:pPr>
      <w:r w:rsidRPr="00263A45">
        <w:rPr>
          <w:rFonts w:ascii="Book Antiqua" w:eastAsia="Book Antiqua" w:hAnsi="Book Antiqua" w:cs="Book Antiqua"/>
          <w:b/>
          <w:bCs/>
          <w:u w:val="single"/>
        </w:rPr>
        <w:t>DRUG DELIVERY, CLINICAL TRIAL</w:t>
      </w:r>
      <w:r w:rsidR="005D6D83" w:rsidRPr="00263A45">
        <w:rPr>
          <w:rFonts w:ascii="Book Antiqua" w:eastAsia="Book Antiqua" w:hAnsi="Book Antiqua" w:cs="Book Antiqua"/>
          <w:b/>
          <w:bCs/>
          <w:u w:val="single"/>
        </w:rPr>
        <w:t>,</w:t>
      </w:r>
      <w:r w:rsidRPr="00263A45">
        <w:rPr>
          <w:rFonts w:ascii="Book Antiqua" w:eastAsia="Book Antiqua" w:hAnsi="Book Antiqua" w:cs="Book Antiqua"/>
          <w:b/>
          <w:bCs/>
          <w:u w:val="single"/>
        </w:rPr>
        <w:t xml:space="preserve"> AND FUTURE PROSPECTS</w:t>
      </w:r>
    </w:p>
    <w:p w14:paraId="2D7EBB29" w14:textId="1E7674BB"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 xml:space="preserve">The clinical application of baicalin in pharmacology has been challenging, </w:t>
      </w:r>
      <w:r w:rsidR="005D6D83" w:rsidRPr="00263A45">
        <w:rPr>
          <w:rFonts w:ascii="Book Antiqua" w:eastAsia="Book Antiqua" w:hAnsi="Book Antiqua" w:cs="Book Antiqua"/>
        </w:rPr>
        <w:t xml:space="preserve">due </w:t>
      </w:r>
      <w:r w:rsidRPr="00263A45">
        <w:rPr>
          <w:rFonts w:ascii="Book Antiqua" w:eastAsia="Book Antiqua" w:hAnsi="Book Antiqua" w:cs="Book Antiqua"/>
        </w:rPr>
        <w:t xml:space="preserve">to its low solubility and bioavailability. In the last decade, many researchers have designed novel delivery strategies for baicalin that include phospholipid complex, liposomes, solid baicalin nanocrystals, and micelle </w:t>
      </w:r>
      <w:proofErr w:type="gramStart"/>
      <w:r w:rsidRPr="00263A45">
        <w:rPr>
          <w:rFonts w:ascii="Book Antiqua" w:eastAsia="Book Antiqua" w:hAnsi="Book Antiqua" w:cs="Book Antiqua"/>
        </w:rPr>
        <w:t>formation</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123]</w:t>
      </w:r>
      <w:r w:rsidRPr="00263A45">
        <w:rPr>
          <w:rFonts w:ascii="Book Antiqua" w:eastAsia="Book Antiqua" w:hAnsi="Book Antiqua" w:cs="Book Antiqua"/>
        </w:rPr>
        <w:t>. The dissolution and solubility of baicalin is considerably enhanced when administered in combination with other molecules in complex form. For instance, baicalin has exhibited improved oral bioavailability, distribution, targeting</w:t>
      </w:r>
      <w:r w:rsidR="005D6D83" w:rsidRPr="00263A45">
        <w:rPr>
          <w:rFonts w:ascii="Book Antiqua" w:eastAsia="Book Antiqua" w:hAnsi="Book Antiqua" w:cs="Book Antiqua"/>
        </w:rPr>
        <w:t>,</w:t>
      </w:r>
      <w:r w:rsidRPr="00263A45">
        <w:rPr>
          <w:rFonts w:ascii="Book Antiqua" w:eastAsia="Book Antiqua" w:hAnsi="Book Antiqua" w:cs="Book Antiqua"/>
        </w:rPr>
        <w:t xml:space="preserve"> and therapeutic efficacy when combined with polyethylene glycol and folic acid in the form of liposomes. β-</w:t>
      </w:r>
      <w:r w:rsidR="004D239D" w:rsidRPr="00263A45">
        <w:rPr>
          <w:rFonts w:ascii="Book Antiqua" w:eastAsia="Book Antiqua" w:hAnsi="Book Antiqua" w:cs="Book Antiqua"/>
        </w:rPr>
        <w:t>C</w:t>
      </w:r>
      <w:r w:rsidRPr="00263A45">
        <w:rPr>
          <w:rFonts w:ascii="Book Antiqua" w:eastAsia="Book Antiqua" w:hAnsi="Book Antiqua" w:cs="Book Antiqua"/>
        </w:rPr>
        <w:t xml:space="preserve">yclodextrin complex has also been used as an effective formulation to facilitate the effective delivery of baicalin with wide range of therapeutic </w:t>
      </w:r>
      <w:proofErr w:type="gramStart"/>
      <w:r w:rsidRPr="00263A45">
        <w:rPr>
          <w:rFonts w:ascii="Book Antiqua" w:eastAsia="Book Antiqua" w:hAnsi="Book Antiqua" w:cs="Book Antiqua"/>
        </w:rPr>
        <w:t>outcomes</w:t>
      </w:r>
      <w:r w:rsidR="00A1169D" w:rsidRPr="00263A45">
        <w:rPr>
          <w:rFonts w:ascii="Book Antiqua" w:eastAsia="Book Antiqua" w:hAnsi="Book Antiqua" w:cs="Book Antiqua"/>
          <w:vertAlign w:val="superscript"/>
        </w:rPr>
        <w:t>[</w:t>
      </w:r>
      <w:proofErr w:type="gramEnd"/>
      <w:r w:rsidR="00A1169D" w:rsidRPr="00263A45">
        <w:rPr>
          <w:rFonts w:ascii="Book Antiqua" w:eastAsia="Book Antiqua" w:hAnsi="Book Antiqua" w:cs="Book Antiqua"/>
          <w:vertAlign w:val="superscript"/>
        </w:rPr>
        <w:t>123,</w:t>
      </w:r>
      <w:r w:rsidRPr="00263A45">
        <w:rPr>
          <w:rFonts w:ascii="Book Antiqua" w:eastAsia="Book Antiqua" w:hAnsi="Book Antiqua" w:cs="Book Antiqua"/>
          <w:vertAlign w:val="superscript"/>
        </w:rPr>
        <w:t>124]</w:t>
      </w:r>
      <w:r w:rsidRPr="00263A45">
        <w:rPr>
          <w:rFonts w:ascii="Book Antiqua" w:eastAsia="Book Antiqua" w:hAnsi="Book Antiqua" w:cs="Book Antiqua"/>
        </w:rPr>
        <w:t xml:space="preserve">. Moreover, baicalin is commonly used as adjuvant therapy for hepatitis. In a clinical study, single dose baicalin (500 mg/kg) in combination with cyclosporin A was found to be safe and well tolerated in adult human subjects without any severe adverse </w:t>
      </w:r>
      <w:proofErr w:type="gramStart"/>
      <w:r w:rsidRPr="00263A45">
        <w:rPr>
          <w:rFonts w:ascii="Book Antiqua" w:eastAsia="Book Antiqua" w:hAnsi="Book Antiqua" w:cs="Book Antiqua"/>
        </w:rPr>
        <w:t>effects</w:t>
      </w:r>
      <w:r w:rsidRPr="00263A45">
        <w:rPr>
          <w:rFonts w:ascii="Book Antiqua" w:eastAsia="Book Antiqua" w:hAnsi="Book Antiqua" w:cs="Book Antiqua"/>
          <w:vertAlign w:val="superscript"/>
        </w:rPr>
        <w:t>[</w:t>
      </w:r>
      <w:proofErr w:type="gramEnd"/>
      <w:r w:rsidRPr="00263A45">
        <w:rPr>
          <w:rFonts w:ascii="Book Antiqua" w:eastAsia="Book Antiqua" w:hAnsi="Book Antiqua" w:cs="Book Antiqua"/>
          <w:vertAlign w:val="superscript"/>
        </w:rPr>
        <w:t>125]</w:t>
      </w:r>
      <w:r w:rsidR="00A1169D" w:rsidRPr="00263A45">
        <w:rPr>
          <w:rFonts w:ascii="Book Antiqua" w:eastAsia="Book Antiqua" w:hAnsi="Book Antiqua" w:cs="Book Antiqua"/>
        </w:rPr>
        <w:t>.</w:t>
      </w:r>
      <w:r w:rsidRPr="00263A45">
        <w:rPr>
          <w:rFonts w:ascii="Book Antiqua" w:eastAsia="Book Antiqua" w:hAnsi="Book Antiqua" w:cs="Book Antiqua"/>
        </w:rPr>
        <w:t xml:space="preserve"> However, the co-administration</w:t>
      </w:r>
      <w:r w:rsidRPr="00263A45">
        <w:rPr>
          <w:rFonts w:ascii="Book Antiqua" w:eastAsia="Book Antiqua" w:hAnsi="Book Antiqua" w:cs="Book Antiqua"/>
          <w:shd w:val="clear" w:color="auto" w:fill="FFFFFF"/>
        </w:rPr>
        <w:t xml:space="preserve"> of baicalin with other </w:t>
      </w:r>
      <w:r w:rsidRPr="00263A45">
        <w:rPr>
          <w:rFonts w:ascii="Book Antiqua" w:eastAsia="Book Antiqua" w:hAnsi="Book Antiqua" w:cs="Book Antiqua"/>
        </w:rPr>
        <w:t>herbal formulations or drugs might impede</w:t>
      </w:r>
      <w:r w:rsidRPr="00263A45">
        <w:rPr>
          <w:rFonts w:ascii="Book Antiqua" w:eastAsia="Book Antiqua" w:hAnsi="Book Antiqua" w:cs="Book Antiqua"/>
          <w:shd w:val="clear" w:color="auto" w:fill="FFFFFF"/>
        </w:rPr>
        <w:t xml:space="preserve"> baicalin’s </w:t>
      </w:r>
      <w:r w:rsidRPr="00263A45">
        <w:rPr>
          <w:rFonts w:ascii="Book Antiqua" w:eastAsia="Book Antiqua" w:hAnsi="Book Antiqua" w:cs="Book Antiqua"/>
          <w:i/>
          <w:iCs/>
          <w:shd w:val="clear" w:color="auto" w:fill="FFFFFF"/>
        </w:rPr>
        <w:t xml:space="preserve">in vivo </w:t>
      </w:r>
      <w:r w:rsidRPr="00263A45">
        <w:rPr>
          <w:rFonts w:ascii="Book Antiqua" w:eastAsia="Book Antiqua" w:hAnsi="Book Antiqua" w:cs="Book Antiqua"/>
        </w:rPr>
        <w:t xml:space="preserve">actions and </w:t>
      </w:r>
      <w:r w:rsidRPr="00263A45">
        <w:rPr>
          <w:rFonts w:ascii="Book Antiqua" w:eastAsia="Book Antiqua" w:hAnsi="Book Antiqua" w:cs="Book Antiqua"/>
          <w:shd w:val="clear" w:color="auto" w:fill="FFFFFF"/>
        </w:rPr>
        <w:t>consequently its efficacy</w:t>
      </w:r>
      <w:r w:rsidRPr="00263A45">
        <w:rPr>
          <w:rFonts w:ascii="Book Antiqua" w:eastAsia="Book Antiqua" w:hAnsi="Book Antiqua" w:cs="Book Antiqua"/>
        </w:rPr>
        <w:t xml:space="preserve">. Therefore, </w:t>
      </w:r>
      <w:r w:rsidRPr="00263A45">
        <w:rPr>
          <w:rFonts w:ascii="Book Antiqua" w:eastAsia="Book Antiqua" w:hAnsi="Book Antiqua" w:cs="Book Antiqua"/>
          <w:shd w:val="clear" w:color="auto" w:fill="FFFFFF"/>
        </w:rPr>
        <w:t xml:space="preserve">it is important to thoroughly study the clinically approved doses of baicalin which can be administered in combination with other compounds that help to improve the absorption and effectiveness of baicalin. </w:t>
      </w:r>
    </w:p>
    <w:p w14:paraId="71DEE8B6" w14:textId="77777777" w:rsidR="00A77B3E" w:rsidRPr="00263A45" w:rsidRDefault="00A77B3E" w:rsidP="00263A45">
      <w:pPr>
        <w:spacing w:line="360" w:lineRule="auto"/>
        <w:jc w:val="both"/>
        <w:rPr>
          <w:rFonts w:ascii="Book Antiqua" w:hAnsi="Book Antiqua"/>
        </w:rPr>
      </w:pPr>
    </w:p>
    <w:p w14:paraId="0F927FA3"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caps/>
          <w:u w:val="single"/>
        </w:rPr>
        <w:t>CONCLUSION</w:t>
      </w:r>
    </w:p>
    <w:p w14:paraId="02374AE3" w14:textId="6F563310" w:rsidR="00A77B3E" w:rsidRPr="00263A45" w:rsidRDefault="00E5071B" w:rsidP="00263A45">
      <w:pPr>
        <w:spacing w:line="360" w:lineRule="auto"/>
        <w:jc w:val="both"/>
        <w:rPr>
          <w:rFonts w:ascii="Book Antiqua" w:hAnsi="Book Antiqua"/>
        </w:rPr>
      </w:pPr>
      <w:r w:rsidRPr="00263A45">
        <w:rPr>
          <w:rFonts w:ascii="Book Antiqua" w:eastAsia="Book Antiqua" w:hAnsi="Book Antiqua" w:cs="Book Antiqua"/>
        </w:rPr>
        <w:t>GI</w:t>
      </w:r>
      <w:r w:rsidR="004D239D" w:rsidRPr="00263A45">
        <w:rPr>
          <w:rFonts w:ascii="Book Antiqua" w:eastAsia="Book Antiqua" w:hAnsi="Book Antiqua" w:cs="Book Antiqua"/>
        </w:rPr>
        <w:t xml:space="preserve"> </w:t>
      </w:r>
      <w:r w:rsidR="00481931" w:rsidRPr="00263A45">
        <w:rPr>
          <w:rFonts w:ascii="Book Antiqua" w:eastAsia="Book Antiqua" w:hAnsi="Book Antiqua" w:cs="Book Antiqua"/>
        </w:rPr>
        <w:t xml:space="preserve">disorders have emerged as the leading cause of mortality in the recent years across the world. Baicalin, a major flavone obtained from </w:t>
      </w:r>
      <w:r w:rsidR="00673C9C" w:rsidRPr="00263A45">
        <w:rPr>
          <w:rFonts w:ascii="Book Antiqua" w:eastAsia="Book Antiqua" w:hAnsi="Book Antiqua" w:cs="Book Antiqua"/>
          <w:i/>
          <w:iCs/>
        </w:rPr>
        <w:t xml:space="preserve">S. </w:t>
      </w:r>
      <w:proofErr w:type="spellStart"/>
      <w:r w:rsidR="00673C9C" w:rsidRPr="00263A45">
        <w:rPr>
          <w:rFonts w:ascii="Book Antiqua" w:eastAsia="Book Antiqua" w:hAnsi="Book Antiqua" w:cs="Book Antiqua"/>
          <w:i/>
          <w:iCs/>
        </w:rPr>
        <w:t>baicalensis</w:t>
      </w:r>
      <w:proofErr w:type="spellEnd"/>
      <w:r w:rsidR="00481931" w:rsidRPr="00263A45">
        <w:rPr>
          <w:rFonts w:ascii="Book Antiqua" w:eastAsia="Book Antiqua" w:hAnsi="Book Antiqua" w:cs="Book Antiqua"/>
        </w:rPr>
        <w:t xml:space="preserve">, </w:t>
      </w:r>
      <w:r w:rsidR="00481931" w:rsidRPr="00263A45">
        <w:rPr>
          <w:rFonts w:ascii="Book Antiqua" w:eastAsia="Book Antiqua" w:hAnsi="Book Antiqua" w:cs="Book Antiqua"/>
          <w:shd w:val="clear" w:color="auto" w:fill="FFFFFF"/>
        </w:rPr>
        <w:t>exerts protective effect against hepatobiliary and colorectal disorders by</w:t>
      </w:r>
      <w:r w:rsidR="00956E78" w:rsidRPr="00263A45">
        <w:rPr>
          <w:rFonts w:ascii="Book Antiqua" w:eastAsia="Book Antiqua" w:hAnsi="Book Antiqua" w:cs="Book Antiqua"/>
          <w:shd w:val="clear" w:color="auto" w:fill="FFFFFF"/>
        </w:rPr>
        <w:t xml:space="preserve"> modulating signaling pathways.</w:t>
      </w:r>
      <w:r w:rsidR="00481931" w:rsidRPr="00263A45">
        <w:rPr>
          <w:rFonts w:ascii="Book Antiqua" w:eastAsia="Book Antiqua" w:hAnsi="Book Antiqua" w:cs="Book Antiqua"/>
          <w:shd w:val="clear" w:color="auto" w:fill="FFFFFF"/>
        </w:rPr>
        <w:t xml:space="preserve"> Further, novel delivery strategies that are used in the transport of baicalin </w:t>
      </w:r>
      <w:r w:rsidR="00481931" w:rsidRPr="00263A45">
        <w:rPr>
          <w:rFonts w:ascii="Book Antiqua" w:eastAsia="Book Antiqua" w:hAnsi="Book Antiqua" w:cs="Book Antiqua"/>
        </w:rPr>
        <w:t>for ready absorption</w:t>
      </w:r>
      <w:r w:rsidR="00481931" w:rsidRPr="00263A45">
        <w:rPr>
          <w:rFonts w:ascii="Book Antiqua" w:eastAsia="Book Antiqua" w:hAnsi="Book Antiqua" w:cs="Book Antiqua"/>
          <w:shd w:val="clear" w:color="auto" w:fill="FFFFFF"/>
        </w:rPr>
        <w:t xml:space="preserve"> including phospholipid complex, liposomes, solid baicalin nanocrystals, and β-cyclodextrin complex have paved way for </w:t>
      </w:r>
      <w:r w:rsidR="00481931" w:rsidRPr="00263A45">
        <w:rPr>
          <w:rFonts w:ascii="Book Antiqua" w:eastAsia="Book Antiqua" w:hAnsi="Book Antiqua" w:cs="Book Antiqua"/>
        </w:rPr>
        <w:t xml:space="preserve">its widespread use as a pharmacological alternative in hepatic and </w:t>
      </w:r>
      <w:r w:rsidRPr="00263A45">
        <w:rPr>
          <w:rFonts w:ascii="Book Antiqua" w:eastAsia="Book Antiqua" w:hAnsi="Book Antiqua" w:cs="Book Antiqua"/>
        </w:rPr>
        <w:t>GI</w:t>
      </w:r>
      <w:r w:rsidR="004D239D" w:rsidRPr="00263A45">
        <w:rPr>
          <w:rFonts w:ascii="Book Antiqua" w:eastAsia="Book Antiqua" w:hAnsi="Book Antiqua" w:cs="Book Antiqua"/>
        </w:rPr>
        <w:t xml:space="preserve"> </w:t>
      </w:r>
      <w:r w:rsidR="00481931" w:rsidRPr="00263A45">
        <w:rPr>
          <w:rFonts w:ascii="Book Antiqua" w:eastAsia="Book Antiqua" w:hAnsi="Book Antiqua" w:cs="Book Antiqua"/>
        </w:rPr>
        <w:t>disorders.</w:t>
      </w:r>
    </w:p>
    <w:p w14:paraId="1E40A28F" w14:textId="77777777" w:rsidR="00A77B3E" w:rsidRPr="00263A45" w:rsidRDefault="00A77B3E" w:rsidP="00263A45">
      <w:pPr>
        <w:spacing w:line="360" w:lineRule="auto"/>
        <w:jc w:val="both"/>
        <w:rPr>
          <w:rFonts w:ascii="Book Antiqua" w:hAnsi="Book Antiqua"/>
        </w:rPr>
      </w:pPr>
    </w:p>
    <w:p w14:paraId="30A9155B"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caps/>
          <w:u w:val="single"/>
        </w:rPr>
        <w:lastRenderedPageBreak/>
        <w:t>ACKNOWLEDGEMENTS</w:t>
      </w:r>
    </w:p>
    <w:p w14:paraId="61A50086" w14:textId="77777777" w:rsidR="00A77B3E" w:rsidRPr="00263A45" w:rsidRDefault="00481931" w:rsidP="00263A45">
      <w:pPr>
        <w:spacing w:line="360" w:lineRule="auto"/>
        <w:jc w:val="both"/>
        <w:rPr>
          <w:rFonts w:ascii="Book Antiqua" w:hAnsi="Book Antiqua"/>
          <w:lang w:eastAsia="zh-CN"/>
        </w:rPr>
      </w:pPr>
      <w:proofErr w:type="gramStart"/>
      <w:r w:rsidRPr="00263A45">
        <w:rPr>
          <w:rFonts w:ascii="Book Antiqua" w:eastAsia="Book Antiqua" w:hAnsi="Book Antiqua" w:cs="Book Antiqua"/>
        </w:rPr>
        <w:t xml:space="preserve">All </w:t>
      </w:r>
      <w:r w:rsidR="005D6D83" w:rsidRPr="00263A45">
        <w:rPr>
          <w:rFonts w:ascii="Book Antiqua" w:eastAsia="Book Antiqua" w:hAnsi="Book Antiqua" w:cs="Book Antiqua"/>
        </w:rPr>
        <w:t>of</w:t>
      </w:r>
      <w:proofErr w:type="gramEnd"/>
      <w:r w:rsidR="005D6D83" w:rsidRPr="00263A45">
        <w:rPr>
          <w:rFonts w:ascii="Book Antiqua" w:eastAsia="Book Antiqua" w:hAnsi="Book Antiqua" w:cs="Book Antiqua"/>
        </w:rPr>
        <w:t xml:space="preserve"> </w:t>
      </w:r>
      <w:r w:rsidRPr="00263A45">
        <w:rPr>
          <w:rFonts w:ascii="Book Antiqua" w:eastAsia="Book Antiqua" w:hAnsi="Book Antiqua" w:cs="Book Antiqua"/>
        </w:rPr>
        <w:t xml:space="preserve">the authors acknowledge DST-FIST and UGC-SAP facilities of the Department of Biochemistry, University of Allahabad, </w:t>
      </w:r>
      <w:proofErr w:type="spellStart"/>
      <w:r w:rsidRPr="00263A45">
        <w:rPr>
          <w:rFonts w:ascii="Book Antiqua" w:eastAsia="Book Antiqua" w:hAnsi="Book Antiqua" w:cs="Book Antiqua"/>
        </w:rPr>
        <w:t>Prayagraj</w:t>
      </w:r>
      <w:proofErr w:type="spellEnd"/>
      <w:r w:rsidRPr="00263A45">
        <w:rPr>
          <w:rFonts w:ascii="Book Antiqua" w:eastAsia="Book Antiqua" w:hAnsi="Book Antiqua" w:cs="Book Antiqua"/>
        </w:rPr>
        <w:t>, India.</w:t>
      </w:r>
    </w:p>
    <w:p w14:paraId="121204ED" w14:textId="77777777" w:rsidR="00A77B3E" w:rsidRPr="00263A45" w:rsidRDefault="00A77B3E" w:rsidP="00263A45">
      <w:pPr>
        <w:spacing w:line="360" w:lineRule="auto"/>
        <w:jc w:val="both"/>
        <w:rPr>
          <w:rFonts w:ascii="Book Antiqua" w:hAnsi="Book Antiqua"/>
        </w:rPr>
      </w:pPr>
    </w:p>
    <w:p w14:paraId="5853AF52"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REFERENCES</w:t>
      </w:r>
    </w:p>
    <w:p w14:paraId="1D79B19C"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 </w:t>
      </w:r>
      <w:r w:rsidRPr="00263A45">
        <w:rPr>
          <w:rFonts w:ascii="Book Antiqua" w:hAnsi="Book Antiqua"/>
          <w:b/>
          <w:bCs/>
        </w:rPr>
        <w:t>Gupta A</w:t>
      </w:r>
      <w:r w:rsidRPr="00263A45">
        <w:rPr>
          <w:rFonts w:ascii="Book Antiqua" w:hAnsi="Book Antiqua"/>
        </w:rPr>
        <w:t xml:space="preserve">, Pandey AK. </w:t>
      </w:r>
      <w:proofErr w:type="spellStart"/>
      <w:r w:rsidRPr="00263A45">
        <w:rPr>
          <w:rFonts w:ascii="Book Antiqua" w:hAnsi="Book Antiqua"/>
        </w:rPr>
        <w:t>Aceclofenac</w:t>
      </w:r>
      <w:proofErr w:type="spellEnd"/>
      <w:r w:rsidRPr="00263A45">
        <w:rPr>
          <w:rFonts w:ascii="Book Antiqua" w:hAnsi="Book Antiqua"/>
        </w:rPr>
        <w:t xml:space="preserve">-induced hepatotoxicity: An ameliorative effect of </w:t>
      </w:r>
      <w:r w:rsidRPr="00263A45">
        <w:rPr>
          <w:rFonts w:ascii="Book Antiqua" w:hAnsi="Book Antiqua"/>
          <w:i/>
          <w:iCs/>
        </w:rPr>
        <w:t xml:space="preserve">Terminalia </w:t>
      </w:r>
      <w:proofErr w:type="spellStart"/>
      <w:r w:rsidRPr="00263A45">
        <w:rPr>
          <w:rFonts w:ascii="Book Antiqua" w:hAnsi="Book Antiqua"/>
          <w:i/>
          <w:iCs/>
        </w:rPr>
        <w:t>bellirica</w:t>
      </w:r>
      <w:proofErr w:type="spellEnd"/>
      <w:r w:rsidRPr="00263A45">
        <w:rPr>
          <w:rFonts w:ascii="Book Antiqua" w:hAnsi="Book Antiqua"/>
        </w:rPr>
        <w:t xml:space="preserve"> fruit and ellagic acid. </w:t>
      </w:r>
      <w:r w:rsidRPr="00263A45">
        <w:rPr>
          <w:rFonts w:ascii="Book Antiqua" w:hAnsi="Book Antiqua"/>
          <w:i/>
          <w:iCs/>
        </w:rPr>
        <w:t>World J Hepatol</w:t>
      </w:r>
      <w:r w:rsidRPr="00263A45">
        <w:rPr>
          <w:rFonts w:ascii="Book Antiqua" w:hAnsi="Book Antiqua"/>
        </w:rPr>
        <w:t xml:space="preserve"> 2020; </w:t>
      </w:r>
      <w:r w:rsidRPr="00263A45">
        <w:rPr>
          <w:rFonts w:ascii="Book Antiqua" w:hAnsi="Book Antiqua"/>
          <w:b/>
          <w:bCs/>
        </w:rPr>
        <w:t>12</w:t>
      </w:r>
      <w:r w:rsidRPr="00263A45">
        <w:rPr>
          <w:rFonts w:ascii="Book Antiqua" w:hAnsi="Book Antiqua"/>
        </w:rPr>
        <w:t>: 949-964 [PMID: 33312421 DOI: 10.4254/wjh.v12.i11.949]</w:t>
      </w:r>
    </w:p>
    <w:p w14:paraId="609F78D3" w14:textId="660DDC4B" w:rsidR="00481931" w:rsidRPr="00263A45" w:rsidRDefault="00481931" w:rsidP="00263A45">
      <w:pPr>
        <w:spacing w:line="360" w:lineRule="auto"/>
        <w:jc w:val="both"/>
        <w:rPr>
          <w:rFonts w:ascii="Book Antiqua" w:hAnsi="Book Antiqua"/>
        </w:rPr>
      </w:pPr>
      <w:r w:rsidRPr="00263A45">
        <w:rPr>
          <w:rFonts w:ascii="Book Antiqua" w:hAnsi="Book Antiqua"/>
        </w:rPr>
        <w:t xml:space="preserve">2 </w:t>
      </w:r>
      <w:r w:rsidRPr="00263A45">
        <w:rPr>
          <w:rFonts w:ascii="Book Antiqua" w:hAnsi="Book Antiqua"/>
          <w:b/>
          <w:bCs/>
        </w:rPr>
        <w:t>Sharma UK,</w:t>
      </w:r>
      <w:r w:rsidRPr="00263A45">
        <w:rPr>
          <w:rFonts w:ascii="Book Antiqua" w:hAnsi="Book Antiqua"/>
        </w:rPr>
        <w:t xml:space="preserve"> Kumar R, </w:t>
      </w:r>
      <w:proofErr w:type="spellStart"/>
      <w:r w:rsidRPr="00263A45">
        <w:rPr>
          <w:rFonts w:ascii="Book Antiqua" w:hAnsi="Book Antiqua"/>
        </w:rPr>
        <w:t>Ganguly</w:t>
      </w:r>
      <w:proofErr w:type="spellEnd"/>
      <w:r w:rsidRPr="00263A45">
        <w:rPr>
          <w:rFonts w:ascii="Book Antiqua" w:hAnsi="Book Antiqua"/>
        </w:rPr>
        <w:t xml:space="preserve"> R, Gupta A, Pandey AK. Cinnamaldehyde, an active component of cinnamon provides protection against food color induced oxidative stress and hepatotoxicity in albino </w:t>
      </w:r>
      <w:proofErr w:type="spellStart"/>
      <w:r w:rsidRPr="00263A45">
        <w:rPr>
          <w:rFonts w:ascii="Book Antiqua" w:hAnsi="Book Antiqua"/>
        </w:rPr>
        <w:t>wistar</w:t>
      </w:r>
      <w:proofErr w:type="spellEnd"/>
      <w:r w:rsidRPr="00263A45">
        <w:rPr>
          <w:rFonts w:ascii="Book Antiqua" w:hAnsi="Book Antiqua"/>
        </w:rPr>
        <w:t xml:space="preserve"> rats. </w:t>
      </w:r>
      <w:proofErr w:type="spellStart"/>
      <w:r w:rsidRPr="00263A45">
        <w:rPr>
          <w:rFonts w:ascii="Book Antiqua" w:hAnsi="Book Antiqua"/>
          <w:i/>
        </w:rPr>
        <w:t>Vegetos</w:t>
      </w:r>
      <w:proofErr w:type="spellEnd"/>
      <w:r w:rsidRPr="00263A45">
        <w:rPr>
          <w:rFonts w:ascii="Book Antiqua" w:hAnsi="Book Antiqua"/>
        </w:rPr>
        <w:t xml:space="preserve"> 2018; </w:t>
      </w:r>
      <w:r w:rsidRPr="00263A45">
        <w:rPr>
          <w:rFonts w:ascii="Book Antiqua" w:hAnsi="Book Antiqua"/>
          <w:b/>
          <w:bCs/>
        </w:rPr>
        <w:t>31</w:t>
      </w:r>
      <w:r w:rsidRPr="00263A45">
        <w:rPr>
          <w:rFonts w:ascii="Book Antiqua" w:hAnsi="Book Antiqua"/>
        </w:rPr>
        <w:t>:</w:t>
      </w:r>
      <w:r w:rsidR="00546DC9" w:rsidRPr="00263A45">
        <w:rPr>
          <w:rFonts w:ascii="Book Antiqua" w:eastAsiaTheme="minorEastAsia" w:hAnsi="Book Antiqua"/>
          <w:lang w:eastAsia="zh-CN"/>
        </w:rPr>
        <w:t xml:space="preserve"> </w:t>
      </w:r>
      <w:r w:rsidRPr="00263A45">
        <w:rPr>
          <w:rFonts w:ascii="Book Antiqua" w:hAnsi="Book Antiqua"/>
        </w:rPr>
        <w:t>123-129 [DOI: 10.5958/2229-4473.2018.00063.0]</w:t>
      </w:r>
    </w:p>
    <w:p w14:paraId="60EB179C"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 </w:t>
      </w:r>
      <w:r w:rsidRPr="00263A45">
        <w:rPr>
          <w:rFonts w:ascii="Book Antiqua" w:hAnsi="Book Antiqua"/>
          <w:b/>
          <w:bCs/>
        </w:rPr>
        <w:t>Gupta A</w:t>
      </w:r>
      <w:r w:rsidRPr="00263A45">
        <w:rPr>
          <w:rFonts w:ascii="Book Antiqua" w:hAnsi="Book Antiqua"/>
        </w:rPr>
        <w:t xml:space="preserve">, Kumar R, </w:t>
      </w:r>
      <w:proofErr w:type="spellStart"/>
      <w:r w:rsidRPr="00263A45">
        <w:rPr>
          <w:rFonts w:ascii="Book Antiqua" w:hAnsi="Book Antiqua"/>
        </w:rPr>
        <w:t>Ganguly</w:t>
      </w:r>
      <w:proofErr w:type="spellEnd"/>
      <w:r w:rsidRPr="00263A45">
        <w:rPr>
          <w:rFonts w:ascii="Book Antiqua" w:hAnsi="Book Antiqua"/>
        </w:rPr>
        <w:t xml:space="preserve"> R, Singh AK, Rana HK, Pandey AK. Antioxidant, anti-inflammatory and hepatoprotective activities of </w:t>
      </w:r>
      <w:r w:rsidRPr="00263A45">
        <w:rPr>
          <w:rFonts w:ascii="Book Antiqua" w:hAnsi="Book Antiqua"/>
          <w:i/>
          <w:iCs/>
        </w:rPr>
        <w:t xml:space="preserve">Terminalia </w:t>
      </w:r>
      <w:proofErr w:type="spellStart"/>
      <w:r w:rsidRPr="00263A45">
        <w:rPr>
          <w:rFonts w:ascii="Book Antiqua" w:hAnsi="Book Antiqua"/>
          <w:i/>
          <w:iCs/>
        </w:rPr>
        <w:t>bellirica</w:t>
      </w:r>
      <w:proofErr w:type="spellEnd"/>
      <w:r w:rsidRPr="00263A45">
        <w:rPr>
          <w:rFonts w:ascii="Book Antiqua" w:hAnsi="Book Antiqua"/>
        </w:rPr>
        <w:t xml:space="preserve"> and its bioactive component ellagic acid against diclofenac induced oxidative stress and hepatotoxicity. </w:t>
      </w:r>
      <w:proofErr w:type="spellStart"/>
      <w:r w:rsidRPr="00263A45">
        <w:rPr>
          <w:rFonts w:ascii="Book Antiqua" w:hAnsi="Book Antiqua"/>
          <w:i/>
          <w:iCs/>
        </w:rPr>
        <w:t>Toxicol</w:t>
      </w:r>
      <w:proofErr w:type="spellEnd"/>
      <w:r w:rsidRPr="00263A45">
        <w:rPr>
          <w:rFonts w:ascii="Book Antiqua" w:hAnsi="Book Antiqua"/>
          <w:i/>
          <w:iCs/>
        </w:rPr>
        <w:t xml:space="preserve"> Rep</w:t>
      </w:r>
      <w:r w:rsidRPr="00263A45">
        <w:rPr>
          <w:rFonts w:ascii="Book Antiqua" w:hAnsi="Book Antiqua"/>
        </w:rPr>
        <w:t xml:space="preserve"> 2021; </w:t>
      </w:r>
      <w:r w:rsidRPr="00263A45">
        <w:rPr>
          <w:rFonts w:ascii="Book Antiqua" w:hAnsi="Book Antiqua"/>
          <w:b/>
          <w:bCs/>
        </w:rPr>
        <w:t>8</w:t>
      </w:r>
      <w:r w:rsidRPr="00263A45">
        <w:rPr>
          <w:rFonts w:ascii="Book Antiqua" w:hAnsi="Book Antiqua"/>
        </w:rPr>
        <w:t>: 44-52 [PMID: 33391996 DOI: 10.1016/j.toxrep.2020.12.010]</w:t>
      </w:r>
    </w:p>
    <w:p w14:paraId="35F5972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 </w:t>
      </w:r>
      <w:proofErr w:type="spellStart"/>
      <w:r w:rsidRPr="00263A45">
        <w:rPr>
          <w:rFonts w:ascii="Book Antiqua" w:hAnsi="Book Antiqua"/>
          <w:b/>
          <w:bCs/>
        </w:rPr>
        <w:t>Björkholm</w:t>
      </w:r>
      <w:proofErr w:type="spellEnd"/>
      <w:r w:rsidRPr="00263A45">
        <w:rPr>
          <w:rFonts w:ascii="Book Antiqua" w:hAnsi="Book Antiqua"/>
          <w:b/>
          <w:bCs/>
        </w:rPr>
        <w:t xml:space="preserve"> B</w:t>
      </w:r>
      <w:r w:rsidRPr="00263A45">
        <w:rPr>
          <w:rFonts w:ascii="Book Antiqua" w:hAnsi="Book Antiqua"/>
        </w:rPr>
        <w:t xml:space="preserve">, Bok CM, Lundin A, Rafter J, Hibberd ML, </w:t>
      </w:r>
      <w:proofErr w:type="spellStart"/>
      <w:r w:rsidRPr="00263A45">
        <w:rPr>
          <w:rFonts w:ascii="Book Antiqua" w:hAnsi="Book Antiqua"/>
        </w:rPr>
        <w:t>Pettersson</w:t>
      </w:r>
      <w:proofErr w:type="spellEnd"/>
      <w:r w:rsidRPr="00263A45">
        <w:rPr>
          <w:rFonts w:ascii="Book Antiqua" w:hAnsi="Book Antiqua"/>
        </w:rPr>
        <w:t xml:space="preserve"> S. Intestinal microbiota regulate xenobiotic metabolism in the liver. </w:t>
      </w:r>
      <w:proofErr w:type="spellStart"/>
      <w:r w:rsidRPr="00263A45">
        <w:rPr>
          <w:rFonts w:ascii="Book Antiqua" w:hAnsi="Book Antiqua"/>
          <w:i/>
          <w:iCs/>
        </w:rPr>
        <w:t>PLoS</w:t>
      </w:r>
      <w:proofErr w:type="spellEnd"/>
      <w:r w:rsidRPr="00263A45">
        <w:rPr>
          <w:rFonts w:ascii="Book Antiqua" w:hAnsi="Book Antiqua"/>
          <w:i/>
          <w:iCs/>
        </w:rPr>
        <w:t xml:space="preserve"> One</w:t>
      </w:r>
      <w:r w:rsidRPr="00263A45">
        <w:rPr>
          <w:rFonts w:ascii="Book Antiqua" w:hAnsi="Book Antiqua"/>
        </w:rPr>
        <w:t xml:space="preserve"> 2009; </w:t>
      </w:r>
      <w:r w:rsidRPr="00263A45">
        <w:rPr>
          <w:rFonts w:ascii="Book Antiqua" w:hAnsi="Book Antiqua"/>
          <w:b/>
          <w:bCs/>
        </w:rPr>
        <w:t>4</w:t>
      </w:r>
      <w:r w:rsidRPr="00263A45">
        <w:rPr>
          <w:rFonts w:ascii="Book Antiqua" w:hAnsi="Book Antiqua"/>
        </w:rPr>
        <w:t>: e6958 [PMID: 19742318 DOI: 10.1371/journal.pone.0006958]</w:t>
      </w:r>
    </w:p>
    <w:p w14:paraId="29B4D16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 </w:t>
      </w:r>
      <w:r w:rsidRPr="00263A45">
        <w:rPr>
          <w:rFonts w:ascii="Book Antiqua" w:hAnsi="Book Antiqua"/>
          <w:b/>
          <w:bCs/>
        </w:rPr>
        <w:t>Kumar S</w:t>
      </w:r>
      <w:r w:rsidRPr="00263A45">
        <w:rPr>
          <w:rFonts w:ascii="Book Antiqua" w:hAnsi="Book Antiqua"/>
        </w:rPr>
        <w:t xml:space="preserve">, Kumar R, Dwivedi A, Pandey AK. In vitro antioxidant, antibacterial, and cytotoxic activity and in vivo effect of </w:t>
      </w:r>
      <w:proofErr w:type="spellStart"/>
      <w:r w:rsidR="00EB35C6" w:rsidRPr="00263A45">
        <w:rPr>
          <w:rFonts w:ascii="Book Antiqua" w:hAnsi="Book Antiqua"/>
          <w:i/>
          <w:iCs/>
        </w:rPr>
        <w:t>Syngonium</w:t>
      </w:r>
      <w:proofErr w:type="spellEnd"/>
      <w:r w:rsidR="00EB35C6" w:rsidRPr="00263A45">
        <w:rPr>
          <w:rFonts w:ascii="Book Antiqua" w:hAnsi="Book Antiqua"/>
          <w:i/>
          <w:iCs/>
        </w:rPr>
        <w:t xml:space="preserve"> podophyllum</w:t>
      </w:r>
      <w:r w:rsidRPr="00263A45">
        <w:rPr>
          <w:rFonts w:ascii="Book Antiqua" w:hAnsi="Book Antiqua"/>
        </w:rPr>
        <w:t xml:space="preserve"> and </w:t>
      </w:r>
      <w:r w:rsidR="00EB35C6" w:rsidRPr="00263A45">
        <w:rPr>
          <w:rFonts w:ascii="Book Antiqua" w:hAnsi="Book Antiqua"/>
          <w:i/>
          <w:iCs/>
        </w:rPr>
        <w:t>Eichhornia crassipes</w:t>
      </w:r>
      <w:r w:rsidR="004D239D" w:rsidRPr="00263A45">
        <w:rPr>
          <w:rFonts w:ascii="Book Antiqua" w:hAnsi="Book Antiqua"/>
          <w:i/>
          <w:iCs/>
        </w:rPr>
        <w:t xml:space="preserve"> </w:t>
      </w:r>
      <w:r w:rsidRPr="00263A45">
        <w:rPr>
          <w:rFonts w:ascii="Book Antiqua" w:hAnsi="Book Antiqua"/>
        </w:rPr>
        <w:t xml:space="preserve">leaf extracts on isoniazid induced oxidative stress and hepatic markers. </w:t>
      </w:r>
      <w:r w:rsidRPr="00263A45">
        <w:rPr>
          <w:rFonts w:ascii="Book Antiqua" w:hAnsi="Book Antiqua"/>
          <w:i/>
          <w:iCs/>
        </w:rPr>
        <w:t>Biomed Res Int</w:t>
      </w:r>
      <w:r w:rsidRPr="00263A45">
        <w:rPr>
          <w:rFonts w:ascii="Book Antiqua" w:hAnsi="Book Antiqua"/>
        </w:rPr>
        <w:t xml:space="preserve"> 2014; </w:t>
      </w:r>
      <w:r w:rsidRPr="00263A45">
        <w:rPr>
          <w:rFonts w:ascii="Book Antiqua" w:hAnsi="Book Antiqua"/>
          <w:b/>
          <w:bCs/>
        </w:rPr>
        <w:t>2014</w:t>
      </w:r>
      <w:r w:rsidRPr="00263A45">
        <w:rPr>
          <w:rFonts w:ascii="Book Antiqua" w:hAnsi="Book Antiqua"/>
        </w:rPr>
        <w:t>: 459452 [PMID: 25162013 DOI: 10.1155/2014/459452]</w:t>
      </w:r>
    </w:p>
    <w:p w14:paraId="18D2C15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 </w:t>
      </w:r>
      <w:r w:rsidRPr="00263A45">
        <w:rPr>
          <w:rFonts w:ascii="Book Antiqua" w:hAnsi="Book Antiqua"/>
          <w:b/>
          <w:bCs/>
        </w:rPr>
        <w:t>Hu Q</w:t>
      </w:r>
      <w:r w:rsidRPr="00263A45">
        <w:rPr>
          <w:rFonts w:ascii="Book Antiqua" w:hAnsi="Book Antiqua"/>
        </w:rPr>
        <w:t xml:space="preserve">, Zhang W, Wu Z, Tian X, Xiang J, Li L, Li Z, Peng X, Wei S, Ma X, Zhao Y. Baicalin and the liver-gut system: Pharmacological bases explaining its therapeutic effects. </w:t>
      </w:r>
      <w:proofErr w:type="spellStart"/>
      <w:r w:rsidRPr="00263A45">
        <w:rPr>
          <w:rFonts w:ascii="Book Antiqua" w:hAnsi="Book Antiqua"/>
          <w:i/>
          <w:iCs/>
        </w:rPr>
        <w:t>Pharmacol</w:t>
      </w:r>
      <w:proofErr w:type="spellEnd"/>
      <w:r w:rsidRPr="00263A45">
        <w:rPr>
          <w:rFonts w:ascii="Book Antiqua" w:hAnsi="Book Antiqua"/>
          <w:i/>
          <w:iCs/>
        </w:rPr>
        <w:t xml:space="preserve"> Res</w:t>
      </w:r>
      <w:r w:rsidRPr="00263A45">
        <w:rPr>
          <w:rFonts w:ascii="Book Antiqua" w:hAnsi="Book Antiqua"/>
        </w:rPr>
        <w:t xml:space="preserve"> 2021; </w:t>
      </w:r>
      <w:r w:rsidRPr="00263A45">
        <w:rPr>
          <w:rFonts w:ascii="Book Antiqua" w:hAnsi="Book Antiqua"/>
          <w:b/>
          <w:bCs/>
        </w:rPr>
        <w:t>165</w:t>
      </w:r>
      <w:r w:rsidRPr="00263A45">
        <w:rPr>
          <w:rFonts w:ascii="Book Antiqua" w:hAnsi="Book Antiqua"/>
        </w:rPr>
        <w:t>: 105444 [PMID: 33493657 DOI: 10.1016/j.phrs.2021.105444]</w:t>
      </w:r>
    </w:p>
    <w:p w14:paraId="684F639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 </w:t>
      </w:r>
      <w:proofErr w:type="spellStart"/>
      <w:r w:rsidRPr="00263A45">
        <w:rPr>
          <w:rFonts w:ascii="Book Antiqua" w:hAnsi="Book Antiqua"/>
          <w:b/>
          <w:bCs/>
        </w:rPr>
        <w:t>Xiong</w:t>
      </w:r>
      <w:proofErr w:type="spellEnd"/>
      <w:r w:rsidRPr="00263A45">
        <w:rPr>
          <w:rFonts w:ascii="Book Antiqua" w:hAnsi="Book Antiqua"/>
          <w:b/>
          <w:bCs/>
        </w:rPr>
        <w:t xml:space="preserve"> F</w:t>
      </w:r>
      <w:r w:rsidRPr="00263A45">
        <w:rPr>
          <w:rFonts w:ascii="Book Antiqua" w:hAnsi="Book Antiqua"/>
        </w:rPr>
        <w:t xml:space="preserve">, Guan YS. Cautiously using natural medicine to treat liver problems. </w:t>
      </w:r>
      <w:r w:rsidRPr="00263A45">
        <w:rPr>
          <w:rFonts w:ascii="Book Antiqua" w:hAnsi="Book Antiqua"/>
          <w:i/>
          <w:iCs/>
        </w:rPr>
        <w:t>World J Gastroenterol</w:t>
      </w:r>
      <w:r w:rsidRPr="00263A45">
        <w:rPr>
          <w:rFonts w:ascii="Book Antiqua" w:hAnsi="Book Antiqua"/>
        </w:rPr>
        <w:t xml:space="preserve"> 2017; </w:t>
      </w:r>
      <w:r w:rsidRPr="00263A45">
        <w:rPr>
          <w:rFonts w:ascii="Book Antiqua" w:hAnsi="Book Antiqua"/>
          <w:b/>
          <w:bCs/>
        </w:rPr>
        <w:t>23</w:t>
      </w:r>
      <w:r w:rsidRPr="00263A45">
        <w:rPr>
          <w:rFonts w:ascii="Book Antiqua" w:hAnsi="Book Antiqua"/>
        </w:rPr>
        <w:t>: 3388-3395 [PMID: 28596675 DOI: 10.3748/wjg.v23.i19.3388]</w:t>
      </w:r>
    </w:p>
    <w:p w14:paraId="48AD95C4"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8 </w:t>
      </w:r>
      <w:r w:rsidRPr="00263A45">
        <w:rPr>
          <w:rFonts w:ascii="Book Antiqua" w:hAnsi="Book Antiqua"/>
          <w:b/>
          <w:bCs/>
        </w:rPr>
        <w:t>Rajaratnam M,</w:t>
      </w:r>
      <w:r w:rsidR="004D239D" w:rsidRPr="00263A45">
        <w:rPr>
          <w:rFonts w:ascii="Book Antiqua" w:hAnsi="Book Antiqua"/>
          <w:b/>
          <w:bCs/>
        </w:rPr>
        <w:t xml:space="preserve"> </w:t>
      </w:r>
      <w:proofErr w:type="spellStart"/>
      <w:r w:rsidRPr="00263A45">
        <w:rPr>
          <w:rFonts w:ascii="Book Antiqua" w:hAnsi="Book Antiqua"/>
        </w:rPr>
        <w:t>Prystupa</w:t>
      </w:r>
      <w:proofErr w:type="spellEnd"/>
      <w:r w:rsidRPr="00263A45">
        <w:rPr>
          <w:rFonts w:ascii="Book Antiqua" w:hAnsi="Book Antiqua"/>
        </w:rPr>
        <w:t xml:space="preserve"> A, </w:t>
      </w:r>
      <w:proofErr w:type="spellStart"/>
      <w:r w:rsidRPr="00263A45">
        <w:rPr>
          <w:rFonts w:ascii="Book Antiqua" w:hAnsi="Book Antiqua"/>
        </w:rPr>
        <w:t>Lachowska-Kotowska</w:t>
      </w:r>
      <w:proofErr w:type="spellEnd"/>
      <w:r w:rsidRPr="00263A45">
        <w:rPr>
          <w:rFonts w:ascii="Book Antiqua" w:hAnsi="Book Antiqua"/>
        </w:rPr>
        <w:t xml:space="preserve"> P, </w:t>
      </w:r>
      <w:proofErr w:type="spellStart"/>
      <w:r w:rsidRPr="00263A45">
        <w:rPr>
          <w:rFonts w:ascii="Book Antiqua" w:hAnsi="Book Antiqua"/>
        </w:rPr>
        <w:t>Załuska</w:t>
      </w:r>
      <w:proofErr w:type="spellEnd"/>
      <w:r w:rsidRPr="00263A45">
        <w:rPr>
          <w:rFonts w:ascii="Book Antiqua" w:hAnsi="Book Antiqua"/>
        </w:rPr>
        <w:t xml:space="preserve"> W, Filip R. Herbal medicine for treatment and prev</w:t>
      </w:r>
      <w:r w:rsidR="002309EC" w:rsidRPr="00263A45">
        <w:rPr>
          <w:rFonts w:ascii="Book Antiqua" w:hAnsi="Book Antiqua"/>
        </w:rPr>
        <w:t xml:space="preserve">ention of liver diseases. </w:t>
      </w:r>
      <w:r w:rsidR="002309EC" w:rsidRPr="00263A45">
        <w:rPr>
          <w:rFonts w:ascii="Book Antiqua" w:hAnsi="Book Antiqua"/>
          <w:i/>
        </w:rPr>
        <w:t>J Pre</w:t>
      </w:r>
      <w:r w:rsidRPr="00263A45">
        <w:rPr>
          <w:rFonts w:ascii="Book Antiqua" w:hAnsi="Book Antiqua"/>
          <w:i/>
        </w:rPr>
        <w:t xml:space="preserve"> Clin </w:t>
      </w:r>
      <w:proofErr w:type="spellStart"/>
      <w:r w:rsidRPr="00263A45">
        <w:rPr>
          <w:rFonts w:ascii="Book Antiqua" w:hAnsi="Book Antiqua"/>
          <w:i/>
        </w:rPr>
        <w:t>Clin</w:t>
      </w:r>
      <w:proofErr w:type="spellEnd"/>
      <w:r w:rsidRPr="00263A45">
        <w:rPr>
          <w:rFonts w:ascii="Book Antiqua" w:hAnsi="Book Antiqua"/>
          <w:i/>
        </w:rPr>
        <w:t xml:space="preserve"> Res</w:t>
      </w:r>
      <w:r w:rsidRPr="00263A45">
        <w:rPr>
          <w:rFonts w:ascii="Book Antiqua" w:hAnsi="Book Antiqua"/>
        </w:rPr>
        <w:t xml:space="preserve"> 2014; </w:t>
      </w:r>
      <w:r w:rsidRPr="00263A45">
        <w:rPr>
          <w:rFonts w:ascii="Book Antiqua" w:hAnsi="Book Antiqua"/>
          <w:b/>
        </w:rPr>
        <w:t>8:</w:t>
      </w:r>
      <w:r w:rsidRPr="00263A45">
        <w:rPr>
          <w:rFonts w:ascii="Book Antiqua" w:hAnsi="Book Antiqua"/>
        </w:rPr>
        <w:t xml:space="preserve"> 55–60</w:t>
      </w:r>
    </w:p>
    <w:p w14:paraId="46575339" w14:textId="781322FC" w:rsidR="00481931" w:rsidRPr="00263A45" w:rsidRDefault="00481931" w:rsidP="00263A45">
      <w:pPr>
        <w:spacing w:line="360" w:lineRule="auto"/>
        <w:jc w:val="both"/>
        <w:rPr>
          <w:rFonts w:ascii="Book Antiqua" w:eastAsiaTheme="minorEastAsia" w:hAnsi="Book Antiqua"/>
          <w:lang w:eastAsia="zh-CN"/>
        </w:rPr>
      </w:pPr>
      <w:r w:rsidRPr="00263A45">
        <w:rPr>
          <w:rFonts w:ascii="Book Antiqua" w:hAnsi="Book Antiqua"/>
        </w:rPr>
        <w:t xml:space="preserve">9 </w:t>
      </w:r>
      <w:r w:rsidR="009308D2" w:rsidRPr="00263A45">
        <w:rPr>
          <w:rFonts w:ascii="Book Antiqua" w:hAnsi="Book Antiqua"/>
          <w:b/>
        </w:rPr>
        <w:t>Kumar Singh A,</w:t>
      </w:r>
      <w:r w:rsidR="009308D2" w:rsidRPr="00263A45">
        <w:rPr>
          <w:rFonts w:ascii="Book Antiqua" w:hAnsi="Book Antiqua"/>
        </w:rPr>
        <w:t xml:space="preserve"> Cabral C, Kumar R, </w:t>
      </w:r>
      <w:proofErr w:type="spellStart"/>
      <w:r w:rsidR="009308D2" w:rsidRPr="00263A45">
        <w:rPr>
          <w:rFonts w:ascii="Book Antiqua" w:hAnsi="Book Antiqua"/>
        </w:rPr>
        <w:t>Ganguly</w:t>
      </w:r>
      <w:proofErr w:type="spellEnd"/>
      <w:r w:rsidR="009308D2" w:rsidRPr="00263A45">
        <w:rPr>
          <w:rFonts w:ascii="Book Antiqua" w:hAnsi="Book Antiqua"/>
        </w:rPr>
        <w:t xml:space="preserve"> R, Kumar Rana H, Gupta A, Rosaria </w:t>
      </w:r>
      <w:proofErr w:type="spellStart"/>
      <w:r w:rsidR="009308D2" w:rsidRPr="00263A45">
        <w:rPr>
          <w:rFonts w:ascii="Book Antiqua" w:hAnsi="Book Antiqua"/>
        </w:rPr>
        <w:t>Lauro</w:t>
      </w:r>
      <w:proofErr w:type="spellEnd"/>
      <w:r w:rsidR="009308D2" w:rsidRPr="00263A45">
        <w:rPr>
          <w:rFonts w:ascii="Book Antiqua" w:hAnsi="Book Antiqua"/>
        </w:rPr>
        <w:t xml:space="preserve"> M, Carbone C, Reis F, Pandey AK. Beneficial Effects of Dietary Polyphenols on Gut Microbiota and Strategies to Improve Delivery Efficiency. </w:t>
      </w:r>
      <w:r w:rsidR="009308D2" w:rsidRPr="00263A45">
        <w:rPr>
          <w:rFonts w:ascii="Book Antiqua" w:hAnsi="Book Antiqua"/>
          <w:i/>
        </w:rPr>
        <w:t>Nutrients</w:t>
      </w:r>
      <w:r w:rsidR="009308D2" w:rsidRPr="00263A45">
        <w:rPr>
          <w:rFonts w:ascii="Book Antiqua" w:hAnsi="Book Antiqua"/>
        </w:rPr>
        <w:t xml:space="preserve"> 2019;</w:t>
      </w:r>
      <w:r w:rsidR="009308D2" w:rsidRPr="00263A45">
        <w:rPr>
          <w:rFonts w:ascii="Book Antiqua" w:eastAsiaTheme="minorEastAsia" w:hAnsi="Book Antiqua"/>
          <w:lang w:eastAsia="zh-CN"/>
        </w:rPr>
        <w:t xml:space="preserve"> </w:t>
      </w:r>
      <w:r w:rsidR="009308D2" w:rsidRPr="00263A45">
        <w:rPr>
          <w:rFonts w:ascii="Book Antiqua" w:hAnsi="Book Antiqua"/>
          <w:b/>
        </w:rPr>
        <w:t>11:</w:t>
      </w:r>
      <w:r w:rsidR="009308D2" w:rsidRPr="00263A45">
        <w:rPr>
          <w:rFonts w:ascii="Book Antiqua" w:eastAsiaTheme="minorEastAsia" w:hAnsi="Book Antiqua"/>
          <w:lang w:eastAsia="zh-CN"/>
        </w:rPr>
        <w:t xml:space="preserve"> </w:t>
      </w:r>
      <w:r w:rsidR="009308D2" w:rsidRPr="00263A45">
        <w:rPr>
          <w:rFonts w:ascii="Book Antiqua" w:hAnsi="Book Antiqua"/>
        </w:rPr>
        <w:t xml:space="preserve">2216 </w:t>
      </w:r>
      <w:r w:rsidR="009308D2" w:rsidRPr="00263A45">
        <w:rPr>
          <w:rFonts w:ascii="Book Antiqua" w:eastAsiaTheme="minorEastAsia" w:hAnsi="Book Antiqua"/>
          <w:lang w:eastAsia="zh-CN"/>
        </w:rPr>
        <w:t>[</w:t>
      </w:r>
      <w:r w:rsidR="009308D2" w:rsidRPr="00263A45">
        <w:rPr>
          <w:rFonts w:ascii="Book Antiqua" w:hAnsi="Book Antiqua"/>
        </w:rPr>
        <w:t>PMID: 31540270</w:t>
      </w:r>
      <w:r w:rsidR="009308D2" w:rsidRPr="00263A45">
        <w:rPr>
          <w:rFonts w:ascii="Book Antiqua" w:eastAsiaTheme="minorEastAsia" w:hAnsi="Book Antiqua"/>
          <w:lang w:eastAsia="zh-CN"/>
        </w:rPr>
        <w:t xml:space="preserve"> DOI</w:t>
      </w:r>
      <w:r w:rsidR="009308D2" w:rsidRPr="00263A45">
        <w:rPr>
          <w:rFonts w:ascii="Book Antiqua" w:hAnsi="Book Antiqua"/>
        </w:rPr>
        <w:t>: 10.3390/nu11092216</w:t>
      </w:r>
      <w:r w:rsidR="009308D2" w:rsidRPr="00263A45">
        <w:rPr>
          <w:rFonts w:ascii="Book Antiqua" w:eastAsiaTheme="minorEastAsia" w:hAnsi="Book Antiqua"/>
          <w:lang w:eastAsia="zh-CN"/>
        </w:rPr>
        <w:t>]</w:t>
      </w:r>
    </w:p>
    <w:p w14:paraId="1F209570"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 </w:t>
      </w:r>
      <w:r w:rsidRPr="00263A45">
        <w:rPr>
          <w:rFonts w:ascii="Book Antiqua" w:hAnsi="Book Antiqua"/>
          <w:b/>
          <w:bCs/>
        </w:rPr>
        <w:t>Sharma UK</w:t>
      </w:r>
      <w:r w:rsidRPr="00263A45">
        <w:rPr>
          <w:rFonts w:ascii="Book Antiqua" w:hAnsi="Book Antiqua"/>
        </w:rPr>
        <w:t xml:space="preserve">, Kumar R, Gupta A, </w:t>
      </w:r>
      <w:proofErr w:type="spellStart"/>
      <w:r w:rsidRPr="00263A45">
        <w:rPr>
          <w:rFonts w:ascii="Book Antiqua" w:hAnsi="Book Antiqua"/>
        </w:rPr>
        <w:t>Ganguly</w:t>
      </w:r>
      <w:proofErr w:type="spellEnd"/>
      <w:r w:rsidRPr="00263A45">
        <w:rPr>
          <w:rFonts w:ascii="Book Antiqua" w:hAnsi="Book Antiqua"/>
        </w:rPr>
        <w:t xml:space="preserve"> R, Singh AK, Ojha AK, Pandey AK. Ameliorating efficacy of eugenol against </w:t>
      </w:r>
      <w:proofErr w:type="spellStart"/>
      <w:r w:rsidRPr="00263A45">
        <w:rPr>
          <w:rFonts w:ascii="Book Antiqua" w:hAnsi="Book Antiqua"/>
        </w:rPr>
        <w:t>metanil</w:t>
      </w:r>
      <w:proofErr w:type="spellEnd"/>
      <w:r w:rsidRPr="00263A45">
        <w:rPr>
          <w:rFonts w:ascii="Book Antiqua" w:hAnsi="Book Antiqua"/>
        </w:rPr>
        <w:t xml:space="preserve"> yellow induced toxicity in albino Wistar rats. </w:t>
      </w:r>
      <w:r w:rsidRPr="00263A45">
        <w:rPr>
          <w:rFonts w:ascii="Book Antiqua" w:hAnsi="Book Antiqua"/>
          <w:i/>
          <w:iCs/>
        </w:rPr>
        <w:t xml:space="preserve">Food Chem </w:t>
      </w:r>
      <w:proofErr w:type="spellStart"/>
      <w:r w:rsidRPr="00263A45">
        <w:rPr>
          <w:rFonts w:ascii="Book Antiqua" w:hAnsi="Book Antiqua"/>
          <w:i/>
          <w:iCs/>
        </w:rPr>
        <w:t>Toxicol</w:t>
      </w:r>
      <w:proofErr w:type="spellEnd"/>
      <w:r w:rsidRPr="00263A45">
        <w:rPr>
          <w:rFonts w:ascii="Book Antiqua" w:hAnsi="Book Antiqua"/>
        </w:rPr>
        <w:t xml:space="preserve"> 2019; </w:t>
      </w:r>
      <w:r w:rsidRPr="00263A45">
        <w:rPr>
          <w:rFonts w:ascii="Book Antiqua" w:hAnsi="Book Antiqua"/>
          <w:b/>
          <w:bCs/>
        </w:rPr>
        <w:t>126</w:t>
      </w:r>
      <w:r w:rsidRPr="00263A45">
        <w:rPr>
          <w:rFonts w:ascii="Book Antiqua" w:hAnsi="Book Antiqua"/>
        </w:rPr>
        <w:t>: 34-40 [PMID: 30738991 DOI: 10.1016/j.fct.2019.01.032]</w:t>
      </w:r>
    </w:p>
    <w:p w14:paraId="4011BA76"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 </w:t>
      </w:r>
      <w:r w:rsidRPr="00263A45">
        <w:rPr>
          <w:rFonts w:ascii="Book Antiqua" w:hAnsi="Book Antiqua"/>
          <w:b/>
          <w:bCs/>
        </w:rPr>
        <w:t>Sharma AK</w:t>
      </w:r>
      <w:r w:rsidRPr="00263A45">
        <w:rPr>
          <w:rFonts w:ascii="Book Antiqua" w:hAnsi="Book Antiqua"/>
        </w:rPr>
        <w:t xml:space="preserve">, Kumar S, </w:t>
      </w:r>
      <w:proofErr w:type="spellStart"/>
      <w:r w:rsidRPr="00263A45">
        <w:rPr>
          <w:rFonts w:ascii="Book Antiqua" w:hAnsi="Book Antiqua"/>
        </w:rPr>
        <w:t>Chashoo</w:t>
      </w:r>
      <w:proofErr w:type="spellEnd"/>
      <w:r w:rsidRPr="00263A45">
        <w:rPr>
          <w:rFonts w:ascii="Book Antiqua" w:hAnsi="Book Antiqua"/>
        </w:rPr>
        <w:t xml:space="preserve"> G, Saxena AK, Pandey AK. Cell cycle inhibitory activity of </w:t>
      </w:r>
      <w:r w:rsidRPr="00263A45">
        <w:rPr>
          <w:rFonts w:ascii="Book Antiqua" w:hAnsi="Book Antiqua"/>
          <w:i/>
        </w:rPr>
        <w:t>Piper longum</w:t>
      </w:r>
      <w:r w:rsidRPr="00263A45">
        <w:rPr>
          <w:rFonts w:ascii="Book Antiqua" w:hAnsi="Book Antiqua"/>
        </w:rPr>
        <w:t xml:space="preserve"> against A549 cell line and its protective effect against metal-induced toxicity in rats. </w:t>
      </w:r>
      <w:r w:rsidRPr="00263A45">
        <w:rPr>
          <w:rFonts w:ascii="Book Antiqua" w:hAnsi="Book Antiqua"/>
          <w:i/>
          <w:iCs/>
        </w:rPr>
        <w:t xml:space="preserve">Indian J </w:t>
      </w:r>
      <w:proofErr w:type="spellStart"/>
      <w:r w:rsidRPr="00263A45">
        <w:rPr>
          <w:rFonts w:ascii="Book Antiqua" w:hAnsi="Book Antiqua"/>
          <w:i/>
          <w:iCs/>
        </w:rPr>
        <w:t>Biochem</w:t>
      </w:r>
      <w:proofErr w:type="spellEnd"/>
      <w:r w:rsidR="00DC77FA" w:rsidRPr="00263A45">
        <w:rPr>
          <w:rFonts w:ascii="Book Antiqua" w:hAnsi="Book Antiqua"/>
          <w:i/>
          <w:iCs/>
        </w:rPr>
        <w:t xml:space="preserve"> </w:t>
      </w:r>
      <w:proofErr w:type="spellStart"/>
      <w:r w:rsidRPr="00263A45">
        <w:rPr>
          <w:rFonts w:ascii="Book Antiqua" w:hAnsi="Book Antiqua"/>
          <w:i/>
          <w:iCs/>
        </w:rPr>
        <w:t>Biophys</w:t>
      </w:r>
      <w:proofErr w:type="spellEnd"/>
      <w:r w:rsidRPr="00263A45">
        <w:rPr>
          <w:rFonts w:ascii="Book Antiqua" w:hAnsi="Book Antiqua"/>
        </w:rPr>
        <w:t xml:space="preserve"> 2014; </w:t>
      </w:r>
      <w:r w:rsidRPr="00263A45">
        <w:rPr>
          <w:rFonts w:ascii="Book Antiqua" w:hAnsi="Book Antiqua"/>
          <w:b/>
          <w:bCs/>
        </w:rPr>
        <w:t>51</w:t>
      </w:r>
      <w:r w:rsidRPr="00263A45">
        <w:rPr>
          <w:rFonts w:ascii="Book Antiqua" w:hAnsi="Book Antiqua"/>
        </w:rPr>
        <w:t>: 358-364 [PMID: 25630105]</w:t>
      </w:r>
    </w:p>
    <w:p w14:paraId="032B135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12 </w:t>
      </w:r>
      <w:r w:rsidRPr="00263A45">
        <w:rPr>
          <w:rFonts w:ascii="Book Antiqua" w:hAnsi="Book Antiqua"/>
          <w:b/>
          <w:bCs/>
        </w:rPr>
        <w:t>Sharma UK</w:t>
      </w:r>
      <w:r w:rsidRPr="00263A45">
        <w:rPr>
          <w:rFonts w:ascii="Book Antiqua" w:hAnsi="Book Antiqua"/>
        </w:rPr>
        <w:t xml:space="preserve">, Sharma AK, Gupta A, Kumar R, Pandey A, Pandey AK. Pharmacological activities of cinnamaldehyde and eugenol: antioxidant, cytotoxic and anti-leishmanial studies. </w:t>
      </w:r>
      <w:r w:rsidRPr="00263A45">
        <w:rPr>
          <w:rFonts w:ascii="Book Antiqua" w:hAnsi="Book Antiqua"/>
          <w:i/>
          <w:iCs/>
        </w:rPr>
        <w:t>Cell Mol Biol (Noisy-le-grand)</w:t>
      </w:r>
      <w:r w:rsidRPr="00263A45">
        <w:rPr>
          <w:rFonts w:ascii="Book Antiqua" w:hAnsi="Book Antiqua"/>
        </w:rPr>
        <w:t xml:space="preserve"> 2017; </w:t>
      </w:r>
      <w:r w:rsidRPr="00263A45">
        <w:rPr>
          <w:rFonts w:ascii="Book Antiqua" w:hAnsi="Book Antiqua"/>
          <w:b/>
          <w:bCs/>
        </w:rPr>
        <w:t>63</w:t>
      </w:r>
      <w:r w:rsidRPr="00263A45">
        <w:rPr>
          <w:rFonts w:ascii="Book Antiqua" w:hAnsi="Book Antiqua"/>
        </w:rPr>
        <w:t>: 73-78 [PMID: 28968213 DOI: 10.14715/</w:t>
      </w:r>
      <w:proofErr w:type="spellStart"/>
      <w:r w:rsidRPr="00263A45">
        <w:rPr>
          <w:rFonts w:ascii="Book Antiqua" w:hAnsi="Book Antiqua"/>
        </w:rPr>
        <w:t>cmb</w:t>
      </w:r>
      <w:proofErr w:type="spellEnd"/>
      <w:r w:rsidRPr="00263A45">
        <w:rPr>
          <w:rFonts w:ascii="Book Antiqua" w:hAnsi="Book Antiqua"/>
        </w:rPr>
        <w:t>/2017.63.6.15]</w:t>
      </w:r>
    </w:p>
    <w:p w14:paraId="2692B01A"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13 </w:t>
      </w:r>
      <w:proofErr w:type="spellStart"/>
      <w:r w:rsidRPr="00263A45">
        <w:rPr>
          <w:rFonts w:ascii="Book Antiqua" w:hAnsi="Book Antiqua"/>
          <w:b/>
          <w:bCs/>
        </w:rPr>
        <w:t>Waisundara</w:t>
      </w:r>
      <w:proofErr w:type="spellEnd"/>
      <w:r w:rsidRPr="00263A45">
        <w:rPr>
          <w:rFonts w:ascii="Book Antiqua" w:hAnsi="Book Antiqua"/>
          <w:b/>
          <w:bCs/>
        </w:rPr>
        <w:t xml:space="preserve"> VY</w:t>
      </w:r>
      <w:r w:rsidRPr="00263A45">
        <w:rPr>
          <w:rFonts w:ascii="Book Antiqua" w:hAnsi="Book Antiqua"/>
        </w:rPr>
        <w:t xml:space="preserve">, Hsu A, Tan BK, Huang D. Baicalin reduces mitochondrial damage in streptozotocin-induced diabetic Wistar rats. </w:t>
      </w:r>
      <w:r w:rsidRPr="00263A45">
        <w:rPr>
          <w:rFonts w:ascii="Book Antiqua" w:hAnsi="Book Antiqua"/>
          <w:i/>
          <w:iCs/>
        </w:rPr>
        <w:t xml:space="preserve">Diabetes </w:t>
      </w:r>
      <w:proofErr w:type="spellStart"/>
      <w:r w:rsidRPr="00263A45">
        <w:rPr>
          <w:rFonts w:ascii="Book Antiqua" w:hAnsi="Book Antiqua"/>
          <w:i/>
          <w:iCs/>
        </w:rPr>
        <w:t>Metab</w:t>
      </w:r>
      <w:proofErr w:type="spellEnd"/>
      <w:r w:rsidRPr="00263A45">
        <w:rPr>
          <w:rFonts w:ascii="Book Antiqua" w:hAnsi="Book Antiqua"/>
          <w:i/>
          <w:iCs/>
        </w:rPr>
        <w:t xml:space="preserve"> Res Rev</w:t>
      </w:r>
      <w:r w:rsidRPr="00263A45">
        <w:rPr>
          <w:rFonts w:ascii="Book Antiqua" w:hAnsi="Book Antiqua"/>
        </w:rPr>
        <w:t xml:space="preserve"> 2009; </w:t>
      </w:r>
      <w:r w:rsidRPr="00263A45">
        <w:rPr>
          <w:rFonts w:ascii="Book Antiqua" w:hAnsi="Book Antiqua"/>
          <w:b/>
          <w:bCs/>
        </w:rPr>
        <w:t>25</w:t>
      </w:r>
      <w:r w:rsidRPr="00263A45">
        <w:rPr>
          <w:rFonts w:ascii="Book Antiqua" w:hAnsi="Book Antiqua"/>
        </w:rPr>
        <w:t>: 671-677 [PMID: 19688721 DOI: 10.1002/dmrr.1005]</w:t>
      </w:r>
    </w:p>
    <w:p w14:paraId="647A9CB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14 </w:t>
      </w:r>
      <w:r w:rsidRPr="00263A45">
        <w:rPr>
          <w:rFonts w:ascii="Book Antiqua" w:hAnsi="Book Antiqua"/>
          <w:b/>
          <w:bCs/>
        </w:rPr>
        <w:t>Tao Y</w:t>
      </w:r>
      <w:r w:rsidRPr="00263A45">
        <w:rPr>
          <w:rFonts w:ascii="Book Antiqua" w:hAnsi="Book Antiqua"/>
        </w:rPr>
        <w:t xml:space="preserve">, Zhan S, Wang Y, Zhou G, Liang H, Chen X, Shen H. Baicalin, the major component of traditional Chinese medicine </w:t>
      </w:r>
      <w:proofErr w:type="spellStart"/>
      <w:r w:rsidR="00EB35C6" w:rsidRPr="00263A45">
        <w:rPr>
          <w:rFonts w:ascii="Book Antiqua" w:hAnsi="Book Antiqua"/>
          <w:i/>
          <w:iCs/>
        </w:rPr>
        <w:t>Scutellaria</w:t>
      </w:r>
      <w:proofErr w:type="spellEnd"/>
      <w:r w:rsidR="00DC77FA" w:rsidRPr="00263A45">
        <w:rPr>
          <w:rFonts w:ascii="Book Antiqua" w:hAnsi="Book Antiqua"/>
          <w:i/>
          <w:iCs/>
        </w:rPr>
        <w:t xml:space="preserve"> </w:t>
      </w:r>
      <w:proofErr w:type="spellStart"/>
      <w:r w:rsidR="00EB35C6" w:rsidRPr="00263A45">
        <w:rPr>
          <w:rFonts w:ascii="Book Antiqua" w:hAnsi="Book Antiqua"/>
          <w:i/>
          <w:iCs/>
        </w:rPr>
        <w:t>baicalensis</w:t>
      </w:r>
      <w:proofErr w:type="spellEnd"/>
      <w:r w:rsidRPr="00263A45">
        <w:rPr>
          <w:rFonts w:ascii="Book Antiqua" w:hAnsi="Book Antiqua"/>
        </w:rPr>
        <w:t xml:space="preserve"> induces colon cancer cell apoptosis through inhibition of </w:t>
      </w:r>
      <w:proofErr w:type="spellStart"/>
      <w:r w:rsidRPr="00263A45">
        <w:rPr>
          <w:rFonts w:ascii="Book Antiqua" w:hAnsi="Book Antiqua"/>
        </w:rPr>
        <w:t>oncomiRNAs</w:t>
      </w:r>
      <w:proofErr w:type="spellEnd"/>
      <w:r w:rsidRPr="00263A45">
        <w:rPr>
          <w:rFonts w:ascii="Book Antiqua" w:hAnsi="Book Antiqua"/>
        </w:rPr>
        <w:t xml:space="preserve">. </w:t>
      </w:r>
      <w:r w:rsidRPr="00263A45">
        <w:rPr>
          <w:rFonts w:ascii="Book Antiqua" w:hAnsi="Book Antiqua"/>
          <w:i/>
          <w:iCs/>
        </w:rPr>
        <w:t>Sci Rep</w:t>
      </w:r>
      <w:r w:rsidRPr="00263A45">
        <w:rPr>
          <w:rFonts w:ascii="Book Antiqua" w:hAnsi="Book Antiqua"/>
        </w:rPr>
        <w:t xml:space="preserve"> 2018; </w:t>
      </w:r>
      <w:r w:rsidRPr="00263A45">
        <w:rPr>
          <w:rFonts w:ascii="Book Antiqua" w:hAnsi="Book Antiqua"/>
          <w:b/>
          <w:bCs/>
        </w:rPr>
        <w:t>8</w:t>
      </w:r>
      <w:r w:rsidRPr="00263A45">
        <w:rPr>
          <w:rFonts w:ascii="Book Antiqua" w:hAnsi="Book Antiqua"/>
        </w:rPr>
        <w:t>: 14477 [PMID: 30262902 DOI: 10.1038/s41598-018-32734-2]</w:t>
      </w:r>
    </w:p>
    <w:p w14:paraId="4EDA8C4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15 </w:t>
      </w:r>
      <w:r w:rsidRPr="00263A45">
        <w:rPr>
          <w:rFonts w:ascii="Book Antiqua" w:hAnsi="Book Antiqua"/>
          <w:b/>
          <w:bCs/>
        </w:rPr>
        <w:t>Zheng WX</w:t>
      </w:r>
      <w:r w:rsidRPr="00263A45">
        <w:rPr>
          <w:rFonts w:ascii="Book Antiqua" w:hAnsi="Book Antiqua"/>
        </w:rPr>
        <w:t xml:space="preserve">, Wang F, Cao XL, Pan HY, Liu XY, Hu XM, Sun YY. Baicalin protects PC-12 cells from oxidative stress induced by hydrogen peroxide via anti-apoptotic effects. </w:t>
      </w:r>
      <w:r w:rsidRPr="00263A45">
        <w:rPr>
          <w:rFonts w:ascii="Book Antiqua" w:hAnsi="Book Antiqua"/>
          <w:i/>
          <w:iCs/>
        </w:rPr>
        <w:t xml:space="preserve">Brain </w:t>
      </w:r>
      <w:proofErr w:type="spellStart"/>
      <w:r w:rsidRPr="00263A45">
        <w:rPr>
          <w:rFonts w:ascii="Book Antiqua" w:hAnsi="Book Antiqua"/>
          <w:i/>
          <w:iCs/>
        </w:rPr>
        <w:t>Inj</w:t>
      </w:r>
      <w:proofErr w:type="spellEnd"/>
      <w:r w:rsidRPr="00263A45">
        <w:rPr>
          <w:rFonts w:ascii="Book Antiqua" w:hAnsi="Book Antiqua"/>
        </w:rPr>
        <w:t xml:space="preserve"> 2014; </w:t>
      </w:r>
      <w:r w:rsidRPr="00263A45">
        <w:rPr>
          <w:rFonts w:ascii="Book Antiqua" w:hAnsi="Book Antiqua"/>
          <w:b/>
          <w:bCs/>
        </w:rPr>
        <w:t>28</w:t>
      </w:r>
      <w:r w:rsidRPr="00263A45">
        <w:rPr>
          <w:rFonts w:ascii="Book Antiqua" w:hAnsi="Book Antiqua"/>
        </w:rPr>
        <w:t>: 227-234 [PMID: 24456060 DOI: 10.3109/02699052.2013.860469]</w:t>
      </w:r>
    </w:p>
    <w:p w14:paraId="3143F59B"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16 </w:t>
      </w:r>
      <w:r w:rsidRPr="00263A45">
        <w:rPr>
          <w:rFonts w:ascii="Book Antiqua" w:hAnsi="Book Antiqua"/>
          <w:b/>
          <w:bCs/>
        </w:rPr>
        <w:t>Chen H</w:t>
      </w:r>
      <w:r w:rsidRPr="00263A45">
        <w:rPr>
          <w:rFonts w:ascii="Book Antiqua" w:hAnsi="Book Antiqua"/>
        </w:rPr>
        <w:t xml:space="preserve">, Xu Y, Wang J, Zhao W, </w:t>
      </w:r>
      <w:proofErr w:type="spellStart"/>
      <w:r w:rsidRPr="00263A45">
        <w:rPr>
          <w:rFonts w:ascii="Book Antiqua" w:hAnsi="Book Antiqua"/>
        </w:rPr>
        <w:t>Ruan</w:t>
      </w:r>
      <w:proofErr w:type="spellEnd"/>
      <w:r w:rsidRPr="00263A45">
        <w:rPr>
          <w:rFonts w:ascii="Book Antiqua" w:hAnsi="Book Antiqua"/>
        </w:rPr>
        <w:t xml:space="preserve"> H. Baicalin ameliorates isoproterenol-induced acute myocardial infarction through </w:t>
      </w:r>
      <w:proofErr w:type="spellStart"/>
      <w:r w:rsidRPr="00263A45">
        <w:rPr>
          <w:rFonts w:ascii="Book Antiqua" w:hAnsi="Book Antiqua"/>
        </w:rPr>
        <w:t>iNOS</w:t>
      </w:r>
      <w:proofErr w:type="spellEnd"/>
      <w:r w:rsidRPr="00263A45">
        <w:rPr>
          <w:rFonts w:ascii="Book Antiqua" w:hAnsi="Book Antiqua"/>
        </w:rPr>
        <w:t xml:space="preserve">, inflammation and oxidative stress in rat. </w:t>
      </w:r>
      <w:r w:rsidRPr="00263A45">
        <w:rPr>
          <w:rFonts w:ascii="Book Antiqua" w:hAnsi="Book Antiqua"/>
          <w:i/>
          <w:iCs/>
        </w:rPr>
        <w:t xml:space="preserve">Int J Clin Exp </w:t>
      </w:r>
      <w:proofErr w:type="spellStart"/>
      <w:r w:rsidRPr="00263A45">
        <w:rPr>
          <w:rFonts w:ascii="Book Antiqua" w:hAnsi="Book Antiqua"/>
          <w:i/>
          <w:iCs/>
        </w:rPr>
        <w:t>Pathol</w:t>
      </w:r>
      <w:proofErr w:type="spellEnd"/>
      <w:r w:rsidRPr="00263A45">
        <w:rPr>
          <w:rFonts w:ascii="Book Antiqua" w:hAnsi="Book Antiqua"/>
        </w:rPr>
        <w:t xml:space="preserve"> 2015; </w:t>
      </w:r>
      <w:r w:rsidRPr="00263A45">
        <w:rPr>
          <w:rFonts w:ascii="Book Antiqua" w:hAnsi="Book Antiqua"/>
          <w:b/>
          <w:bCs/>
        </w:rPr>
        <w:t>8</w:t>
      </w:r>
      <w:r w:rsidRPr="00263A45">
        <w:rPr>
          <w:rFonts w:ascii="Book Antiqua" w:hAnsi="Book Antiqua"/>
        </w:rPr>
        <w:t>: 10139-10147 [PMID: 26617721]</w:t>
      </w:r>
    </w:p>
    <w:p w14:paraId="1731FA2D"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17 </w:t>
      </w:r>
      <w:r w:rsidRPr="00263A45">
        <w:rPr>
          <w:rFonts w:ascii="Book Antiqua" w:hAnsi="Book Antiqua"/>
          <w:b/>
          <w:bCs/>
        </w:rPr>
        <w:t>Zhong X</w:t>
      </w:r>
      <w:r w:rsidRPr="00263A45">
        <w:rPr>
          <w:rFonts w:ascii="Book Antiqua" w:hAnsi="Book Antiqua"/>
        </w:rPr>
        <w:t xml:space="preserve">, Liu H. Baicalin attenuates diet induced nonalcoholic steatohepatitis by inhibiting inflammation and oxidative stress via suppressing JNK signaling pathways. </w:t>
      </w:r>
      <w:r w:rsidRPr="00263A45">
        <w:rPr>
          <w:rFonts w:ascii="Book Antiqua" w:hAnsi="Book Antiqua"/>
          <w:i/>
          <w:iCs/>
        </w:rPr>
        <w:t xml:space="preserve">Biomed </w:t>
      </w:r>
      <w:proofErr w:type="spellStart"/>
      <w:r w:rsidRPr="00263A45">
        <w:rPr>
          <w:rFonts w:ascii="Book Antiqua" w:hAnsi="Book Antiqua"/>
          <w:i/>
          <w:iCs/>
        </w:rPr>
        <w:t>Pharmacother</w:t>
      </w:r>
      <w:proofErr w:type="spellEnd"/>
      <w:r w:rsidRPr="00263A45">
        <w:rPr>
          <w:rFonts w:ascii="Book Antiqua" w:hAnsi="Book Antiqua"/>
        </w:rPr>
        <w:t xml:space="preserve"> 2018; </w:t>
      </w:r>
      <w:r w:rsidRPr="00263A45">
        <w:rPr>
          <w:rFonts w:ascii="Book Antiqua" w:hAnsi="Book Antiqua"/>
          <w:b/>
          <w:bCs/>
        </w:rPr>
        <w:t>98</w:t>
      </w:r>
      <w:r w:rsidRPr="00263A45">
        <w:rPr>
          <w:rFonts w:ascii="Book Antiqua" w:hAnsi="Book Antiqua"/>
        </w:rPr>
        <w:t>: 111-117 [PMID: 29247950 DOI: 10.1016/j.biopha.2017.12.026]</w:t>
      </w:r>
    </w:p>
    <w:p w14:paraId="7357530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18 </w:t>
      </w:r>
      <w:r w:rsidRPr="00263A45">
        <w:rPr>
          <w:rFonts w:ascii="Book Antiqua" w:hAnsi="Book Antiqua"/>
          <w:b/>
          <w:bCs/>
        </w:rPr>
        <w:t>Lei K</w:t>
      </w:r>
      <w:r w:rsidRPr="00263A45">
        <w:rPr>
          <w:rFonts w:ascii="Book Antiqua" w:hAnsi="Book Antiqua"/>
        </w:rPr>
        <w:t xml:space="preserve">, Shen Y, He Y, Zhang L, Zhang J, Tong W, Xu Y, </w:t>
      </w:r>
      <w:proofErr w:type="spellStart"/>
      <w:r w:rsidRPr="00263A45">
        <w:rPr>
          <w:rFonts w:ascii="Book Antiqua" w:hAnsi="Book Antiqua"/>
        </w:rPr>
        <w:t>Jin</w:t>
      </w:r>
      <w:proofErr w:type="spellEnd"/>
      <w:r w:rsidRPr="00263A45">
        <w:rPr>
          <w:rFonts w:ascii="Book Antiqua" w:hAnsi="Book Antiqua"/>
        </w:rPr>
        <w:t xml:space="preserve"> L. Baicalin </w:t>
      </w:r>
      <w:r w:rsidR="002A4705" w:rsidRPr="00263A45">
        <w:rPr>
          <w:rFonts w:ascii="Book Antiqua" w:hAnsi="Book Antiqua"/>
        </w:rPr>
        <w:t>r</w:t>
      </w:r>
      <w:r w:rsidRPr="00263A45">
        <w:rPr>
          <w:rFonts w:ascii="Book Antiqua" w:hAnsi="Book Antiqua"/>
        </w:rPr>
        <w:t>epresses C/EBP</w:t>
      </w:r>
      <w:r w:rsidRPr="00263A45">
        <w:rPr>
          <w:rFonts w:ascii="Book Antiqua" w:hAnsi="Book Antiqua"/>
          <w:i/>
          <w:iCs/>
        </w:rPr>
        <w:t>β</w:t>
      </w:r>
      <w:r w:rsidRPr="00263A45">
        <w:rPr>
          <w:rFonts w:ascii="Book Antiqua" w:hAnsi="Book Antiqua"/>
        </w:rPr>
        <w:t xml:space="preserve"> via </w:t>
      </w:r>
      <w:r w:rsidR="002A4705" w:rsidRPr="00263A45">
        <w:rPr>
          <w:rFonts w:ascii="Book Antiqua" w:hAnsi="Book Antiqua"/>
        </w:rPr>
        <w:t>i</w:t>
      </w:r>
      <w:r w:rsidRPr="00263A45">
        <w:rPr>
          <w:rFonts w:ascii="Book Antiqua" w:hAnsi="Book Antiqua"/>
        </w:rPr>
        <w:t xml:space="preserve">ts </w:t>
      </w:r>
      <w:r w:rsidR="002A4705" w:rsidRPr="00263A45">
        <w:rPr>
          <w:rFonts w:ascii="Book Antiqua" w:hAnsi="Book Antiqua"/>
        </w:rPr>
        <w:t>a</w:t>
      </w:r>
      <w:r w:rsidRPr="00263A45">
        <w:rPr>
          <w:rFonts w:ascii="Book Antiqua" w:hAnsi="Book Antiqua"/>
        </w:rPr>
        <w:t xml:space="preserve">ntioxidative </w:t>
      </w:r>
      <w:r w:rsidR="002A4705" w:rsidRPr="00263A45">
        <w:rPr>
          <w:rFonts w:ascii="Book Antiqua" w:hAnsi="Book Antiqua"/>
        </w:rPr>
        <w:t>e</w:t>
      </w:r>
      <w:r w:rsidRPr="00263A45">
        <w:rPr>
          <w:rFonts w:ascii="Book Antiqua" w:hAnsi="Book Antiqua"/>
        </w:rPr>
        <w:t xml:space="preserve">ffect in Parkinson's Disease. </w:t>
      </w:r>
      <w:r w:rsidRPr="00263A45">
        <w:rPr>
          <w:rFonts w:ascii="Book Antiqua" w:hAnsi="Book Antiqua"/>
          <w:i/>
          <w:iCs/>
        </w:rPr>
        <w:t xml:space="preserve">Oxid Med Cell </w:t>
      </w:r>
      <w:proofErr w:type="spellStart"/>
      <w:r w:rsidRPr="00263A45">
        <w:rPr>
          <w:rFonts w:ascii="Book Antiqua" w:hAnsi="Book Antiqua"/>
          <w:i/>
          <w:iCs/>
        </w:rPr>
        <w:t>Longev</w:t>
      </w:r>
      <w:proofErr w:type="spellEnd"/>
      <w:r w:rsidRPr="00263A45">
        <w:rPr>
          <w:rFonts w:ascii="Book Antiqua" w:hAnsi="Book Antiqua"/>
        </w:rPr>
        <w:t xml:space="preserve"> 2020; </w:t>
      </w:r>
      <w:r w:rsidRPr="00263A45">
        <w:rPr>
          <w:rFonts w:ascii="Book Antiqua" w:hAnsi="Book Antiqua"/>
          <w:b/>
          <w:bCs/>
        </w:rPr>
        <w:t>2020</w:t>
      </w:r>
      <w:r w:rsidRPr="00263A45">
        <w:rPr>
          <w:rFonts w:ascii="Book Antiqua" w:hAnsi="Book Antiqua"/>
        </w:rPr>
        <w:t>: 8951907 [PMID: 32566108 DOI: 10.1155/2020/8951907]</w:t>
      </w:r>
    </w:p>
    <w:p w14:paraId="78194D1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19 </w:t>
      </w:r>
      <w:r w:rsidRPr="00263A45">
        <w:rPr>
          <w:rFonts w:ascii="Book Antiqua" w:hAnsi="Book Antiqua"/>
          <w:b/>
          <w:bCs/>
        </w:rPr>
        <w:t>Wang H</w:t>
      </w:r>
      <w:r w:rsidRPr="00263A45">
        <w:rPr>
          <w:rFonts w:ascii="Book Antiqua" w:hAnsi="Book Antiqua"/>
        </w:rPr>
        <w:t xml:space="preserve">, Zhang Y, Bai R, Wang M, Du S. Baicalin </w:t>
      </w:r>
      <w:r w:rsidR="002A4705" w:rsidRPr="00263A45">
        <w:rPr>
          <w:rFonts w:ascii="Book Antiqua" w:hAnsi="Book Antiqua"/>
        </w:rPr>
        <w:t>attenuates alcoholic liver injury through modulation of hepatic oxidative stress, inflammation and sonic hedgehog pathway in rats</w:t>
      </w:r>
      <w:r w:rsidRPr="00263A45">
        <w:rPr>
          <w:rFonts w:ascii="Book Antiqua" w:hAnsi="Book Antiqua"/>
        </w:rPr>
        <w:t xml:space="preserve">. </w:t>
      </w:r>
      <w:r w:rsidRPr="00263A45">
        <w:rPr>
          <w:rFonts w:ascii="Book Antiqua" w:hAnsi="Book Antiqua"/>
          <w:i/>
          <w:iCs/>
        </w:rPr>
        <w:t xml:space="preserve">Cell </w:t>
      </w:r>
      <w:proofErr w:type="spellStart"/>
      <w:r w:rsidRPr="00263A45">
        <w:rPr>
          <w:rFonts w:ascii="Book Antiqua" w:hAnsi="Book Antiqua"/>
          <w:i/>
          <w:iCs/>
        </w:rPr>
        <w:t>Physiol</w:t>
      </w:r>
      <w:proofErr w:type="spellEnd"/>
      <w:r w:rsidR="00DC77FA" w:rsidRPr="00263A45">
        <w:rPr>
          <w:rFonts w:ascii="Book Antiqua" w:hAnsi="Book Antiqua"/>
          <w:i/>
          <w:iCs/>
        </w:rPr>
        <w:t xml:space="preserve"> </w:t>
      </w:r>
      <w:proofErr w:type="spellStart"/>
      <w:r w:rsidRPr="00263A45">
        <w:rPr>
          <w:rFonts w:ascii="Book Antiqua" w:hAnsi="Book Antiqua"/>
          <w:i/>
          <w:iCs/>
        </w:rPr>
        <w:t>Biochem</w:t>
      </w:r>
      <w:proofErr w:type="spellEnd"/>
      <w:r w:rsidRPr="00263A45">
        <w:rPr>
          <w:rFonts w:ascii="Book Antiqua" w:hAnsi="Book Antiqua"/>
        </w:rPr>
        <w:t xml:space="preserve"> 2016; </w:t>
      </w:r>
      <w:r w:rsidRPr="00263A45">
        <w:rPr>
          <w:rFonts w:ascii="Book Antiqua" w:hAnsi="Book Antiqua"/>
          <w:b/>
          <w:bCs/>
        </w:rPr>
        <w:t>39</w:t>
      </w:r>
      <w:r w:rsidRPr="00263A45">
        <w:rPr>
          <w:rFonts w:ascii="Book Antiqua" w:hAnsi="Book Antiqua"/>
        </w:rPr>
        <w:t>: 1129-1140 [PMID: 27576501 DOI: 10.1159/000447820]</w:t>
      </w:r>
    </w:p>
    <w:p w14:paraId="7DAE8C6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20 </w:t>
      </w:r>
      <w:r w:rsidRPr="00263A45">
        <w:rPr>
          <w:rFonts w:ascii="Book Antiqua" w:hAnsi="Book Antiqua"/>
          <w:b/>
          <w:bCs/>
        </w:rPr>
        <w:t>Li-Weber M</w:t>
      </w:r>
      <w:r w:rsidRPr="00263A45">
        <w:rPr>
          <w:rFonts w:ascii="Book Antiqua" w:hAnsi="Book Antiqua"/>
        </w:rPr>
        <w:t xml:space="preserve">. New therapeutic aspects of flavones: the anticancer properties of </w:t>
      </w:r>
      <w:proofErr w:type="spellStart"/>
      <w:r w:rsidRPr="00263A45">
        <w:rPr>
          <w:rFonts w:ascii="Book Antiqua" w:hAnsi="Book Antiqua"/>
          <w:i/>
        </w:rPr>
        <w:t>Scutellaria</w:t>
      </w:r>
      <w:proofErr w:type="spellEnd"/>
      <w:r w:rsidRPr="00263A45">
        <w:rPr>
          <w:rFonts w:ascii="Book Antiqua" w:hAnsi="Book Antiqua"/>
        </w:rPr>
        <w:t xml:space="preserve"> and its main active constituents </w:t>
      </w:r>
      <w:r w:rsidR="00EE5949" w:rsidRPr="00263A45">
        <w:rPr>
          <w:rFonts w:ascii="Book Antiqua" w:hAnsi="Book Antiqua"/>
        </w:rPr>
        <w:t>wogonin, baicalein and baicalin</w:t>
      </w:r>
      <w:r w:rsidRPr="00263A45">
        <w:rPr>
          <w:rFonts w:ascii="Book Antiqua" w:hAnsi="Book Antiqua"/>
        </w:rPr>
        <w:t xml:space="preserve">. </w:t>
      </w:r>
      <w:r w:rsidRPr="00263A45">
        <w:rPr>
          <w:rFonts w:ascii="Book Antiqua" w:hAnsi="Book Antiqua"/>
          <w:i/>
          <w:iCs/>
        </w:rPr>
        <w:t>Cancer Treat Rev</w:t>
      </w:r>
      <w:r w:rsidRPr="00263A45">
        <w:rPr>
          <w:rFonts w:ascii="Book Antiqua" w:hAnsi="Book Antiqua"/>
        </w:rPr>
        <w:t xml:space="preserve"> 2009; </w:t>
      </w:r>
      <w:r w:rsidRPr="00263A45">
        <w:rPr>
          <w:rFonts w:ascii="Book Antiqua" w:hAnsi="Book Antiqua"/>
          <w:b/>
          <w:bCs/>
        </w:rPr>
        <w:t>35</w:t>
      </w:r>
      <w:r w:rsidRPr="00263A45">
        <w:rPr>
          <w:rFonts w:ascii="Book Antiqua" w:hAnsi="Book Antiqua"/>
        </w:rPr>
        <w:t>: 57-68 [PMID: 19004559 DOI: 10.1016/j.ctrv.2008.09.005]</w:t>
      </w:r>
    </w:p>
    <w:p w14:paraId="2C4DDFD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21 </w:t>
      </w:r>
      <w:r w:rsidRPr="00263A45">
        <w:rPr>
          <w:rFonts w:ascii="Book Antiqua" w:hAnsi="Book Antiqua"/>
          <w:b/>
          <w:bCs/>
        </w:rPr>
        <w:t>Noh K</w:t>
      </w:r>
      <w:r w:rsidRPr="00263A45">
        <w:rPr>
          <w:rFonts w:ascii="Book Antiqua" w:hAnsi="Book Antiqua"/>
        </w:rPr>
        <w:t xml:space="preserve">, Kang Y, Nepal MR, </w:t>
      </w:r>
      <w:proofErr w:type="spellStart"/>
      <w:r w:rsidRPr="00263A45">
        <w:rPr>
          <w:rFonts w:ascii="Book Antiqua" w:hAnsi="Book Antiqua"/>
        </w:rPr>
        <w:t>Jeong</w:t>
      </w:r>
      <w:proofErr w:type="spellEnd"/>
      <w:r w:rsidRPr="00263A45">
        <w:rPr>
          <w:rFonts w:ascii="Book Antiqua" w:hAnsi="Book Antiqua"/>
        </w:rPr>
        <w:t xml:space="preserve"> KS, Oh DG, Kang MJ, Lee S, Kang W, </w:t>
      </w:r>
      <w:proofErr w:type="spellStart"/>
      <w:r w:rsidRPr="00263A45">
        <w:rPr>
          <w:rFonts w:ascii="Book Antiqua" w:hAnsi="Book Antiqua"/>
        </w:rPr>
        <w:t>Jeong</w:t>
      </w:r>
      <w:proofErr w:type="spellEnd"/>
      <w:r w:rsidRPr="00263A45">
        <w:rPr>
          <w:rFonts w:ascii="Book Antiqua" w:hAnsi="Book Antiqua"/>
        </w:rPr>
        <w:t xml:space="preserve"> HG, </w:t>
      </w:r>
      <w:proofErr w:type="spellStart"/>
      <w:r w:rsidRPr="00263A45">
        <w:rPr>
          <w:rFonts w:ascii="Book Antiqua" w:hAnsi="Book Antiqua"/>
        </w:rPr>
        <w:t>Jeong</w:t>
      </w:r>
      <w:proofErr w:type="spellEnd"/>
      <w:r w:rsidRPr="00263A45">
        <w:rPr>
          <w:rFonts w:ascii="Book Antiqua" w:hAnsi="Book Antiqua"/>
        </w:rPr>
        <w:t xml:space="preserve"> TC. Role of Intestinal Microbiota in Baicalin-Induced Drug Interaction and </w:t>
      </w:r>
      <w:r w:rsidR="00EE5949" w:rsidRPr="00263A45">
        <w:rPr>
          <w:rFonts w:ascii="Book Antiqua" w:hAnsi="Book Antiqua"/>
        </w:rPr>
        <w:t>i</w:t>
      </w:r>
      <w:r w:rsidRPr="00263A45">
        <w:rPr>
          <w:rFonts w:ascii="Book Antiqua" w:hAnsi="Book Antiqua"/>
        </w:rPr>
        <w:t xml:space="preserve">ts </w:t>
      </w:r>
      <w:r w:rsidR="00EE5949" w:rsidRPr="00263A45">
        <w:rPr>
          <w:rFonts w:ascii="Book Antiqua" w:hAnsi="Book Antiqua"/>
        </w:rPr>
        <w:t>p</w:t>
      </w:r>
      <w:r w:rsidRPr="00263A45">
        <w:rPr>
          <w:rFonts w:ascii="Book Antiqua" w:hAnsi="Book Antiqua"/>
        </w:rPr>
        <w:t xml:space="preserve">harmacokinetics. </w:t>
      </w:r>
      <w:r w:rsidRPr="00263A45">
        <w:rPr>
          <w:rFonts w:ascii="Book Antiqua" w:hAnsi="Book Antiqua"/>
          <w:i/>
          <w:iCs/>
        </w:rPr>
        <w:t>Molecules</w:t>
      </w:r>
      <w:r w:rsidRPr="00263A45">
        <w:rPr>
          <w:rFonts w:ascii="Book Antiqua" w:hAnsi="Book Antiqua"/>
        </w:rPr>
        <w:t xml:space="preserve"> 2016; </w:t>
      </w:r>
      <w:r w:rsidRPr="00263A45">
        <w:rPr>
          <w:rFonts w:ascii="Book Antiqua" w:hAnsi="Book Antiqua"/>
          <w:b/>
          <w:bCs/>
        </w:rPr>
        <w:t>21</w:t>
      </w:r>
      <w:r w:rsidRPr="00263A45">
        <w:rPr>
          <w:rFonts w:ascii="Book Antiqua" w:hAnsi="Book Antiqua"/>
        </w:rPr>
        <w:t>: 337 [PMID: 26978333 DOI: 10.3390/molecules21030337]</w:t>
      </w:r>
    </w:p>
    <w:p w14:paraId="4290A4B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22 </w:t>
      </w:r>
      <w:proofErr w:type="spellStart"/>
      <w:r w:rsidRPr="00263A45">
        <w:rPr>
          <w:rFonts w:ascii="Book Antiqua" w:hAnsi="Book Antiqua"/>
          <w:b/>
          <w:bCs/>
        </w:rPr>
        <w:t>Sowndhararajan</w:t>
      </w:r>
      <w:proofErr w:type="spellEnd"/>
      <w:r w:rsidRPr="00263A45">
        <w:rPr>
          <w:rFonts w:ascii="Book Antiqua" w:hAnsi="Book Antiqua"/>
          <w:b/>
          <w:bCs/>
        </w:rPr>
        <w:t xml:space="preserve"> K</w:t>
      </w:r>
      <w:r w:rsidRPr="00263A45">
        <w:rPr>
          <w:rFonts w:ascii="Book Antiqua" w:hAnsi="Book Antiqua"/>
        </w:rPr>
        <w:t xml:space="preserve">, Deepa P, Kim M, Park SJ, Kim S. Neuroprotective and </w:t>
      </w:r>
      <w:r w:rsidR="000A1DDB" w:rsidRPr="00263A45">
        <w:rPr>
          <w:rFonts w:ascii="Book Antiqua" w:hAnsi="Book Antiqua"/>
        </w:rPr>
        <w:t>cognitive enhancement potentials of baicalin</w:t>
      </w:r>
      <w:r w:rsidRPr="00263A45">
        <w:rPr>
          <w:rFonts w:ascii="Book Antiqua" w:hAnsi="Book Antiqua"/>
        </w:rPr>
        <w:t xml:space="preserve">: </w:t>
      </w:r>
      <w:r w:rsidR="000A1DDB" w:rsidRPr="00263A45">
        <w:rPr>
          <w:rFonts w:ascii="Book Antiqua" w:hAnsi="Book Antiqua"/>
        </w:rPr>
        <w:t>a review</w:t>
      </w:r>
      <w:r w:rsidRPr="00263A45">
        <w:rPr>
          <w:rFonts w:ascii="Book Antiqua" w:hAnsi="Book Antiqua"/>
        </w:rPr>
        <w:t xml:space="preserve">. </w:t>
      </w:r>
      <w:r w:rsidRPr="00263A45">
        <w:rPr>
          <w:rFonts w:ascii="Book Antiqua" w:hAnsi="Book Antiqua"/>
          <w:i/>
          <w:iCs/>
        </w:rPr>
        <w:t>Brain Sci</w:t>
      </w:r>
      <w:r w:rsidRPr="00263A45">
        <w:rPr>
          <w:rFonts w:ascii="Book Antiqua" w:hAnsi="Book Antiqua"/>
        </w:rPr>
        <w:t xml:space="preserve"> 2018; </w:t>
      </w:r>
      <w:r w:rsidRPr="00263A45">
        <w:rPr>
          <w:rFonts w:ascii="Book Antiqua" w:hAnsi="Book Antiqua"/>
          <w:b/>
          <w:bCs/>
        </w:rPr>
        <w:t>8</w:t>
      </w:r>
      <w:r w:rsidRPr="00263A45">
        <w:rPr>
          <w:rFonts w:ascii="Book Antiqua" w:hAnsi="Book Antiqua"/>
        </w:rPr>
        <w:t xml:space="preserve"> [PMID: 29891783 DOI: 10.3390/brainsci8060104]</w:t>
      </w:r>
    </w:p>
    <w:p w14:paraId="420B5B5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23 </w:t>
      </w:r>
      <w:proofErr w:type="spellStart"/>
      <w:r w:rsidRPr="00263A45">
        <w:rPr>
          <w:rFonts w:ascii="Book Antiqua" w:hAnsi="Book Antiqua"/>
          <w:b/>
          <w:bCs/>
        </w:rPr>
        <w:t>Dinda</w:t>
      </w:r>
      <w:proofErr w:type="spellEnd"/>
      <w:r w:rsidRPr="00263A45">
        <w:rPr>
          <w:rFonts w:ascii="Book Antiqua" w:hAnsi="Book Antiqua"/>
          <w:b/>
          <w:bCs/>
        </w:rPr>
        <w:t xml:space="preserve"> B</w:t>
      </w:r>
      <w:r w:rsidRPr="00263A45">
        <w:rPr>
          <w:rFonts w:ascii="Book Antiqua" w:hAnsi="Book Antiqua"/>
        </w:rPr>
        <w:t xml:space="preserve">, </w:t>
      </w:r>
      <w:proofErr w:type="spellStart"/>
      <w:r w:rsidRPr="00263A45">
        <w:rPr>
          <w:rFonts w:ascii="Book Antiqua" w:hAnsi="Book Antiqua"/>
        </w:rPr>
        <w:t>SilSarma</w:t>
      </w:r>
      <w:proofErr w:type="spellEnd"/>
      <w:r w:rsidRPr="00263A45">
        <w:rPr>
          <w:rFonts w:ascii="Book Antiqua" w:hAnsi="Book Antiqua"/>
        </w:rPr>
        <w:t xml:space="preserve"> I, </w:t>
      </w:r>
      <w:proofErr w:type="spellStart"/>
      <w:r w:rsidRPr="00263A45">
        <w:rPr>
          <w:rFonts w:ascii="Book Antiqua" w:hAnsi="Book Antiqua"/>
        </w:rPr>
        <w:t>Dinda</w:t>
      </w:r>
      <w:proofErr w:type="spellEnd"/>
      <w:r w:rsidRPr="00263A45">
        <w:rPr>
          <w:rFonts w:ascii="Book Antiqua" w:hAnsi="Book Antiqua"/>
        </w:rPr>
        <w:t xml:space="preserve"> M, </w:t>
      </w:r>
      <w:proofErr w:type="spellStart"/>
      <w:r w:rsidRPr="00263A45">
        <w:rPr>
          <w:rFonts w:ascii="Book Antiqua" w:hAnsi="Book Antiqua"/>
        </w:rPr>
        <w:t>Rudrapaul</w:t>
      </w:r>
      <w:proofErr w:type="spellEnd"/>
      <w:r w:rsidRPr="00263A45">
        <w:rPr>
          <w:rFonts w:ascii="Book Antiqua" w:hAnsi="Book Antiqua"/>
        </w:rPr>
        <w:t xml:space="preserve"> P. </w:t>
      </w:r>
      <w:proofErr w:type="spellStart"/>
      <w:r w:rsidRPr="00263A45">
        <w:rPr>
          <w:rFonts w:ascii="Book Antiqua" w:hAnsi="Book Antiqua"/>
          <w:i/>
        </w:rPr>
        <w:t>Oroxylum</w:t>
      </w:r>
      <w:proofErr w:type="spellEnd"/>
      <w:r w:rsidRPr="00263A45">
        <w:rPr>
          <w:rFonts w:ascii="Book Antiqua" w:hAnsi="Book Antiqua"/>
          <w:i/>
        </w:rPr>
        <w:t xml:space="preserve"> indicum</w:t>
      </w:r>
      <w:r w:rsidRPr="00263A45">
        <w:rPr>
          <w:rFonts w:ascii="Book Antiqua" w:hAnsi="Book Antiqua"/>
        </w:rPr>
        <w:t xml:space="preserve"> (L.) Kurz, an important Asian traditional medicine: from traditional uses to scientific data for its commercial exploitation. </w:t>
      </w:r>
      <w:r w:rsidRPr="00263A45">
        <w:rPr>
          <w:rFonts w:ascii="Book Antiqua" w:hAnsi="Book Antiqua"/>
          <w:i/>
          <w:iCs/>
        </w:rPr>
        <w:t xml:space="preserve">J </w:t>
      </w:r>
      <w:proofErr w:type="spellStart"/>
      <w:r w:rsidRPr="00263A45">
        <w:rPr>
          <w:rFonts w:ascii="Book Antiqua" w:hAnsi="Book Antiqua"/>
          <w:i/>
          <w:iCs/>
        </w:rPr>
        <w:t>Ethnopharmacol</w:t>
      </w:r>
      <w:proofErr w:type="spellEnd"/>
      <w:r w:rsidRPr="00263A45">
        <w:rPr>
          <w:rFonts w:ascii="Book Antiqua" w:hAnsi="Book Antiqua"/>
        </w:rPr>
        <w:t xml:space="preserve"> 2015; </w:t>
      </w:r>
      <w:r w:rsidRPr="00263A45">
        <w:rPr>
          <w:rFonts w:ascii="Book Antiqua" w:hAnsi="Book Antiqua"/>
          <w:b/>
          <w:bCs/>
        </w:rPr>
        <w:t>161</w:t>
      </w:r>
      <w:r w:rsidRPr="00263A45">
        <w:rPr>
          <w:rFonts w:ascii="Book Antiqua" w:hAnsi="Book Antiqua"/>
        </w:rPr>
        <w:t>: 255-278 [PMID: 25543018 DOI: 10.1016/j.jep.2014.12.027]</w:t>
      </w:r>
    </w:p>
    <w:p w14:paraId="48BB08AB" w14:textId="196C6F38"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24 </w:t>
      </w:r>
      <w:r w:rsidRPr="00263A45">
        <w:rPr>
          <w:rFonts w:ascii="Book Antiqua" w:hAnsi="Book Antiqua"/>
          <w:b/>
          <w:bCs/>
        </w:rPr>
        <w:t>Mu X</w:t>
      </w:r>
      <w:r w:rsidRPr="00263A45">
        <w:rPr>
          <w:rFonts w:ascii="Book Antiqua" w:hAnsi="Book Antiqua"/>
        </w:rPr>
        <w:t xml:space="preserve">, He G, Cheng Y, Li X, Xu B, Du G. Baicalein exerts neuroprotective effects in 6-hydroxydopamine-induced experimental parkinsonism in vivo and in vitro. </w:t>
      </w:r>
      <w:proofErr w:type="spellStart"/>
      <w:r w:rsidRPr="00263A45">
        <w:rPr>
          <w:rFonts w:ascii="Book Antiqua" w:hAnsi="Book Antiqua"/>
          <w:i/>
          <w:iCs/>
        </w:rPr>
        <w:t>Pharmaco</w:t>
      </w:r>
      <w:r w:rsidR="006343DC" w:rsidRPr="00263A45">
        <w:rPr>
          <w:rFonts w:ascii="Book Antiqua" w:eastAsiaTheme="minorEastAsia" w:hAnsi="Book Antiqua"/>
          <w:i/>
          <w:iCs/>
          <w:lang w:eastAsia="zh-CN"/>
        </w:rPr>
        <w:t>l</w:t>
      </w:r>
      <w:proofErr w:type="spellEnd"/>
      <w:r w:rsidR="00DC77FA" w:rsidRPr="00263A45">
        <w:rPr>
          <w:rFonts w:ascii="Book Antiqua" w:hAnsi="Book Antiqua"/>
          <w:i/>
          <w:iCs/>
        </w:rPr>
        <w:t xml:space="preserve"> </w:t>
      </w:r>
      <w:proofErr w:type="spellStart"/>
      <w:r w:rsidRPr="00263A45">
        <w:rPr>
          <w:rFonts w:ascii="Book Antiqua" w:hAnsi="Book Antiqua"/>
          <w:i/>
          <w:iCs/>
        </w:rPr>
        <w:t>Biochem</w:t>
      </w:r>
      <w:proofErr w:type="spellEnd"/>
      <w:r w:rsidR="00DC77FA" w:rsidRPr="00263A45">
        <w:rPr>
          <w:rFonts w:ascii="Book Antiqua" w:hAnsi="Book Antiqua"/>
          <w:i/>
          <w:iCs/>
        </w:rPr>
        <w:t xml:space="preserve"> </w:t>
      </w:r>
      <w:proofErr w:type="spellStart"/>
      <w:r w:rsidRPr="00263A45">
        <w:rPr>
          <w:rFonts w:ascii="Book Antiqua" w:hAnsi="Book Antiqua"/>
          <w:i/>
          <w:iCs/>
        </w:rPr>
        <w:t>Behav</w:t>
      </w:r>
      <w:proofErr w:type="spellEnd"/>
      <w:r w:rsidRPr="00263A45">
        <w:rPr>
          <w:rFonts w:ascii="Book Antiqua" w:hAnsi="Book Antiqua"/>
        </w:rPr>
        <w:t xml:space="preserve"> 2009; </w:t>
      </w:r>
      <w:r w:rsidRPr="00263A45">
        <w:rPr>
          <w:rFonts w:ascii="Book Antiqua" w:hAnsi="Book Antiqua"/>
          <w:b/>
          <w:bCs/>
        </w:rPr>
        <w:t>92</w:t>
      </w:r>
      <w:r w:rsidRPr="00263A45">
        <w:rPr>
          <w:rFonts w:ascii="Book Antiqua" w:hAnsi="Book Antiqua"/>
        </w:rPr>
        <w:t>: 642-648 [PMID: 19327378 DOI: 10.1016/j.pbb.2009.03.008]</w:t>
      </w:r>
    </w:p>
    <w:p w14:paraId="4A486495"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25 </w:t>
      </w:r>
      <w:r w:rsidRPr="00263A45">
        <w:rPr>
          <w:rFonts w:ascii="Book Antiqua" w:hAnsi="Book Antiqua"/>
          <w:b/>
          <w:bCs/>
        </w:rPr>
        <w:t>Chen H</w:t>
      </w:r>
      <w:r w:rsidRPr="00263A45">
        <w:rPr>
          <w:rFonts w:ascii="Book Antiqua" w:hAnsi="Book Antiqua"/>
        </w:rPr>
        <w:t xml:space="preserve">, Gao Y, Wu J, Chen Y, Chen B, Hu J, Zhou J. Exploring therapeutic potentials of baicalin and its aglycone baicalein for hematological malignancies. </w:t>
      </w:r>
      <w:r w:rsidRPr="00263A45">
        <w:rPr>
          <w:rFonts w:ascii="Book Antiqua" w:hAnsi="Book Antiqua"/>
          <w:i/>
          <w:iCs/>
        </w:rPr>
        <w:t>Cancer Lett</w:t>
      </w:r>
      <w:r w:rsidRPr="00263A45">
        <w:rPr>
          <w:rFonts w:ascii="Book Antiqua" w:hAnsi="Book Antiqua"/>
        </w:rPr>
        <w:t xml:space="preserve"> 2014; </w:t>
      </w:r>
      <w:r w:rsidRPr="00263A45">
        <w:rPr>
          <w:rFonts w:ascii="Book Antiqua" w:hAnsi="Book Antiqua"/>
          <w:b/>
          <w:bCs/>
        </w:rPr>
        <w:t>354</w:t>
      </w:r>
      <w:r w:rsidRPr="00263A45">
        <w:rPr>
          <w:rFonts w:ascii="Book Antiqua" w:hAnsi="Book Antiqua"/>
        </w:rPr>
        <w:t>: 5-11 [PMID: 25128647 DOI: 10.1016/j.canlet.2014.08.003]</w:t>
      </w:r>
    </w:p>
    <w:p w14:paraId="56478783" w14:textId="07362BF7" w:rsidR="00481931" w:rsidRPr="00263A45" w:rsidRDefault="00481931" w:rsidP="00263A45">
      <w:pPr>
        <w:spacing w:line="360" w:lineRule="auto"/>
        <w:jc w:val="both"/>
        <w:rPr>
          <w:rFonts w:ascii="Book Antiqua" w:hAnsi="Book Antiqua"/>
        </w:rPr>
      </w:pPr>
      <w:r w:rsidRPr="00263A45">
        <w:rPr>
          <w:rFonts w:ascii="Book Antiqua" w:hAnsi="Book Antiqua"/>
        </w:rPr>
        <w:t xml:space="preserve">26 </w:t>
      </w:r>
      <w:r w:rsidRPr="00263A45">
        <w:rPr>
          <w:rFonts w:ascii="Book Antiqua" w:hAnsi="Book Antiqua"/>
          <w:b/>
          <w:bCs/>
        </w:rPr>
        <w:t>Lin M,</w:t>
      </w:r>
      <w:r w:rsidRPr="00263A45">
        <w:rPr>
          <w:rFonts w:ascii="Book Antiqua" w:hAnsi="Book Antiqua"/>
        </w:rPr>
        <w:t xml:space="preserve"> Tsai MJ, Wen KC. Supercritical </w:t>
      </w:r>
      <w:r w:rsidR="000A1DDB" w:rsidRPr="00263A45">
        <w:rPr>
          <w:rFonts w:ascii="Book Antiqua" w:hAnsi="Book Antiqua"/>
        </w:rPr>
        <w:t>fluid extraction of flavonoids</w:t>
      </w:r>
      <w:r w:rsidRPr="00263A45">
        <w:rPr>
          <w:rFonts w:ascii="Book Antiqua" w:hAnsi="Book Antiqua"/>
        </w:rPr>
        <w:t xml:space="preserve"> from </w:t>
      </w:r>
      <w:proofErr w:type="spellStart"/>
      <w:r w:rsidR="00EB35C6" w:rsidRPr="00263A45">
        <w:rPr>
          <w:rFonts w:ascii="Book Antiqua" w:hAnsi="Book Antiqua"/>
          <w:i/>
          <w:iCs/>
        </w:rPr>
        <w:t>Scutellariae</w:t>
      </w:r>
      <w:proofErr w:type="spellEnd"/>
      <w:r w:rsidRPr="00263A45">
        <w:rPr>
          <w:rFonts w:ascii="Book Antiqua" w:hAnsi="Book Antiqua"/>
        </w:rPr>
        <w:t xml:space="preserve"> Radix. </w:t>
      </w:r>
      <w:r w:rsidRPr="00263A45">
        <w:rPr>
          <w:rFonts w:ascii="Book Antiqua" w:hAnsi="Book Antiqua"/>
          <w:i/>
        </w:rPr>
        <w:t xml:space="preserve">J </w:t>
      </w:r>
      <w:proofErr w:type="spellStart"/>
      <w:r w:rsidRPr="00263A45">
        <w:rPr>
          <w:rFonts w:ascii="Book Antiqua" w:hAnsi="Book Antiqua"/>
          <w:i/>
        </w:rPr>
        <w:t>Chromatogr</w:t>
      </w:r>
      <w:proofErr w:type="spellEnd"/>
      <w:r w:rsidRPr="00263A45">
        <w:rPr>
          <w:rFonts w:ascii="Book Antiqua" w:hAnsi="Book Antiqua"/>
          <w:i/>
        </w:rPr>
        <w:t xml:space="preserve"> A</w:t>
      </w:r>
      <w:r w:rsidRPr="00263A45">
        <w:rPr>
          <w:rFonts w:ascii="Book Antiqua" w:hAnsi="Book Antiqua"/>
        </w:rPr>
        <w:t xml:space="preserve"> 1999; </w:t>
      </w:r>
      <w:r w:rsidRPr="00263A45">
        <w:rPr>
          <w:rFonts w:ascii="Book Antiqua" w:hAnsi="Book Antiqua"/>
          <w:b/>
          <w:bCs/>
        </w:rPr>
        <w:t>830</w:t>
      </w:r>
      <w:r w:rsidRPr="00263A45">
        <w:rPr>
          <w:rFonts w:ascii="Book Antiqua" w:hAnsi="Book Antiqua"/>
        </w:rPr>
        <w:t>:</w:t>
      </w:r>
      <w:r w:rsidR="00C768F8" w:rsidRPr="00263A45">
        <w:rPr>
          <w:rFonts w:ascii="Book Antiqua" w:eastAsiaTheme="minorEastAsia" w:hAnsi="Book Antiqua"/>
          <w:lang w:eastAsia="zh-CN"/>
        </w:rPr>
        <w:t xml:space="preserve"> </w:t>
      </w:r>
      <w:r w:rsidRPr="00263A45">
        <w:rPr>
          <w:rFonts w:ascii="Book Antiqua" w:hAnsi="Book Antiqua"/>
        </w:rPr>
        <w:t>387-395 [DOI: 10.1016/S0021-9673(98)00906-6]</w:t>
      </w:r>
    </w:p>
    <w:p w14:paraId="11268F33"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27 </w:t>
      </w:r>
      <w:r w:rsidRPr="00263A45">
        <w:rPr>
          <w:rFonts w:ascii="Book Antiqua" w:hAnsi="Book Antiqua"/>
          <w:b/>
          <w:bCs/>
        </w:rPr>
        <w:t>Yang R</w:t>
      </w:r>
      <w:r w:rsidRPr="00263A45">
        <w:rPr>
          <w:rFonts w:ascii="Book Antiqua" w:hAnsi="Book Antiqua"/>
        </w:rPr>
        <w:t>, Zeng HJ, Wang QW, Guo C, Li JJ, Qu LB. Simultaneous determination of eight active components in Chinese medicine '</w:t>
      </w:r>
      <w:proofErr w:type="spellStart"/>
      <w:r w:rsidRPr="00263A45">
        <w:rPr>
          <w:rFonts w:ascii="Book Antiqua" w:hAnsi="Book Antiqua"/>
        </w:rPr>
        <w:t>JiangYaBiFeng</w:t>
      </w:r>
      <w:proofErr w:type="spellEnd"/>
      <w:r w:rsidRPr="00263A45">
        <w:rPr>
          <w:rFonts w:ascii="Book Antiqua" w:hAnsi="Book Antiqua"/>
        </w:rPr>
        <w:t xml:space="preserve">' tablet by HPLC coupled with diode array detection. </w:t>
      </w:r>
      <w:r w:rsidRPr="00263A45">
        <w:rPr>
          <w:rFonts w:ascii="Book Antiqua" w:hAnsi="Book Antiqua"/>
          <w:i/>
          <w:iCs/>
        </w:rPr>
        <w:t>J Pharm Biomed Anal</w:t>
      </w:r>
      <w:r w:rsidRPr="00263A45">
        <w:rPr>
          <w:rFonts w:ascii="Book Antiqua" w:hAnsi="Book Antiqua"/>
        </w:rPr>
        <w:t xml:space="preserve"> 2011; </w:t>
      </w:r>
      <w:r w:rsidRPr="00263A45">
        <w:rPr>
          <w:rFonts w:ascii="Book Antiqua" w:hAnsi="Book Antiqua"/>
          <w:b/>
          <w:bCs/>
        </w:rPr>
        <w:t>55</w:t>
      </w:r>
      <w:r w:rsidRPr="00263A45">
        <w:rPr>
          <w:rFonts w:ascii="Book Antiqua" w:hAnsi="Book Antiqua"/>
        </w:rPr>
        <w:t>: 552-556 [PMID: 21376498 DOI: 10.1016/j.jpba.2011.01.021]</w:t>
      </w:r>
    </w:p>
    <w:p w14:paraId="0F504C8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28 </w:t>
      </w:r>
      <w:proofErr w:type="spellStart"/>
      <w:r w:rsidRPr="00263A45">
        <w:rPr>
          <w:rFonts w:ascii="Book Antiqua" w:hAnsi="Book Antiqua"/>
          <w:b/>
          <w:bCs/>
        </w:rPr>
        <w:t>Taiming</w:t>
      </w:r>
      <w:proofErr w:type="spellEnd"/>
      <w:r w:rsidRPr="00263A45">
        <w:rPr>
          <w:rFonts w:ascii="Book Antiqua" w:hAnsi="Book Antiqua"/>
          <w:b/>
          <w:bCs/>
        </w:rPr>
        <w:t xml:space="preserve"> L</w:t>
      </w:r>
      <w:r w:rsidRPr="00263A45">
        <w:rPr>
          <w:rFonts w:ascii="Book Antiqua" w:hAnsi="Book Antiqua"/>
        </w:rPr>
        <w:t xml:space="preserve">, </w:t>
      </w:r>
      <w:proofErr w:type="spellStart"/>
      <w:r w:rsidRPr="00263A45">
        <w:rPr>
          <w:rFonts w:ascii="Book Antiqua" w:hAnsi="Book Antiqua"/>
        </w:rPr>
        <w:t>Xuehua</w:t>
      </w:r>
      <w:proofErr w:type="spellEnd"/>
      <w:r w:rsidRPr="00263A45">
        <w:rPr>
          <w:rFonts w:ascii="Book Antiqua" w:hAnsi="Book Antiqua"/>
        </w:rPr>
        <w:t xml:space="preserve"> J. Investigation of the absorption mechanisms of baicalin and baicalein in rats. </w:t>
      </w:r>
      <w:r w:rsidRPr="00263A45">
        <w:rPr>
          <w:rFonts w:ascii="Book Antiqua" w:hAnsi="Book Antiqua"/>
          <w:i/>
          <w:iCs/>
        </w:rPr>
        <w:t>J Pharm Sci</w:t>
      </w:r>
      <w:r w:rsidRPr="00263A45">
        <w:rPr>
          <w:rFonts w:ascii="Book Antiqua" w:hAnsi="Book Antiqua"/>
        </w:rPr>
        <w:t xml:space="preserve"> 2006; </w:t>
      </w:r>
      <w:r w:rsidRPr="00263A45">
        <w:rPr>
          <w:rFonts w:ascii="Book Antiqua" w:hAnsi="Book Antiqua"/>
          <w:b/>
          <w:bCs/>
        </w:rPr>
        <w:t>95</w:t>
      </w:r>
      <w:r w:rsidRPr="00263A45">
        <w:rPr>
          <w:rFonts w:ascii="Book Antiqua" w:hAnsi="Book Antiqua"/>
        </w:rPr>
        <w:t>: 1326-1333 [PMID: 16628739 DOI: 10.1002/jps.20593]</w:t>
      </w:r>
    </w:p>
    <w:p w14:paraId="1693B47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29 </w:t>
      </w:r>
      <w:r w:rsidRPr="00263A45">
        <w:rPr>
          <w:rFonts w:ascii="Book Antiqua" w:hAnsi="Book Antiqua"/>
          <w:b/>
          <w:bCs/>
        </w:rPr>
        <w:t>Hao J</w:t>
      </w:r>
      <w:r w:rsidRPr="00263A45">
        <w:rPr>
          <w:rFonts w:ascii="Book Antiqua" w:hAnsi="Book Antiqua"/>
        </w:rPr>
        <w:t xml:space="preserve">, Wang F, Wang X, Zhang D, Bi Y, Gao Y, Zhao X, Zhang Q. Development and optimization of baicalin-loaded solid lipid nanoparticles prepared by coacervation method using central composite design. </w:t>
      </w:r>
      <w:proofErr w:type="spellStart"/>
      <w:r w:rsidRPr="00263A45">
        <w:rPr>
          <w:rFonts w:ascii="Book Antiqua" w:hAnsi="Book Antiqua"/>
          <w:i/>
          <w:iCs/>
        </w:rPr>
        <w:t>Eur</w:t>
      </w:r>
      <w:proofErr w:type="spellEnd"/>
      <w:r w:rsidRPr="00263A45">
        <w:rPr>
          <w:rFonts w:ascii="Book Antiqua" w:hAnsi="Book Antiqua"/>
          <w:i/>
          <w:iCs/>
        </w:rPr>
        <w:t xml:space="preserve"> J Pharm Sci</w:t>
      </w:r>
      <w:r w:rsidRPr="00263A45">
        <w:rPr>
          <w:rFonts w:ascii="Book Antiqua" w:hAnsi="Book Antiqua"/>
        </w:rPr>
        <w:t xml:space="preserve"> 2012; </w:t>
      </w:r>
      <w:r w:rsidRPr="00263A45">
        <w:rPr>
          <w:rFonts w:ascii="Book Antiqua" w:hAnsi="Book Antiqua"/>
          <w:b/>
          <w:bCs/>
        </w:rPr>
        <w:t>47</w:t>
      </w:r>
      <w:r w:rsidRPr="00263A45">
        <w:rPr>
          <w:rFonts w:ascii="Book Antiqua" w:hAnsi="Book Antiqua"/>
        </w:rPr>
        <w:t>: 497-505 [PMID: 22820033 DOI: 10.1016/j.ejps.2012.07.006]</w:t>
      </w:r>
    </w:p>
    <w:p w14:paraId="3B7E737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30 </w:t>
      </w:r>
      <w:r w:rsidRPr="00263A45">
        <w:rPr>
          <w:rFonts w:ascii="Book Antiqua" w:hAnsi="Book Antiqua"/>
          <w:b/>
          <w:bCs/>
        </w:rPr>
        <w:t>Zhao L</w:t>
      </w:r>
      <w:r w:rsidRPr="00263A45">
        <w:rPr>
          <w:rFonts w:ascii="Book Antiqua" w:hAnsi="Book Antiqua"/>
        </w:rPr>
        <w:t xml:space="preserve">, Wei Y, Huang Y, He B, Zhou Y, Fu J. </w:t>
      </w:r>
      <w:proofErr w:type="spellStart"/>
      <w:r w:rsidRPr="00263A45">
        <w:rPr>
          <w:rFonts w:ascii="Book Antiqua" w:hAnsi="Book Antiqua"/>
        </w:rPr>
        <w:t>Nanoemulsion</w:t>
      </w:r>
      <w:proofErr w:type="spellEnd"/>
      <w:r w:rsidRPr="00263A45">
        <w:rPr>
          <w:rFonts w:ascii="Book Antiqua" w:hAnsi="Book Antiqua"/>
        </w:rPr>
        <w:t xml:space="preserve"> improves the oral bioavailability of baicalin in rats: in vitro and in vivo evaluation. </w:t>
      </w:r>
      <w:r w:rsidRPr="00263A45">
        <w:rPr>
          <w:rFonts w:ascii="Book Antiqua" w:hAnsi="Book Antiqua"/>
          <w:i/>
          <w:iCs/>
        </w:rPr>
        <w:t>Int J Nanomedicine</w:t>
      </w:r>
      <w:r w:rsidRPr="00263A45">
        <w:rPr>
          <w:rFonts w:ascii="Book Antiqua" w:hAnsi="Book Antiqua"/>
        </w:rPr>
        <w:t xml:space="preserve"> 2013; </w:t>
      </w:r>
      <w:r w:rsidRPr="00263A45">
        <w:rPr>
          <w:rFonts w:ascii="Book Antiqua" w:hAnsi="Book Antiqua"/>
          <w:b/>
          <w:bCs/>
        </w:rPr>
        <w:t>8</w:t>
      </w:r>
      <w:r w:rsidRPr="00263A45">
        <w:rPr>
          <w:rFonts w:ascii="Book Antiqua" w:hAnsi="Book Antiqua"/>
        </w:rPr>
        <w:t>: 3769-3779 [PMID: 24124365 DOI: 10.2147/IJN.S51578]</w:t>
      </w:r>
    </w:p>
    <w:p w14:paraId="7D20BEAC"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31 </w:t>
      </w:r>
      <w:r w:rsidRPr="00263A45">
        <w:rPr>
          <w:rFonts w:ascii="Book Antiqua" w:hAnsi="Book Antiqua"/>
          <w:b/>
          <w:bCs/>
        </w:rPr>
        <w:t>Moore OA</w:t>
      </w:r>
      <w:r w:rsidRPr="00263A45">
        <w:rPr>
          <w:rFonts w:ascii="Book Antiqua" w:hAnsi="Book Antiqua"/>
        </w:rPr>
        <w:t xml:space="preserve">, Gao Y, Chen AY, </w:t>
      </w:r>
      <w:proofErr w:type="spellStart"/>
      <w:r w:rsidRPr="00263A45">
        <w:rPr>
          <w:rFonts w:ascii="Book Antiqua" w:hAnsi="Book Antiqua"/>
        </w:rPr>
        <w:t>Brittain</w:t>
      </w:r>
      <w:proofErr w:type="spellEnd"/>
      <w:r w:rsidRPr="00263A45">
        <w:rPr>
          <w:rFonts w:ascii="Book Antiqua" w:hAnsi="Book Antiqua"/>
        </w:rPr>
        <w:t xml:space="preserve"> R, Chen YC. The </w:t>
      </w:r>
      <w:r w:rsidR="000A1DDB" w:rsidRPr="00263A45">
        <w:rPr>
          <w:rFonts w:ascii="Book Antiqua" w:hAnsi="Book Antiqua"/>
        </w:rPr>
        <w:t>extraction, anticancer effect, bioavailability, and nanotechnology of baicalin</w:t>
      </w:r>
      <w:r w:rsidRPr="00263A45">
        <w:rPr>
          <w:rFonts w:ascii="Book Antiqua" w:hAnsi="Book Antiqua"/>
        </w:rPr>
        <w:t xml:space="preserve">. </w:t>
      </w:r>
      <w:r w:rsidRPr="00263A45">
        <w:rPr>
          <w:rFonts w:ascii="Book Antiqua" w:hAnsi="Book Antiqua"/>
          <w:i/>
          <w:iCs/>
        </w:rPr>
        <w:t xml:space="preserve">J </w:t>
      </w:r>
      <w:proofErr w:type="spellStart"/>
      <w:r w:rsidRPr="00263A45">
        <w:rPr>
          <w:rFonts w:ascii="Book Antiqua" w:hAnsi="Book Antiqua"/>
          <w:i/>
          <w:iCs/>
        </w:rPr>
        <w:t>Nutr</w:t>
      </w:r>
      <w:proofErr w:type="spellEnd"/>
      <w:r w:rsidRPr="00263A45">
        <w:rPr>
          <w:rFonts w:ascii="Book Antiqua" w:hAnsi="Book Antiqua"/>
          <w:i/>
          <w:iCs/>
        </w:rPr>
        <w:t xml:space="preserve"> Med Diet Care</w:t>
      </w:r>
      <w:r w:rsidRPr="00263A45">
        <w:rPr>
          <w:rFonts w:ascii="Book Antiqua" w:hAnsi="Book Antiqua"/>
        </w:rPr>
        <w:t xml:space="preserve"> 2016; </w:t>
      </w:r>
      <w:r w:rsidRPr="00263A45">
        <w:rPr>
          <w:rFonts w:ascii="Book Antiqua" w:hAnsi="Book Antiqua"/>
          <w:b/>
          <w:bCs/>
        </w:rPr>
        <w:t>2</w:t>
      </w:r>
      <w:r w:rsidRPr="00263A45">
        <w:rPr>
          <w:rFonts w:ascii="Book Antiqua" w:hAnsi="Book Antiqua"/>
        </w:rPr>
        <w:t xml:space="preserve"> [PMID: 27790646 DOI: 10.23937/2572-3278.1510011]</w:t>
      </w:r>
    </w:p>
    <w:p w14:paraId="6C3FC4E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32 </w:t>
      </w:r>
      <w:proofErr w:type="spellStart"/>
      <w:r w:rsidRPr="00263A45">
        <w:rPr>
          <w:rFonts w:ascii="Book Antiqua" w:hAnsi="Book Antiqua"/>
          <w:b/>
          <w:bCs/>
        </w:rPr>
        <w:t>Kalapos-Kovács</w:t>
      </w:r>
      <w:proofErr w:type="spellEnd"/>
      <w:r w:rsidRPr="00263A45">
        <w:rPr>
          <w:rFonts w:ascii="Book Antiqua" w:hAnsi="Book Antiqua"/>
          <w:b/>
          <w:bCs/>
        </w:rPr>
        <w:t xml:space="preserve"> B</w:t>
      </w:r>
      <w:r w:rsidRPr="00263A45">
        <w:rPr>
          <w:rFonts w:ascii="Book Antiqua" w:hAnsi="Book Antiqua"/>
        </w:rPr>
        <w:t xml:space="preserve">, Magda B, Jani M, Fekete Z, </w:t>
      </w:r>
      <w:proofErr w:type="spellStart"/>
      <w:r w:rsidRPr="00263A45">
        <w:rPr>
          <w:rFonts w:ascii="Book Antiqua" w:hAnsi="Book Antiqua"/>
        </w:rPr>
        <w:t>Szabó</w:t>
      </w:r>
      <w:proofErr w:type="spellEnd"/>
      <w:r w:rsidRPr="00263A45">
        <w:rPr>
          <w:rFonts w:ascii="Book Antiqua" w:hAnsi="Book Antiqua"/>
        </w:rPr>
        <w:t xml:space="preserve"> PT, </w:t>
      </w:r>
      <w:proofErr w:type="spellStart"/>
      <w:r w:rsidRPr="00263A45">
        <w:rPr>
          <w:rFonts w:ascii="Book Antiqua" w:hAnsi="Book Antiqua"/>
        </w:rPr>
        <w:t>Antal</w:t>
      </w:r>
      <w:proofErr w:type="spellEnd"/>
      <w:r w:rsidRPr="00263A45">
        <w:rPr>
          <w:rFonts w:ascii="Book Antiqua" w:hAnsi="Book Antiqua"/>
        </w:rPr>
        <w:t xml:space="preserve"> I, </w:t>
      </w:r>
      <w:proofErr w:type="spellStart"/>
      <w:r w:rsidRPr="00263A45">
        <w:rPr>
          <w:rFonts w:ascii="Book Antiqua" w:hAnsi="Book Antiqua"/>
        </w:rPr>
        <w:t>Krajcsi</w:t>
      </w:r>
      <w:proofErr w:type="spellEnd"/>
      <w:r w:rsidRPr="00263A45">
        <w:rPr>
          <w:rFonts w:ascii="Book Antiqua" w:hAnsi="Book Antiqua"/>
        </w:rPr>
        <w:t xml:space="preserve"> P, </w:t>
      </w:r>
      <w:proofErr w:type="spellStart"/>
      <w:r w:rsidRPr="00263A45">
        <w:rPr>
          <w:rFonts w:ascii="Book Antiqua" w:hAnsi="Book Antiqua"/>
        </w:rPr>
        <w:t>Klebovich</w:t>
      </w:r>
      <w:proofErr w:type="spellEnd"/>
      <w:r w:rsidRPr="00263A45">
        <w:rPr>
          <w:rFonts w:ascii="Book Antiqua" w:hAnsi="Book Antiqua"/>
        </w:rPr>
        <w:t xml:space="preserve"> I. Multiple ABC </w:t>
      </w:r>
      <w:r w:rsidR="00EE5949" w:rsidRPr="00263A45">
        <w:rPr>
          <w:rFonts w:ascii="Book Antiqua" w:hAnsi="Book Antiqua"/>
        </w:rPr>
        <w:t>tr</w:t>
      </w:r>
      <w:r w:rsidRPr="00263A45">
        <w:rPr>
          <w:rFonts w:ascii="Book Antiqua" w:hAnsi="Book Antiqua"/>
        </w:rPr>
        <w:t xml:space="preserve">ansporters </w:t>
      </w:r>
      <w:r w:rsidR="00EE5949" w:rsidRPr="00263A45">
        <w:rPr>
          <w:rFonts w:ascii="Book Antiqua" w:hAnsi="Book Antiqua"/>
        </w:rPr>
        <w:t>efflux baicalin</w:t>
      </w:r>
      <w:r w:rsidRPr="00263A45">
        <w:rPr>
          <w:rFonts w:ascii="Book Antiqua" w:hAnsi="Book Antiqua"/>
        </w:rPr>
        <w:t xml:space="preserve">. </w:t>
      </w:r>
      <w:proofErr w:type="spellStart"/>
      <w:r w:rsidRPr="00263A45">
        <w:rPr>
          <w:rFonts w:ascii="Book Antiqua" w:hAnsi="Book Antiqua"/>
          <w:i/>
          <w:iCs/>
        </w:rPr>
        <w:t>Phytother</w:t>
      </w:r>
      <w:proofErr w:type="spellEnd"/>
      <w:r w:rsidRPr="00263A45">
        <w:rPr>
          <w:rFonts w:ascii="Book Antiqua" w:hAnsi="Book Antiqua"/>
          <w:i/>
          <w:iCs/>
        </w:rPr>
        <w:t xml:space="preserve"> Res</w:t>
      </w:r>
      <w:r w:rsidRPr="00263A45">
        <w:rPr>
          <w:rFonts w:ascii="Book Antiqua" w:hAnsi="Book Antiqua"/>
        </w:rPr>
        <w:t xml:space="preserve"> 2015; </w:t>
      </w:r>
      <w:r w:rsidRPr="00263A45">
        <w:rPr>
          <w:rFonts w:ascii="Book Antiqua" w:hAnsi="Book Antiqua"/>
          <w:b/>
          <w:bCs/>
        </w:rPr>
        <w:t>29</w:t>
      </w:r>
      <w:r w:rsidRPr="00263A45">
        <w:rPr>
          <w:rFonts w:ascii="Book Antiqua" w:hAnsi="Book Antiqua"/>
        </w:rPr>
        <w:t>: 1987-1990 [PMID: 26400418 DOI: 10.1002/ptr.5477]</w:t>
      </w:r>
    </w:p>
    <w:p w14:paraId="65715B22"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33 </w:t>
      </w:r>
      <w:proofErr w:type="spellStart"/>
      <w:r w:rsidRPr="00263A45">
        <w:rPr>
          <w:rFonts w:ascii="Book Antiqua" w:hAnsi="Book Antiqua"/>
          <w:b/>
          <w:bCs/>
        </w:rPr>
        <w:t>Akao</w:t>
      </w:r>
      <w:proofErr w:type="spellEnd"/>
      <w:r w:rsidRPr="00263A45">
        <w:rPr>
          <w:rFonts w:ascii="Book Antiqua" w:hAnsi="Book Antiqua"/>
          <w:b/>
          <w:bCs/>
        </w:rPr>
        <w:t xml:space="preserve"> T</w:t>
      </w:r>
      <w:r w:rsidRPr="00263A45">
        <w:rPr>
          <w:rFonts w:ascii="Book Antiqua" w:hAnsi="Book Antiqua"/>
        </w:rPr>
        <w:t xml:space="preserve">, Sato K, </w:t>
      </w:r>
      <w:proofErr w:type="spellStart"/>
      <w:r w:rsidRPr="00263A45">
        <w:rPr>
          <w:rFonts w:ascii="Book Antiqua" w:hAnsi="Book Antiqua"/>
        </w:rPr>
        <w:t>Hanada</w:t>
      </w:r>
      <w:proofErr w:type="spellEnd"/>
      <w:r w:rsidRPr="00263A45">
        <w:rPr>
          <w:rFonts w:ascii="Book Antiqua" w:hAnsi="Book Antiqua"/>
        </w:rPr>
        <w:t xml:space="preserve"> M. Hepatic contribution to a marked increase in the plasma concentration of baicalin after oral administration of its aglycone, baicalein, in multidrug resistance-associated protein 2-deficient rat. </w:t>
      </w:r>
      <w:r w:rsidRPr="00263A45">
        <w:rPr>
          <w:rFonts w:ascii="Book Antiqua" w:hAnsi="Book Antiqua"/>
          <w:i/>
          <w:iCs/>
        </w:rPr>
        <w:t>Biol Pharm Bull</w:t>
      </w:r>
      <w:r w:rsidRPr="00263A45">
        <w:rPr>
          <w:rFonts w:ascii="Book Antiqua" w:hAnsi="Book Antiqua"/>
        </w:rPr>
        <w:t xml:space="preserve"> 2009; </w:t>
      </w:r>
      <w:r w:rsidRPr="00263A45">
        <w:rPr>
          <w:rFonts w:ascii="Book Antiqua" w:hAnsi="Book Antiqua"/>
          <w:b/>
          <w:bCs/>
        </w:rPr>
        <w:t>32</w:t>
      </w:r>
      <w:r w:rsidRPr="00263A45">
        <w:rPr>
          <w:rFonts w:ascii="Book Antiqua" w:hAnsi="Book Antiqua"/>
        </w:rPr>
        <w:t>: 2079-2082 [PMID: 19952434 DOI: 10.1248/bpb.32.2079]</w:t>
      </w:r>
    </w:p>
    <w:p w14:paraId="48C20E6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34 </w:t>
      </w:r>
      <w:r w:rsidRPr="00263A45">
        <w:rPr>
          <w:rFonts w:ascii="Book Antiqua" w:hAnsi="Book Antiqua"/>
          <w:b/>
          <w:bCs/>
        </w:rPr>
        <w:t>Tang Y</w:t>
      </w:r>
      <w:r w:rsidRPr="00263A45">
        <w:rPr>
          <w:rFonts w:ascii="Book Antiqua" w:hAnsi="Book Antiqua"/>
        </w:rPr>
        <w:t xml:space="preserve">, Zhu H, Zhang Y, Huang C. Determination of human plasma protein binding of baicalin by ultrafiltration and high-performance liquid chromatography. </w:t>
      </w:r>
      <w:r w:rsidRPr="00263A45">
        <w:rPr>
          <w:rFonts w:ascii="Book Antiqua" w:hAnsi="Book Antiqua"/>
          <w:i/>
          <w:iCs/>
        </w:rPr>
        <w:t xml:space="preserve">Biomed </w:t>
      </w:r>
      <w:proofErr w:type="spellStart"/>
      <w:r w:rsidRPr="00263A45">
        <w:rPr>
          <w:rFonts w:ascii="Book Antiqua" w:hAnsi="Book Antiqua"/>
          <w:i/>
          <w:iCs/>
        </w:rPr>
        <w:t>Chromatogr</w:t>
      </w:r>
      <w:proofErr w:type="spellEnd"/>
      <w:r w:rsidRPr="00263A45">
        <w:rPr>
          <w:rFonts w:ascii="Book Antiqua" w:hAnsi="Book Antiqua"/>
        </w:rPr>
        <w:t xml:space="preserve"> 2006; </w:t>
      </w:r>
      <w:r w:rsidRPr="00263A45">
        <w:rPr>
          <w:rFonts w:ascii="Book Antiqua" w:hAnsi="Book Antiqua"/>
          <w:b/>
          <w:bCs/>
        </w:rPr>
        <w:t>20</w:t>
      </w:r>
      <w:r w:rsidRPr="00263A45">
        <w:rPr>
          <w:rFonts w:ascii="Book Antiqua" w:hAnsi="Book Antiqua"/>
        </w:rPr>
        <w:t>: 1116-1119 [PMID: 16708379 DOI: 10.1002/bmc.655]</w:t>
      </w:r>
    </w:p>
    <w:p w14:paraId="57AE6FB6"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35 </w:t>
      </w:r>
      <w:r w:rsidRPr="00263A45">
        <w:rPr>
          <w:rFonts w:ascii="Book Antiqua" w:hAnsi="Book Antiqua"/>
          <w:b/>
          <w:bCs/>
        </w:rPr>
        <w:t>Liang W</w:t>
      </w:r>
      <w:r w:rsidRPr="00263A45">
        <w:rPr>
          <w:rFonts w:ascii="Book Antiqua" w:hAnsi="Book Antiqua"/>
        </w:rPr>
        <w:t xml:space="preserve">, Huang X, Chen W. The </w:t>
      </w:r>
      <w:r w:rsidR="000A1DDB" w:rsidRPr="00263A45">
        <w:rPr>
          <w:rFonts w:ascii="Book Antiqua" w:hAnsi="Book Antiqua"/>
        </w:rPr>
        <w:t>effects of baicalin and baicalein on cerebral ischemia: a review</w:t>
      </w:r>
      <w:r w:rsidRPr="00263A45">
        <w:rPr>
          <w:rFonts w:ascii="Book Antiqua" w:hAnsi="Book Antiqua"/>
        </w:rPr>
        <w:t xml:space="preserve">. </w:t>
      </w:r>
      <w:r w:rsidRPr="00263A45">
        <w:rPr>
          <w:rFonts w:ascii="Book Antiqua" w:hAnsi="Book Antiqua"/>
          <w:i/>
          <w:iCs/>
        </w:rPr>
        <w:t>Aging Dis</w:t>
      </w:r>
      <w:r w:rsidRPr="00263A45">
        <w:rPr>
          <w:rFonts w:ascii="Book Antiqua" w:hAnsi="Book Antiqua"/>
        </w:rPr>
        <w:t xml:space="preserve"> 2017; </w:t>
      </w:r>
      <w:r w:rsidRPr="00263A45">
        <w:rPr>
          <w:rFonts w:ascii="Book Antiqua" w:hAnsi="Book Antiqua"/>
          <w:b/>
          <w:bCs/>
        </w:rPr>
        <w:t>8</w:t>
      </w:r>
      <w:r w:rsidRPr="00263A45">
        <w:rPr>
          <w:rFonts w:ascii="Book Antiqua" w:hAnsi="Book Antiqua"/>
        </w:rPr>
        <w:t>: 850-867 [PMID: 29344420 DOI: 10.14336/AD.2017.0829]</w:t>
      </w:r>
    </w:p>
    <w:p w14:paraId="5A00761A"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36 </w:t>
      </w:r>
      <w:r w:rsidRPr="00263A45">
        <w:rPr>
          <w:rFonts w:ascii="Book Antiqua" w:hAnsi="Book Antiqua"/>
          <w:b/>
          <w:bCs/>
        </w:rPr>
        <w:t>Abe K</w:t>
      </w:r>
      <w:r w:rsidRPr="00263A45">
        <w:rPr>
          <w:rFonts w:ascii="Book Antiqua" w:hAnsi="Book Antiqua"/>
        </w:rPr>
        <w:t xml:space="preserve">, Inoue O, </w:t>
      </w:r>
      <w:proofErr w:type="spellStart"/>
      <w:r w:rsidRPr="00263A45">
        <w:rPr>
          <w:rFonts w:ascii="Book Antiqua" w:hAnsi="Book Antiqua"/>
        </w:rPr>
        <w:t>Yumioka</w:t>
      </w:r>
      <w:proofErr w:type="spellEnd"/>
      <w:r w:rsidRPr="00263A45">
        <w:rPr>
          <w:rFonts w:ascii="Book Antiqua" w:hAnsi="Book Antiqua"/>
        </w:rPr>
        <w:t xml:space="preserve"> E. Biliary excretion of metabolites of baicalin and baicalein in rats. </w:t>
      </w:r>
      <w:r w:rsidRPr="00263A45">
        <w:rPr>
          <w:rFonts w:ascii="Book Antiqua" w:hAnsi="Book Antiqua"/>
          <w:i/>
          <w:iCs/>
        </w:rPr>
        <w:t>Chem Pharm Bull (Tokyo)</w:t>
      </w:r>
      <w:r w:rsidRPr="00263A45">
        <w:rPr>
          <w:rFonts w:ascii="Book Antiqua" w:hAnsi="Book Antiqua"/>
        </w:rPr>
        <w:t xml:space="preserve"> 1990; </w:t>
      </w:r>
      <w:r w:rsidRPr="00263A45">
        <w:rPr>
          <w:rFonts w:ascii="Book Antiqua" w:hAnsi="Book Antiqua"/>
          <w:b/>
          <w:bCs/>
        </w:rPr>
        <w:t>38</w:t>
      </w:r>
      <w:r w:rsidRPr="00263A45">
        <w:rPr>
          <w:rFonts w:ascii="Book Antiqua" w:hAnsi="Book Antiqua"/>
        </w:rPr>
        <w:t>: 209-211 [PMID: 2337942 DOI: 10.1248/CPB.38.208]</w:t>
      </w:r>
    </w:p>
    <w:p w14:paraId="5EBFAD3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37 </w:t>
      </w:r>
      <w:r w:rsidRPr="00263A45">
        <w:rPr>
          <w:rFonts w:ascii="Book Antiqua" w:hAnsi="Book Antiqua"/>
          <w:b/>
          <w:bCs/>
        </w:rPr>
        <w:t>Zhang J</w:t>
      </w:r>
      <w:r w:rsidRPr="00263A45">
        <w:rPr>
          <w:rFonts w:ascii="Book Antiqua" w:hAnsi="Book Antiqua"/>
        </w:rPr>
        <w:t xml:space="preserve">, Cai W, Zhou Y, Liu Y, Wu X, Li Y, Lu J, </w:t>
      </w:r>
      <w:proofErr w:type="spellStart"/>
      <w:r w:rsidRPr="00263A45">
        <w:rPr>
          <w:rFonts w:ascii="Book Antiqua" w:hAnsi="Book Antiqua"/>
        </w:rPr>
        <w:t>Qiao</w:t>
      </w:r>
      <w:proofErr w:type="spellEnd"/>
      <w:r w:rsidRPr="00263A45">
        <w:rPr>
          <w:rFonts w:ascii="Book Antiqua" w:hAnsi="Book Antiqua"/>
        </w:rPr>
        <w:t xml:space="preserve"> Y. Profiling and identification of the metabolites of baicalin and study on their tissue distribution in rats by ultra-high-performance liquid chromatography with linear ion trap-Orbitrap mass spectrometer. </w:t>
      </w:r>
      <w:r w:rsidRPr="00263A45">
        <w:rPr>
          <w:rFonts w:ascii="Book Antiqua" w:hAnsi="Book Antiqua"/>
          <w:i/>
          <w:iCs/>
        </w:rPr>
        <w:t xml:space="preserve">J </w:t>
      </w:r>
      <w:proofErr w:type="spellStart"/>
      <w:r w:rsidRPr="00263A45">
        <w:rPr>
          <w:rFonts w:ascii="Book Antiqua" w:hAnsi="Book Antiqua"/>
          <w:i/>
          <w:iCs/>
        </w:rPr>
        <w:t>Chromatogr</w:t>
      </w:r>
      <w:proofErr w:type="spellEnd"/>
      <w:r w:rsidRPr="00263A45">
        <w:rPr>
          <w:rFonts w:ascii="Book Antiqua" w:hAnsi="Book Antiqua"/>
          <w:i/>
          <w:iCs/>
        </w:rPr>
        <w:t xml:space="preserve"> B </w:t>
      </w:r>
      <w:proofErr w:type="spellStart"/>
      <w:r w:rsidRPr="00263A45">
        <w:rPr>
          <w:rFonts w:ascii="Book Antiqua" w:hAnsi="Book Antiqua"/>
          <w:i/>
          <w:iCs/>
        </w:rPr>
        <w:t>Analyt</w:t>
      </w:r>
      <w:proofErr w:type="spellEnd"/>
      <w:r w:rsidRPr="00263A45">
        <w:rPr>
          <w:rFonts w:ascii="Book Antiqua" w:hAnsi="Book Antiqua"/>
          <w:i/>
          <w:iCs/>
        </w:rPr>
        <w:t xml:space="preserve"> Technol Biomed Life Sci</w:t>
      </w:r>
      <w:r w:rsidRPr="00263A45">
        <w:rPr>
          <w:rFonts w:ascii="Book Antiqua" w:hAnsi="Book Antiqua"/>
        </w:rPr>
        <w:t xml:space="preserve"> 2015; </w:t>
      </w:r>
      <w:r w:rsidRPr="00263A45">
        <w:rPr>
          <w:rFonts w:ascii="Book Antiqua" w:hAnsi="Book Antiqua"/>
          <w:b/>
          <w:bCs/>
        </w:rPr>
        <w:t>985</w:t>
      </w:r>
      <w:r w:rsidRPr="00263A45">
        <w:rPr>
          <w:rFonts w:ascii="Book Antiqua" w:hAnsi="Book Antiqua"/>
        </w:rPr>
        <w:t>: 91-102 [PMID: 25661005 DOI: 10.1016/j.jchromb.2015.01.018]</w:t>
      </w:r>
    </w:p>
    <w:p w14:paraId="7A660FA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38 </w:t>
      </w:r>
      <w:r w:rsidRPr="00263A45">
        <w:rPr>
          <w:rFonts w:ascii="Book Antiqua" w:hAnsi="Book Antiqua"/>
          <w:b/>
          <w:bCs/>
        </w:rPr>
        <w:t>Lai CC</w:t>
      </w:r>
      <w:r w:rsidRPr="00263A45">
        <w:rPr>
          <w:rFonts w:ascii="Book Antiqua" w:hAnsi="Book Antiqua"/>
        </w:rPr>
        <w:t xml:space="preserve">, Huang PH, Yang AH, Chiang SC, Tang CY, Tseng KW, Huang CH. Baicalein </w:t>
      </w:r>
      <w:r w:rsidR="000A1DDB" w:rsidRPr="00263A45">
        <w:rPr>
          <w:rFonts w:ascii="Book Antiqua" w:hAnsi="Book Antiqua"/>
        </w:rPr>
        <w:t>reduces liver injury induced by myocardial ischemia and reperfusion</w:t>
      </w:r>
      <w:r w:rsidRPr="00263A45">
        <w:rPr>
          <w:rFonts w:ascii="Book Antiqua" w:hAnsi="Book Antiqua"/>
        </w:rPr>
        <w:t xml:space="preserve">. </w:t>
      </w:r>
      <w:r w:rsidRPr="00263A45">
        <w:rPr>
          <w:rFonts w:ascii="Book Antiqua" w:hAnsi="Book Antiqua"/>
          <w:i/>
          <w:iCs/>
        </w:rPr>
        <w:t>Am J Chin Med</w:t>
      </w:r>
      <w:r w:rsidRPr="00263A45">
        <w:rPr>
          <w:rFonts w:ascii="Book Antiqua" w:hAnsi="Book Antiqua"/>
        </w:rPr>
        <w:t xml:space="preserve"> 2016; </w:t>
      </w:r>
      <w:r w:rsidRPr="00263A45">
        <w:rPr>
          <w:rFonts w:ascii="Book Antiqua" w:hAnsi="Book Antiqua"/>
          <w:b/>
          <w:bCs/>
        </w:rPr>
        <w:t>44</w:t>
      </w:r>
      <w:r w:rsidRPr="00263A45">
        <w:rPr>
          <w:rFonts w:ascii="Book Antiqua" w:hAnsi="Book Antiqua"/>
        </w:rPr>
        <w:t>: 531-550 [PMID: 27109160 DOI: 10.1142/S0192415X16500294]</w:t>
      </w:r>
    </w:p>
    <w:p w14:paraId="38730AE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39 </w:t>
      </w:r>
      <w:r w:rsidRPr="00263A45">
        <w:rPr>
          <w:rFonts w:ascii="Book Antiqua" w:hAnsi="Book Antiqua"/>
          <w:b/>
          <w:bCs/>
        </w:rPr>
        <w:t>Dong Y</w:t>
      </w:r>
      <w:r w:rsidRPr="00263A45">
        <w:rPr>
          <w:rFonts w:ascii="Book Antiqua" w:hAnsi="Book Antiqua"/>
        </w:rPr>
        <w:t xml:space="preserve">, Xing Y, Sun J, Sun W, Xu Y, Quan C. Baicalein </w:t>
      </w:r>
      <w:r w:rsidR="000A1DDB" w:rsidRPr="00263A45">
        <w:rPr>
          <w:rFonts w:ascii="Book Antiqua" w:hAnsi="Book Antiqua"/>
        </w:rPr>
        <w:t xml:space="preserve">alleviates liver oxidative stress and apoptosis induced by high-level glucose through the activation </w:t>
      </w:r>
      <w:r w:rsidRPr="00263A45">
        <w:rPr>
          <w:rFonts w:ascii="Book Antiqua" w:hAnsi="Book Antiqua"/>
        </w:rPr>
        <w:t xml:space="preserve">of the PERK/Nrf2 </w:t>
      </w:r>
      <w:r w:rsidR="000A1DDB" w:rsidRPr="00263A45">
        <w:rPr>
          <w:rFonts w:ascii="Book Antiqua" w:hAnsi="Book Antiqua"/>
        </w:rPr>
        <w:t>signaling pathway</w:t>
      </w:r>
      <w:r w:rsidRPr="00263A45">
        <w:rPr>
          <w:rFonts w:ascii="Book Antiqua" w:hAnsi="Book Antiqua"/>
        </w:rPr>
        <w:t xml:space="preserve">. </w:t>
      </w:r>
      <w:r w:rsidRPr="00263A45">
        <w:rPr>
          <w:rFonts w:ascii="Book Antiqua" w:hAnsi="Book Antiqua"/>
          <w:i/>
          <w:iCs/>
        </w:rPr>
        <w:t>Molecules</w:t>
      </w:r>
      <w:r w:rsidRPr="00263A45">
        <w:rPr>
          <w:rFonts w:ascii="Book Antiqua" w:hAnsi="Book Antiqua"/>
        </w:rPr>
        <w:t xml:space="preserve"> 2020; </w:t>
      </w:r>
      <w:r w:rsidRPr="00263A45">
        <w:rPr>
          <w:rFonts w:ascii="Book Antiqua" w:hAnsi="Book Antiqua"/>
          <w:b/>
          <w:bCs/>
        </w:rPr>
        <w:t>25</w:t>
      </w:r>
      <w:r w:rsidRPr="00263A45">
        <w:rPr>
          <w:rFonts w:ascii="Book Antiqua" w:hAnsi="Book Antiqua"/>
        </w:rPr>
        <w:t xml:space="preserve"> [PMID: 32019168 DOI: 10.3390/molecules25030599]</w:t>
      </w:r>
    </w:p>
    <w:p w14:paraId="3076115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40 </w:t>
      </w:r>
      <w:proofErr w:type="spellStart"/>
      <w:r w:rsidRPr="00263A45">
        <w:rPr>
          <w:rFonts w:ascii="Book Antiqua" w:hAnsi="Book Antiqua"/>
          <w:b/>
          <w:bCs/>
        </w:rPr>
        <w:t>Akuta</w:t>
      </w:r>
      <w:proofErr w:type="spellEnd"/>
      <w:r w:rsidRPr="00263A45">
        <w:rPr>
          <w:rFonts w:ascii="Book Antiqua" w:hAnsi="Book Antiqua"/>
          <w:b/>
          <w:bCs/>
        </w:rPr>
        <w:t xml:space="preserve"> N</w:t>
      </w:r>
      <w:r w:rsidRPr="00263A45">
        <w:rPr>
          <w:rFonts w:ascii="Book Antiqua" w:hAnsi="Book Antiqua"/>
        </w:rPr>
        <w:t xml:space="preserve">, Kawamura Y, Suzuki F, </w:t>
      </w:r>
      <w:proofErr w:type="spellStart"/>
      <w:r w:rsidRPr="00263A45">
        <w:rPr>
          <w:rFonts w:ascii="Book Antiqua" w:hAnsi="Book Antiqua"/>
        </w:rPr>
        <w:t>Saitoh</w:t>
      </w:r>
      <w:proofErr w:type="spellEnd"/>
      <w:r w:rsidRPr="00263A45">
        <w:rPr>
          <w:rFonts w:ascii="Book Antiqua" w:hAnsi="Book Antiqua"/>
        </w:rPr>
        <w:t xml:space="preserve"> S, Arase Y, Fujiyama S, </w:t>
      </w:r>
      <w:proofErr w:type="spellStart"/>
      <w:r w:rsidRPr="00263A45">
        <w:rPr>
          <w:rFonts w:ascii="Book Antiqua" w:hAnsi="Book Antiqua"/>
        </w:rPr>
        <w:t>Sezaki</w:t>
      </w:r>
      <w:proofErr w:type="spellEnd"/>
      <w:r w:rsidRPr="00263A45">
        <w:rPr>
          <w:rFonts w:ascii="Book Antiqua" w:hAnsi="Book Antiqua"/>
        </w:rPr>
        <w:t xml:space="preserve"> H, </w:t>
      </w:r>
      <w:proofErr w:type="spellStart"/>
      <w:r w:rsidRPr="00263A45">
        <w:rPr>
          <w:rFonts w:ascii="Book Antiqua" w:hAnsi="Book Antiqua"/>
        </w:rPr>
        <w:t>Hosaka</w:t>
      </w:r>
      <w:proofErr w:type="spellEnd"/>
      <w:r w:rsidRPr="00263A45">
        <w:rPr>
          <w:rFonts w:ascii="Book Antiqua" w:hAnsi="Book Antiqua"/>
        </w:rPr>
        <w:t xml:space="preserve"> T, Kobayashi M, Suzuki Y, Kobayashi M, Ikeda K, </w:t>
      </w:r>
      <w:proofErr w:type="spellStart"/>
      <w:r w:rsidRPr="00263A45">
        <w:rPr>
          <w:rFonts w:ascii="Book Antiqua" w:hAnsi="Book Antiqua"/>
        </w:rPr>
        <w:t>Kumada</w:t>
      </w:r>
      <w:proofErr w:type="spellEnd"/>
      <w:r w:rsidRPr="00263A45">
        <w:rPr>
          <w:rFonts w:ascii="Book Antiqua" w:hAnsi="Book Antiqua"/>
        </w:rPr>
        <w:t xml:space="preserve"> H. Analysis of association between circulating miR-122 and histopathological features of nonalcoholic fatty liver </w:t>
      </w:r>
      <w:r w:rsidRPr="00263A45">
        <w:rPr>
          <w:rFonts w:ascii="Book Antiqua" w:hAnsi="Book Antiqua"/>
        </w:rPr>
        <w:lastRenderedPageBreak/>
        <w:t xml:space="preserve">disease in patients free of hepatocellular carcinoma. </w:t>
      </w:r>
      <w:r w:rsidRPr="00263A45">
        <w:rPr>
          <w:rFonts w:ascii="Book Antiqua" w:hAnsi="Book Antiqua"/>
          <w:i/>
          <w:iCs/>
        </w:rPr>
        <w:t>BMC Gastroenterol</w:t>
      </w:r>
      <w:r w:rsidRPr="00263A45">
        <w:rPr>
          <w:rFonts w:ascii="Book Antiqua" w:hAnsi="Book Antiqua"/>
        </w:rPr>
        <w:t xml:space="preserve"> 2016; </w:t>
      </w:r>
      <w:r w:rsidRPr="00263A45">
        <w:rPr>
          <w:rFonts w:ascii="Book Antiqua" w:hAnsi="Book Antiqua"/>
          <w:b/>
          <w:bCs/>
        </w:rPr>
        <w:t>16</w:t>
      </w:r>
      <w:r w:rsidRPr="00263A45">
        <w:rPr>
          <w:rFonts w:ascii="Book Antiqua" w:hAnsi="Book Antiqua"/>
        </w:rPr>
        <w:t>: 141 [PMID: 27955628 DOI: 10.1186/s12876-016-0557-6]</w:t>
      </w:r>
    </w:p>
    <w:p w14:paraId="3C8507A2"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41 </w:t>
      </w:r>
      <w:r w:rsidRPr="00263A45">
        <w:rPr>
          <w:rFonts w:ascii="Book Antiqua" w:hAnsi="Book Antiqua"/>
          <w:b/>
          <w:bCs/>
        </w:rPr>
        <w:t>Xi Y</w:t>
      </w:r>
      <w:r w:rsidRPr="00263A45">
        <w:rPr>
          <w:rFonts w:ascii="Book Antiqua" w:hAnsi="Book Antiqua"/>
        </w:rPr>
        <w:t xml:space="preserve">, Wu M, Li H, Dong S, Luo E, Gu M, Shen X, Jiang Y, Liu Y, Liu H. Baicalin </w:t>
      </w:r>
      <w:r w:rsidR="000A1DDB" w:rsidRPr="00263A45">
        <w:rPr>
          <w:rFonts w:ascii="Book Antiqua" w:hAnsi="Book Antiqua"/>
        </w:rPr>
        <w:t xml:space="preserve">attenuates high fat diet-induced obesity and liver dysfunction: dose-response and potential role </w:t>
      </w:r>
      <w:r w:rsidRPr="00263A45">
        <w:rPr>
          <w:rFonts w:ascii="Book Antiqua" w:hAnsi="Book Antiqua"/>
        </w:rPr>
        <w:t xml:space="preserve">of </w:t>
      </w:r>
      <w:proofErr w:type="spellStart"/>
      <w:r w:rsidRPr="00263A45">
        <w:rPr>
          <w:rFonts w:ascii="Book Antiqua" w:hAnsi="Book Antiqua"/>
        </w:rPr>
        <w:t>CaMKK</w:t>
      </w:r>
      <w:proofErr w:type="spellEnd"/>
      <w:r w:rsidRPr="00263A45">
        <w:rPr>
          <w:rFonts w:ascii="Book Antiqua" w:hAnsi="Book Antiqua"/>
        </w:rPr>
        <w:t xml:space="preserve">β/AMPK/ACC </w:t>
      </w:r>
      <w:r w:rsidR="00164E93" w:rsidRPr="00263A45">
        <w:rPr>
          <w:rFonts w:ascii="Book Antiqua" w:hAnsi="Book Antiqua"/>
        </w:rPr>
        <w:t>pathway</w:t>
      </w:r>
      <w:r w:rsidRPr="00263A45">
        <w:rPr>
          <w:rFonts w:ascii="Book Antiqua" w:hAnsi="Book Antiqua"/>
        </w:rPr>
        <w:t xml:space="preserve">. </w:t>
      </w:r>
      <w:r w:rsidRPr="00263A45">
        <w:rPr>
          <w:rFonts w:ascii="Book Antiqua" w:hAnsi="Book Antiqua"/>
          <w:i/>
          <w:iCs/>
        </w:rPr>
        <w:t xml:space="preserve">Cell </w:t>
      </w:r>
      <w:proofErr w:type="spellStart"/>
      <w:r w:rsidRPr="00263A45">
        <w:rPr>
          <w:rFonts w:ascii="Book Antiqua" w:hAnsi="Book Antiqua"/>
          <w:i/>
          <w:iCs/>
        </w:rPr>
        <w:t>Physiol</w:t>
      </w:r>
      <w:proofErr w:type="spellEnd"/>
      <w:r w:rsidR="00DC77FA" w:rsidRPr="00263A45">
        <w:rPr>
          <w:rFonts w:ascii="Book Antiqua" w:hAnsi="Book Antiqua"/>
          <w:i/>
          <w:iCs/>
        </w:rPr>
        <w:t xml:space="preserve"> </w:t>
      </w:r>
      <w:proofErr w:type="spellStart"/>
      <w:r w:rsidRPr="00263A45">
        <w:rPr>
          <w:rFonts w:ascii="Book Antiqua" w:hAnsi="Book Antiqua"/>
          <w:i/>
          <w:iCs/>
        </w:rPr>
        <w:t>Biochem</w:t>
      </w:r>
      <w:proofErr w:type="spellEnd"/>
      <w:r w:rsidRPr="00263A45">
        <w:rPr>
          <w:rFonts w:ascii="Book Antiqua" w:hAnsi="Book Antiqua"/>
        </w:rPr>
        <w:t xml:space="preserve"> 2015; </w:t>
      </w:r>
      <w:r w:rsidRPr="00263A45">
        <w:rPr>
          <w:rFonts w:ascii="Book Antiqua" w:hAnsi="Book Antiqua"/>
          <w:b/>
          <w:bCs/>
        </w:rPr>
        <w:t>35</w:t>
      </w:r>
      <w:r w:rsidRPr="00263A45">
        <w:rPr>
          <w:rFonts w:ascii="Book Antiqua" w:hAnsi="Book Antiqua"/>
        </w:rPr>
        <w:t>: 2349-2359 [PMID: 25896320 DOI: 10.1159/000374037]</w:t>
      </w:r>
    </w:p>
    <w:p w14:paraId="5682AC70"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42 </w:t>
      </w:r>
      <w:r w:rsidRPr="00263A45">
        <w:rPr>
          <w:rFonts w:ascii="Book Antiqua" w:hAnsi="Book Antiqua"/>
          <w:b/>
          <w:bCs/>
        </w:rPr>
        <w:t>Guo HX</w:t>
      </w:r>
      <w:r w:rsidRPr="00263A45">
        <w:rPr>
          <w:rFonts w:ascii="Book Antiqua" w:hAnsi="Book Antiqua"/>
        </w:rPr>
        <w:t xml:space="preserve">, Liu DH, Ma Y, Liu JF, Wang Y, Du ZY, Wang X, Shen JK, Peng HL. Long-term baicalin administration ameliorates metabolic disorders and hepatic steatosis in rats given a high-fat diet. </w:t>
      </w:r>
      <w:r w:rsidRPr="00263A45">
        <w:rPr>
          <w:rFonts w:ascii="Book Antiqua" w:hAnsi="Book Antiqua"/>
          <w:i/>
          <w:iCs/>
        </w:rPr>
        <w:t xml:space="preserve">Acta </w:t>
      </w:r>
      <w:proofErr w:type="spellStart"/>
      <w:r w:rsidRPr="00263A45">
        <w:rPr>
          <w:rFonts w:ascii="Book Antiqua" w:hAnsi="Book Antiqua"/>
          <w:i/>
          <w:iCs/>
        </w:rPr>
        <w:t>Pharmacol</w:t>
      </w:r>
      <w:proofErr w:type="spellEnd"/>
      <w:r w:rsidRPr="00263A45">
        <w:rPr>
          <w:rFonts w:ascii="Book Antiqua" w:hAnsi="Book Antiqua"/>
          <w:i/>
          <w:iCs/>
        </w:rPr>
        <w:t xml:space="preserve"> Sin</w:t>
      </w:r>
      <w:r w:rsidRPr="00263A45">
        <w:rPr>
          <w:rFonts w:ascii="Book Antiqua" w:hAnsi="Book Antiqua"/>
        </w:rPr>
        <w:t xml:space="preserve"> 2009; </w:t>
      </w:r>
      <w:r w:rsidRPr="00263A45">
        <w:rPr>
          <w:rFonts w:ascii="Book Antiqua" w:hAnsi="Book Antiqua"/>
          <w:b/>
          <w:bCs/>
        </w:rPr>
        <w:t>30</w:t>
      </w:r>
      <w:r w:rsidRPr="00263A45">
        <w:rPr>
          <w:rFonts w:ascii="Book Antiqua" w:hAnsi="Book Antiqua"/>
        </w:rPr>
        <w:t>: 1505-1512 [PMID: 19890358 DOI: 10.1038/aps.2009.150]</w:t>
      </w:r>
    </w:p>
    <w:p w14:paraId="6E1E35AD"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43 </w:t>
      </w:r>
      <w:r w:rsidRPr="00263A45">
        <w:rPr>
          <w:rFonts w:ascii="Book Antiqua" w:hAnsi="Book Antiqua"/>
          <w:b/>
          <w:bCs/>
        </w:rPr>
        <w:t>Ma Y</w:t>
      </w:r>
      <w:r w:rsidRPr="00263A45">
        <w:rPr>
          <w:rFonts w:ascii="Book Antiqua" w:hAnsi="Book Antiqua"/>
        </w:rPr>
        <w:t xml:space="preserve">, Yang F, Wang Y, Du Z, Liu D, Guo H, Shen J, Peng H. </w:t>
      </w:r>
      <w:proofErr w:type="spellStart"/>
      <w:r w:rsidRPr="00263A45">
        <w:rPr>
          <w:rFonts w:ascii="Book Antiqua" w:hAnsi="Book Antiqua"/>
        </w:rPr>
        <w:t>CaMKK</w:t>
      </w:r>
      <w:proofErr w:type="spellEnd"/>
      <w:r w:rsidRPr="00263A45">
        <w:rPr>
          <w:rFonts w:ascii="Book Antiqua" w:hAnsi="Book Antiqua"/>
        </w:rPr>
        <w:t xml:space="preserve">β is involved in AMP-activated protein kinase activation by baicalin in LKB1 deficient cell lines. </w:t>
      </w:r>
      <w:proofErr w:type="spellStart"/>
      <w:r w:rsidRPr="00263A45">
        <w:rPr>
          <w:rFonts w:ascii="Book Antiqua" w:hAnsi="Book Antiqua"/>
          <w:i/>
          <w:iCs/>
        </w:rPr>
        <w:t>PLoS</w:t>
      </w:r>
      <w:proofErr w:type="spellEnd"/>
      <w:r w:rsidRPr="00263A45">
        <w:rPr>
          <w:rFonts w:ascii="Book Antiqua" w:hAnsi="Book Antiqua"/>
          <w:i/>
          <w:iCs/>
        </w:rPr>
        <w:t xml:space="preserve"> One</w:t>
      </w:r>
      <w:r w:rsidRPr="00263A45">
        <w:rPr>
          <w:rFonts w:ascii="Book Antiqua" w:hAnsi="Book Antiqua"/>
        </w:rPr>
        <w:t xml:space="preserve"> 2012; </w:t>
      </w:r>
      <w:r w:rsidRPr="00263A45">
        <w:rPr>
          <w:rFonts w:ascii="Book Antiqua" w:hAnsi="Book Antiqua"/>
          <w:b/>
          <w:bCs/>
        </w:rPr>
        <w:t>7</w:t>
      </w:r>
      <w:r w:rsidRPr="00263A45">
        <w:rPr>
          <w:rFonts w:ascii="Book Antiqua" w:hAnsi="Book Antiqua"/>
        </w:rPr>
        <w:t>: e47900 [PMID: 23110126 DOI: 10.1371/journal.pone.0047900]</w:t>
      </w:r>
    </w:p>
    <w:p w14:paraId="17FE2AC2"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44 </w:t>
      </w:r>
      <w:r w:rsidRPr="00263A45">
        <w:rPr>
          <w:rFonts w:ascii="Book Antiqua" w:hAnsi="Book Antiqua"/>
          <w:b/>
          <w:bCs/>
        </w:rPr>
        <w:t>Dai J</w:t>
      </w:r>
      <w:r w:rsidRPr="00263A45">
        <w:rPr>
          <w:rFonts w:ascii="Book Antiqua" w:hAnsi="Book Antiqua"/>
        </w:rPr>
        <w:t xml:space="preserve">, Liang K, Zhao S, Jia W, Liu Y, Wu H, </w:t>
      </w:r>
      <w:proofErr w:type="spellStart"/>
      <w:r w:rsidRPr="00263A45">
        <w:rPr>
          <w:rFonts w:ascii="Book Antiqua" w:hAnsi="Book Antiqua"/>
        </w:rPr>
        <w:t>Lv</w:t>
      </w:r>
      <w:proofErr w:type="spellEnd"/>
      <w:r w:rsidRPr="00263A45">
        <w:rPr>
          <w:rFonts w:ascii="Book Antiqua" w:hAnsi="Book Antiqua"/>
        </w:rPr>
        <w:t xml:space="preserve"> J, Cao C, Chen T, Zhuang S, Hou X, Zhou S, Zhang X, Chen XW, Huang Y, Xiao RP, Wang YL, Luo T, Xiao J, Wang C. </w:t>
      </w:r>
      <w:proofErr w:type="spellStart"/>
      <w:r w:rsidRPr="00263A45">
        <w:rPr>
          <w:rFonts w:ascii="Book Antiqua" w:hAnsi="Book Antiqua"/>
        </w:rPr>
        <w:t>Chemoproteomics</w:t>
      </w:r>
      <w:proofErr w:type="spellEnd"/>
      <w:r w:rsidRPr="00263A45">
        <w:rPr>
          <w:rFonts w:ascii="Book Antiqua" w:hAnsi="Book Antiqua"/>
        </w:rPr>
        <w:t xml:space="preserve"> reveals baicalin activates hepatic CPT1 to ameliorate diet-induced obesity and hepatic steatosis. </w:t>
      </w:r>
      <w:r w:rsidRPr="00263A45">
        <w:rPr>
          <w:rFonts w:ascii="Book Antiqua" w:hAnsi="Book Antiqua"/>
          <w:i/>
          <w:iCs/>
        </w:rPr>
        <w:t xml:space="preserve">Proc Natl </w:t>
      </w:r>
      <w:proofErr w:type="spellStart"/>
      <w:r w:rsidRPr="00263A45">
        <w:rPr>
          <w:rFonts w:ascii="Book Antiqua" w:hAnsi="Book Antiqua"/>
          <w:i/>
          <w:iCs/>
        </w:rPr>
        <w:t>Acad</w:t>
      </w:r>
      <w:proofErr w:type="spellEnd"/>
      <w:r w:rsidRPr="00263A45">
        <w:rPr>
          <w:rFonts w:ascii="Book Antiqua" w:hAnsi="Book Antiqua"/>
          <w:i/>
          <w:iCs/>
        </w:rPr>
        <w:t xml:space="preserve"> Sci U S A</w:t>
      </w:r>
      <w:r w:rsidRPr="00263A45">
        <w:rPr>
          <w:rFonts w:ascii="Book Antiqua" w:hAnsi="Book Antiqua"/>
        </w:rPr>
        <w:t xml:space="preserve"> 2018; </w:t>
      </w:r>
      <w:r w:rsidRPr="00263A45">
        <w:rPr>
          <w:rFonts w:ascii="Book Antiqua" w:hAnsi="Book Antiqua"/>
          <w:b/>
          <w:bCs/>
        </w:rPr>
        <w:t>115</w:t>
      </w:r>
      <w:r w:rsidRPr="00263A45">
        <w:rPr>
          <w:rFonts w:ascii="Book Antiqua" w:hAnsi="Book Antiqua"/>
        </w:rPr>
        <w:t>: E5896-E5905 [PMID: 29891721 DOI: 10.1073/pnas.1801745115]</w:t>
      </w:r>
    </w:p>
    <w:p w14:paraId="0CBB002A" w14:textId="70CC64E5" w:rsidR="00481931" w:rsidRPr="00263A45" w:rsidRDefault="00481931" w:rsidP="00263A45">
      <w:pPr>
        <w:spacing w:line="360" w:lineRule="auto"/>
        <w:jc w:val="both"/>
        <w:rPr>
          <w:rFonts w:ascii="Book Antiqua" w:hAnsi="Book Antiqua"/>
        </w:rPr>
      </w:pPr>
      <w:r w:rsidRPr="00263A45">
        <w:rPr>
          <w:rFonts w:ascii="Book Antiqua" w:hAnsi="Book Antiqua"/>
        </w:rPr>
        <w:t xml:space="preserve">45 </w:t>
      </w:r>
      <w:r w:rsidRPr="00263A45">
        <w:rPr>
          <w:rFonts w:ascii="Book Antiqua" w:hAnsi="Book Antiqua"/>
          <w:b/>
          <w:bCs/>
        </w:rPr>
        <w:t>Chen Q</w:t>
      </w:r>
      <w:r w:rsidRPr="00263A45">
        <w:rPr>
          <w:rFonts w:ascii="Book Antiqua" w:hAnsi="Book Antiqua"/>
        </w:rPr>
        <w:t xml:space="preserve">, Liu M, Yu H, Li J, Wang S, Zhang Y, </w:t>
      </w:r>
      <w:proofErr w:type="spellStart"/>
      <w:r w:rsidRPr="00263A45">
        <w:rPr>
          <w:rFonts w:ascii="Book Antiqua" w:hAnsi="Book Antiqua"/>
        </w:rPr>
        <w:t>Qiu</w:t>
      </w:r>
      <w:proofErr w:type="spellEnd"/>
      <w:r w:rsidRPr="00263A45">
        <w:rPr>
          <w:rFonts w:ascii="Book Antiqua" w:hAnsi="Book Antiqua"/>
        </w:rPr>
        <w:t xml:space="preserve"> F, Wang T. </w:t>
      </w:r>
      <w:proofErr w:type="spellStart"/>
      <w:r w:rsidR="00EB35C6" w:rsidRPr="00263A45">
        <w:rPr>
          <w:rFonts w:ascii="Book Antiqua" w:hAnsi="Book Antiqua"/>
          <w:i/>
          <w:iCs/>
        </w:rPr>
        <w:t>Scutellaria</w:t>
      </w:r>
      <w:proofErr w:type="spellEnd"/>
      <w:r w:rsidR="00AC35DF" w:rsidRPr="00263A45">
        <w:rPr>
          <w:rFonts w:ascii="Book Antiqua" w:eastAsiaTheme="minorEastAsia" w:hAnsi="Book Antiqua"/>
          <w:i/>
          <w:iCs/>
          <w:lang w:eastAsia="zh-CN"/>
        </w:rPr>
        <w:t xml:space="preserve"> </w:t>
      </w:r>
      <w:proofErr w:type="spellStart"/>
      <w:r w:rsidR="00EB35C6" w:rsidRPr="00263A45">
        <w:rPr>
          <w:rFonts w:ascii="Book Antiqua" w:hAnsi="Book Antiqua"/>
          <w:i/>
          <w:iCs/>
        </w:rPr>
        <w:t>baicalensis</w:t>
      </w:r>
      <w:proofErr w:type="spellEnd"/>
      <w:r w:rsidRPr="00263A45">
        <w:rPr>
          <w:rFonts w:ascii="Book Antiqua" w:hAnsi="Book Antiqua"/>
        </w:rPr>
        <w:t xml:space="preserve"> regulates FFA metabolism to ameliorate NAFLD through the AMPK-mediated SREBP signaling pathway. </w:t>
      </w:r>
      <w:r w:rsidRPr="00263A45">
        <w:rPr>
          <w:rFonts w:ascii="Book Antiqua" w:hAnsi="Book Antiqua"/>
          <w:i/>
          <w:iCs/>
        </w:rPr>
        <w:t>J Nat Med</w:t>
      </w:r>
      <w:r w:rsidRPr="00263A45">
        <w:rPr>
          <w:rFonts w:ascii="Book Antiqua" w:hAnsi="Book Antiqua"/>
        </w:rPr>
        <w:t xml:space="preserve"> 2018; </w:t>
      </w:r>
      <w:r w:rsidRPr="00263A45">
        <w:rPr>
          <w:rFonts w:ascii="Book Antiqua" w:hAnsi="Book Antiqua"/>
          <w:b/>
          <w:bCs/>
        </w:rPr>
        <w:t>72</w:t>
      </w:r>
      <w:r w:rsidRPr="00263A45">
        <w:rPr>
          <w:rFonts w:ascii="Book Antiqua" w:hAnsi="Book Antiqua"/>
        </w:rPr>
        <w:t>: 655-666 [PMID: 29542003 DOI: 10.1007/s11418-018-1199-5]</w:t>
      </w:r>
    </w:p>
    <w:p w14:paraId="7D01FAC2"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46 </w:t>
      </w:r>
      <w:r w:rsidRPr="00263A45">
        <w:rPr>
          <w:rFonts w:ascii="Book Antiqua" w:hAnsi="Book Antiqua"/>
          <w:b/>
          <w:bCs/>
        </w:rPr>
        <w:t>Zhang J</w:t>
      </w:r>
      <w:r w:rsidRPr="00263A45">
        <w:rPr>
          <w:rFonts w:ascii="Book Antiqua" w:hAnsi="Book Antiqua"/>
        </w:rPr>
        <w:t xml:space="preserve">, Zhang H, Deng X, Zhang N, Liu B, Xin S, Li G, Xu K. Baicalin attenuates non-alcoholic steatohepatitis by suppressing key regulators of lipid metabolism, inflammation and fibrosis in mice. </w:t>
      </w:r>
      <w:r w:rsidRPr="00263A45">
        <w:rPr>
          <w:rFonts w:ascii="Book Antiqua" w:hAnsi="Book Antiqua"/>
          <w:i/>
          <w:iCs/>
        </w:rPr>
        <w:t>Life Sci</w:t>
      </w:r>
      <w:r w:rsidRPr="00263A45">
        <w:rPr>
          <w:rFonts w:ascii="Book Antiqua" w:hAnsi="Book Antiqua"/>
        </w:rPr>
        <w:t xml:space="preserve"> 2018; </w:t>
      </w:r>
      <w:r w:rsidRPr="00263A45">
        <w:rPr>
          <w:rFonts w:ascii="Book Antiqua" w:hAnsi="Book Antiqua"/>
          <w:b/>
          <w:bCs/>
        </w:rPr>
        <w:t>192</w:t>
      </w:r>
      <w:r w:rsidRPr="00263A45">
        <w:rPr>
          <w:rFonts w:ascii="Book Antiqua" w:hAnsi="Book Antiqua"/>
        </w:rPr>
        <w:t>: 46-54 [PMID: 29158052 DOI: 10.1016/j.lfs.2017.11.027]</w:t>
      </w:r>
    </w:p>
    <w:p w14:paraId="4FFDEAD3"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47 </w:t>
      </w:r>
      <w:r w:rsidRPr="00263A45">
        <w:rPr>
          <w:rFonts w:ascii="Book Antiqua" w:hAnsi="Book Antiqua"/>
          <w:b/>
          <w:bCs/>
        </w:rPr>
        <w:t>Liu J</w:t>
      </w:r>
      <w:r w:rsidRPr="00263A45">
        <w:rPr>
          <w:rFonts w:ascii="Book Antiqua" w:hAnsi="Book Antiqua"/>
        </w:rPr>
        <w:t xml:space="preserve">, Yuan Y, Gong X, Zhang L, Zhou Q, Wu S, Zhang X, Hu J, </w:t>
      </w:r>
      <w:proofErr w:type="spellStart"/>
      <w:r w:rsidRPr="00263A45">
        <w:rPr>
          <w:rFonts w:ascii="Book Antiqua" w:hAnsi="Book Antiqua"/>
        </w:rPr>
        <w:t>Kuang</w:t>
      </w:r>
      <w:proofErr w:type="spellEnd"/>
      <w:r w:rsidRPr="00263A45">
        <w:rPr>
          <w:rFonts w:ascii="Book Antiqua" w:hAnsi="Book Antiqua"/>
        </w:rPr>
        <w:t xml:space="preserve"> G, Yin X, Wan J, Yuan Y. Baicalin and its nanoliposomes ameliorates nonalcoholic fatty liver disease </w:t>
      </w:r>
      <w:r w:rsidRPr="00263A45">
        <w:rPr>
          <w:rFonts w:ascii="Book Antiqua" w:hAnsi="Book Antiqua"/>
        </w:rPr>
        <w:lastRenderedPageBreak/>
        <w:t xml:space="preserve">via suppression of TLR4 signaling cascade in mice. </w:t>
      </w:r>
      <w:r w:rsidRPr="00263A45">
        <w:rPr>
          <w:rFonts w:ascii="Book Antiqua" w:hAnsi="Book Antiqua"/>
          <w:i/>
          <w:iCs/>
        </w:rPr>
        <w:t xml:space="preserve">Int </w:t>
      </w:r>
      <w:proofErr w:type="spellStart"/>
      <w:r w:rsidRPr="00263A45">
        <w:rPr>
          <w:rFonts w:ascii="Book Antiqua" w:hAnsi="Book Antiqua"/>
          <w:i/>
          <w:iCs/>
        </w:rPr>
        <w:t>Immunopharmacol</w:t>
      </w:r>
      <w:proofErr w:type="spellEnd"/>
      <w:r w:rsidRPr="00263A45">
        <w:rPr>
          <w:rFonts w:ascii="Book Antiqua" w:hAnsi="Book Antiqua"/>
        </w:rPr>
        <w:t xml:space="preserve"> 2020; </w:t>
      </w:r>
      <w:r w:rsidRPr="00263A45">
        <w:rPr>
          <w:rFonts w:ascii="Book Antiqua" w:hAnsi="Book Antiqua"/>
          <w:b/>
          <w:bCs/>
        </w:rPr>
        <w:t>80</w:t>
      </w:r>
      <w:r w:rsidRPr="00263A45">
        <w:rPr>
          <w:rFonts w:ascii="Book Antiqua" w:hAnsi="Book Antiqua"/>
        </w:rPr>
        <w:t>: 106208 [PMID: 31955065 DOI: 10.1016/j.intimp.2020.106208]</w:t>
      </w:r>
    </w:p>
    <w:p w14:paraId="5B266E5A"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48 </w:t>
      </w:r>
      <w:r w:rsidRPr="00263A45">
        <w:rPr>
          <w:rFonts w:ascii="Book Antiqua" w:hAnsi="Book Antiqua"/>
          <w:b/>
          <w:bCs/>
        </w:rPr>
        <w:t>Zhao W</w:t>
      </w:r>
      <w:r w:rsidRPr="00263A45">
        <w:rPr>
          <w:rFonts w:ascii="Book Antiqua" w:hAnsi="Book Antiqua"/>
        </w:rPr>
        <w:t xml:space="preserve">, Liu L, Wang Y, Mao T, Li J. Effects of a combination of </w:t>
      </w:r>
      <w:proofErr w:type="spellStart"/>
      <w:r w:rsidRPr="00263A45">
        <w:rPr>
          <w:rFonts w:ascii="Book Antiqua" w:hAnsi="Book Antiqua"/>
        </w:rPr>
        <w:t>puerarin</w:t>
      </w:r>
      <w:proofErr w:type="spellEnd"/>
      <w:r w:rsidRPr="00263A45">
        <w:rPr>
          <w:rFonts w:ascii="Book Antiqua" w:hAnsi="Book Antiqua"/>
        </w:rPr>
        <w:t xml:space="preserve">, baicalin and berberine on the expression of proliferator-activated receptor-γ and insulin receptor in a rat model of nonalcoholic fatty liver disease. </w:t>
      </w:r>
      <w:r w:rsidRPr="00263A45">
        <w:rPr>
          <w:rFonts w:ascii="Book Antiqua" w:hAnsi="Book Antiqua"/>
          <w:i/>
          <w:iCs/>
        </w:rPr>
        <w:t xml:space="preserve">Exp </w:t>
      </w:r>
      <w:proofErr w:type="spellStart"/>
      <w:r w:rsidRPr="00263A45">
        <w:rPr>
          <w:rFonts w:ascii="Book Antiqua" w:hAnsi="Book Antiqua"/>
          <w:i/>
          <w:iCs/>
        </w:rPr>
        <w:t>Ther</w:t>
      </w:r>
      <w:proofErr w:type="spellEnd"/>
      <w:r w:rsidRPr="00263A45">
        <w:rPr>
          <w:rFonts w:ascii="Book Antiqua" w:hAnsi="Book Antiqua"/>
          <w:i/>
          <w:iCs/>
        </w:rPr>
        <w:t xml:space="preserve"> Med</w:t>
      </w:r>
      <w:r w:rsidRPr="00263A45">
        <w:rPr>
          <w:rFonts w:ascii="Book Antiqua" w:hAnsi="Book Antiqua"/>
        </w:rPr>
        <w:t xml:space="preserve"> 2016; </w:t>
      </w:r>
      <w:r w:rsidRPr="00263A45">
        <w:rPr>
          <w:rFonts w:ascii="Book Antiqua" w:hAnsi="Book Antiqua"/>
          <w:b/>
          <w:bCs/>
        </w:rPr>
        <w:t>11</w:t>
      </w:r>
      <w:r w:rsidRPr="00263A45">
        <w:rPr>
          <w:rFonts w:ascii="Book Antiqua" w:hAnsi="Book Antiqua"/>
        </w:rPr>
        <w:t>: 183-190 [PMID: 26889237 DOI: 10.3892/etm.2015.2846]</w:t>
      </w:r>
    </w:p>
    <w:p w14:paraId="6C645A65"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49 </w:t>
      </w:r>
      <w:r w:rsidRPr="00263A45">
        <w:rPr>
          <w:rFonts w:ascii="Book Antiqua" w:hAnsi="Book Antiqua"/>
          <w:b/>
          <w:bCs/>
        </w:rPr>
        <w:t>Zhang J</w:t>
      </w:r>
      <w:r w:rsidRPr="00263A45">
        <w:rPr>
          <w:rFonts w:ascii="Book Antiqua" w:hAnsi="Book Antiqua"/>
        </w:rPr>
        <w:t xml:space="preserve">, Zhang H, Deng X, Zhang Y, Xu K. Baicalin protects AML-12 cells from </w:t>
      </w:r>
      <w:proofErr w:type="spellStart"/>
      <w:r w:rsidRPr="00263A45">
        <w:rPr>
          <w:rFonts w:ascii="Book Antiqua" w:hAnsi="Book Antiqua"/>
        </w:rPr>
        <w:t>lipotoxicity</w:t>
      </w:r>
      <w:proofErr w:type="spellEnd"/>
      <w:r w:rsidRPr="00263A45">
        <w:rPr>
          <w:rFonts w:ascii="Book Antiqua" w:hAnsi="Book Antiqua"/>
        </w:rPr>
        <w:t xml:space="preserve"> via the suppression of ER stress and TXNIP/NLRP3 inflammasome activation. </w:t>
      </w:r>
      <w:r w:rsidRPr="00263A45">
        <w:rPr>
          <w:rFonts w:ascii="Book Antiqua" w:hAnsi="Book Antiqua"/>
          <w:i/>
          <w:iCs/>
        </w:rPr>
        <w:t>Chem Biol Interact</w:t>
      </w:r>
      <w:r w:rsidRPr="00263A45">
        <w:rPr>
          <w:rFonts w:ascii="Book Antiqua" w:hAnsi="Book Antiqua"/>
        </w:rPr>
        <w:t xml:space="preserve"> 2017; </w:t>
      </w:r>
      <w:r w:rsidRPr="00263A45">
        <w:rPr>
          <w:rFonts w:ascii="Book Antiqua" w:hAnsi="Book Antiqua"/>
          <w:b/>
          <w:bCs/>
        </w:rPr>
        <w:t>278</w:t>
      </w:r>
      <w:r w:rsidRPr="00263A45">
        <w:rPr>
          <w:rFonts w:ascii="Book Antiqua" w:hAnsi="Book Antiqua"/>
        </w:rPr>
        <w:t>: 189-196 [PMID: 29031535 DOI: 10.1016/j.cbi.2017.10.010]</w:t>
      </w:r>
    </w:p>
    <w:p w14:paraId="60ECBD8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50 </w:t>
      </w:r>
      <w:r w:rsidRPr="00263A45">
        <w:rPr>
          <w:rFonts w:ascii="Book Antiqua" w:hAnsi="Book Antiqua"/>
          <w:b/>
          <w:bCs/>
        </w:rPr>
        <w:t>Zhang HY</w:t>
      </w:r>
      <w:r w:rsidRPr="00263A45">
        <w:rPr>
          <w:rFonts w:ascii="Book Antiqua" w:hAnsi="Book Antiqua"/>
        </w:rPr>
        <w:t xml:space="preserve">, Wang HL, Zhong GY, Zhu JX. Molecular mechanism and research progress on pharmacology of traditional Chinese medicine in liver injury. </w:t>
      </w:r>
      <w:r w:rsidRPr="00263A45">
        <w:rPr>
          <w:rFonts w:ascii="Book Antiqua" w:hAnsi="Book Antiqua"/>
          <w:i/>
          <w:iCs/>
        </w:rPr>
        <w:t>Pharm Biol</w:t>
      </w:r>
      <w:r w:rsidRPr="00263A45">
        <w:rPr>
          <w:rFonts w:ascii="Book Antiqua" w:hAnsi="Book Antiqua"/>
        </w:rPr>
        <w:t xml:space="preserve"> 2018; </w:t>
      </w:r>
      <w:r w:rsidRPr="00263A45">
        <w:rPr>
          <w:rFonts w:ascii="Book Antiqua" w:hAnsi="Book Antiqua"/>
          <w:b/>
          <w:bCs/>
        </w:rPr>
        <w:t>56</w:t>
      </w:r>
      <w:r w:rsidRPr="00263A45">
        <w:rPr>
          <w:rFonts w:ascii="Book Antiqua" w:hAnsi="Book Antiqua"/>
        </w:rPr>
        <w:t>: 594-611 [PMID: 31070528 DOI: 10.1080/13880209.2018.1517185]</w:t>
      </w:r>
    </w:p>
    <w:p w14:paraId="752F4F4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51 </w:t>
      </w:r>
      <w:r w:rsidRPr="00263A45">
        <w:rPr>
          <w:rFonts w:ascii="Book Antiqua" w:hAnsi="Book Antiqua"/>
          <w:b/>
          <w:bCs/>
        </w:rPr>
        <w:t>Real M</w:t>
      </w:r>
      <w:r w:rsidRPr="00263A45">
        <w:rPr>
          <w:rFonts w:ascii="Book Antiqua" w:hAnsi="Book Antiqua"/>
        </w:rPr>
        <w:t>, Barnhill MS, Higley C, Rosenberg J, Lewis JH. Drug-</w:t>
      </w:r>
      <w:r w:rsidR="00164E93" w:rsidRPr="00263A45">
        <w:rPr>
          <w:rFonts w:ascii="Book Antiqua" w:hAnsi="Book Antiqua"/>
        </w:rPr>
        <w:t>induced liver injury: highlights of the recent literature</w:t>
      </w:r>
      <w:r w:rsidRPr="00263A45">
        <w:rPr>
          <w:rFonts w:ascii="Book Antiqua" w:hAnsi="Book Antiqua"/>
        </w:rPr>
        <w:t xml:space="preserve">. </w:t>
      </w:r>
      <w:r w:rsidRPr="00263A45">
        <w:rPr>
          <w:rFonts w:ascii="Book Antiqua" w:hAnsi="Book Antiqua"/>
          <w:i/>
          <w:iCs/>
        </w:rPr>
        <w:t xml:space="preserve">Drug </w:t>
      </w:r>
      <w:proofErr w:type="spellStart"/>
      <w:r w:rsidRPr="00263A45">
        <w:rPr>
          <w:rFonts w:ascii="Book Antiqua" w:hAnsi="Book Antiqua"/>
          <w:i/>
          <w:iCs/>
        </w:rPr>
        <w:t>Saf</w:t>
      </w:r>
      <w:proofErr w:type="spellEnd"/>
      <w:r w:rsidRPr="00263A45">
        <w:rPr>
          <w:rFonts w:ascii="Book Antiqua" w:hAnsi="Book Antiqua"/>
        </w:rPr>
        <w:t xml:space="preserve"> 2019; </w:t>
      </w:r>
      <w:r w:rsidRPr="00263A45">
        <w:rPr>
          <w:rFonts w:ascii="Book Antiqua" w:hAnsi="Book Antiqua"/>
          <w:b/>
          <w:bCs/>
        </w:rPr>
        <w:t>42</w:t>
      </w:r>
      <w:r w:rsidRPr="00263A45">
        <w:rPr>
          <w:rFonts w:ascii="Book Antiqua" w:hAnsi="Book Antiqua"/>
        </w:rPr>
        <w:t>: 365-387 [PMID: 30343418 DOI: 10.1007/s40264-018-0743-2]</w:t>
      </w:r>
    </w:p>
    <w:p w14:paraId="330197A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52 </w:t>
      </w:r>
      <w:r w:rsidRPr="00263A45">
        <w:rPr>
          <w:rFonts w:ascii="Book Antiqua" w:hAnsi="Book Antiqua"/>
          <w:b/>
          <w:bCs/>
        </w:rPr>
        <w:t>Brenner C</w:t>
      </w:r>
      <w:r w:rsidRPr="00263A45">
        <w:rPr>
          <w:rFonts w:ascii="Book Antiqua" w:hAnsi="Book Antiqua"/>
        </w:rPr>
        <w:t xml:space="preserve">, </w:t>
      </w:r>
      <w:proofErr w:type="spellStart"/>
      <w:r w:rsidRPr="00263A45">
        <w:rPr>
          <w:rFonts w:ascii="Book Antiqua" w:hAnsi="Book Antiqua"/>
        </w:rPr>
        <w:t>Galluzzi</w:t>
      </w:r>
      <w:proofErr w:type="spellEnd"/>
      <w:r w:rsidRPr="00263A45">
        <w:rPr>
          <w:rFonts w:ascii="Book Antiqua" w:hAnsi="Book Antiqua"/>
        </w:rPr>
        <w:t xml:space="preserve"> L, </w:t>
      </w:r>
      <w:proofErr w:type="spellStart"/>
      <w:r w:rsidRPr="00263A45">
        <w:rPr>
          <w:rFonts w:ascii="Book Antiqua" w:hAnsi="Book Antiqua"/>
        </w:rPr>
        <w:t>Kepp</w:t>
      </w:r>
      <w:proofErr w:type="spellEnd"/>
      <w:r w:rsidRPr="00263A45">
        <w:rPr>
          <w:rFonts w:ascii="Book Antiqua" w:hAnsi="Book Antiqua"/>
        </w:rPr>
        <w:t xml:space="preserve"> O, Kroemer G. Decoding cell death signals in liver inflammation. </w:t>
      </w:r>
      <w:r w:rsidRPr="00263A45">
        <w:rPr>
          <w:rFonts w:ascii="Book Antiqua" w:hAnsi="Book Antiqua"/>
          <w:i/>
          <w:iCs/>
        </w:rPr>
        <w:t>J Hepatol</w:t>
      </w:r>
      <w:r w:rsidRPr="00263A45">
        <w:rPr>
          <w:rFonts w:ascii="Book Antiqua" w:hAnsi="Book Antiqua"/>
        </w:rPr>
        <w:t xml:space="preserve"> 2013; </w:t>
      </w:r>
      <w:r w:rsidRPr="00263A45">
        <w:rPr>
          <w:rFonts w:ascii="Book Antiqua" w:hAnsi="Book Antiqua"/>
          <w:b/>
          <w:bCs/>
        </w:rPr>
        <w:t>59</w:t>
      </w:r>
      <w:r w:rsidRPr="00263A45">
        <w:rPr>
          <w:rFonts w:ascii="Book Antiqua" w:hAnsi="Book Antiqua"/>
        </w:rPr>
        <w:t>: 583-594 [PMID: 23567086 DOI: 10.1016/j.jhep.2013.03.033]</w:t>
      </w:r>
    </w:p>
    <w:p w14:paraId="5F23F6D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53 </w:t>
      </w:r>
      <w:r w:rsidRPr="00263A45">
        <w:rPr>
          <w:rFonts w:ascii="Book Antiqua" w:hAnsi="Book Antiqua"/>
          <w:b/>
          <w:bCs/>
        </w:rPr>
        <w:t>Liao CC</w:t>
      </w:r>
      <w:r w:rsidRPr="00263A45">
        <w:rPr>
          <w:rFonts w:ascii="Book Antiqua" w:hAnsi="Book Antiqua"/>
        </w:rPr>
        <w:t xml:space="preserve">, Day YJ, Lee HC, </w:t>
      </w:r>
      <w:proofErr w:type="spellStart"/>
      <w:r w:rsidRPr="00263A45">
        <w:rPr>
          <w:rFonts w:ascii="Book Antiqua" w:hAnsi="Book Antiqua"/>
        </w:rPr>
        <w:t>Liou</w:t>
      </w:r>
      <w:proofErr w:type="spellEnd"/>
      <w:r w:rsidRPr="00263A45">
        <w:rPr>
          <w:rFonts w:ascii="Book Antiqua" w:hAnsi="Book Antiqua"/>
        </w:rPr>
        <w:t xml:space="preserve"> JT, Chou AH, Liu FC. Baicalin </w:t>
      </w:r>
      <w:r w:rsidR="00164E93" w:rsidRPr="00263A45">
        <w:rPr>
          <w:rFonts w:ascii="Book Antiqua" w:hAnsi="Book Antiqua"/>
        </w:rPr>
        <w:t>attenuates</w:t>
      </w:r>
      <w:r w:rsidRPr="00263A45">
        <w:rPr>
          <w:rFonts w:ascii="Book Antiqua" w:hAnsi="Book Antiqua"/>
        </w:rPr>
        <w:t xml:space="preserve"> IL-17-</w:t>
      </w:r>
      <w:r w:rsidR="00164E93" w:rsidRPr="00263A45">
        <w:rPr>
          <w:rFonts w:ascii="Book Antiqua" w:hAnsi="Book Antiqua"/>
        </w:rPr>
        <w:t>mediated acetaminophen-induced liver injury in a mouse model</w:t>
      </w:r>
      <w:r w:rsidRPr="00263A45">
        <w:rPr>
          <w:rFonts w:ascii="Book Antiqua" w:hAnsi="Book Antiqua"/>
        </w:rPr>
        <w:t xml:space="preserve">. </w:t>
      </w:r>
      <w:proofErr w:type="spellStart"/>
      <w:r w:rsidRPr="00263A45">
        <w:rPr>
          <w:rFonts w:ascii="Book Antiqua" w:hAnsi="Book Antiqua"/>
          <w:i/>
          <w:iCs/>
        </w:rPr>
        <w:t>PLoS</w:t>
      </w:r>
      <w:proofErr w:type="spellEnd"/>
      <w:r w:rsidRPr="00263A45">
        <w:rPr>
          <w:rFonts w:ascii="Book Antiqua" w:hAnsi="Book Antiqua"/>
          <w:i/>
          <w:iCs/>
        </w:rPr>
        <w:t xml:space="preserve"> One</w:t>
      </w:r>
      <w:r w:rsidRPr="00263A45">
        <w:rPr>
          <w:rFonts w:ascii="Book Antiqua" w:hAnsi="Book Antiqua"/>
        </w:rPr>
        <w:t xml:space="preserve"> 2016; </w:t>
      </w:r>
      <w:r w:rsidRPr="00263A45">
        <w:rPr>
          <w:rFonts w:ascii="Book Antiqua" w:hAnsi="Book Antiqua"/>
          <w:b/>
          <w:bCs/>
        </w:rPr>
        <w:t>11</w:t>
      </w:r>
      <w:r w:rsidRPr="00263A45">
        <w:rPr>
          <w:rFonts w:ascii="Book Antiqua" w:hAnsi="Book Antiqua"/>
        </w:rPr>
        <w:t>: e0166856 [PMID: 27855209 DOI: 10.1371/journal.pone.0166856]</w:t>
      </w:r>
    </w:p>
    <w:p w14:paraId="01C1D57A"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54 </w:t>
      </w:r>
      <w:r w:rsidRPr="00263A45">
        <w:rPr>
          <w:rFonts w:ascii="Book Antiqua" w:hAnsi="Book Antiqua"/>
          <w:b/>
          <w:bCs/>
        </w:rPr>
        <w:t>He P</w:t>
      </w:r>
      <w:r w:rsidRPr="00263A45">
        <w:rPr>
          <w:rFonts w:ascii="Book Antiqua" w:hAnsi="Book Antiqua"/>
        </w:rPr>
        <w:t xml:space="preserve">, Wu Y, Shun J, Liang Y, Cheng M, Wang Y. Baicalin </w:t>
      </w:r>
      <w:r w:rsidR="00164E93" w:rsidRPr="00263A45">
        <w:rPr>
          <w:rFonts w:ascii="Book Antiqua" w:hAnsi="Book Antiqua"/>
        </w:rPr>
        <w:t xml:space="preserve">ameliorates liver injury induced by chronic plus binge ethanol feeding by modulating oxidative stress and inflammation </w:t>
      </w:r>
      <w:r w:rsidRPr="00263A45">
        <w:rPr>
          <w:rFonts w:ascii="Book Antiqua" w:hAnsi="Book Antiqua"/>
        </w:rPr>
        <w:t xml:space="preserve">via CYP2E1 and NRF2 in </w:t>
      </w:r>
      <w:r w:rsidR="00164E93" w:rsidRPr="00263A45">
        <w:rPr>
          <w:rFonts w:ascii="Book Antiqua" w:hAnsi="Book Antiqua"/>
        </w:rPr>
        <w:t>mice</w:t>
      </w:r>
      <w:r w:rsidRPr="00263A45">
        <w:rPr>
          <w:rFonts w:ascii="Book Antiqua" w:hAnsi="Book Antiqua"/>
        </w:rPr>
        <w:t xml:space="preserve">. </w:t>
      </w:r>
      <w:r w:rsidRPr="00263A45">
        <w:rPr>
          <w:rFonts w:ascii="Book Antiqua" w:hAnsi="Book Antiqua"/>
          <w:i/>
          <w:iCs/>
        </w:rPr>
        <w:t xml:space="preserve">Oxid Med Cell </w:t>
      </w:r>
      <w:proofErr w:type="spellStart"/>
      <w:r w:rsidRPr="00263A45">
        <w:rPr>
          <w:rFonts w:ascii="Book Antiqua" w:hAnsi="Book Antiqua"/>
          <w:i/>
          <w:iCs/>
        </w:rPr>
        <w:t>Longev</w:t>
      </w:r>
      <w:proofErr w:type="spellEnd"/>
      <w:r w:rsidRPr="00263A45">
        <w:rPr>
          <w:rFonts w:ascii="Book Antiqua" w:hAnsi="Book Antiqua"/>
        </w:rPr>
        <w:t xml:space="preserve"> 2017; </w:t>
      </w:r>
      <w:r w:rsidRPr="00263A45">
        <w:rPr>
          <w:rFonts w:ascii="Book Antiqua" w:hAnsi="Book Antiqua"/>
          <w:b/>
          <w:bCs/>
        </w:rPr>
        <w:t>2017</w:t>
      </w:r>
      <w:r w:rsidRPr="00263A45">
        <w:rPr>
          <w:rFonts w:ascii="Book Antiqua" w:hAnsi="Book Antiqua"/>
        </w:rPr>
        <w:t>: 4820414 [PMID: 28951767 DOI: 10.1155/2017/4820414]</w:t>
      </w:r>
    </w:p>
    <w:p w14:paraId="0427595A"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55 </w:t>
      </w:r>
      <w:r w:rsidRPr="00263A45">
        <w:rPr>
          <w:rFonts w:ascii="Book Antiqua" w:hAnsi="Book Antiqua"/>
          <w:b/>
          <w:bCs/>
        </w:rPr>
        <w:t>Shi L</w:t>
      </w:r>
      <w:r w:rsidRPr="00263A45">
        <w:rPr>
          <w:rFonts w:ascii="Book Antiqua" w:hAnsi="Book Antiqua"/>
        </w:rPr>
        <w:t xml:space="preserve">, Hao Z, Zhang S, Wei M, Lu B, Wang Z, Ji L. Baicalein and baicalin alleviate acetaminophen-induced liver injury by activating Nrf2 antioxidative pathway: The </w:t>
      </w:r>
      <w:r w:rsidRPr="00263A45">
        <w:rPr>
          <w:rFonts w:ascii="Book Antiqua" w:hAnsi="Book Antiqua"/>
        </w:rPr>
        <w:lastRenderedPageBreak/>
        <w:t xml:space="preserve">involvement of ERK1/2 and PKC. </w:t>
      </w:r>
      <w:proofErr w:type="spellStart"/>
      <w:r w:rsidRPr="00263A45">
        <w:rPr>
          <w:rFonts w:ascii="Book Antiqua" w:hAnsi="Book Antiqua"/>
          <w:i/>
          <w:iCs/>
        </w:rPr>
        <w:t>Biochem</w:t>
      </w:r>
      <w:proofErr w:type="spellEnd"/>
      <w:r w:rsidR="00DC77FA" w:rsidRPr="00263A45">
        <w:rPr>
          <w:rFonts w:ascii="Book Antiqua" w:hAnsi="Book Antiqua"/>
          <w:i/>
          <w:iCs/>
        </w:rPr>
        <w:t xml:space="preserve"> </w:t>
      </w:r>
      <w:proofErr w:type="spellStart"/>
      <w:r w:rsidRPr="00263A45">
        <w:rPr>
          <w:rFonts w:ascii="Book Antiqua" w:hAnsi="Book Antiqua"/>
          <w:i/>
          <w:iCs/>
        </w:rPr>
        <w:t>Pharmacol</w:t>
      </w:r>
      <w:proofErr w:type="spellEnd"/>
      <w:r w:rsidRPr="00263A45">
        <w:rPr>
          <w:rFonts w:ascii="Book Antiqua" w:hAnsi="Book Antiqua"/>
        </w:rPr>
        <w:t xml:space="preserve"> 2018; </w:t>
      </w:r>
      <w:r w:rsidRPr="00263A45">
        <w:rPr>
          <w:rFonts w:ascii="Book Antiqua" w:hAnsi="Book Antiqua"/>
          <w:b/>
          <w:bCs/>
        </w:rPr>
        <w:t>150</w:t>
      </w:r>
      <w:r w:rsidRPr="00263A45">
        <w:rPr>
          <w:rFonts w:ascii="Book Antiqua" w:hAnsi="Book Antiqua"/>
        </w:rPr>
        <w:t>: 9-23 [PMID: 29338970 DOI: 10.1016/j.bcp.2018.01.026]</w:t>
      </w:r>
    </w:p>
    <w:p w14:paraId="749B95B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56 </w:t>
      </w:r>
      <w:r w:rsidRPr="00263A45">
        <w:rPr>
          <w:rFonts w:ascii="Book Antiqua" w:hAnsi="Book Antiqua"/>
          <w:b/>
          <w:bCs/>
        </w:rPr>
        <w:t>Liao CC</w:t>
      </w:r>
      <w:r w:rsidRPr="00263A45">
        <w:rPr>
          <w:rFonts w:ascii="Book Antiqua" w:hAnsi="Book Antiqua"/>
        </w:rPr>
        <w:t xml:space="preserve">, Day YJ, Lee HC, </w:t>
      </w:r>
      <w:proofErr w:type="spellStart"/>
      <w:r w:rsidRPr="00263A45">
        <w:rPr>
          <w:rFonts w:ascii="Book Antiqua" w:hAnsi="Book Antiqua"/>
        </w:rPr>
        <w:t>Liou</w:t>
      </w:r>
      <w:proofErr w:type="spellEnd"/>
      <w:r w:rsidRPr="00263A45">
        <w:rPr>
          <w:rFonts w:ascii="Book Antiqua" w:hAnsi="Book Antiqua"/>
        </w:rPr>
        <w:t xml:space="preserve"> JT, Chou AH, Liu FC. ERK </w:t>
      </w:r>
      <w:r w:rsidR="00164E93" w:rsidRPr="00263A45">
        <w:rPr>
          <w:rFonts w:ascii="Book Antiqua" w:hAnsi="Book Antiqua"/>
        </w:rPr>
        <w:t>signaling pathway plays a key role in baicalin protection against acetaminophen-induced liver injury</w:t>
      </w:r>
      <w:r w:rsidRPr="00263A45">
        <w:rPr>
          <w:rFonts w:ascii="Book Antiqua" w:hAnsi="Book Antiqua"/>
        </w:rPr>
        <w:t xml:space="preserve">. </w:t>
      </w:r>
      <w:r w:rsidRPr="00263A45">
        <w:rPr>
          <w:rFonts w:ascii="Book Antiqua" w:hAnsi="Book Antiqua"/>
          <w:i/>
          <w:iCs/>
        </w:rPr>
        <w:t>Am J Chin Med</w:t>
      </w:r>
      <w:r w:rsidRPr="00263A45">
        <w:rPr>
          <w:rFonts w:ascii="Book Antiqua" w:hAnsi="Book Antiqua"/>
        </w:rPr>
        <w:t xml:space="preserve"> 2017; </w:t>
      </w:r>
      <w:r w:rsidRPr="00263A45">
        <w:rPr>
          <w:rFonts w:ascii="Book Antiqua" w:hAnsi="Book Antiqua"/>
          <w:b/>
          <w:bCs/>
        </w:rPr>
        <w:t>45</w:t>
      </w:r>
      <w:r w:rsidRPr="00263A45">
        <w:rPr>
          <w:rFonts w:ascii="Book Antiqua" w:hAnsi="Book Antiqua"/>
        </w:rPr>
        <w:t>: 105-121 [PMID: 28081632 DOI: 10.1142/S0192415X17500082]</w:t>
      </w:r>
    </w:p>
    <w:p w14:paraId="0FCC1512"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57 </w:t>
      </w:r>
      <w:r w:rsidRPr="00263A45">
        <w:rPr>
          <w:rFonts w:ascii="Book Antiqua" w:hAnsi="Book Antiqua"/>
          <w:b/>
          <w:bCs/>
        </w:rPr>
        <w:t>Wang Y</w:t>
      </w:r>
      <w:r w:rsidRPr="00263A45">
        <w:rPr>
          <w:rFonts w:ascii="Book Antiqua" w:hAnsi="Book Antiqua"/>
        </w:rPr>
        <w:t xml:space="preserve">, Jia Y, Yang X, Liang B, Gao H, Yang T. A potential role of Baicalin to inhibit apoptosis and protect against acute liver and kidney injury in rat preeclampsia model. </w:t>
      </w:r>
      <w:r w:rsidRPr="00263A45">
        <w:rPr>
          <w:rFonts w:ascii="Book Antiqua" w:hAnsi="Book Antiqua"/>
          <w:i/>
          <w:iCs/>
        </w:rPr>
        <w:t xml:space="preserve">Biomed </w:t>
      </w:r>
      <w:proofErr w:type="spellStart"/>
      <w:r w:rsidRPr="00263A45">
        <w:rPr>
          <w:rFonts w:ascii="Book Antiqua" w:hAnsi="Book Antiqua"/>
          <w:i/>
          <w:iCs/>
        </w:rPr>
        <w:t>Pharmacother</w:t>
      </w:r>
      <w:proofErr w:type="spellEnd"/>
      <w:r w:rsidRPr="00263A45">
        <w:rPr>
          <w:rFonts w:ascii="Book Antiqua" w:hAnsi="Book Antiqua"/>
        </w:rPr>
        <w:t xml:space="preserve"> 2018; </w:t>
      </w:r>
      <w:r w:rsidRPr="00263A45">
        <w:rPr>
          <w:rFonts w:ascii="Book Antiqua" w:hAnsi="Book Antiqua"/>
          <w:b/>
          <w:bCs/>
        </w:rPr>
        <w:t>108</w:t>
      </w:r>
      <w:r w:rsidRPr="00263A45">
        <w:rPr>
          <w:rFonts w:ascii="Book Antiqua" w:hAnsi="Book Antiqua"/>
        </w:rPr>
        <w:t>: 1546-1552 [PMID: 30372856 DOI: 10.1016/j.biopha.2018.09.107]</w:t>
      </w:r>
    </w:p>
    <w:p w14:paraId="23511EB2"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58 </w:t>
      </w:r>
      <w:r w:rsidRPr="00263A45">
        <w:rPr>
          <w:rFonts w:ascii="Book Antiqua" w:hAnsi="Book Antiqua"/>
          <w:b/>
          <w:bCs/>
        </w:rPr>
        <w:t>Liu F</w:t>
      </w:r>
      <w:r w:rsidRPr="00263A45">
        <w:rPr>
          <w:rFonts w:ascii="Book Antiqua" w:hAnsi="Book Antiqua"/>
        </w:rPr>
        <w:t xml:space="preserve">, Zhang J, Qian J, Wu G, Ma Z. Baicalin attenuates liver hypoxia/reoxygenation injury by inducing autophagy. </w:t>
      </w:r>
      <w:r w:rsidRPr="00263A45">
        <w:rPr>
          <w:rFonts w:ascii="Book Antiqua" w:hAnsi="Book Antiqua"/>
          <w:i/>
          <w:iCs/>
        </w:rPr>
        <w:t xml:space="preserve">Exp </w:t>
      </w:r>
      <w:proofErr w:type="spellStart"/>
      <w:r w:rsidRPr="00263A45">
        <w:rPr>
          <w:rFonts w:ascii="Book Antiqua" w:hAnsi="Book Antiqua"/>
          <w:i/>
          <w:iCs/>
        </w:rPr>
        <w:t>Ther</w:t>
      </w:r>
      <w:proofErr w:type="spellEnd"/>
      <w:r w:rsidRPr="00263A45">
        <w:rPr>
          <w:rFonts w:ascii="Book Antiqua" w:hAnsi="Book Antiqua"/>
          <w:i/>
          <w:iCs/>
        </w:rPr>
        <w:t xml:space="preserve"> Med</w:t>
      </w:r>
      <w:r w:rsidRPr="00263A45">
        <w:rPr>
          <w:rFonts w:ascii="Book Antiqua" w:hAnsi="Book Antiqua"/>
        </w:rPr>
        <w:t xml:space="preserve"> 2018; </w:t>
      </w:r>
      <w:r w:rsidRPr="00263A45">
        <w:rPr>
          <w:rFonts w:ascii="Book Antiqua" w:hAnsi="Book Antiqua"/>
          <w:b/>
          <w:bCs/>
        </w:rPr>
        <w:t>16</w:t>
      </w:r>
      <w:r w:rsidRPr="00263A45">
        <w:rPr>
          <w:rFonts w:ascii="Book Antiqua" w:hAnsi="Book Antiqua"/>
        </w:rPr>
        <w:t>: 657-664 [PMID: 30116320 DOI: 10.3892/etm.2018.6284]</w:t>
      </w:r>
    </w:p>
    <w:p w14:paraId="7A134D4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59 </w:t>
      </w:r>
      <w:r w:rsidRPr="00263A45">
        <w:rPr>
          <w:rFonts w:ascii="Book Antiqua" w:hAnsi="Book Antiqua"/>
          <w:b/>
          <w:bCs/>
        </w:rPr>
        <w:t>Wu T</w:t>
      </w:r>
      <w:r w:rsidRPr="00263A45">
        <w:rPr>
          <w:rFonts w:ascii="Book Antiqua" w:hAnsi="Book Antiqua"/>
        </w:rPr>
        <w:t xml:space="preserve">, Liu T, Xing L, Ji G. Baicalin and </w:t>
      </w:r>
      <w:proofErr w:type="spellStart"/>
      <w:r w:rsidRPr="00263A45">
        <w:rPr>
          <w:rFonts w:ascii="Book Antiqua" w:hAnsi="Book Antiqua"/>
        </w:rPr>
        <w:t>puerarin</w:t>
      </w:r>
      <w:proofErr w:type="spellEnd"/>
      <w:r w:rsidRPr="00263A45">
        <w:rPr>
          <w:rFonts w:ascii="Book Antiqua" w:hAnsi="Book Antiqua"/>
        </w:rPr>
        <w:t xml:space="preserve"> reverse epithelial-mesenchymal transition via the TGF-β1/Smad3 pathway </w:t>
      </w:r>
      <w:r w:rsidRPr="00263A45">
        <w:rPr>
          <w:rFonts w:ascii="Book Antiqua" w:hAnsi="Book Antiqua"/>
          <w:i/>
          <w:iCs/>
        </w:rPr>
        <w:t>in vitro</w:t>
      </w:r>
      <w:r w:rsidRPr="00263A45">
        <w:rPr>
          <w:rFonts w:ascii="Book Antiqua" w:hAnsi="Book Antiqua"/>
        </w:rPr>
        <w:t xml:space="preserve">. </w:t>
      </w:r>
      <w:r w:rsidRPr="00263A45">
        <w:rPr>
          <w:rFonts w:ascii="Book Antiqua" w:hAnsi="Book Antiqua"/>
          <w:i/>
          <w:iCs/>
        </w:rPr>
        <w:t xml:space="preserve">Exp </w:t>
      </w:r>
      <w:proofErr w:type="spellStart"/>
      <w:r w:rsidRPr="00263A45">
        <w:rPr>
          <w:rFonts w:ascii="Book Antiqua" w:hAnsi="Book Antiqua"/>
          <w:i/>
          <w:iCs/>
        </w:rPr>
        <w:t>Ther</w:t>
      </w:r>
      <w:proofErr w:type="spellEnd"/>
      <w:r w:rsidRPr="00263A45">
        <w:rPr>
          <w:rFonts w:ascii="Book Antiqua" w:hAnsi="Book Antiqua"/>
          <w:i/>
          <w:iCs/>
        </w:rPr>
        <w:t xml:space="preserve"> Med</w:t>
      </w:r>
      <w:r w:rsidRPr="00263A45">
        <w:rPr>
          <w:rFonts w:ascii="Book Antiqua" w:hAnsi="Book Antiqua"/>
        </w:rPr>
        <w:t xml:space="preserve"> 2018; </w:t>
      </w:r>
      <w:r w:rsidRPr="00263A45">
        <w:rPr>
          <w:rFonts w:ascii="Book Antiqua" w:hAnsi="Book Antiqua"/>
          <w:b/>
          <w:bCs/>
        </w:rPr>
        <w:t>16</w:t>
      </w:r>
      <w:r w:rsidRPr="00263A45">
        <w:rPr>
          <w:rFonts w:ascii="Book Antiqua" w:hAnsi="Book Antiqua"/>
        </w:rPr>
        <w:t>: 1968-1974 [PMID: 30186426 DOI: 10.3892/etm.2018.6400]</w:t>
      </w:r>
    </w:p>
    <w:p w14:paraId="5187B87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60 </w:t>
      </w:r>
      <w:r w:rsidRPr="00263A45">
        <w:rPr>
          <w:rFonts w:ascii="Book Antiqua" w:hAnsi="Book Antiqua"/>
          <w:b/>
          <w:bCs/>
        </w:rPr>
        <w:t>Wang Y</w:t>
      </w:r>
      <w:r w:rsidRPr="00263A45">
        <w:rPr>
          <w:rFonts w:ascii="Book Antiqua" w:hAnsi="Book Antiqua"/>
        </w:rPr>
        <w:t xml:space="preserve">, Yin S, Zhou Y, Zhou W, Chen T, Wu Q, Zhou L, Zheng S. Dual-function of Baicalin in </w:t>
      </w:r>
      <w:proofErr w:type="spellStart"/>
      <w:r w:rsidRPr="00263A45">
        <w:rPr>
          <w:rFonts w:ascii="Book Antiqua" w:hAnsi="Book Antiqua"/>
        </w:rPr>
        <w:t>nsPEFs</w:t>
      </w:r>
      <w:proofErr w:type="spellEnd"/>
      <w:r w:rsidRPr="00263A45">
        <w:rPr>
          <w:rFonts w:ascii="Book Antiqua" w:hAnsi="Book Antiqua"/>
        </w:rPr>
        <w:t xml:space="preserve">-treated </w:t>
      </w:r>
      <w:r w:rsidR="00164E93" w:rsidRPr="00263A45">
        <w:rPr>
          <w:rFonts w:ascii="Book Antiqua" w:hAnsi="Book Antiqua"/>
        </w:rPr>
        <w:t>hepatocytes and hepatocellular carcinoma cells for different death pathway and mitochondrial response</w:t>
      </w:r>
      <w:r w:rsidRPr="00263A45">
        <w:rPr>
          <w:rFonts w:ascii="Book Antiqua" w:hAnsi="Book Antiqua"/>
        </w:rPr>
        <w:t xml:space="preserve">. </w:t>
      </w:r>
      <w:r w:rsidRPr="00263A45">
        <w:rPr>
          <w:rFonts w:ascii="Book Antiqua" w:hAnsi="Book Antiqua"/>
          <w:i/>
          <w:iCs/>
        </w:rPr>
        <w:t>Int J Med Sci</w:t>
      </w:r>
      <w:r w:rsidRPr="00263A45">
        <w:rPr>
          <w:rFonts w:ascii="Book Antiqua" w:hAnsi="Book Antiqua"/>
        </w:rPr>
        <w:t xml:space="preserve"> 2019; </w:t>
      </w:r>
      <w:r w:rsidRPr="00263A45">
        <w:rPr>
          <w:rFonts w:ascii="Book Antiqua" w:hAnsi="Book Antiqua"/>
          <w:b/>
          <w:bCs/>
        </w:rPr>
        <w:t>16</w:t>
      </w:r>
      <w:r w:rsidRPr="00263A45">
        <w:rPr>
          <w:rFonts w:ascii="Book Antiqua" w:hAnsi="Book Antiqua"/>
        </w:rPr>
        <w:t>: 1271-1282 [PMID: 31588193 DOI: 10.7150/ijms.34876]</w:t>
      </w:r>
    </w:p>
    <w:p w14:paraId="5EBC7ED3"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61 </w:t>
      </w:r>
      <w:r w:rsidRPr="00263A45">
        <w:rPr>
          <w:rFonts w:ascii="Book Antiqua" w:hAnsi="Book Antiqua"/>
          <w:b/>
          <w:bCs/>
        </w:rPr>
        <w:t>Zhao Y</w:t>
      </w:r>
      <w:r w:rsidRPr="00263A45">
        <w:rPr>
          <w:rFonts w:ascii="Book Antiqua" w:hAnsi="Book Antiqua"/>
        </w:rPr>
        <w:t xml:space="preserve">, Li H, Gao Z, Gong Y, Xu H. Effects of flavonoids extracted from </w:t>
      </w:r>
      <w:proofErr w:type="spellStart"/>
      <w:r w:rsidR="00EB35C6" w:rsidRPr="00263A45">
        <w:rPr>
          <w:rFonts w:ascii="Book Antiqua" w:hAnsi="Book Antiqua"/>
          <w:i/>
          <w:iCs/>
        </w:rPr>
        <w:t>Scutellaria</w:t>
      </w:r>
      <w:proofErr w:type="spellEnd"/>
      <w:r w:rsidR="00DC77FA" w:rsidRPr="00263A45">
        <w:rPr>
          <w:rFonts w:ascii="Book Antiqua" w:hAnsi="Book Antiqua"/>
          <w:i/>
          <w:iCs/>
        </w:rPr>
        <w:t xml:space="preserve"> </w:t>
      </w:r>
      <w:proofErr w:type="spellStart"/>
      <w:r w:rsidR="00EB35C6" w:rsidRPr="00263A45">
        <w:rPr>
          <w:rFonts w:ascii="Book Antiqua" w:hAnsi="Book Antiqua"/>
          <w:i/>
          <w:iCs/>
        </w:rPr>
        <w:t>baicalensis</w:t>
      </w:r>
      <w:proofErr w:type="spellEnd"/>
      <w:r w:rsidRPr="00263A45">
        <w:rPr>
          <w:rFonts w:ascii="Book Antiqua" w:hAnsi="Book Antiqua"/>
        </w:rPr>
        <w:t xml:space="preserve"> Georgi on hemin-nitrite-H2O2 induced liver injury. </w:t>
      </w:r>
      <w:proofErr w:type="spellStart"/>
      <w:r w:rsidRPr="00263A45">
        <w:rPr>
          <w:rFonts w:ascii="Book Antiqua" w:hAnsi="Book Antiqua"/>
          <w:i/>
          <w:iCs/>
        </w:rPr>
        <w:t>Eur</w:t>
      </w:r>
      <w:proofErr w:type="spellEnd"/>
      <w:r w:rsidRPr="00263A45">
        <w:rPr>
          <w:rFonts w:ascii="Book Antiqua" w:hAnsi="Book Antiqua"/>
          <w:i/>
          <w:iCs/>
        </w:rPr>
        <w:t xml:space="preserve"> J </w:t>
      </w:r>
      <w:proofErr w:type="spellStart"/>
      <w:r w:rsidRPr="00263A45">
        <w:rPr>
          <w:rFonts w:ascii="Book Antiqua" w:hAnsi="Book Antiqua"/>
          <w:i/>
          <w:iCs/>
        </w:rPr>
        <w:t>Pharmacol</w:t>
      </w:r>
      <w:proofErr w:type="spellEnd"/>
      <w:r w:rsidRPr="00263A45">
        <w:rPr>
          <w:rFonts w:ascii="Book Antiqua" w:hAnsi="Book Antiqua"/>
        </w:rPr>
        <w:t xml:space="preserve"> 2006; </w:t>
      </w:r>
      <w:r w:rsidRPr="00263A45">
        <w:rPr>
          <w:rFonts w:ascii="Book Antiqua" w:hAnsi="Book Antiqua"/>
          <w:b/>
          <w:bCs/>
        </w:rPr>
        <w:t>536</w:t>
      </w:r>
      <w:r w:rsidRPr="00263A45">
        <w:rPr>
          <w:rFonts w:ascii="Book Antiqua" w:hAnsi="Book Antiqua"/>
        </w:rPr>
        <w:t>: 192-199 [PMID: 16574098 DOI: 10.1016/j.ejphar.2006.02.045]</w:t>
      </w:r>
    </w:p>
    <w:p w14:paraId="005A5D7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62 </w:t>
      </w:r>
      <w:r w:rsidRPr="00263A45">
        <w:rPr>
          <w:rFonts w:ascii="Book Antiqua" w:hAnsi="Book Antiqua"/>
          <w:b/>
          <w:bCs/>
        </w:rPr>
        <w:t>Liao S</w:t>
      </w:r>
      <w:r w:rsidRPr="00263A45">
        <w:rPr>
          <w:rFonts w:ascii="Book Antiqua" w:hAnsi="Book Antiqua"/>
        </w:rPr>
        <w:t xml:space="preserve">, Li P, Wang J, Zhang Q, Xu D, Yang M, Kong L. Protection of baicalin against lipopolysaccharide induced liver and kidney injuries based on </w:t>
      </w:r>
      <w:r w:rsidRPr="00263A45">
        <w:rPr>
          <w:rFonts w:ascii="Book Antiqua" w:hAnsi="Book Antiqua"/>
          <w:vertAlign w:val="superscript"/>
        </w:rPr>
        <w:t>1</w:t>
      </w:r>
      <w:r w:rsidRPr="00263A45">
        <w:rPr>
          <w:rFonts w:ascii="Book Antiqua" w:hAnsi="Book Antiqua"/>
        </w:rPr>
        <w:t xml:space="preserve">H NMR metabolomic profiling. </w:t>
      </w:r>
      <w:proofErr w:type="spellStart"/>
      <w:r w:rsidRPr="00263A45">
        <w:rPr>
          <w:rFonts w:ascii="Book Antiqua" w:hAnsi="Book Antiqua"/>
          <w:i/>
          <w:iCs/>
        </w:rPr>
        <w:t>Toxicol</w:t>
      </w:r>
      <w:proofErr w:type="spellEnd"/>
      <w:r w:rsidRPr="00263A45">
        <w:rPr>
          <w:rFonts w:ascii="Book Antiqua" w:hAnsi="Book Antiqua"/>
          <w:i/>
          <w:iCs/>
        </w:rPr>
        <w:t xml:space="preserve"> Res (</w:t>
      </w:r>
      <w:proofErr w:type="spellStart"/>
      <w:r w:rsidRPr="00263A45">
        <w:rPr>
          <w:rFonts w:ascii="Book Antiqua" w:hAnsi="Book Antiqua"/>
          <w:i/>
          <w:iCs/>
        </w:rPr>
        <w:t>Camb</w:t>
      </w:r>
      <w:proofErr w:type="spellEnd"/>
      <w:r w:rsidRPr="00263A45">
        <w:rPr>
          <w:rFonts w:ascii="Book Antiqua" w:hAnsi="Book Antiqua"/>
          <w:i/>
          <w:iCs/>
        </w:rPr>
        <w:t>)</w:t>
      </w:r>
      <w:r w:rsidRPr="00263A45">
        <w:rPr>
          <w:rFonts w:ascii="Book Antiqua" w:hAnsi="Book Antiqua"/>
        </w:rPr>
        <w:t xml:space="preserve"> 2016; </w:t>
      </w:r>
      <w:r w:rsidRPr="00263A45">
        <w:rPr>
          <w:rFonts w:ascii="Book Antiqua" w:hAnsi="Book Antiqua"/>
          <w:b/>
          <w:bCs/>
        </w:rPr>
        <w:t>5</w:t>
      </w:r>
      <w:r w:rsidRPr="00263A45">
        <w:rPr>
          <w:rFonts w:ascii="Book Antiqua" w:hAnsi="Book Antiqua"/>
        </w:rPr>
        <w:t>: 1148-1159 [PMID: 30090421 DOI: 10.1039/c6tx00082g]</w:t>
      </w:r>
    </w:p>
    <w:p w14:paraId="25BF640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63 </w:t>
      </w:r>
      <w:r w:rsidRPr="00263A45">
        <w:rPr>
          <w:rFonts w:ascii="Book Antiqua" w:hAnsi="Book Antiqua"/>
          <w:b/>
          <w:bCs/>
        </w:rPr>
        <w:t>Seki E</w:t>
      </w:r>
      <w:r w:rsidRPr="00263A45">
        <w:rPr>
          <w:rFonts w:ascii="Book Antiqua" w:hAnsi="Book Antiqua"/>
        </w:rPr>
        <w:t xml:space="preserve">, Brenner DA. Recent advancement of molecular mechanisms of liver fibrosis. </w:t>
      </w:r>
      <w:r w:rsidRPr="00263A45">
        <w:rPr>
          <w:rFonts w:ascii="Book Antiqua" w:hAnsi="Book Antiqua"/>
          <w:i/>
          <w:iCs/>
        </w:rPr>
        <w:t xml:space="preserve">J Hepatobiliary </w:t>
      </w:r>
      <w:proofErr w:type="spellStart"/>
      <w:r w:rsidRPr="00263A45">
        <w:rPr>
          <w:rFonts w:ascii="Book Antiqua" w:hAnsi="Book Antiqua"/>
          <w:i/>
          <w:iCs/>
        </w:rPr>
        <w:t>Pancreat</w:t>
      </w:r>
      <w:proofErr w:type="spellEnd"/>
      <w:r w:rsidRPr="00263A45">
        <w:rPr>
          <w:rFonts w:ascii="Book Antiqua" w:hAnsi="Book Antiqua"/>
          <w:i/>
          <w:iCs/>
        </w:rPr>
        <w:t xml:space="preserve"> Sci</w:t>
      </w:r>
      <w:r w:rsidRPr="00263A45">
        <w:rPr>
          <w:rFonts w:ascii="Book Antiqua" w:hAnsi="Book Antiqua"/>
        </w:rPr>
        <w:t xml:space="preserve"> 2015; </w:t>
      </w:r>
      <w:r w:rsidRPr="00263A45">
        <w:rPr>
          <w:rFonts w:ascii="Book Antiqua" w:hAnsi="Book Antiqua"/>
          <w:b/>
          <w:bCs/>
        </w:rPr>
        <w:t>22</w:t>
      </w:r>
      <w:r w:rsidRPr="00263A45">
        <w:rPr>
          <w:rFonts w:ascii="Book Antiqua" w:hAnsi="Book Antiqua"/>
        </w:rPr>
        <w:t>: 512-518 [PMID: 25869468 DOI: 10.1002/jhbp.245]</w:t>
      </w:r>
    </w:p>
    <w:p w14:paraId="3A6D78A6"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64 </w:t>
      </w:r>
      <w:r w:rsidRPr="00263A45">
        <w:rPr>
          <w:rFonts w:ascii="Book Antiqua" w:hAnsi="Book Antiqua"/>
          <w:b/>
          <w:bCs/>
        </w:rPr>
        <w:t>Klingenberg M</w:t>
      </w:r>
      <w:r w:rsidRPr="00263A45">
        <w:rPr>
          <w:rFonts w:ascii="Book Antiqua" w:hAnsi="Book Antiqua"/>
        </w:rPr>
        <w:t xml:space="preserve">, </w:t>
      </w:r>
      <w:proofErr w:type="spellStart"/>
      <w:r w:rsidRPr="00263A45">
        <w:rPr>
          <w:rFonts w:ascii="Book Antiqua" w:hAnsi="Book Antiqua"/>
        </w:rPr>
        <w:t>Groß</w:t>
      </w:r>
      <w:proofErr w:type="spellEnd"/>
      <w:r w:rsidRPr="00263A45">
        <w:rPr>
          <w:rFonts w:ascii="Book Antiqua" w:hAnsi="Book Antiqua"/>
        </w:rPr>
        <w:t xml:space="preserve"> M, Goyal A, </w:t>
      </w:r>
      <w:proofErr w:type="spellStart"/>
      <w:r w:rsidRPr="00263A45">
        <w:rPr>
          <w:rFonts w:ascii="Book Antiqua" w:hAnsi="Book Antiqua"/>
        </w:rPr>
        <w:t>Polycarpou</w:t>
      </w:r>
      <w:proofErr w:type="spellEnd"/>
      <w:r w:rsidRPr="00263A45">
        <w:rPr>
          <w:rFonts w:ascii="Book Antiqua" w:hAnsi="Book Antiqua"/>
        </w:rPr>
        <w:t xml:space="preserve">-Schwarz M, </w:t>
      </w:r>
      <w:proofErr w:type="spellStart"/>
      <w:r w:rsidRPr="00263A45">
        <w:rPr>
          <w:rFonts w:ascii="Book Antiqua" w:hAnsi="Book Antiqua"/>
        </w:rPr>
        <w:t>Miersch</w:t>
      </w:r>
      <w:proofErr w:type="spellEnd"/>
      <w:r w:rsidRPr="00263A45">
        <w:rPr>
          <w:rFonts w:ascii="Book Antiqua" w:hAnsi="Book Antiqua"/>
        </w:rPr>
        <w:t xml:space="preserve"> T, Ernst AS, </w:t>
      </w:r>
      <w:proofErr w:type="spellStart"/>
      <w:r w:rsidRPr="00263A45">
        <w:rPr>
          <w:rFonts w:ascii="Book Antiqua" w:hAnsi="Book Antiqua"/>
        </w:rPr>
        <w:t>Leupold</w:t>
      </w:r>
      <w:proofErr w:type="spellEnd"/>
      <w:r w:rsidRPr="00263A45">
        <w:rPr>
          <w:rFonts w:ascii="Book Antiqua" w:hAnsi="Book Antiqua"/>
        </w:rPr>
        <w:t xml:space="preserve"> J, Patil N, </w:t>
      </w:r>
      <w:proofErr w:type="spellStart"/>
      <w:r w:rsidRPr="00263A45">
        <w:rPr>
          <w:rFonts w:ascii="Book Antiqua" w:hAnsi="Book Antiqua"/>
        </w:rPr>
        <w:t>Warnken</w:t>
      </w:r>
      <w:proofErr w:type="spellEnd"/>
      <w:r w:rsidRPr="00263A45">
        <w:rPr>
          <w:rFonts w:ascii="Book Antiqua" w:hAnsi="Book Antiqua"/>
        </w:rPr>
        <w:t xml:space="preserve"> U, </w:t>
      </w:r>
      <w:proofErr w:type="spellStart"/>
      <w:r w:rsidRPr="00263A45">
        <w:rPr>
          <w:rFonts w:ascii="Book Antiqua" w:hAnsi="Book Antiqua"/>
        </w:rPr>
        <w:t>Allgayer</w:t>
      </w:r>
      <w:proofErr w:type="spellEnd"/>
      <w:r w:rsidRPr="00263A45">
        <w:rPr>
          <w:rFonts w:ascii="Book Antiqua" w:hAnsi="Book Antiqua"/>
        </w:rPr>
        <w:t xml:space="preserve"> H, </w:t>
      </w:r>
      <w:proofErr w:type="spellStart"/>
      <w:r w:rsidRPr="00263A45">
        <w:rPr>
          <w:rFonts w:ascii="Book Antiqua" w:hAnsi="Book Antiqua"/>
        </w:rPr>
        <w:t>Longerich</w:t>
      </w:r>
      <w:proofErr w:type="spellEnd"/>
      <w:r w:rsidRPr="00263A45">
        <w:rPr>
          <w:rFonts w:ascii="Book Antiqua" w:hAnsi="Book Antiqua"/>
        </w:rPr>
        <w:t xml:space="preserve"> T, </w:t>
      </w:r>
      <w:proofErr w:type="spellStart"/>
      <w:r w:rsidRPr="00263A45">
        <w:rPr>
          <w:rFonts w:ascii="Book Antiqua" w:hAnsi="Book Antiqua"/>
        </w:rPr>
        <w:t>Schirmacher</w:t>
      </w:r>
      <w:proofErr w:type="spellEnd"/>
      <w:r w:rsidRPr="00263A45">
        <w:rPr>
          <w:rFonts w:ascii="Book Antiqua" w:hAnsi="Book Antiqua"/>
        </w:rPr>
        <w:t xml:space="preserve"> P, Boutros M, </w:t>
      </w:r>
      <w:proofErr w:type="spellStart"/>
      <w:r w:rsidRPr="00263A45">
        <w:rPr>
          <w:rFonts w:ascii="Book Antiqua" w:hAnsi="Book Antiqua"/>
        </w:rPr>
        <w:t>Diederichs</w:t>
      </w:r>
      <w:proofErr w:type="spellEnd"/>
      <w:r w:rsidRPr="00263A45">
        <w:rPr>
          <w:rFonts w:ascii="Book Antiqua" w:hAnsi="Book Antiqua"/>
        </w:rPr>
        <w:t xml:space="preserve"> S. The </w:t>
      </w:r>
      <w:r w:rsidR="00164E93" w:rsidRPr="00263A45">
        <w:rPr>
          <w:rFonts w:ascii="Book Antiqua" w:hAnsi="Book Antiqua"/>
        </w:rPr>
        <w:t>long noncoding RNA cancer susceptibility 9 and RNA binding protein heterogeneous nuclear ribonucleoprotei</w:t>
      </w:r>
      <w:r w:rsidRPr="00263A45">
        <w:rPr>
          <w:rFonts w:ascii="Book Antiqua" w:hAnsi="Book Antiqua"/>
        </w:rPr>
        <w:t xml:space="preserve">n L </w:t>
      </w:r>
      <w:r w:rsidR="00164E93" w:rsidRPr="00263A45">
        <w:rPr>
          <w:rFonts w:ascii="Book Antiqua" w:hAnsi="Book Antiqua"/>
        </w:rPr>
        <w:t xml:space="preserve">form a complex and coregulate genes linked </w:t>
      </w:r>
      <w:r w:rsidRPr="00263A45">
        <w:rPr>
          <w:rFonts w:ascii="Book Antiqua" w:hAnsi="Book Antiqua"/>
        </w:rPr>
        <w:t xml:space="preserve">to AKT </w:t>
      </w:r>
      <w:r w:rsidR="00164E93" w:rsidRPr="00263A45">
        <w:rPr>
          <w:rFonts w:ascii="Book Antiqua" w:hAnsi="Book Antiqua"/>
        </w:rPr>
        <w:t>si</w:t>
      </w:r>
      <w:r w:rsidRPr="00263A45">
        <w:rPr>
          <w:rFonts w:ascii="Book Antiqua" w:hAnsi="Book Antiqua"/>
        </w:rPr>
        <w:t xml:space="preserve">gnaling. </w:t>
      </w:r>
      <w:r w:rsidRPr="00263A45">
        <w:rPr>
          <w:rFonts w:ascii="Book Antiqua" w:hAnsi="Book Antiqua"/>
          <w:i/>
          <w:iCs/>
        </w:rPr>
        <w:t>Hepatology</w:t>
      </w:r>
      <w:r w:rsidRPr="00263A45">
        <w:rPr>
          <w:rFonts w:ascii="Book Antiqua" w:hAnsi="Book Antiqua"/>
        </w:rPr>
        <w:t xml:space="preserve"> 2018; </w:t>
      </w:r>
      <w:r w:rsidRPr="00263A45">
        <w:rPr>
          <w:rFonts w:ascii="Book Antiqua" w:hAnsi="Book Antiqua"/>
          <w:b/>
          <w:bCs/>
        </w:rPr>
        <w:t>68</w:t>
      </w:r>
      <w:r w:rsidRPr="00263A45">
        <w:rPr>
          <w:rFonts w:ascii="Book Antiqua" w:hAnsi="Book Antiqua"/>
        </w:rPr>
        <w:t>: 1817-1832 [PMID: 29790588 DOI: 10.1002/hep.30102]</w:t>
      </w:r>
    </w:p>
    <w:p w14:paraId="14BA563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65 </w:t>
      </w:r>
      <w:r w:rsidRPr="00263A45">
        <w:rPr>
          <w:rFonts w:ascii="Book Antiqua" w:hAnsi="Book Antiqua"/>
          <w:b/>
          <w:bCs/>
        </w:rPr>
        <w:t>Dawood RM</w:t>
      </w:r>
      <w:r w:rsidRPr="00263A45">
        <w:rPr>
          <w:rFonts w:ascii="Book Antiqua" w:hAnsi="Book Antiqua"/>
        </w:rPr>
        <w:t>, El-</w:t>
      </w:r>
      <w:proofErr w:type="spellStart"/>
      <w:r w:rsidRPr="00263A45">
        <w:rPr>
          <w:rFonts w:ascii="Book Antiqua" w:hAnsi="Book Antiqua"/>
        </w:rPr>
        <w:t>Meguid</w:t>
      </w:r>
      <w:proofErr w:type="spellEnd"/>
      <w:r w:rsidRPr="00263A45">
        <w:rPr>
          <w:rFonts w:ascii="Book Antiqua" w:hAnsi="Book Antiqua"/>
        </w:rPr>
        <w:t xml:space="preserve"> MA, </w:t>
      </w:r>
      <w:proofErr w:type="spellStart"/>
      <w:r w:rsidRPr="00263A45">
        <w:rPr>
          <w:rFonts w:ascii="Book Antiqua" w:hAnsi="Book Antiqua"/>
        </w:rPr>
        <w:t>Salum</w:t>
      </w:r>
      <w:proofErr w:type="spellEnd"/>
      <w:r w:rsidRPr="00263A45">
        <w:rPr>
          <w:rFonts w:ascii="Book Antiqua" w:hAnsi="Book Antiqua"/>
        </w:rPr>
        <w:t xml:space="preserve"> GM, El </w:t>
      </w:r>
      <w:proofErr w:type="spellStart"/>
      <w:r w:rsidRPr="00263A45">
        <w:rPr>
          <w:rFonts w:ascii="Book Antiqua" w:hAnsi="Book Antiqua"/>
        </w:rPr>
        <w:t>Awady</w:t>
      </w:r>
      <w:proofErr w:type="spellEnd"/>
      <w:r w:rsidRPr="00263A45">
        <w:rPr>
          <w:rFonts w:ascii="Book Antiqua" w:hAnsi="Book Antiqua"/>
        </w:rPr>
        <w:t xml:space="preserve"> MK. Key </w:t>
      </w:r>
      <w:r w:rsidR="00164E93" w:rsidRPr="00263A45">
        <w:rPr>
          <w:rFonts w:ascii="Book Antiqua" w:hAnsi="Book Antiqua"/>
        </w:rPr>
        <w:t>players of hepatic fibrosis</w:t>
      </w:r>
      <w:r w:rsidRPr="00263A45">
        <w:rPr>
          <w:rFonts w:ascii="Book Antiqua" w:hAnsi="Book Antiqua"/>
        </w:rPr>
        <w:t xml:space="preserve">. </w:t>
      </w:r>
      <w:r w:rsidRPr="00263A45">
        <w:rPr>
          <w:rFonts w:ascii="Book Antiqua" w:hAnsi="Book Antiqua"/>
          <w:i/>
          <w:iCs/>
        </w:rPr>
        <w:t>J Interferon Cytokine Res</w:t>
      </w:r>
      <w:r w:rsidRPr="00263A45">
        <w:rPr>
          <w:rFonts w:ascii="Book Antiqua" w:hAnsi="Book Antiqua"/>
        </w:rPr>
        <w:t xml:space="preserve"> 2020; </w:t>
      </w:r>
      <w:r w:rsidRPr="00263A45">
        <w:rPr>
          <w:rFonts w:ascii="Book Antiqua" w:hAnsi="Book Antiqua"/>
          <w:b/>
          <w:bCs/>
        </w:rPr>
        <w:t>40</w:t>
      </w:r>
      <w:r w:rsidRPr="00263A45">
        <w:rPr>
          <w:rFonts w:ascii="Book Antiqua" w:hAnsi="Book Antiqua"/>
        </w:rPr>
        <w:t>: 472-489 [PMID: 32845785 DOI: 10.1089/jir.2020.0059]</w:t>
      </w:r>
    </w:p>
    <w:p w14:paraId="4B89602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66 </w:t>
      </w:r>
      <w:r w:rsidRPr="00263A45">
        <w:rPr>
          <w:rFonts w:ascii="Book Antiqua" w:hAnsi="Book Antiqua"/>
          <w:b/>
          <w:bCs/>
        </w:rPr>
        <w:t>Lin L</w:t>
      </w:r>
      <w:r w:rsidRPr="00263A45">
        <w:rPr>
          <w:rFonts w:ascii="Book Antiqua" w:hAnsi="Book Antiqua"/>
        </w:rPr>
        <w:t xml:space="preserve">, Zhou F, Shen S, Zhang T. Fighting </w:t>
      </w:r>
      <w:r w:rsidR="00164E93" w:rsidRPr="00263A45">
        <w:rPr>
          <w:rFonts w:ascii="Book Antiqua" w:hAnsi="Book Antiqua"/>
        </w:rPr>
        <w:t>liver fibrosis with naturally occurring antioxidants</w:t>
      </w:r>
      <w:r w:rsidRPr="00263A45">
        <w:rPr>
          <w:rFonts w:ascii="Book Antiqua" w:hAnsi="Book Antiqua"/>
        </w:rPr>
        <w:t xml:space="preserve">. </w:t>
      </w:r>
      <w:r w:rsidRPr="00263A45">
        <w:rPr>
          <w:rFonts w:ascii="Book Antiqua" w:hAnsi="Book Antiqua"/>
          <w:i/>
          <w:iCs/>
        </w:rPr>
        <w:t>Planta Med</w:t>
      </w:r>
      <w:r w:rsidRPr="00263A45">
        <w:rPr>
          <w:rFonts w:ascii="Book Antiqua" w:hAnsi="Book Antiqua"/>
        </w:rPr>
        <w:t xml:space="preserve"> 2018; </w:t>
      </w:r>
      <w:r w:rsidRPr="00263A45">
        <w:rPr>
          <w:rFonts w:ascii="Book Antiqua" w:hAnsi="Book Antiqua"/>
          <w:b/>
          <w:bCs/>
        </w:rPr>
        <w:t>84</w:t>
      </w:r>
      <w:r w:rsidRPr="00263A45">
        <w:rPr>
          <w:rFonts w:ascii="Book Antiqua" w:hAnsi="Book Antiqua"/>
        </w:rPr>
        <w:t>: 1318-1333 [PMID: 30312974 DOI: 10.1055/a-0757-0008]</w:t>
      </w:r>
    </w:p>
    <w:p w14:paraId="7039B305"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67 </w:t>
      </w:r>
      <w:r w:rsidRPr="00263A45">
        <w:rPr>
          <w:rFonts w:ascii="Book Antiqua" w:hAnsi="Book Antiqua"/>
          <w:b/>
          <w:bCs/>
        </w:rPr>
        <w:t>Zhao Z</w:t>
      </w:r>
      <w:r w:rsidRPr="00263A45">
        <w:rPr>
          <w:rFonts w:ascii="Book Antiqua" w:hAnsi="Book Antiqua"/>
        </w:rPr>
        <w:t xml:space="preserve">, Lin CY, Cheng K. siRNA- and miRNA-based therapeutics for liver fibrosis. </w:t>
      </w:r>
      <w:proofErr w:type="spellStart"/>
      <w:r w:rsidRPr="00263A45">
        <w:rPr>
          <w:rFonts w:ascii="Book Antiqua" w:hAnsi="Book Antiqua"/>
          <w:i/>
          <w:iCs/>
        </w:rPr>
        <w:t>Transl</w:t>
      </w:r>
      <w:proofErr w:type="spellEnd"/>
      <w:r w:rsidRPr="00263A45">
        <w:rPr>
          <w:rFonts w:ascii="Book Antiqua" w:hAnsi="Book Antiqua"/>
          <w:i/>
          <w:iCs/>
        </w:rPr>
        <w:t xml:space="preserve"> Res</w:t>
      </w:r>
      <w:r w:rsidRPr="00263A45">
        <w:rPr>
          <w:rFonts w:ascii="Book Antiqua" w:hAnsi="Book Antiqua"/>
        </w:rPr>
        <w:t xml:space="preserve"> 2019; </w:t>
      </w:r>
      <w:r w:rsidRPr="00263A45">
        <w:rPr>
          <w:rFonts w:ascii="Book Antiqua" w:hAnsi="Book Antiqua"/>
          <w:b/>
          <w:bCs/>
        </w:rPr>
        <w:t>214</w:t>
      </w:r>
      <w:r w:rsidRPr="00263A45">
        <w:rPr>
          <w:rFonts w:ascii="Book Antiqua" w:hAnsi="Book Antiqua"/>
        </w:rPr>
        <w:t>: 17-29 [PMID: 31476281 DOI: 10.1016/j.trsl.2019.07.007]</w:t>
      </w:r>
    </w:p>
    <w:p w14:paraId="7095A945"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68 </w:t>
      </w:r>
      <w:r w:rsidRPr="00263A45">
        <w:rPr>
          <w:rFonts w:ascii="Book Antiqua" w:hAnsi="Book Antiqua"/>
          <w:b/>
          <w:bCs/>
        </w:rPr>
        <w:t>Shen K</w:t>
      </w:r>
      <w:r w:rsidRPr="00263A45">
        <w:rPr>
          <w:rFonts w:ascii="Book Antiqua" w:hAnsi="Book Antiqua"/>
        </w:rPr>
        <w:t xml:space="preserve">, Feng X, Pan H, Zhang F, </w:t>
      </w:r>
      <w:proofErr w:type="spellStart"/>
      <w:r w:rsidRPr="00263A45">
        <w:rPr>
          <w:rFonts w:ascii="Book Antiqua" w:hAnsi="Book Antiqua"/>
        </w:rPr>
        <w:t>Xie</w:t>
      </w:r>
      <w:proofErr w:type="spellEnd"/>
      <w:r w:rsidRPr="00263A45">
        <w:rPr>
          <w:rFonts w:ascii="Book Antiqua" w:hAnsi="Book Antiqua"/>
        </w:rPr>
        <w:t xml:space="preserve"> H, Zheng S. Baicalin </w:t>
      </w:r>
      <w:r w:rsidR="00164E93" w:rsidRPr="00263A45">
        <w:rPr>
          <w:rFonts w:ascii="Book Antiqua" w:hAnsi="Book Antiqua"/>
        </w:rPr>
        <w:t>ameliorates experimental liver cholestasis in mice by modulation of oxidative stress, inflammation</w:t>
      </w:r>
      <w:r w:rsidRPr="00263A45">
        <w:rPr>
          <w:rFonts w:ascii="Book Antiqua" w:hAnsi="Book Antiqua"/>
        </w:rPr>
        <w:t xml:space="preserve">, and NRF2 </w:t>
      </w:r>
      <w:r w:rsidR="00164E93" w:rsidRPr="00263A45">
        <w:rPr>
          <w:rFonts w:ascii="Book Antiqua" w:hAnsi="Book Antiqua"/>
        </w:rPr>
        <w:t>transcription factor</w:t>
      </w:r>
      <w:r w:rsidRPr="00263A45">
        <w:rPr>
          <w:rFonts w:ascii="Book Antiqua" w:hAnsi="Book Antiqua"/>
        </w:rPr>
        <w:t xml:space="preserve">. </w:t>
      </w:r>
      <w:r w:rsidRPr="00263A45">
        <w:rPr>
          <w:rFonts w:ascii="Book Antiqua" w:hAnsi="Book Antiqua"/>
          <w:i/>
          <w:iCs/>
        </w:rPr>
        <w:t xml:space="preserve">Oxid Med Cell </w:t>
      </w:r>
      <w:proofErr w:type="spellStart"/>
      <w:r w:rsidRPr="00263A45">
        <w:rPr>
          <w:rFonts w:ascii="Book Antiqua" w:hAnsi="Book Antiqua"/>
          <w:i/>
          <w:iCs/>
        </w:rPr>
        <w:t>Longev</w:t>
      </w:r>
      <w:proofErr w:type="spellEnd"/>
      <w:r w:rsidRPr="00263A45">
        <w:rPr>
          <w:rFonts w:ascii="Book Antiqua" w:hAnsi="Book Antiqua"/>
        </w:rPr>
        <w:t xml:space="preserve"> 2017; </w:t>
      </w:r>
      <w:r w:rsidRPr="00263A45">
        <w:rPr>
          <w:rFonts w:ascii="Book Antiqua" w:hAnsi="Book Antiqua"/>
          <w:b/>
          <w:bCs/>
        </w:rPr>
        <w:t>2017</w:t>
      </w:r>
      <w:r w:rsidRPr="00263A45">
        <w:rPr>
          <w:rFonts w:ascii="Book Antiqua" w:hAnsi="Book Antiqua"/>
        </w:rPr>
        <w:t>: 6169128 [PMID: 28757911 DOI: 10.1155/2017/6169128]</w:t>
      </w:r>
    </w:p>
    <w:p w14:paraId="388BAFF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69 </w:t>
      </w:r>
      <w:r w:rsidRPr="00263A45">
        <w:rPr>
          <w:rFonts w:ascii="Book Antiqua" w:hAnsi="Book Antiqua"/>
          <w:b/>
          <w:bCs/>
        </w:rPr>
        <w:t>Wu X</w:t>
      </w:r>
      <w:r w:rsidRPr="00263A45">
        <w:rPr>
          <w:rFonts w:ascii="Book Antiqua" w:hAnsi="Book Antiqua"/>
        </w:rPr>
        <w:t xml:space="preserve">, </w:t>
      </w:r>
      <w:proofErr w:type="spellStart"/>
      <w:r w:rsidRPr="00263A45">
        <w:rPr>
          <w:rFonts w:ascii="Book Antiqua" w:hAnsi="Book Antiqua"/>
        </w:rPr>
        <w:t>Zhi</w:t>
      </w:r>
      <w:proofErr w:type="spellEnd"/>
      <w:r w:rsidRPr="00263A45">
        <w:rPr>
          <w:rFonts w:ascii="Book Antiqua" w:hAnsi="Book Antiqua"/>
        </w:rPr>
        <w:t xml:space="preserve"> F, </w:t>
      </w:r>
      <w:proofErr w:type="spellStart"/>
      <w:r w:rsidRPr="00263A45">
        <w:rPr>
          <w:rFonts w:ascii="Book Antiqua" w:hAnsi="Book Antiqua"/>
        </w:rPr>
        <w:t>Lun</w:t>
      </w:r>
      <w:proofErr w:type="spellEnd"/>
      <w:r w:rsidRPr="00263A45">
        <w:rPr>
          <w:rFonts w:ascii="Book Antiqua" w:hAnsi="Book Antiqua"/>
        </w:rPr>
        <w:t xml:space="preserve"> W, Deng Q, Zhang W. Baicalin inhibits PDGF-BB-induced hepatic stellate cell proliferation, apoptosis, invasion, migration and activation via the miR-3595/ACSL4 axis. </w:t>
      </w:r>
      <w:r w:rsidRPr="00263A45">
        <w:rPr>
          <w:rFonts w:ascii="Book Antiqua" w:hAnsi="Book Antiqua"/>
          <w:i/>
          <w:iCs/>
        </w:rPr>
        <w:t>Int J Mol Med</w:t>
      </w:r>
      <w:r w:rsidRPr="00263A45">
        <w:rPr>
          <w:rFonts w:ascii="Book Antiqua" w:hAnsi="Book Antiqua"/>
        </w:rPr>
        <w:t xml:space="preserve"> 2018; </w:t>
      </w:r>
      <w:r w:rsidRPr="00263A45">
        <w:rPr>
          <w:rFonts w:ascii="Book Antiqua" w:hAnsi="Book Antiqua"/>
          <w:b/>
          <w:bCs/>
        </w:rPr>
        <w:t>41</w:t>
      </w:r>
      <w:r w:rsidRPr="00263A45">
        <w:rPr>
          <w:rFonts w:ascii="Book Antiqua" w:hAnsi="Book Antiqua"/>
        </w:rPr>
        <w:t>: 1992-2002 [PMID: 29393361 DOI: 10.3892/ijmm.2018.3427]</w:t>
      </w:r>
    </w:p>
    <w:p w14:paraId="61EB0A05"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70 </w:t>
      </w:r>
      <w:r w:rsidRPr="00263A45">
        <w:rPr>
          <w:rFonts w:ascii="Book Antiqua" w:hAnsi="Book Antiqua"/>
          <w:b/>
          <w:bCs/>
        </w:rPr>
        <w:t>Yang MD</w:t>
      </w:r>
      <w:r w:rsidRPr="00263A45">
        <w:rPr>
          <w:rFonts w:ascii="Book Antiqua" w:hAnsi="Book Antiqua"/>
        </w:rPr>
        <w:t xml:space="preserve">, Chiang YM, Higashiyama R, </w:t>
      </w:r>
      <w:proofErr w:type="spellStart"/>
      <w:r w:rsidRPr="00263A45">
        <w:rPr>
          <w:rFonts w:ascii="Book Antiqua" w:hAnsi="Book Antiqua"/>
        </w:rPr>
        <w:t>Asahina</w:t>
      </w:r>
      <w:proofErr w:type="spellEnd"/>
      <w:r w:rsidRPr="00263A45">
        <w:rPr>
          <w:rFonts w:ascii="Book Antiqua" w:hAnsi="Book Antiqua"/>
        </w:rPr>
        <w:t xml:space="preserve"> K, Mann DA, Mann J, Wang CC, Tsukamoto H. </w:t>
      </w:r>
      <w:proofErr w:type="spellStart"/>
      <w:r w:rsidRPr="00263A45">
        <w:rPr>
          <w:rFonts w:ascii="Book Antiqua" w:hAnsi="Book Antiqua"/>
        </w:rPr>
        <w:t>Rosmarinic</w:t>
      </w:r>
      <w:proofErr w:type="spellEnd"/>
      <w:r w:rsidRPr="00263A45">
        <w:rPr>
          <w:rFonts w:ascii="Book Antiqua" w:hAnsi="Book Antiqua"/>
        </w:rPr>
        <w:t xml:space="preserve"> acid and baicalin epigenetically derepress peroxisomal proliferator-activated receptor γ in hepatic stellate cells for their antifibrotic effect. </w:t>
      </w:r>
      <w:r w:rsidRPr="00263A45">
        <w:rPr>
          <w:rFonts w:ascii="Book Antiqua" w:hAnsi="Book Antiqua"/>
          <w:i/>
          <w:iCs/>
        </w:rPr>
        <w:t>Hepatology</w:t>
      </w:r>
      <w:r w:rsidRPr="00263A45">
        <w:rPr>
          <w:rFonts w:ascii="Book Antiqua" w:hAnsi="Book Antiqua"/>
        </w:rPr>
        <w:t xml:space="preserve"> 2012; </w:t>
      </w:r>
      <w:r w:rsidRPr="00263A45">
        <w:rPr>
          <w:rFonts w:ascii="Book Antiqua" w:hAnsi="Book Antiqua"/>
          <w:b/>
          <w:bCs/>
        </w:rPr>
        <w:t>55</w:t>
      </w:r>
      <w:r w:rsidRPr="00263A45">
        <w:rPr>
          <w:rFonts w:ascii="Book Antiqua" w:hAnsi="Book Antiqua"/>
        </w:rPr>
        <w:t>: 1271-1281 [PMID: 22095555 DOI: 10.1002/hep.24792]</w:t>
      </w:r>
    </w:p>
    <w:p w14:paraId="10EC59D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71 </w:t>
      </w:r>
      <w:r w:rsidRPr="00263A45">
        <w:rPr>
          <w:rFonts w:ascii="Book Antiqua" w:hAnsi="Book Antiqua"/>
          <w:b/>
          <w:bCs/>
        </w:rPr>
        <w:t>Wei XL</w:t>
      </w:r>
      <w:r w:rsidRPr="00263A45">
        <w:rPr>
          <w:rFonts w:ascii="Book Antiqua" w:hAnsi="Book Antiqua"/>
        </w:rPr>
        <w:t xml:space="preserve">, Fang RT, Yang YH, Bi XY, Ren GX, Luo AL, Zhao M, Zang WJ. Protective effects of extracts from Pomegranate peels and seeds on liver fibrosis induced by carbon </w:t>
      </w:r>
      <w:r w:rsidRPr="00263A45">
        <w:rPr>
          <w:rFonts w:ascii="Book Antiqua" w:hAnsi="Book Antiqua"/>
        </w:rPr>
        <w:lastRenderedPageBreak/>
        <w:t xml:space="preserve">tetrachloride in rats. </w:t>
      </w:r>
      <w:r w:rsidRPr="00263A45">
        <w:rPr>
          <w:rFonts w:ascii="Book Antiqua" w:hAnsi="Book Antiqua"/>
          <w:i/>
          <w:iCs/>
        </w:rPr>
        <w:t>BMC Complement Altern Med</w:t>
      </w:r>
      <w:r w:rsidRPr="00263A45">
        <w:rPr>
          <w:rFonts w:ascii="Book Antiqua" w:hAnsi="Book Antiqua"/>
        </w:rPr>
        <w:t xml:space="preserve"> 2015; </w:t>
      </w:r>
      <w:r w:rsidRPr="00263A45">
        <w:rPr>
          <w:rFonts w:ascii="Book Antiqua" w:hAnsi="Book Antiqua"/>
          <w:b/>
          <w:bCs/>
        </w:rPr>
        <w:t>15</w:t>
      </w:r>
      <w:r w:rsidRPr="00263A45">
        <w:rPr>
          <w:rFonts w:ascii="Book Antiqua" w:hAnsi="Book Antiqua"/>
        </w:rPr>
        <w:t>: 389 [PMID: 26508316 DOI: 10.1186/s12906-015-0916-9]</w:t>
      </w:r>
    </w:p>
    <w:p w14:paraId="563FD995"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72 </w:t>
      </w:r>
      <w:proofErr w:type="spellStart"/>
      <w:r w:rsidRPr="00263A45">
        <w:rPr>
          <w:rFonts w:ascii="Book Antiqua" w:hAnsi="Book Antiqua"/>
          <w:b/>
          <w:bCs/>
        </w:rPr>
        <w:t>Qiao</w:t>
      </w:r>
      <w:proofErr w:type="spellEnd"/>
      <w:r w:rsidRPr="00263A45">
        <w:rPr>
          <w:rFonts w:ascii="Book Antiqua" w:hAnsi="Book Antiqua"/>
          <w:b/>
          <w:bCs/>
        </w:rPr>
        <w:t xml:space="preserve"> H</w:t>
      </w:r>
      <w:r w:rsidRPr="00263A45">
        <w:rPr>
          <w:rFonts w:ascii="Book Antiqua" w:hAnsi="Book Antiqua"/>
        </w:rPr>
        <w:t xml:space="preserve">, Han H, Hong D, Ren Z, Chen Y, Zhou C. Protective effects of baicalin on carbon tetrachloride induced liver injury by activating </w:t>
      </w:r>
      <w:proofErr w:type="spellStart"/>
      <w:r w:rsidRPr="00263A45">
        <w:rPr>
          <w:rFonts w:ascii="Book Antiqua" w:hAnsi="Book Antiqua"/>
        </w:rPr>
        <w:t>PPARγ</w:t>
      </w:r>
      <w:proofErr w:type="spellEnd"/>
      <w:r w:rsidRPr="00263A45">
        <w:rPr>
          <w:rFonts w:ascii="Book Antiqua" w:hAnsi="Book Antiqua"/>
        </w:rPr>
        <w:t xml:space="preserve"> and inhibiting TGFβ1. </w:t>
      </w:r>
      <w:r w:rsidRPr="00263A45">
        <w:rPr>
          <w:rFonts w:ascii="Book Antiqua" w:hAnsi="Book Antiqua"/>
          <w:i/>
          <w:iCs/>
        </w:rPr>
        <w:t>Pharm Biol</w:t>
      </w:r>
      <w:r w:rsidRPr="00263A45">
        <w:rPr>
          <w:rFonts w:ascii="Book Antiqua" w:hAnsi="Book Antiqua"/>
        </w:rPr>
        <w:t xml:space="preserve"> 2011; </w:t>
      </w:r>
      <w:r w:rsidRPr="00263A45">
        <w:rPr>
          <w:rFonts w:ascii="Book Antiqua" w:hAnsi="Book Antiqua"/>
          <w:b/>
          <w:bCs/>
        </w:rPr>
        <w:t>49</w:t>
      </w:r>
      <w:r w:rsidRPr="00263A45">
        <w:rPr>
          <w:rFonts w:ascii="Book Antiqua" w:hAnsi="Book Antiqua"/>
        </w:rPr>
        <w:t>: 38-45 [PMID: 20687787 DOI: 10.3109/13880209.2010.493179]</w:t>
      </w:r>
    </w:p>
    <w:p w14:paraId="6A8B1DB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73 </w:t>
      </w:r>
      <w:r w:rsidRPr="00263A45">
        <w:rPr>
          <w:rFonts w:ascii="Book Antiqua" w:hAnsi="Book Antiqua"/>
          <w:b/>
          <w:bCs/>
        </w:rPr>
        <w:t>de Vries E</w:t>
      </w:r>
      <w:r w:rsidRPr="00263A45">
        <w:rPr>
          <w:rFonts w:ascii="Book Antiqua" w:hAnsi="Book Antiqua"/>
        </w:rPr>
        <w:t xml:space="preserve">, </w:t>
      </w:r>
      <w:proofErr w:type="spellStart"/>
      <w:r w:rsidRPr="00263A45">
        <w:rPr>
          <w:rFonts w:ascii="Book Antiqua" w:hAnsi="Book Antiqua"/>
        </w:rPr>
        <w:t>Bolier</w:t>
      </w:r>
      <w:proofErr w:type="spellEnd"/>
      <w:r w:rsidRPr="00263A45">
        <w:rPr>
          <w:rFonts w:ascii="Book Antiqua" w:hAnsi="Book Antiqua"/>
        </w:rPr>
        <w:t xml:space="preserve"> R, </w:t>
      </w:r>
      <w:proofErr w:type="spellStart"/>
      <w:r w:rsidRPr="00263A45">
        <w:rPr>
          <w:rFonts w:ascii="Book Antiqua" w:hAnsi="Book Antiqua"/>
        </w:rPr>
        <w:t>Goet</w:t>
      </w:r>
      <w:proofErr w:type="spellEnd"/>
      <w:r w:rsidRPr="00263A45">
        <w:rPr>
          <w:rFonts w:ascii="Book Antiqua" w:hAnsi="Book Antiqua"/>
        </w:rPr>
        <w:t xml:space="preserve"> J, </w:t>
      </w:r>
      <w:proofErr w:type="spellStart"/>
      <w:r w:rsidRPr="00263A45">
        <w:rPr>
          <w:rFonts w:ascii="Book Antiqua" w:hAnsi="Book Antiqua"/>
        </w:rPr>
        <w:t>Parés</w:t>
      </w:r>
      <w:proofErr w:type="spellEnd"/>
      <w:r w:rsidRPr="00263A45">
        <w:rPr>
          <w:rFonts w:ascii="Book Antiqua" w:hAnsi="Book Antiqua"/>
        </w:rPr>
        <w:t xml:space="preserve"> A, Verbeek J, de </w:t>
      </w:r>
      <w:proofErr w:type="spellStart"/>
      <w:r w:rsidRPr="00263A45">
        <w:rPr>
          <w:rFonts w:ascii="Book Antiqua" w:hAnsi="Book Antiqua"/>
        </w:rPr>
        <w:t>Vree</w:t>
      </w:r>
      <w:proofErr w:type="spellEnd"/>
      <w:r w:rsidRPr="00263A45">
        <w:rPr>
          <w:rFonts w:ascii="Book Antiqua" w:hAnsi="Book Antiqua"/>
        </w:rPr>
        <w:t xml:space="preserve"> M, </w:t>
      </w:r>
      <w:proofErr w:type="spellStart"/>
      <w:r w:rsidRPr="00263A45">
        <w:rPr>
          <w:rFonts w:ascii="Book Antiqua" w:hAnsi="Book Antiqua"/>
        </w:rPr>
        <w:t>Drenth</w:t>
      </w:r>
      <w:proofErr w:type="spellEnd"/>
      <w:r w:rsidRPr="00263A45">
        <w:rPr>
          <w:rFonts w:ascii="Book Antiqua" w:hAnsi="Book Antiqua"/>
        </w:rPr>
        <w:t xml:space="preserve"> J, van </w:t>
      </w:r>
      <w:proofErr w:type="spellStart"/>
      <w:r w:rsidRPr="00263A45">
        <w:rPr>
          <w:rFonts w:ascii="Book Antiqua" w:hAnsi="Book Antiqua"/>
        </w:rPr>
        <w:t>Erpecum</w:t>
      </w:r>
      <w:proofErr w:type="spellEnd"/>
      <w:r w:rsidRPr="00263A45">
        <w:rPr>
          <w:rFonts w:ascii="Book Antiqua" w:hAnsi="Book Antiqua"/>
        </w:rPr>
        <w:t xml:space="preserve"> K, van </w:t>
      </w:r>
      <w:proofErr w:type="spellStart"/>
      <w:r w:rsidRPr="00263A45">
        <w:rPr>
          <w:rFonts w:ascii="Book Antiqua" w:hAnsi="Book Antiqua"/>
        </w:rPr>
        <w:t>Nieuwkerk</w:t>
      </w:r>
      <w:proofErr w:type="spellEnd"/>
      <w:r w:rsidRPr="00263A45">
        <w:rPr>
          <w:rFonts w:ascii="Book Antiqua" w:hAnsi="Book Antiqua"/>
        </w:rPr>
        <w:t xml:space="preserve"> K, van der Heide F, </w:t>
      </w:r>
      <w:proofErr w:type="spellStart"/>
      <w:r w:rsidRPr="00263A45">
        <w:rPr>
          <w:rFonts w:ascii="Book Antiqua" w:hAnsi="Book Antiqua"/>
        </w:rPr>
        <w:t>Mostafavi</w:t>
      </w:r>
      <w:proofErr w:type="spellEnd"/>
      <w:r w:rsidRPr="00263A45">
        <w:rPr>
          <w:rFonts w:ascii="Book Antiqua" w:hAnsi="Book Antiqua"/>
        </w:rPr>
        <w:t xml:space="preserve"> N, </w:t>
      </w:r>
      <w:proofErr w:type="spellStart"/>
      <w:r w:rsidRPr="00263A45">
        <w:rPr>
          <w:rFonts w:ascii="Book Antiqua" w:hAnsi="Book Antiqua"/>
        </w:rPr>
        <w:t>Helder</w:t>
      </w:r>
      <w:proofErr w:type="spellEnd"/>
      <w:r w:rsidRPr="00263A45">
        <w:rPr>
          <w:rFonts w:ascii="Book Antiqua" w:hAnsi="Book Antiqua"/>
        </w:rPr>
        <w:t xml:space="preserve"> J, </w:t>
      </w:r>
      <w:proofErr w:type="spellStart"/>
      <w:r w:rsidRPr="00263A45">
        <w:rPr>
          <w:rFonts w:ascii="Book Antiqua" w:hAnsi="Book Antiqua"/>
        </w:rPr>
        <w:t>Ponsioen</w:t>
      </w:r>
      <w:proofErr w:type="spellEnd"/>
      <w:r w:rsidRPr="00263A45">
        <w:rPr>
          <w:rFonts w:ascii="Book Antiqua" w:hAnsi="Book Antiqua"/>
        </w:rPr>
        <w:t xml:space="preserve"> C, Oude </w:t>
      </w:r>
      <w:proofErr w:type="spellStart"/>
      <w:r w:rsidRPr="00263A45">
        <w:rPr>
          <w:rFonts w:ascii="Book Antiqua" w:hAnsi="Book Antiqua"/>
        </w:rPr>
        <w:t>Elferink</w:t>
      </w:r>
      <w:proofErr w:type="spellEnd"/>
      <w:r w:rsidRPr="00263A45">
        <w:rPr>
          <w:rFonts w:ascii="Book Antiqua" w:hAnsi="Book Antiqua"/>
        </w:rPr>
        <w:t xml:space="preserve"> R, van </w:t>
      </w:r>
      <w:proofErr w:type="spellStart"/>
      <w:r w:rsidRPr="00263A45">
        <w:rPr>
          <w:rFonts w:ascii="Book Antiqua" w:hAnsi="Book Antiqua"/>
        </w:rPr>
        <w:t>Buuren</w:t>
      </w:r>
      <w:proofErr w:type="spellEnd"/>
      <w:r w:rsidRPr="00263A45">
        <w:rPr>
          <w:rFonts w:ascii="Book Antiqua" w:hAnsi="Book Antiqua"/>
        </w:rPr>
        <w:t xml:space="preserve"> H, </w:t>
      </w:r>
      <w:proofErr w:type="spellStart"/>
      <w:r w:rsidRPr="00263A45">
        <w:rPr>
          <w:rFonts w:ascii="Book Antiqua" w:hAnsi="Book Antiqua"/>
        </w:rPr>
        <w:t>Beuers</w:t>
      </w:r>
      <w:proofErr w:type="spellEnd"/>
      <w:r w:rsidRPr="00263A45">
        <w:rPr>
          <w:rFonts w:ascii="Book Antiqua" w:hAnsi="Book Antiqua"/>
        </w:rPr>
        <w:t xml:space="preserve"> U; Netherlands </w:t>
      </w:r>
      <w:r w:rsidR="00674220" w:rsidRPr="00263A45">
        <w:rPr>
          <w:rFonts w:ascii="Book Antiqua" w:hAnsi="Book Antiqua"/>
        </w:rPr>
        <w:t>association for the study of the liver-cholestasis working group</w:t>
      </w:r>
      <w:r w:rsidRPr="00263A45">
        <w:rPr>
          <w:rFonts w:ascii="Book Antiqua" w:hAnsi="Book Antiqua"/>
        </w:rPr>
        <w:t xml:space="preserve">. Fibrates for Itch (FITCH) in </w:t>
      </w:r>
      <w:r w:rsidR="00674220" w:rsidRPr="00263A45">
        <w:rPr>
          <w:rFonts w:ascii="Book Antiqua" w:hAnsi="Book Antiqua"/>
        </w:rPr>
        <w:t>fibrosing cholangiopathies</w:t>
      </w:r>
      <w:r w:rsidRPr="00263A45">
        <w:rPr>
          <w:rFonts w:ascii="Book Antiqua" w:hAnsi="Book Antiqua"/>
        </w:rPr>
        <w:t xml:space="preserve">: </w:t>
      </w:r>
      <w:r w:rsidR="00674220" w:rsidRPr="00263A45">
        <w:rPr>
          <w:rFonts w:ascii="Book Antiqua" w:hAnsi="Book Antiqua"/>
        </w:rPr>
        <w:t>a double-blind, randomized, placebo-controlled trial</w:t>
      </w:r>
      <w:r w:rsidRPr="00263A45">
        <w:rPr>
          <w:rFonts w:ascii="Book Antiqua" w:hAnsi="Book Antiqua"/>
        </w:rPr>
        <w:t xml:space="preserve">. </w:t>
      </w:r>
      <w:r w:rsidRPr="00263A45">
        <w:rPr>
          <w:rFonts w:ascii="Book Antiqua" w:hAnsi="Book Antiqua"/>
          <w:i/>
          <w:iCs/>
        </w:rPr>
        <w:t>Gastroenterology</w:t>
      </w:r>
      <w:r w:rsidRPr="00263A45">
        <w:rPr>
          <w:rFonts w:ascii="Book Antiqua" w:hAnsi="Book Antiqua"/>
        </w:rPr>
        <w:t xml:space="preserve"> 2021; </w:t>
      </w:r>
      <w:r w:rsidRPr="00263A45">
        <w:rPr>
          <w:rFonts w:ascii="Book Antiqua" w:hAnsi="Book Antiqua"/>
          <w:b/>
          <w:bCs/>
        </w:rPr>
        <w:t>160</w:t>
      </w:r>
      <w:r w:rsidRPr="00263A45">
        <w:rPr>
          <w:rFonts w:ascii="Book Antiqua" w:hAnsi="Book Antiqua"/>
        </w:rPr>
        <w:t>: 734-743.e6 [PMID: 33031833 DOI: 10.1053/j.gastro.2020.10.001]</w:t>
      </w:r>
    </w:p>
    <w:p w14:paraId="75FFE79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74 </w:t>
      </w:r>
      <w:r w:rsidRPr="00263A45">
        <w:rPr>
          <w:rFonts w:ascii="Book Antiqua" w:hAnsi="Book Antiqua"/>
          <w:b/>
          <w:bCs/>
        </w:rPr>
        <w:t>Salas-Silva S</w:t>
      </w:r>
      <w:r w:rsidRPr="00263A45">
        <w:rPr>
          <w:rFonts w:ascii="Book Antiqua" w:hAnsi="Book Antiqua"/>
        </w:rPr>
        <w:t xml:space="preserve">, Simoni-Nieves A, </w:t>
      </w:r>
      <w:proofErr w:type="spellStart"/>
      <w:r w:rsidRPr="00263A45">
        <w:rPr>
          <w:rFonts w:ascii="Book Antiqua" w:hAnsi="Book Antiqua"/>
        </w:rPr>
        <w:t>Razori</w:t>
      </w:r>
      <w:proofErr w:type="spellEnd"/>
      <w:r w:rsidRPr="00263A45">
        <w:rPr>
          <w:rFonts w:ascii="Book Antiqua" w:hAnsi="Book Antiqua"/>
        </w:rPr>
        <w:t xml:space="preserve"> MV, López-Ramirez J, Barrera-</w:t>
      </w:r>
      <w:proofErr w:type="spellStart"/>
      <w:r w:rsidRPr="00263A45">
        <w:rPr>
          <w:rFonts w:ascii="Book Antiqua" w:hAnsi="Book Antiqua"/>
        </w:rPr>
        <w:t>Chimal</w:t>
      </w:r>
      <w:proofErr w:type="spellEnd"/>
      <w:r w:rsidRPr="00263A45">
        <w:rPr>
          <w:rFonts w:ascii="Book Antiqua" w:hAnsi="Book Antiqua"/>
        </w:rPr>
        <w:t xml:space="preserve"> J, </w:t>
      </w:r>
      <w:proofErr w:type="spellStart"/>
      <w:r w:rsidRPr="00263A45">
        <w:rPr>
          <w:rFonts w:ascii="Book Antiqua" w:hAnsi="Book Antiqua"/>
        </w:rPr>
        <w:t>Lazzarini</w:t>
      </w:r>
      <w:proofErr w:type="spellEnd"/>
      <w:r w:rsidRPr="00263A45">
        <w:rPr>
          <w:rFonts w:ascii="Book Antiqua" w:hAnsi="Book Antiqua"/>
        </w:rPr>
        <w:t xml:space="preserve"> R, Bello O, Souza V, Miranda-Labra RU, Gutiérrez-Ruiz MC, Gomez-Quiroz LE, Roma MG, </w:t>
      </w:r>
      <w:proofErr w:type="spellStart"/>
      <w:r w:rsidRPr="00263A45">
        <w:rPr>
          <w:rFonts w:ascii="Book Antiqua" w:hAnsi="Book Antiqua"/>
        </w:rPr>
        <w:t>Bucio</w:t>
      </w:r>
      <w:proofErr w:type="spellEnd"/>
      <w:r w:rsidRPr="00263A45">
        <w:rPr>
          <w:rFonts w:ascii="Book Antiqua" w:hAnsi="Book Antiqua"/>
        </w:rPr>
        <w:t>-Ortiz L. HGF induces protective effects in α-</w:t>
      </w:r>
      <w:proofErr w:type="spellStart"/>
      <w:r w:rsidRPr="00263A45">
        <w:rPr>
          <w:rFonts w:ascii="Book Antiqua" w:hAnsi="Book Antiqua"/>
        </w:rPr>
        <w:t>naphthylisothiocyanate</w:t>
      </w:r>
      <w:proofErr w:type="spellEnd"/>
      <w:r w:rsidRPr="00263A45">
        <w:rPr>
          <w:rFonts w:ascii="Book Antiqua" w:hAnsi="Book Antiqua"/>
        </w:rPr>
        <w:t xml:space="preserve">-induced intrahepatic cholestasis by counteracting oxidative stress. </w:t>
      </w:r>
      <w:proofErr w:type="spellStart"/>
      <w:r w:rsidRPr="00263A45">
        <w:rPr>
          <w:rFonts w:ascii="Book Antiqua" w:hAnsi="Book Antiqua"/>
          <w:i/>
          <w:iCs/>
        </w:rPr>
        <w:t>Biochem</w:t>
      </w:r>
      <w:proofErr w:type="spellEnd"/>
      <w:r w:rsidR="00DC77FA" w:rsidRPr="00263A45">
        <w:rPr>
          <w:rFonts w:ascii="Book Antiqua" w:hAnsi="Book Antiqua"/>
          <w:i/>
          <w:iCs/>
        </w:rPr>
        <w:t xml:space="preserve"> </w:t>
      </w:r>
      <w:proofErr w:type="spellStart"/>
      <w:r w:rsidRPr="00263A45">
        <w:rPr>
          <w:rFonts w:ascii="Book Antiqua" w:hAnsi="Book Antiqua"/>
          <w:i/>
          <w:iCs/>
        </w:rPr>
        <w:t>Pharmacol</w:t>
      </w:r>
      <w:proofErr w:type="spellEnd"/>
      <w:r w:rsidRPr="00263A45">
        <w:rPr>
          <w:rFonts w:ascii="Book Antiqua" w:hAnsi="Book Antiqua"/>
        </w:rPr>
        <w:t xml:space="preserve"> 2020; </w:t>
      </w:r>
      <w:r w:rsidRPr="00263A45">
        <w:rPr>
          <w:rFonts w:ascii="Book Antiqua" w:hAnsi="Book Antiqua"/>
          <w:b/>
          <w:bCs/>
        </w:rPr>
        <w:t>174</w:t>
      </w:r>
      <w:r w:rsidRPr="00263A45">
        <w:rPr>
          <w:rFonts w:ascii="Book Antiqua" w:hAnsi="Book Antiqua"/>
        </w:rPr>
        <w:t>: 113812 [PMID: 31954718 DOI: 10.1016/j.bcp.2020.113812]</w:t>
      </w:r>
    </w:p>
    <w:p w14:paraId="7564A48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75 </w:t>
      </w:r>
      <w:r w:rsidRPr="00263A45">
        <w:rPr>
          <w:rFonts w:ascii="Book Antiqua" w:hAnsi="Book Antiqua"/>
          <w:b/>
          <w:bCs/>
        </w:rPr>
        <w:t>Zhang CL</w:t>
      </w:r>
      <w:r w:rsidRPr="00263A45">
        <w:rPr>
          <w:rFonts w:ascii="Book Antiqua" w:hAnsi="Book Antiqua"/>
        </w:rPr>
        <w:t xml:space="preserve">, Xu YJ, Xiang D, Yang JY, Lei K, Liu D. Pharmacokinetic </w:t>
      </w:r>
      <w:r w:rsidR="00674220" w:rsidRPr="00263A45">
        <w:rPr>
          <w:rFonts w:ascii="Book Antiqua" w:hAnsi="Book Antiqua"/>
        </w:rPr>
        <w:t>characteristics of baicalin in rats with 17α-ethynyl-estradiol-induced intrahepatic c</w:t>
      </w:r>
      <w:r w:rsidRPr="00263A45">
        <w:rPr>
          <w:rFonts w:ascii="Book Antiqua" w:hAnsi="Book Antiqua"/>
        </w:rPr>
        <w:t xml:space="preserve">holestasis. </w:t>
      </w:r>
      <w:proofErr w:type="spellStart"/>
      <w:r w:rsidRPr="00263A45">
        <w:rPr>
          <w:rFonts w:ascii="Book Antiqua" w:hAnsi="Book Antiqua"/>
          <w:i/>
          <w:iCs/>
        </w:rPr>
        <w:t>Curr</w:t>
      </w:r>
      <w:proofErr w:type="spellEnd"/>
      <w:r w:rsidRPr="00263A45">
        <w:rPr>
          <w:rFonts w:ascii="Book Antiqua" w:hAnsi="Book Antiqua"/>
          <w:i/>
          <w:iCs/>
        </w:rPr>
        <w:t xml:space="preserve"> Med Sci</w:t>
      </w:r>
      <w:r w:rsidRPr="00263A45">
        <w:rPr>
          <w:rFonts w:ascii="Book Antiqua" w:hAnsi="Book Antiqua"/>
        </w:rPr>
        <w:t xml:space="preserve"> 2018; </w:t>
      </w:r>
      <w:r w:rsidRPr="00263A45">
        <w:rPr>
          <w:rFonts w:ascii="Book Antiqua" w:hAnsi="Book Antiqua"/>
          <w:b/>
          <w:bCs/>
        </w:rPr>
        <w:t>38</w:t>
      </w:r>
      <w:r w:rsidRPr="00263A45">
        <w:rPr>
          <w:rFonts w:ascii="Book Antiqua" w:hAnsi="Book Antiqua"/>
        </w:rPr>
        <w:t>: 167-173 [PMID: 30074167 DOI: 10.1007/s11596-018-1861-x]</w:t>
      </w:r>
    </w:p>
    <w:p w14:paraId="3109E2FC"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76 </w:t>
      </w:r>
      <w:r w:rsidRPr="00263A45">
        <w:rPr>
          <w:rFonts w:ascii="Book Antiqua" w:hAnsi="Book Antiqua"/>
          <w:b/>
          <w:bCs/>
        </w:rPr>
        <w:t>Gupta A</w:t>
      </w:r>
      <w:r w:rsidRPr="00263A45">
        <w:rPr>
          <w:rFonts w:ascii="Book Antiqua" w:hAnsi="Book Antiqua"/>
        </w:rPr>
        <w:t xml:space="preserve">, Kumar R, Bhattacharyya P, </w:t>
      </w:r>
      <w:proofErr w:type="spellStart"/>
      <w:r w:rsidRPr="00263A45">
        <w:rPr>
          <w:rFonts w:ascii="Book Antiqua" w:hAnsi="Book Antiqua"/>
        </w:rPr>
        <w:t>Bishayee</w:t>
      </w:r>
      <w:proofErr w:type="spellEnd"/>
      <w:r w:rsidRPr="00263A45">
        <w:rPr>
          <w:rFonts w:ascii="Book Antiqua" w:hAnsi="Book Antiqua"/>
        </w:rPr>
        <w:t xml:space="preserve"> A, Pandey AK. </w:t>
      </w:r>
      <w:r w:rsidR="00EB35C6" w:rsidRPr="00263A45">
        <w:rPr>
          <w:rFonts w:ascii="Book Antiqua" w:hAnsi="Book Antiqua"/>
          <w:i/>
          <w:iCs/>
        </w:rPr>
        <w:t xml:space="preserve">Terminalia </w:t>
      </w:r>
      <w:proofErr w:type="spellStart"/>
      <w:r w:rsidR="00EB35C6" w:rsidRPr="00263A45">
        <w:rPr>
          <w:rFonts w:ascii="Book Antiqua" w:hAnsi="Book Antiqua"/>
          <w:i/>
          <w:iCs/>
        </w:rPr>
        <w:t>bellirica</w:t>
      </w:r>
      <w:proofErr w:type="spellEnd"/>
      <w:r w:rsidRPr="00263A45">
        <w:rPr>
          <w:rFonts w:ascii="Book Antiqua" w:hAnsi="Book Antiqua"/>
        </w:rPr>
        <w:t xml:space="preserve"> (</w:t>
      </w:r>
      <w:proofErr w:type="spellStart"/>
      <w:r w:rsidRPr="00263A45">
        <w:rPr>
          <w:rFonts w:ascii="Book Antiqua" w:hAnsi="Book Antiqua"/>
        </w:rPr>
        <w:t>Gaertn</w:t>
      </w:r>
      <w:proofErr w:type="spellEnd"/>
      <w:r w:rsidRPr="00263A45">
        <w:rPr>
          <w:rFonts w:ascii="Book Antiqua" w:hAnsi="Book Antiqua"/>
        </w:rPr>
        <w:t xml:space="preserve">.) </w:t>
      </w:r>
      <w:proofErr w:type="spellStart"/>
      <w:r w:rsidRPr="00263A45">
        <w:rPr>
          <w:rFonts w:ascii="Book Antiqua" w:hAnsi="Book Antiqua"/>
        </w:rPr>
        <w:t>roxb</w:t>
      </w:r>
      <w:proofErr w:type="spellEnd"/>
      <w:r w:rsidRPr="00263A45">
        <w:rPr>
          <w:rFonts w:ascii="Book Antiqua" w:hAnsi="Book Antiqua"/>
        </w:rPr>
        <w:t xml:space="preserve">. (Bahera) in health and disease: </w:t>
      </w:r>
      <w:r w:rsidR="003B499A" w:rsidRPr="00263A45">
        <w:rPr>
          <w:rFonts w:ascii="Book Antiqua" w:hAnsi="Book Antiqua"/>
          <w:lang w:eastAsia="zh-CN"/>
        </w:rPr>
        <w:t>A</w:t>
      </w:r>
      <w:r w:rsidRPr="00263A45">
        <w:rPr>
          <w:rFonts w:ascii="Book Antiqua" w:hAnsi="Book Antiqua"/>
        </w:rPr>
        <w:t xml:space="preserve"> systematic and comprehensive review. </w:t>
      </w:r>
      <w:r w:rsidRPr="00263A45">
        <w:rPr>
          <w:rFonts w:ascii="Book Antiqua" w:hAnsi="Book Antiqua"/>
          <w:i/>
          <w:iCs/>
        </w:rPr>
        <w:t>Phytomedicine</w:t>
      </w:r>
      <w:r w:rsidRPr="00263A45">
        <w:rPr>
          <w:rFonts w:ascii="Book Antiqua" w:hAnsi="Book Antiqua"/>
        </w:rPr>
        <w:t xml:space="preserve"> 2020; </w:t>
      </w:r>
      <w:r w:rsidRPr="00263A45">
        <w:rPr>
          <w:rFonts w:ascii="Book Antiqua" w:hAnsi="Book Antiqua"/>
          <w:b/>
          <w:bCs/>
        </w:rPr>
        <w:t>77</w:t>
      </w:r>
      <w:r w:rsidRPr="00263A45">
        <w:rPr>
          <w:rFonts w:ascii="Book Antiqua" w:hAnsi="Book Antiqua"/>
        </w:rPr>
        <w:t>: 153278 [PMID: 32781393 DOI: 10.1016/j.phymed.2020.153278]</w:t>
      </w:r>
    </w:p>
    <w:p w14:paraId="635599B6"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77 </w:t>
      </w:r>
      <w:r w:rsidRPr="00263A45">
        <w:rPr>
          <w:rFonts w:ascii="Book Antiqua" w:hAnsi="Book Antiqua"/>
          <w:b/>
          <w:bCs/>
        </w:rPr>
        <w:t>Yang J</w:t>
      </w:r>
      <w:r w:rsidRPr="00263A45">
        <w:rPr>
          <w:rFonts w:ascii="Book Antiqua" w:hAnsi="Book Antiqua"/>
        </w:rPr>
        <w:t xml:space="preserve">, Xiang D, Xiang D, He W, Liu Y, Lan L, Li G, Jiang C, Ren X, Liu D, Zhang C. Baicalin </w:t>
      </w:r>
      <w:r w:rsidR="00674220" w:rsidRPr="00263A45">
        <w:rPr>
          <w:rFonts w:ascii="Book Antiqua" w:hAnsi="Book Antiqua"/>
        </w:rPr>
        <w:t>protects against 17α-</w:t>
      </w:r>
      <w:proofErr w:type="spellStart"/>
      <w:r w:rsidR="00674220" w:rsidRPr="00263A45">
        <w:rPr>
          <w:rFonts w:ascii="Book Antiqua" w:hAnsi="Book Antiqua"/>
        </w:rPr>
        <w:t>ethinylestradiol</w:t>
      </w:r>
      <w:proofErr w:type="spellEnd"/>
      <w:r w:rsidR="00674220" w:rsidRPr="00263A45">
        <w:rPr>
          <w:rFonts w:ascii="Book Antiqua" w:hAnsi="Book Antiqua"/>
        </w:rPr>
        <w:t xml:space="preserve">-induced cholestasis </w:t>
      </w:r>
      <w:r w:rsidR="00674220" w:rsidRPr="00263A45">
        <w:rPr>
          <w:rFonts w:ascii="Book Antiqua" w:hAnsi="Book Antiqua"/>
          <w:i/>
          <w:iCs/>
        </w:rPr>
        <w:t>via</w:t>
      </w:r>
      <w:r w:rsidR="00674220" w:rsidRPr="00263A45">
        <w:rPr>
          <w:rFonts w:ascii="Book Antiqua" w:hAnsi="Book Antiqua"/>
        </w:rPr>
        <w:t xml:space="preserve"> the sirtuin1/hepatic nuclear receptor-1α/</w:t>
      </w:r>
      <w:proofErr w:type="spellStart"/>
      <w:r w:rsidR="00674220" w:rsidRPr="00263A45">
        <w:rPr>
          <w:rFonts w:ascii="Book Antiqua" w:hAnsi="Book Antiqua"/>
        </w:rPr>
        <w:t>farnesoid</w:t>
      </w:r>
      <w:proofErr w:type="spellEnd"/>
      <w:r w:rsidR="00674220" w:rsidRPr="00263A45">
        <w:rPr>
          <w:rFonts w:ascii="Book Antiqua" w:hAnsi="Book Antiqua"/>
        </w:rPr>
        <w:t xml:space="preserve"> X receptor pathway</w:t>
      </w:r>
      <w:r w:rsidRPr="00263A45">
        <w:rPr>
          <w:rFonts w:ascii="Book Antiqua" w:hAnsi="Book Antiqua"/>
        </w:rPr>
        <w:t xml:space="preserve">. </w:t>
      </w:r>
      <w:r w:rsidRPr="00263A45">
        <w:rPr>
          <w:rFonts w:ascii="Book Antiqua" w:hAnsi="Book Antiqua"/>
          <w:i/>
          <w:iCs/>
        </w:rPr>
        <w:t xml:space="preserve">Front </w:t>
      </w:r>
      <w:proofErr w:type="spellStart"/>
      <w:r w:rsidRPr="00263A45">
        <w:rPr>
          <w:rFonts w:ascii="Book Antiqua" w:hAnsi="Book Antiqua"/>
          <w:i/>
          <w:iCs/>
        </w:rPr>
        <w:t>Pharmacol</w:t>
      </w:r>
      <w:proofErr w:type="spellEnd"/>
      <w:r w:rsidRPr="00263A45">
        <w:rPr>
          <w:rFonts w:ascii="Book Antiqua" w:hAnsi="Book Antiqua"/>
        </w:rPr>
        <w:t xml:space="preserve"> 2019; </w:t>
      </w:r>
      <w:r w:rsidRPr="00263A45">
        <w:rPr>
          <w:rFonts w:ascii="Book Antiqua" w:hAnsi="Book Antiqua"/>
          <w:b/>
          <w:bCs/>
        </w:rPr>
        <w:t>10</w:t>
      </w:r>
      <w:r w:rsidRPr="00263A45">
        <w:rPr>
          <w:rFonts w:ascii="Book Antiqua" w:hAnsi="Book Antiqua"/>
        </w:rPr>
        <w:t>: 1685 [PMID: 32116682 DOI: 10.3389/fphar.2019.01685]</w:t>
      </w:r>
    </w:p>
    <w:p w14:paraId="65F6D5D9"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78 </w:t>
      </w:r>
      <w:proofErr w:type="spellStart"/>
      <w:r w:rsidRPr="00263A45">
        <w:rPr>
          <w:rFonts w:ascii="Book Antiqua" w:hAnsi="Book Antiqua"/>
          <w:b/>
          <w:bCs/>
        </w:rPr>
        <w:t>Lanini</w:t>
      </w:r>
      <w:proofErr w:type="spellEnd"/>
      <w:r w:rsidRPr="00263A45">
        <w:rPr>
          <w:rFonts w:ascii="Book Antiqua" w:hAnsi="Book Antiqua"/>
          <w:b/>
          <w:bCs/>
        </w:rPr>
        <w:t xml:space="preserve"> S</w:t>
      </w:r>
      <w:r w:rsidRPr="00263A45">
        <w:rPr>
          <w:rFonts w:ascii="Book Antiqua" w:hAnsi="Book Antiqua"/>
        </w:rPr>
        <w:t xml:space="preserve">, </w:t>
      </w:r>
      <w:proofErr w:type="spellStart"/>
      <w:r w:rsidRPr="00263A45">
        <w:rPr>
          <w:rFonts w:ascii="Book Antiqua" w:hAnsi="Book Antiqua"/>
        </w:rPr>
        <w:t>Ustianowski</w:t>
      </w:r>
      <w:proofErr w:type="spellEnd"/>
      <w:r w:rsidRPr="00263A45">
        <w:rPr>
          <w:rFonts w:ascii="Book Antiqua" w:hAnsi="Book Antiqua"/>
        </w:rPr>
        <w:t xml:space="preserve"> A, Pisapia R, </w:t>
      </w:r>
      <w:proofErr w:type="spellStart"/>
      <w:r w:rsidRPr="00263A45">
        <w:rPr>
          <w:rFonts w:ascii="Book Antiqua" w:hAnsi="Book Antiqua"/>
        </w:rPr>
        <w:t>Zumla</w:t>
      </w:r>
      <w:proofErr w:type="spellEnd"/>
      <w:r w:rsidRPr="00263A45">
        <w:rPr>
          <w:rFonts w:ascii="Book Antiqua" w:hAnsi="Book Antiqua"/>
        </w:rPr>
        <w:t xml:space="preserve"> A, Ippolito G. Viral </w:t>
      </w:r>
      <w:r w:rsidR="00674220" w:rsidRPr="00263A45">
        <w:rPr>
          <w:rFonts w:ascii="Book Antiqua" w:hAnsi="Book Antiqua"/>
        </w:rPr>
        <w:t>hepatitis: etiology, epidemiology, transmission, diagnostics, treatment, and prevention</w:t>
      </w:r>
      <w:r w:rsidRPr="00263A45">
        <w:rPr>
          <w:rFonts w:ascii="Book Antiqua" w:hAnsi="Book Antiqua"/>
        </w:rPr>
        <w:t xml:space="preserve">. </w:t>
      </w:r>
      <w:r w:rsidRPr="00263A45">
        <w:rPr>
          <w:rFonts w:ascii="Book Antiqua" w:hAnsi="Book Antiqua"/>
          <w:i/>
          <w:iCs/>
        </w:rPr>
        <w:t>Infect Dis Clin North Am</w:t>
      </w:r>
      <w:r w:rsidRPr="00263A45">
        <w:rPr>
          <w:rFonts w:ascii="Book Antiqua" w:hAnsi="Book Antiqua"/>
        </w:rPr>
        <w:t xml:space="preserve"> 2019; </w:t>
      </w:r>
      <w:r w:rsidRPr="00263A45">
        <w:rPr>
          <w:rFonts w:ascii="Book Antiqua" w:hAnsi="Book Antiqua"/>
          <w:b/>
          <w:bCs/>
        </w:rPr>
        <w:t>33</w:t>
      </w:r>
      <w:r w:rsidRPr="00263A45">
        <w:rPr>
          <w:rFonts w:ascii="Book Antiqua" w:hAnsi="Book Antiqua"/>
        </w:rPr>
        <w:t>: 1045-1062 [PMID: 31668190 DOI: 10.1016/j.idc.2019.08.004]</w:t>
      </w:r>
    </w:p>
    <w:p w14:paraId="4976D3E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79 </w:t>
      </w:r>
      <w:r w:rsidRPr="00263A45">
        <w:rPr>
          <w:rFonts w:ascii="Book Antiqua" w:hAnsi="Book Antiqua"/>
          <w:b/>
          <w:bCs/>
        </w:rPr>
        <w:t>Suzuki K</w:t>
      </w:r>
      <w:r w:rsidRPr="00263A45">
        <w:rPr>
          <w:rFonts w:ascii="Book Antiqua" w:hAnsi="Book Antiqua"/>
        </w:rPr>
        <w:t xml:space="preserve">, </w:t>
      </w:r>
      <w:proofErr w:type="spellStart"/>
      <w:r w:rsidRPr="00263A45">
        <w:rPr>
          <w:rFonts w:ascii="Book Antiqua" w:hAnsi="Book Antiqua"/>
        </w:rPr>
        <w:t>Suda</w:t>
      </w:r>
      <w:proofErr w:type="spellEnd"/>
      <w:r w:rsidRPr="00263A45">
        <w:rPr>
          <w:rFonts w:ascii="Book Antiqua" w:hAnsi="Book Antiqua"/>
        </w:rPr>
        <w:t xml:space="preserve"> G, Yamamoto Y, </w:t>
      </w:r>
      <w:proofErr w:type="spellStart"/>
      <w:r w:rsidRPr="00263A45">
        <w:rPr>
          <w:rFonts w:ascii="Book Antiqua" w:hAnsi="Book Antiqua"/>
        </w:rPr>
        <w:t>Furuya</w:t>
      </w:r>
      <w:proofErr w:type="spellEnd"/>
      <w:r w:rsidRPr="00263A45">
        <w:rPr>
          <w:rFonts w:ascii="Book Antiqua" w:hAnsi="Book Antiqua"/>
        </w:rPr>
        <w:t xml:space="preserve"> K, Baba M, Nakamura A, Miyoshi H, Kimura M, Maehara O, Yamada R, </w:t>
      </w:r>
      <w:proofErr w:type="spellStart"/>
      <w:r w:rsidRPr="00263A45">
        <w:rPr>
          <w:rFonts w:ascii="Book Antiqua" w:hAnsi="Book Antiqua"/>
        </w:rPr>
        <w:t>Kitagataya</w:t>
      </w:r>
      <w:proofErr w:type="spellEnd"/>
      <w:r w:rsidRPr="00263A45">
        <w:rPr>
          <w:rFonts w:ascii="Book Antiqua" w:hAnsi="Book Antiqua"/>
        </w:rPr>
        <w:t xml:space="preserve"> T, Yamamoto K, </w:t>
      </w:r>
      <w:proofErr w:type="spellStart"/>
      <w:r w:rsidRPr="00263A45">
        <w:rPr>
          <w:rFonts w:ascii="Book Antiqua" w:hAnsi="Book Antiqua"/>
        </w:rPr>
        <w:t>Shigesawa</w:t>
      </w:r>
      <w:proofErr w:type="spellEnd"/>
      <w:r w:rsidRPr="00263A45">
        <w:rPr>
          <w:rFonts w:ascii="Book Antiqua" w:hAnsi="Book Antiqua"/>
        </w:rPr>
        <w:t xml:space="preserve"> T, Nakamura A, Ohara M, </w:t>
      </w:r>
      <w:proofErr w:type="spellStart"/>
      <w:r w:rsidRPr="00263A45">
        <w:rPr>
          <w:rFonts w:ascii="Book Antiqua" w:hAnsi="Book Antiqua"/>
        </w:rPr>
        <w:t>Kawagishi</w:t>
      </w:r>
      <w:proofErr w:type="spellEnd"/>
      <w:r w:rsidRPr="00263A45">
        <w:rPr>
          <w:rFonts w:ascii="Book Antiqua" w:hAnsi="Book Antiqua"/>
        </w:rPr>
        <w:t xml:space="preserve"> N, </w:t>
      </w:r>
      <w:proofErr w:type="spellStart"/>
      <w:r w:rsidRPr="00263A45">
        <w:rPr>
          <w:rFonts w:ascii="Book Antiqua" w:hAnsi="Book Antiqua"/>
        </w:rPr>
        <w:t>Nakai</w:t>
      </w:r>
      <w:proofErr w:type="spellEnd"/>
      <w:r w:rsidRPr="00263A45">
        <w:rPr>
          <w:rFonts w:ascii="Book Antiqua" w:hAnsi="Book Antiqua"/>
        </w:rPr>
        <w:t xml:space="preserve"> M, </w:t>
      </w:r>
      <w:proofErr w:type="spellStart"/>
      <w:r w:rsidRPr="00263A45">
        <w:rPr>
          <w:rFonts w:ascii="Book Antiqua" w:hAnsi="Book Antiqua"/>
        </w:rPr>
        <w:t>Sho</w:t>
      </w:r>
      <w:proofErr w:type="spellEnd"/>
      <w:r w:rsidRPr="00263A45">
        <w:rPr>
          <w:rFonts w:ascii="Book Antiqua" w:hAnsi="Book Antiqua"/>
        </w:rPr>
        <w:t xml:space="preserve"> T, </w:t>
      </w:r>
      <w:proofErr w:type="spellStart"/>
      <w:r w:rsidRPr="00263A45">
        <w:rPr>
          <w:rFonts w:ascii="Book Antiqua" w:hAnsi="Book Antiqua"/>
        </w:rPr>
        <w:t>Natsuizaka</w:t>
      </w:r>
      <w:proofErr w:type="spellEnd"/>
      <w:r w:rsidRPr="00263A45">
        <w:rPr>
          <w:rFonts w:ascii="Book Antiqua" w:hAnsi="Book Antiqua"/>
        </w:rPr>
        <w:t xml:space="preserve"> M, Morikawa K, Ogawa K, Ohnishi S, Sakamoto N; NORTE Study Group. Tenofovir-disoproxil-fumarate modulates lipid metabolism via hepatic CD36/PPAR-alpha activation in hepatitis B virus infection. </w:t>
      </w:r>
      <w:r w:rsidRPr="00263A45">
        <w:rPr>
          <w:rFonts w:ascii="Book Antiqua" w:hAnsi="Book Antiqua"/>
          <w:i/>
          <w:iCs/>
        </w:rPr>
        <w:t>J Gastroenterol</w:t>
      </w:r>
      <w:r w:rsidRPr="00263A45">
        <w:rPr>
          <w:rFonts w:ascii="Book Antiqua" w:hAnsi="Book Antiqua"/>
        </w:rPr>
        <w:t xml:space="preserve"> 2021; </w:t>
      </w:r>
      <w:r w:rsidRPr="00263A45">
        <w:rPr>
          <w:rFonts w:ascii="Book Antiqua" w:hAnsi="Book Antiqua"/>
          <w:b/>
          <w:bCs/>
        </w:rPr>
        <w:t>56</w:t>
      </w:r>
      <w:r w:rsidRPr="00263A45">
        <w:rPr>
          <w:rFonts w:ascii="Book Antiqua" w:hAnsi="Book Antiqua"/>
        </w:rPr>
        <w:t>: 168-180 [PMID: 33211179 DOI: 10.1007/s00535-020-01750-3]</w:t>
      </w:r>
    </w:p>
    <w:p w14:paraId="6EAC183C"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80 </w:t>
      </w:r>
      <w:r w:rsidRPr="00263A45">
        <w:rPr>
          <w:rFonts w:ascii="Book Antiqua" w:hAnsi="Book Antiqua"/>
          <w:b/>
          <w:bCs/>
        </w:rPr>
        <w:t>Lim HK</w:t>
      </w:r>
      <w:r w:rsidRPr="00263A45">
        <w:rPr>
          <w:rFonts w:ascii="Book Antiqua" w:hAnsi="Book Antiqua"/>
        </w:rPr>
        <w:t xml:space="preserve">, Jeffrey GP, Ramm GA, </w:t>
      </w:r>
      <w:proofErr w:type="spellStart"/>
      <w:r w:rsidRPr="00263A45">
        <w:rPr>
          <w:rFonts w:ascii="Book Antiqua" w:hAnsi="Book Antiqua"/>
        </w:rPr>
        <w:t>Soekmadji</w:t>
      </w:r>
      <w:proofErr w:type="spellEnd"/>
      <w:r w:rsidRPr="00263A45">
        <w:rPr>
          <w:rFonts w:ascii="Book Antiqua" w:hAnsi="Book Antiqua"/>
        </w:rPr>
        <w:t xml:space="preserve"> C. Pathogenesis of </w:t>
      </w:r>
      <w:r w:rsidR="00674220" w:rsidRPr="00263A45">
        <w:rPr>
          <w:rFonts w:ascii="Book Antiqua" w:hAnsi="Book Antiqua"/>
        </w:rPr>
        <w:t>viral hepatitis-induced chronic liver disease: role of extracellular vesicles</w:t>
      </w:r>
      <w:r w:rsidRPr="00263A45">
        <w:rPr>
          <w:rFonts w:ascii="Book Antiqua" w:hAnsi="Book Antiqua"/>
        </w:rPr>
        <w:t xml:space="preserve">. </w:t>
      </w:r>
      <w:r w:rsidRPr="00263A45">
        <w:rPr>
          <w:rFonts w:ascii="Book Antiqua" w:hAnsi="Book Antiqua"/>
          <w:i/>
          <w:iCs/>
        </w:rPr>
        <w:t xml:space="preserve">Front Cell Infect </w:t>
      </w:r>
      <w:proofErr w:type="spellStart"/>
      <w:r w:rsidRPr="00263A45">
        <w:rPr>
          <w:rFonts w:ascii="Book Antiqua" w:hAnsi="Book Antiqua"/>
          <w:i/>
          <w:iCs/>
        </w:rPr>
        <w:t>Microbiol</w:t>
      </w:r>
      <w:proofErr w:type="spellEnd"/>
      <w:r w:rsidRPr="00263A45">
        <w:rPr>
          <w:rFonts w:ascii="Book Antiqua" w:hAnsi="Book Antiqua"/>
        </w:rPr>
        <w:t xml:space="preserve"> 2020; </w:t>
      </w:r>
      <w:r w:rsidRPr="00263A45">
        <w:rPr>
          <w:rFonts w:ascii="Book Antiqua" w:hAnsi="Book Antiqua"/>
          <w:b/>
          <w:bCs/>
        </w:rPr>
        <w:t>10</w:t>
      </w:r>
      <w:r w:rsidRPr="00263A45">
        <w:rPr>
          <w:rFonts w:ascii="Book Antiqua" w:hAnsi="Book Antiqua"/>
        </w:rPr>
        <w:t>: 587628 [PMID: 33240824 DOI: 10.3389/fcimb.2020.587628]</w:t>
      </w:r>
    </w:p>
    <w:p w14:paraId="5B2AB566"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81 </w:t>
      </w:r>
      <w:r w:rsidRPr="00263A45">
        <w:rPr>
          <w:rFonts w:ascii="Book Antiqua" w:hAnsi="Book Antiqua"/>
          <w:b/>
          <w:bCs/>
        </w:rPr>
        <w:t>Robertson BH</w:t>
      </w:r>
      <w:r w:rsidRPr="00263A45">
        <w:rPr>
          <w:rFonts w:ascii="Book Antiqua" w:hAnsi="Book Antiqua"/>
        </w:rPr>
        <w:t xml:space="preserve">. Viral hepatitis and primates: historical and molecular analysis of human and nonhuman primate hepatitis A, B, and the GB-related viruses. </w:t>
      </w:r>
      <w:r w:rsidRPr="00263A45">
        <w:rPr>
          <w:rFonts w:ascii="Book Antiqua" w:hAnsi="Book Antiqua"/>
          <w:i/>
          <w:iCs/>
        </w:rPr>
        <w:t xml:space="preserve">J Viral </w:t>
      </w:r>
      <w:proofErr w:type="spellStart"/>
      <w:r w:rsidRPr="00263A45">
        <w:rPr>
          <w:rFonts w:ascii="Book Antiqua" w:hAnsi="Book Antiqua"/>
          <w:i/>
          <w:iCs/>
        </w:rPr>
        <w:t>Hepat</w:t>
      </w:r>
      <w:proofErr w:type="spellEnd"/>
      <w:r w:rsidRPr="00263A45">
        <w:rPr>
          <w:rFonts w:ascii="Book Antiqua" w:hAnsi="Book Antiqua"/>
        </w:rPr>
        <w:t xml:space="preserve"> 2001; </w:t>
      </w:r>
      <w:r w:rsidRPr="00263A45">
        <w:rPr>
          <w:rFonts w:ascii="Book Antiqua" w:hAnsi="Book Antiqua"/>
          <w:b/>
          <w:bCs/>
        </w:rPr>
        <w:t>8</w:t>
      </w:r>
      <w:r w:rsidRPr="00263A45">
        <w:rPr>
          <w:rFonts w:ascii="Book Antiqua" w:hAnsi="Book Antiqua"/>
        </w:rPr>
        <w:t>: 233-242 [PMID: 11454173 DOI: 10.1046/j.1365-2893.2001.00295.x]</w:t>
      </w:r>
    </w:p>
    <w:p w14:paraId="107DF0C9" w14:textId="735FFF2D" w:rsidR="00481931" w:rsidRPr="00263A45" w:rsidRDefault="00481931" w:rsidP="00263A45">
      <w:pPr>
        <w:spacing w:line="360" w:lineRule="auto"/>
        <w:jc w:val="both"/>
        <w:rPr>
          <w:rFonts w:ascii="Book Antiqua" w:hAnsi="Book Antiqua"/>
        </w:rPr>
      </w:pPr>
      <w:r w:rsidRPr="00263A45">
        <w:rPr>
          <w:rFonts w:ascii="Book Antiqua" w:hAnsi="Book Antiqua"/>
        </w:rPr>
        <w:t xml:space="preserve">82 </w:t>
      </w:r>
      <w:r w:rsidRPr="00263A45">
        <w:rPr>
          <w:rFonts w:ascii="Book Antiqua" w:hAnsi="Book Antiqua"/>
          <w:b/>
          <w:bCs/>
        </w:rPr>
        <w:t>Huang Y</w:t>
      </w:r>
      <w:r w:rsidRPr="00263A45">
        <w:rPr>
          <w:rFonts w:ascii="Book Antiqua" w:hAnsi="Book Antiqua"/>
        </w:rPr>
        <w:t xml:space="preserve">, Sun M, Yang X, Ma A, Ma Y, Zhao A. Baicalin relieves inflammation stimulated by lipopolysaccharide via upregulating TUG1 in liver cells. </w:t>
      </w:r>
      <w:r w:rsidRPr="00263A45">
        <w:rPr>
          <w:rFonts w:ascii="Book Antiqua" w:hAnsi="Book Antiqua"/>
          <w:i/>
          <w:iCs/>
        </w:rPr>
        <w:t xml:space="preserve">J </w:t>
      </w:r>
      <w:proofErr w:type="spellStart"/>
      <w:r w:rsidRPr="00263A45">
        <w:rPr>
          <w:rFonts w:ascii="Book Antiqua" w:hAnsi="Book Antiqua"/>
          <w:i/>
          <w:iCs/>
        </w:rPr>
        <w:t>Physiol</w:t>
      </w:r>
      <w:proofErr w:type="spellEnd"/>
      <w:r w:rsidR="00313947" w:rsidRPr="00263A45">
        <w:rPr>
          <w:rFonts w:ascii="Book Antiqua" w:eastAsiaTheme="minorEastAsia" w:hAnsi="Book Antiqua"/>
          <w:i/>
          <w:iCs/>
          <w:lang w:eastAsia="zh-CN"/>
        </w:rPr>
        <w:t xml:space="preserve"> </w:t>
      </w:r>
      <w:proofErr w:type="spellStart"/>
      <w:r w:rsidRPr="00263A45">
        <w:rPr>
          <w:rFonts w:ascii="Book Antiqua" w:hAnsi="Book Antiqua"/>
          <w:i/>
          <w:iCs/>
        </w:rPr>
        <w:t>Biochem</w:t>
      </w:r>
      <w:proofErr w:type="spellEnd"/>
      <w:r w:rsidRPr="00263A45">
        <w:rPr>
          <w:rFonts w:ascii="Book Antiqua" w:hAnsi="Book Antiqua"/>
        </w:rPr>
        <w:t xml:space="preserve"> 2019; </w:t>
      </w:r>
      <w:r w:rsidRPr="00263A45">
        <w:rPr>
          <w:rFonts w:ascii="Book Antiqua" w:hAnsi="Book Antiqua"/>
          <w:b/>
          <w:bCs/>
        </w:rPr>
        <w:t>75</w:t>
      </w:r>
      <w:r w:rsidRPr="00263A45">
        <w:rPr>
          <w:rFonts w:ascii="Book Antiqua" w:hAnsi="Book Antiqua"/>
        </w:rPr>
        <w:t>: 463-473 [PMID: 31396818 DOI: 10.1007/s13105-019-00698-0]</w:t>
      </w:r>
    </w:p>
    <w:p w14:paraId="4A8B039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83 </w:t>
      </w:r>
      <w:proofErr w:type="spellStart"/>
      <w:r w:rsidRPr="00263A45">
        <w:rPr>
          <w:rFonts w:ascii="Book Antiqua" w:hAnsi="Book Antiqua"/>
          <w:b/>
          <w:bCs/>
        </w:rPr>
        <w:t>Pollicino</w:t>
      </w:r>
      <w:proofErr w:type="spellEnd"/>
      <w:r w:rsidRPr="00263A45">
        <w:rPr>
          <w:rFonts w:ascii="Book Antiqua" w:hAnsi="Book Antiqua"/>
          <w:b/>
          <w:bCs/>
        </w:rPr>
        <w:t xml:space="preserve"> T</w:t>
      </w:r>
      <w:r w:rsidRPr="00263A45">
        <w:rPr>
          <w:rFonts w:ascii="Book Antiqua" w:hAnsi="Book Antiqua"/>
        </w:rPr>
        <w:t xml:space="preserve">, </w:t>
      </w:r>
      <w:proofErr w:type="spellStart"/>
      <w:r w:rsidRPr="00263A45">
        <w:rPr>
          <w:rFonts w:ascii="Book Antiqua" w:hAnsi="Book Antiqua"/>
        </w:rPr>
        <w:t>Musolino</w:t>
      </w:r>
      <w:proofErr w:type="spellEnd"/>
      <w:r w:rsidRPr="00263A45">
        <w:rPr>
          <w:rFonts w:ascii="Book Antiqua" w:hAnsi="Book Antiqua"/>
        </w:rPr>
        <w:t xml:space="preserve"> C, </w:t>
      </w:r>
      <w:proofErr w:type="spellStart"/>
      <w:r w:rsidRPr="00263A45">
        <w:rPr>
          <w:rFonts w:ascii="Book Antiqua" w:hAnsi="Book Antiqua"/>
        </w:rPr>
        <w:t>Irrera</w:t>
      </w:r>
      <w:proofErr w:type="spellEnd"/>
      <w:r w:rsidRPr="00263A45">
        <w:rPr>
          <w:rFonts w:ascii="Book Antiqua" w:hAnsi="Book Antiqua"/>
        </w:rPr>
        <w:t xml:space="preserve"> N, </w:t>
      </w:r>
      <w:proofErr w:type="spellStart"/>
      <w:r w:rsidRPr="00263A45">
        <w:rPr>
          <w:rFonts w:ascii="Book Antiqua" w:hAnsi="Book Antiqua"/>
        </w:rPr>
        <w:t>Bitto</w:t>
      </w:r>
      <w:proofErr w:type="spellEnd"/>
      <w:r w:rsidRPr="00263A45">
        <w:rPr>
          <w:rFonts w:ascii="Book Antiqua" w:hAnsi="Book Antiqua"/>
        </w:rPr>
        <w:t xml:space="preserve"> A, Lombardo D, </w:t>
      </w:r>
      <w:proofErr w:type="spellStart"/>
      <w:r w:rsidRPr="00263A45">
        <w:rPr>
          <w:rFonts w:ascii="Book Antiqua" w:hAnsi="Book Antiqua"/>
        </w:rPr>
        <w:t>Timmoneri</w:t>
      </w:r>
      <w:proofErr w:type="spellEnd"/>
      <w:r w:rsidRPr="00263A45">
        <w:rPr>
          <w:rFonts w:ascii="Book Antiqua" w:hAnsi="Book Antiqua"/>
        </w:rPr>
        <w:t xml:space="preserve"> M, </w:t>
      </w:r>
      <w:proofErr w:type="spellStart"/>
      <w:r w:rsidRPr="00263A45">
        <w:rPr>
          <w:rFonts w:ascii="Book Antiqua" w:hAnsi="Book Antiqua"/>
        </w:rPr>
        <w:t>Minutoli</w:t>
      </w:r>
      <w:proofErr w:type="spellEnd"/>
      <w:r w:rsidRPr="00263A45">
        <w:rPr>
          <w:rFonts w:ascii="Book Antiqua" w:hAnsi="Book Antiqua"/>
        </w:rPr>
        <w:t xml:space="preserve"> L, Raimondo G, </w:t>
      </w:r>
      <w:proofErr w:type="spellStart"/>
      <w:r w:rsidRPr="00263A45">
        <w:rPr>
          <w:rFonts w:ascii="Book Antiqua" w:hAnsi="Book Antiqua"/>
        </w:rPr>
        <w:t>Squadrito</w:t>
      </w:r>
      <w:proofErr w:type="spellEnd"/>
      <w:r w:rsidRPr="00263A45">
        <w:rPr>
          <w:rFonts w:ascii="Book Antiqua" w:hAnsi="Book Antiqua"/>
        </w:rPr>
        <w:t xml:space="preserve"> G, </w:t>
      </w:r>
      <w:proofErr w:type="spellStart"/>
      <w:r w:rsidRPr="00263A45">
        <w:rPr>
          <w:rFonts w:ascii="Book Antiqua" w:hAnsi="Book Antiqua"/>
        </w:rPr>
        <w:t>Squadrito</w:t>
      </w:r>
      <w:proofErr w:type="spellEnd"/>
      <w:r w:rsidRPr="00263A45">
        <w:rPr>
          <w:rFonts w:ascii="Book Antiqua" w:hAnsi="Book Antiqua"/>
        </w:rPr>
        <w:t xml:space="preserve"> F, </w:t>
      </w:r>
      <w:proofErr w:type="spellStart"/>
      <w:r w:rsidRPr="00263A45">
        <w:rPr>
          <w:rFonts w:ascii="Book Antiqua" w:hAnsi="Book Antiqua"/>
        </w:rPr>
        <w:t>Altavilla</w:t>
      </w:r>
      <w:proofErr w:type="spellEnd"/>
      <w:r w:rsidRPr="00263A45">
        <w:rPr>
          <w:rFonts w:ascii="Book Antiqua" w:hAnsi="Book Antiqua"/>
        </w:rPr>
        <w:t xml:space="preserve"> D. </w:t>
      </w:r>
      <w:proofErr w:type="spellStart"/>
      <w:r w:rsidRPr="00263A45">
        <w:rPr>
          <w:rFonts w:ascii="Book Antiqua" w:hAnsi="Book Antiqua"/>
        </w:rPr>
        <w:t>Flavocoxid</w:t>
      </w:r>
      <w:proofErr w:type="spellEnd"/>
      <w:r w:rsidRPr="00263A45">
        <w:rPr>
          <w:rFonts w:ascii="Book Antiqua" w:hAnsi="Book Antiqua"/>
        </w:rPr>
        <w:t xml:space="preserve"> exerts a potent antiviral effect against hepatitis B virus. </w:t>
      </w:r>
      <w:proofErr w:type="spellStart"/>
      <w:r w:rsidRPr="00263A45">
        <w:rPr>
          <w:rFonts w:ascii="Book Antiqua" w:hAnsi="Book Antiqua"/>
          <w:i/>
          <w:iCs/>
        </w:rPr>
        <w:t>Inflamm</w:t>
      </w:r>
      <w:proofErr w:type="spellEnd"/>
      <w:r w:rsidRPr="00263A45">
        <w:rPr>
          <w:rFonts w:ascii="Book Antiqua" w:hAnsi="Book Antiqua"/>
          <w:i/>
          <w:iCs/>
        </w:rPr>
        <w:t xml:space="preserve"> Res</w:t>
      </w:r>
      <w:r w:rsidRPr="00263A45">
        <w:rPr>
          <w:rFonts w:ascii="Book Antiqua" w:hAnsi="Book Antiqua"/>
        </w:rPr>
        <w:t xml:space="preserve"> 2018; </w:t>
      </w:r>
      <w:r w:rsidRPr="00263A45">
        <w:rPr>
          <w:rFonts w:ascii="Book Antiqua" w:hAnsi="Book Antiqua"/>
          <w:b/>
          <w:bCs/>
        </w:rPr>
        <w:t>67</w:t>
      </w:r>
      <w:r w:rsidRPr="00263A45">
        <w:rPr>
          <w:rFonts w:ascii="Book Antiqua" w:hAnsi="Book Antiqua"/>
        </w:rPr>
        <w:t>: 89-103 [PMID: 29018874 DOI: 10.1007/s00011-017-1099-2]</w:t>
      </w:r>
    </w:p>
    <w:p w14:paraId="5216B1DE"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84 </w:t>
      </w:r>
      <w:r w:rsidRPr="00263A45">
        <w:rPr>
          <w:rFonts w:ascii="Book Antiqua" w:hAnsi="Book Antiqua"/>
          <w:b/>
          <w:bCs/>
        </w:rPr>
        <w:t>Xia C</w:t>
      </w:r>
      <w:r w:rsidRPr="00263A45">
        <w:rPr>
          <w:rFonts w:ascii="Book Antiqua" w:hAnsi="Book Antiqua"/>
        </w:rPr>
        <w:t xml:space="preserve">, Tang W, </w:t>
      </w:r>
      <w:proofErr w:type="spellStart"/>
      <w:r w:rsidRPr="00263A45">
        <w:rPr>
          <w:rFonts w:ascii="Book Antiqua" w:hAnsi="Book Antiqua"/>
        </w:rPr>
        <w:t>Geng</w:t>
      </w:r>
      <w:proofErr w:type="spellEnd"/>
      <w:r w:rsidRPr="00263A45">
        <w:rPr>
          <w:rFonts w:ascii="Book Antiqua" w:hAnsi="Book Antiqua"/>
        </w:rPr>
        <w:t xml:space="preserve"> P, Zhu H, Zhou W, Huang H, Zhou P, Shi X. Baicalin down-regulating hepatitis B virus transcription depends on the liver-specific HNF4α-HNF1α axis. </w:t>
      </w:r>
      <w:proofErr w:type="spellStart"/>
      <w:r w:rsidRPr="00263A45">
        <w:rPr>
          <w:rFonts w:ascii="Book Antiqua" w:hAnsi="Book Antiqua"/>
          <w:i/>
          <w:iCs/>
        </w:rPr>
        <w:t>Toxicol</w:t>
      </w:r>
      <w:proofErr w:type="spellEnd"/>
      <w:r w:rsidRPr="00263A45">
        <w:rPr>
          <w:rFonts w:ascii="Book Antiqua" w:hAnsi="Book Antiqua"/>
          <w:i/>
          <w:iCs/>
        </w:rPr>
        <w:t xml:space="preserve"> Appl </w:t>
      </w:r>
      <w:proofErr w:type="spellStart"/>
      <w:r w:rsidRPr="00263A45">
        <w:rPr>
          <w:rFonts w:ascii="Book Antiqua" w:hAnsi="Book Antiqua"/>
          <w:i/>
          <w:iCs/>
        </w:rPr>
        <w:t>Pharmacol</w:t>
      </w:r>
      <w:proofErr w:type="spellEnd"/>
      <w:r w:rsidRPr="00263A45">
        <w:rPr>
          <w:rFonts w:ascii="Book Antiqua" w:hAnsi="Book Antiqua"/>
        </w:rPr>
        <w:t xml:space="preserve"> 2020; </w:t>
      </w:r>
      <w:r w:rsidRPr="00263A45">
        <w:rPr>
          <w:rFonts w:ascii="Book Antiqua" w:hAnsi="Book Antiqua"/>
          <w:b/>
          <w:bCs/>
        </w:rPr>
        <w:t>403</w:t>
      </w:r>
      <w:r w:rsidRPr="00263A45">
        <w:rPr>
          <w:rFonts w:ascii="Book Antiqua" w:hAnsi="Book Antiqua"/>
        </w:rPr>
        <w:t>: 115131 [PMID: 32687838 DOI: 10.1016/j.taap.2020.115131]</w:t>
      </w:r>
    </w:p>
    <w:p w14:paraId="4BB279F3"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85 </w:t>
      </w:r>
      <w:r w:rsidRPr="00263A45">
        <w:rPr>
          <w:rFonts w:ascii="Book Antiqua" w:hAnsi="Book Antiqua"/>
          <w:b/>
          <w:bCs/>
        </w:rPr>
        <w:t>Huang H</w:t>
      </w:r>
      <w:r w:rsidRPr="00263A45">
        <w:rPr>
          <w:rFonts w:ascii="Book Antiqua" w:hAnsi="Book Antiqua"/>
        </w:rPr>
        <w:t xml:space="preserve">, Zhou W, Zhu H, Zhou P, Shi X. Baicalin benefits the anti-HBV therapy via inhibiting HBV viral RNAs. </w:t>
      </w:r>
      <w:proofErr w:type="spellStart"/>
      <w:r w:rsidRPr="00263A45">
        <w:rPr>
          <w:rFonts w:ascii="Book Antiqua" w:hAnsi="Book Antiqua"/>
          <w:i/>
          <w:iCs/>
        </w:rPr>
        <w:t>Toxicol</w:t>
      </w:r>
      <w:proofErr w:type="spellEnd"/>
      <w:r w:rsidRPr="00263A45">
        <w:rPr>
          <w:rFonts w:ascii="Book Antiqua" w:hAnsi="Book Antiqua"/>
          <w:i/>
          <w:iCs/>
        </w:rPr>
        <w:t xml:space="preserve"> Appl </w:t>
      </w:r>
      <w:proofErr w:type="spellStart"/>
      <w:r w:rsidRPr="00263A45">
        <w:rPr>
          <w:rFonts w:ascii="Book Antiqua" w:hAnsi="Book Antiqua"/>
          <w:i/>
          <w:iCs/>
        </w:rPr>
        <w:t>Pharmacol</w:t>
      </w:r>
      <w:proofErr w:type="spellEnd"/>
      <w:r w:rsidRPr="00263A45">
        <w:rPr>
          <w:rFonts w:ascii="Book Antiqua" w:hAnsi="Book Antiqua"/>
        </w:rPr>
        <w:t xml:space="preserve"> 2017; </w:t>
      </w:r>
      <w:r w:rsidRPr="00263A45">
        <w:rPr>
          <w:rFonts w:ascii="Book Antiqua" w:hAnsi="Book Antiqua"/>
          <w:b/>
          <w:bCs/>
        </w:rPr>
        <w:t>323</w:t>
      </w:r>
      <w:r w:rsidRPr="00263A45">
        <w:rPr>
          <w:rFonts w:ascii="Book Antiqua" w:hAnsi="Book Antiqua"/>
        </w:rPr>
        <w:t>: 36-43 [PMID: 28322895 DOI: 10.1016/j.taap.2017.03.016]</w:t>
      </w:r>
    </w:p>
    <w:p w14:paraId="18FD3320"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86 </w:t>
      </w:r>
      <w:r w:rsidRPr="00263A45">
        <w:rPr>
          <w:rFonts w:ascii="Book Antiqua" w:hAnsi="Book Antiqua"/>
          <w:b/>
          <w:bCs/>
        </w:rPr>
        <w:t>Hwang JM</w:t>
      </w:r>
      <w:r w:rsidRPr="00263A45">
        <w:rPr>
          <w:rFonts w:ascii="Book Antiqua" w:hAnsi="Book Antiqua"/>
        </w:rPr>
        <w:t xml:space="preserve">, Tseng TH, Tsai YY, Lee HJ, Chou FP, Wang CJ, Chu CY. Protective effects of baicalein on tert-butyl hydroperoxide-induced hepatic toxicity in rat hepatocytes. </w:t>
      </w:r>
      <w:r w:rsidRPr="00263A45">
        <w:rPr>
          <w:rFonts w:ascii="Book Antiqua" w:hAnsi="Book Antiqua"/>
          <w:i/>
          <w:iCs/>
        </w:rPr>
        <w:t>J Biomed Sci</w:t>
      </w:r>
      <w:r w:rsidRPr="00263A45">
        <w:rPr>
          <w:rFonts w:ascii="Book Antiqua" w:hAnsi="Book Antiqua"/>
        </w:rPr>
        <w:t xml:space="preserve"> 2005; </w:t>
      </w:r>
      <w:r w:rsidRPr="00263A45">
        <w:rPr>
          <w:rFonts w:ascii="Book Antiqua" w:hAnsi="Book Antiqua"/>
          <w:b/>
          <w:bCs/>
        </w:rPr>
        <w:t>12</w:t>
      </w:r>
      <w:r w:rsidRPr="00263A45">
        <w:rPr>
          <w:rFonts w:ascii="Book Antiqua" w:hAnsi="Book Antiqua"/>
        </w:rPr>
        <w:t>: 389-397 [PMID: 15917992 DOI: 10.1007/s11373-005-1572-8]</w:t>
      </w:r>
    </w:p>
    <w:p w14:paraId="449F0FE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87 </w:t>
      </w:r>
      <w:r w:rsidRPr="00263A45">
        <w:rPr>
          <w:rFonts w:ascii="Book Antiqua" w:hAnsi="Book Antiqua"/>
          <w:b/>
          <w:bCs/>
        </w:rPr>
        <w:t>Ueda S</w:t>
      </w:r>
      <w:r w:rsidRPr="00263A45">
        <w:rPr>
          <w:rFonts w:ascii="Book Antiqua" w:hAnsi="Book Antiqua"/>
        </w:rPr>
        <w:t xml:space="preserve">, Nakamura H, </w:t>
      </w:r>
      <w:proofErr w:type="spellStart"/>
      <w:r w:rsidRPr="00263A45">
        <w:rPr>
          <w:rFonts w:ascii="Book Antiqua" w:hAnsi="Book Antiqua"/>
        </w:rPr>
        <w:t>Masutani</w:t>
      </w:r>
      <w:proofErr w:type="spellEnd"/>
      <w:r w:rsidRPr="00263A45">
        <w:rPr>
          <w:rFonts w:ascii="Book Antiqua" w:hAnsi="Book Antiqua"/>
        </w:rPr>
        <w:t xml:space="preserve"> H, </w:t>
      </w:r>
      <w:proofErr w:type="spellStart"/>
      <w:r w:rsidRPr="00263A45">
        <w:rPr>
          <w:rFonts w:ascii="Book Antiqua" w:hAnsi="Book Antiqua"/>
        </w:rPr>
        <w:t>Sasada</w:t>
      </w:r>
      <w:proofErr w:type="spellEnd"/>
      <w:r w:rsidRPr="00263A45">
        <w:rPr>
          <w:rFonts w:ascii="Book Antiqua" w:hAnsi="Book Antiqua"/>
        </w:rPr>
        <w:t xml:space="preserve"> T, </w:t>
      </w:r>
      <w:proofErr w:type="spellStart"/>
      <w:r w:rsidRPr="00263A45">
        <w:rPr>
          <w:rFonts w:ascii="Book Antiqua" w:hAnsi="Book Antiqua"/>
        </w:rPr>
        <w:t>Takabayashi</w:t>
      </w:r>
      <w:proofErr w:type="spellEnd"/>
      <w:r w:rsidRPr="00263A45">
        <w:rPr>
          <w:rFonts w:ascii="Book Antiqua" w:hAnsi="Book Antiqua"/>
        </w:rPr>
        <w:t xml:space="preserve"> A, Yamaoka Y, </w:t>
      </w:r>
      <w:proofErr w:type="spellStart"/>
      <w:r w:rsidRPr="00263A45">
        <w:rPr>
          <w:rFonts w:ascii="Book Antiqua" w:hAnsi="Book Antiqua"/>
        </w:rPr>
        <w:t>Yodoi</w:t>
      </w:r>
      <w:proofErr w:type="spellEnd"/>
      <w:r w:rsidRPr="00263A45">
        <w:rPr>
          <w:rFonts w:ascii="Book Antiqua" w:hAnsi="Book Antiqua"/>
        </w:rPr>
        <w:t xml:space="preserve"> J. Baicalin induces apoptosis via mitochondrial pathway as prooxidant. </w:t>
      </w:r>
      <w:r w:rsidRPr="00263A45">
        <w:rPr>
          <w:rFonts w:ascii="Book Antiqua" w:hAnsi="Book Antiqua"/>
          <w:i/>
          <w:iCs/>
        </w:rPr>
        <w:t>Mol Immunol</w:t>
      </w:r>
      <w:r w:rsidRPr="00263A45">
        <w:rPr>
          <w:rFonts w:ascii="Book Antiqua" w:hAnsi="Book Antiqua"/>
        </w:rPr>
        <w:t xml:space="preserve"> 2002; </w:t>
      </w:r>
      <w:r w:rsidRPr="00263A45">
        <w:rPr>
          <w:rFonts w:ascii="Book Antiqua" w:hAnsi="Book Antiqua"/>
          <w:b/>
          <w:bCs/>
        </w:rPr>
        <w:t>38</w:t>
      </w:r>
      <w:r w:rsidRPr="00263A45">
        <w:rPr>
          <w:rFonts w:ascii="Book Antiqua" w:hAnsi="Book Antiqua"/>
        </w:rPr>
        <w:t>: 781-791 [PMID: 11841838 DOI: 10.1016/s0161-5890(01)00115-8]</w:t>
      </w:r>
    </w:p>
    <w:p w14:paraId="2532742D"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88 </w:t>
      </w:r>
      <w:r w:rsidRPr="00263A45">
        <w:rPr>
          <w:rFonts w:ascii="Book Antiqua" w:hAnsi="Book Antiqua"/>
          <w:b/>
          <w:bCs/>
        </w:rPr>
        <w:t>Cheng Y</w:t>
      </w:r>
      <w:r w:rsidRPr="00263A45">
        <w:rPr>
          <w:rFonts w:ascii="Book Antiqua" w:hAnsi="Book Antiqua"/>
        </w:rPr>
        <w:t xml:space="preserve">, Ping J, Xu HD, Fu HJ, Zhou ZH. Synergistic effect of a novel oxymatrine-baicalin combination against hepatitis B virus replication, alpha smooth muscle actin expression and type I collagen synthesis in vitro. </w:t>
      </w:r>
      <w:r w:rsidRPr="00263A45">
        <w:rPr>
          <w:rFonts w:ascii="Book Antiqua" w:hAnsi="Book Antiqua"/>
          <w:i/>
          <w:iCs/>
        </w:rPr>
        <w:t>World J Gastroenterol</w:t>
      </w:r>
      <w:r w:rsidRPr="00263A45">
        <w:rPr>
          <w:rFonts w:ascii="Book Antiqua" w:hAnsi="Book Antiqua"/>
        </w:rPr>
        <w:t xml:space="preserve"> 2006; </w:t>
      </w:r>
      <w:r w:rsidRPr="00263A45">
        <w:rPr>
          <w:rFonts w:ascii="Book Antiqua" w:hAnsi="Book Antiqua"/>
          <w:b/>
          <w:bCs/>
        </w:rPr>
        <w:t>12</w:t>
      </w:r>
      <w:r w:rsidRPr="00263A45">
        <w:rPr>
          <w:rFonts w:ascii="Book Antiqua" w:hAnsi="Book Antiqua"/>
        </w:rPr>
        <w:t>: 5153-5159 [PMID: 16937525 DOI: 10.3748/wjg.v12.i32.5153]</w:t>
      </w:r>
    </w:p>
    <w:p w14:paraId="1B9FB8F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89 </w:t>
      </w:r>
      <w:r w:rsidRPr="00263A45">
        <w:rPr>
          <w:rFonts w:ascii="Book Antiqua" w:hAnsi="Book Antiqua"/>
          <w:b/>
          <w:bCs/>
        </w:rPr>
        <w:t>Wan JY</w:t>
      </w:r>
      <w:r w:rsidRPr="00263A45">
        <w:rPr>
          <w:rFonts w:ascii="Book Antiqua" w:hAnsi="Book Antiqua"/>
        </w:rPr>
        <w:t xml:space="preserve">, Gong X, Zhang L, Li HZ, Zhou YF, Zhou QX. Protective effect of baicalin against lipopolysaccharide/D-galactosamine-induced liver injury in mice by up-regulation of heme oxygenase-1. </w:t>
      </w:r>
      <w:proofErr w:type="spellStart"/>
      <w:r w:rsidRPr="00263A45">
        <w:rPr>
          <w:rFonts w:ascii="Book Antiqua" w:hAnsi="Book Antiqua"/>
          <w:i/>
          <w:iCs/>
        </w:rPr>
        <w:t>Eur</w:t>
      </w:r>
      <w:proofErr w:type="spellEnd"/>
      <w:r w:rsidRPr="00263A45">
        <w:rPr>
          <w:rFonts w:ascii="Book Antiqua" w:hAnsi="Book Antiqua"/>
          <w:i/>
          <w:iCs/>
        </w:rPr>
        <w:t xml:space="preserve"> J </w:t>
      </w:r>
      <w:proofErr w:type="spellStart"/>
      <w:r w:rsidRPr="00263A45">
        <w:rPr>
          <w:rFonts w:ascii="Book Antiqua" w:hAnsi="Book Antiqua"/>
          <w:i/>
          <w:iCs/>
        </w:rPr>
        <w:t>Pharmacol</w:t>
      </w:r>
      <w:proofErr w:type="spellEnd"/>
      <w:r w:rsidRPr="00263A45">
        <w:rPr>
          <w:rFonts w:ascii="Book Antiqua" w:hAnsi="Book Antiqua"/>
        </w:rPr>
        <w:t xml:space="preserve"> 2008; </w:t>
      </w:r>
      <w:r w:rsidRPr="00263A45">
        <w:rPr>
          <w:rFonts w:ascii="Book Antiqua" w:hAnsi="Book Antiqua"/>
          <w:b/>
          <w:bCs/>
        </w:rPr>
        <w:t>587</w:t>
      </w:r>
      <w:r w:rsidRPr="00263A45">
        <w:rPr>
          <w:rFonts w:ascii="Book Antiqua" w:hAnsi="Book Antiqua"/>
        </w:rPr>
        <w:t>: 302-308 [PMID: 18420187 DOI: 10.1016/j.ejphar.2008.02.081]</w:t>
      </w:r>
    </w:p>
    <w:p w14:paraId="5987B4A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90 </w:t>
      </w:r>
      <w:r w:rsidRPr="00263A45">
        <w:rPr>
          <w:rFonts w:ascii="Book Antiqua" w:hAnsi="Book Antiqua"/>
          <w:b/>
          <w:bCs/>
        </w:rPr>
        <w:t>Chen Y</w:t>
      </w:r>
      <w:r w:rsidRPr="00263A45">
        <w:rPr>
          <w:rFonts w:ascii="Book Antiqua" w:hAnsi="Book Antiqua"/>
        </w:rPr>
        <w:t xml:space="preserve">, Zeng L, Yang J, Wang Y, Yao F, Wu Y, Wang D, Hu Y, Liu J. Anti-DHAV-1 reproduction and immuno-regulatory effects of a flavonoid prescription on duck virus hepatitis. </w:t>
      </w:r>
      <w:r w:rsidRPr="00263A45">
        <w:rPr>
          <w:rFonts w:ascii="Book Antiqua" w:hAnsi="Book Antiqua"/>
          <w:i/>
          <w:iCs/>
        </w:rPr>
        <w:t>Pharm Biol</w:t>
      </w:r>
      <w:r w:rsidRPr="00263A45">
        <w:rPr>
          <w:rFonts w:ascii="Book Antiqua" w:hAnsi="Book Antiqua"/>
        </w:rPr>
        <w:t xml:space="preserve"> 2017; </w:t>
      </w:r>
      <w:r w:rsidRPr="00263A45">
        <w:rPr>
          <w:rFonts w:ascii="Book Antiqua" w:hAnsi="Book Antiqua"/>
          <w:b/>
          <w:bCs/>
        </w:rPr>
        <w:t>55</w:t>
      </w:r>
      <w:r w:rsidRPr="00263A45">
        <w:rPr>
          <w:rFonts w:ascii="Book Antiqua" w:hAnsi="Book Antiqua"/>
        </w:rPr>
        <w:t>: 1545-1552 [PMID: 28385083 DOI: 10.1080/13880209.2017.1309554]</w:t>
      </w:r>
    </w:p>
    <w:p w14:paraId="462AF543"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91 </w:t>
      </w:r>
      <w:r w:rsidRPr="00263A45">
        <w:rPr>
          <w:rFonts w:ascii="Book Antiqua" w:hAnsi="Book Antiqua"/>
          <w:b/>
          <w:bCs/>
        </w:rPr>
        <w:t>Singh AK</w:t>
      </w:r>
      <w:r w:rsidRPr="00263A45">
        <w:rPr>
          <w:rFonts w:ascii="Book Antiqua" w:hAnsi="Book Antiqua"/>
        </w:rPr>
        <w:t xml:space="preserve">, Kumar R, Pandey AK. Hepatocellular </w:t>
      </w:r>
      <w:r w:rsidR="00674220" w:rsidRPr="00263A45">
        <w:rPr>
          <w:rFonts w:ascii="Book Antiqua" w:hAnsi="Book Antiqua"/>
        </w:rPr>
        <w:t>carcinoma: causes, mechanism of progression and biomarkers</w:t>
      </w:r>
      <w:r w:rsidRPr="00263A45">
        <w:rPr>
          <w:rFonts w:ascii="Book Antiqua" w:hAnsi="Book Antiqua"/>
        </w:rPr>
        <w:t xml:space="preserve">. </w:t>
      </w:r>
      <w:proofErr w:type="spellStart"/>
      <w:r w:rsidRPr="00263A45">
        <w:rPr>
          <w:rFonts w:ascii="Book Antiqua" w:hAnsi="Book Antiqua"/>
          <w:i/>
          <w:iCs/>
        </w:rPr>
        <w:t>Curr</w:t>
      </w:r>
      <w:proofErr w:type="spellEnd"/>
      <w:r w:rsidRPr="00263A45">
        <w:rPr>
          <w:rFonts w:ascii="Book Antiqua" w:hAnsi="Book Antiqua"/>
          <w:i/>
          <w:iCs/>
        </w:rPr>
        <w:t xml:space="preserve"> Chem </w:t>
      </w:r>
      <w:proofErr w:type="spellStart"/>
      <w:r w:rsidRPr="00263A45">
        <w:rPr>
          <w:rFonts w:ascii="Book Antiqua" w:hAnsi="Book Antiqua"/>
          <w:i/>
          <w:iCs/>
        </w:rPr>
        <w:t>Genom</w:t>
      </w:r>
      <w:proofErr w:type="spellEnd"/>
      <w:r w:rsidR="00DC77FA" w:rsidRPr="00263A45">
        <w:rPr>
          <w:rFonts w:ascii="Book Antiqua" w:hAnsi="Book Antiqua"/>
          <w:i/>
          <w:iCs/>
        </w:rPr>
        <w:t xml:space="preserve"> </w:t>
      </w:r>
      <w:proofErr w:type="spellStart"/>
      <w:r w:rsidRPr="00263A45">
        <w:rPr>
          <w:rFonts w:ascii="Book Antiqua" w:hAnsi="Book Antiqua"/>
          <w:i/>
          <w:iCs/>
        </w:rPr>
        <w:t>Transl</w:t>
      </w:r>
      <w:proofErr w:type="spellEnd"/>
      <w:r w:rsidRPr="00263A45">
        <w:rPr>
          <w:rFonts w:ascii="Book Antiqua" w:hAnsi="Book Antiqua"/>
          <w:i/>
          <w:iCs/>
        </w:rPr>
        <w:t xml:space="preserve"> Med</w:t>
      </w:r>
      <w:r w:rsidRPr="00263A45">
        <w:rPr>
          <w:rFonts w:ascii="Book Antiqua" w:hAnsi="Book Antiqua"/>
        </w:rPr>
        <w:t xml:space="preserve"> 2018; </w:t>
      </w:r>
      <w:r w:rsidRPr="00263A45">
        <w:rPr>
          <w:rFonts w:ascii="Book Antiqua" w:hAnsi="Book Antiqua"/>
          <w:b/>
          <w:bCs/>
        </w:rPr>
        <w:t>12</w:t>
      </w:r>
      <w:r w:rsidRPr="00263A45">
        <w:rPr>
          <w:rFonts w:ascii="Book Antiqua" w:hAnsi="Book Antiqua"/>
        </w:rPr>
        <w:t>: 9-26 [PMID: 30069430 DOI: 10.2174/2213988501812010009]</w:t>
      </w:r>
    </w:p>
    <w:p w14:paraId="790FEFD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92 </w:t>
      </w:r>
      <w:proofErr w:type="spellStart"/>
      <w:r w:rsidRPr="00263A45">
        <w:rPr>
          <w:rFonts w:ascii="Book Antiqua" w:hAnsi="Book Antiqua"/>
          <w:b/>
          <w:bCs/>
        </w:rPr>
        <w:t>Su</w:t>
      </w:r>
      <w:proofErr w:type="spellEnd"/>
      <w:r w:rsidRPr="00263A45">
        <w:rPr>
          <w:rFonts w:ascii="Book Antiqua" w:hAnsi="Book Antiqua"/>
          <w:b/>
          <w:bCs/>
        </w:rPr>
        <w:t xml:space="preserve"> L</w:t>
      </w:r>
      <w:r w:rsidRPr="00263A45">
        <w:rPr>
          <w:rFonts w:ascii="Book Antiqua" w:hAnsi="Book Antiqua"/>
        </w:rPr>
        <w:t xml:space="preserve">, Zhou T, Zhang Z, Zhang X, </w:t>
      </w:r>
      <w:proofErr w:type="spellStart"/>
      <w:r w:rsidRPr="00263A45">
        <w:rPr>
          <w:rFonts w:ascii="Book Antiqua" w:hAnsi="Book Antiqua"/>
        </w:rPr>
        <w:t>Zhi</w:t>
      </w:r>
      <w:proofErr w:type="spellEnd"/>
      <w:r w:rsidRPr="00263A45">
        <w:rPr>
          <w:rFonts w:ascii="Book Antiqua" w:hAnsi="Book Antiqua"/>
        </w:rPr>
        <w:t xml:space="preserve"> X, Li C, Wang Q, Jia C, Shi W, Yue Y, Gao Y, Cheng B. Optimal staging system for predicting the prognosis of patients with hepatocellular carcinoma in China: a retrospective study. </w:t>
      </w:r>
      <w:r w:rsidRPr="00263A45">
        <w:rPr>
          <w:rFonts w:ascii="Book Antiqua" w:hAnsi="Book Antiqua"/>
          <w:i/>
          <w:iCs/>
        </w:rPr>
        <w:t>BMC Cancer</w:t>
      </w:r>
      <w:r w:rsidRPr="00263A45">
        <w:rPr>
          <w:rFonts w:ascii="Book Antiqua" w:hAnsi="Book Antiqua"/>
        </w:rPr>
        <w:t xml:space="preserve"> 2016; </w:t>
      </w:r>
      <w:r w:rsidRPr="00263A45">
        <w:rPr>
          <w:rFonts w:ascii="Book Antiqua" w:hAnsi="Book Antiqua"/>
          <w:b/>
          <w:bCs/>
        </w:rPr>
        <w:t>16</w:t>
      </w:r>
      <w:r w:rsidRPr="00263A45">
        <w:rPr>
          <w:rFonts w:ascii="Book Antiqua" w:hAnsi="Book Antiqua"/>
        </w:rPr>
        <w:t>: 424 [PMID: 27387757 DOI: 10.1186/s12885-016-2420-0]</w:t>
      </w:r>
    </w:p>
    <w:p w14:paraId="73701504"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93 </w:t>
      </w:r>
      <w:r w:rsidRPr="00263A45">
        <w:rPr>
          <w:rFonts w:ascii="Book Antiqua" w:hAnsi="Book Antiqua"/>
          <w:b/>
          <w:bCs/>
        </w:rPr>
        <w:t>Tan HY</w:t>
      </w:r>
      <w:r w:rsidRPr="00263A45">
        <w:rPr>
          <w:rFonts w:ascii="Book Antiqua" w:hAnsi="Book Antiqua"/>
        </w:rPr>
        <w:t xml:space="preserve">, Wang N, Man K, Tsao SW, Che CM, Feng Y. Autophagy-induced </w:t>
      </w:r>
      <w:proofErr w:type="spellStart"/>
      <w:r w:rsidRPr="00263A45">
        <w:rPr>
          <w:rFonts w:ascii="Book Antiqua" w:hAnsi="Book Antiqua"/>
        </w:rPr>
        <w:t>RelB</w:t>
      </w:r>
      <w:proofErr w:type="spellEnd"/>
      <w:r w:rsidRPr="00263A45">
        <w:rPr>
          <w:rFonts w:ascii="Book Antiqua" w:hAnsi="Book Antiqua"/>
        </w:rPr>
        <w:t xml:space="preserve">/p52 activation mediates </w:t>
      </w:r>
      <w:proofErr w:type="spellStart"/>
      <w:r w:rsidRPr="00263A45">
        <w:rPr>
          <w:rFonts w:ascii="Book Antiqua" w:hAnsi="Book Antiqua"/>
        </w:rPr>
        <w:t>tumour</w:t>
      </w:r>
      <w:proofErr w:type="spellEnd"/>
      <w:r w:rsidRPr="00263A45">
        <w:rPr>
          <w:rFonts w:ascii="Book Antiqua" w:hAnsi="Book Antiqua"/>
        </w:rPr>
        <w:t xml:space="preserve">-associated macrophage </w:t>
      </w:r>
      <w:proofErr w:type="spellStart"/>
      <w:r w:rsidRPr="00263A45">
        <w:rPr>
          <w:rFonts w:ascii="Book Antiqua" w:hAnsi="Book Antiqua"/>
        </w:rPr>
        <w:t>repolarisation</w:t>
      </w:r>
      <w:proofErr w:type="spellEnd"/>
      <w:r w:rsidRPr="00263A45">
        <w:rPr>
          <w:rFonts w:ascii="Book Antiqua" w:hAnsi="Book Antiqua"/>
        </w:rPr>
        <w:t xml:space="preserve"> and suppression of hepatocellular carcinoma by natural compound baicalin. </w:t>
      </w:r>
      <w:r w:rsidRPr="00263A45">
        <w:rPr>
          <w:rFonts w:ascii="Book Antiqua" w:hAnsi="Book Antiqua"/>
          <w:i/>
          <w:iCs/>
        </w:rPr>
        <w:t>Cell Death Dis</w:t>
      </w:r>
      <w:r w:rsidRPr="00263A45">
        <w:rPr>
          <w:rFonts w:ascii="Book Antiqua" w:hAnsi="Book Antiqua"/>
        </w:rPr>
        <w:t xml:space="preserve"> 2015; </w:t>
      </w:r>
      <w:r w:rsidRPr="00263A45">
        <w:rPr>
          <w:rFonts w:ascii="Book Antiqua" w:hAnsi="Book Antiqua"/>
          <w:b/>
          <w:bCs/>
        </w:rPr>
        <w:t>6</w:t>
      </w:r>
      <w:r w:rsidRPr="00263A45">
        <w:rPr>
          <w:rFonts w:ascii="Book Antiqua" w:hAnsi="Book Antiqua"/>
        </w:rPr>
        <w:t>: e1942 [PMID: 26492375 DOI: 10.1038/cddis.2015.271]</w:t>
      </w:r>
    </w:p>
    <w:p w14:paraId="2DE3307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94 </w:t>
      </w:r>
      <w:r w:rsidRPr="00263A45">
        <w:rPr>
          <w:rFonts w:ascii="Book Antiqua" w:hAnsi="Book Antiqua"/>
          <w:b/>
          <w:bCs/>
        </w:rPr>
        <w:t>Yu Z</w:t>
      </w:r>
      <w:r w:rsidRPr="00263A45">
        <w:rPr>
          <w:rFonts w:ascii="Book Antiqua" w:hAnsi="Book Antiqua"/>
        </w:rPr>
        <w:t xml:space="preserve">, Luo X, Wang C, Ye J, Liu S, </w:t>
      </w:r>
      <w:proofErr w:type="spellStart"/>
      <w:r w:rsidRPr="00263A45">
        <w:rPr>
          <w:rFonts w:ascii="Book Antiqua" w:hAnsi="Book Antiqua"/>
        </w:rPr>
        <w:t>Xie</w:t>
      </w:r>
      <w:proofErr w:type="spellEnd"/>
      <w:r w:rsidRPr="00263A45">
        <w:rPr>
          <w:rFonts w:ascii="Book Antiqua" w:hAnsi="Book Antiqua"/>
        </w:rPr>
        <w:t xml:space="preserve"> L, Wang F, Bao J. Baicalin promoted site-2 protease and not site-1 protease in endoplasmic reticulum stress-induced apoptosis of human hepatocellular carcinoma cells. </w:t>
      </w:r>
      <w:r w:rsidRPr="00263A45">
        <w:rPr>
          <w:rFonts w:ascii="Book Antiqua" w:hAnsi="Book Antiqua"/>
          <w:i/>
          <w:iCs/>
        </w:rPr>
        <w:t>FEBS Open Bio</w:t>
      </w:r>
      <w:r w:rsidRPr="00263A45">
        <w:rPr>
          <w:rFonts w:ascii="Book Antiqua" w:hAnsi="Book Antiqua"/>
        </w:rPr>
        <w:t xml:space="preserve"> 2016; </w:t>
      </w:r>
      <w:r w:rsidRPr="00263A45">
        <w:rPr>
          <w:rFonts w:ascii="Book Antiqua" w:hAnsi="Book Antiqua"/>
          <w:b/>
          <w:bCs/>
        </w:rPr>
        <w:t>6</w:t>
      </w:r>
      <w:r w:rsidRPr="00263A45">
        <w:rPr>
          <w:rFonts w:ascii="Book Antiqua" w:hAnsi="Book Antiqua"/>
        </w:rPr>
        <w:t>: 1093-1101 [PMID: 27833850 DOI: 10.1002/2211-5463.12130]</w:t>
      </w:r>
    </w:p>
    <w:p w14:paraId="7FC7225D"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95 </w:t>
      </w:r>
      <w:r w:rsidRPr="00263A45">
        <w:rPr>
          <w:rFonts w:ascii="Book Antiqua" w:hAnsi="Book Antiqua"/>
          <w:b/>
          <w:bCs/>
        </w:rPr>
        <w:t>Zhang X</w:t>
      </w:r>
      <w:r w:rsidRPr="00263A45">
        <w:rPr>
          <w:rFonts w:ascii="Book Antiqua" w:hAnsi="Book Antiqua"/>
        </w:rPr>
        <w:t xml:space="preserve">, Tang X, Liu H, Li L, Hou Q, Gao J. Autophagy induced by baicalin involves downregulation of CD147 in SMMC-7721 cells in vitro. </w:t>
      </w:r>
      <w:r w:rsidRPr="00263A45">
        <w:rPr>
          <w:rFonts w:ascii="Book Antiqua" w:hAnsi="Book Antiqua"/>
          <w:i/>
          <w:iCs/>
        </w:rPr>
        <w:t>Oncol Rep</w:t>
      </w:r>
      <w:r w:rsidRPr="00263A45">
        <w:rPr>
          <w:rFonts w:ascii="Book Antiqua" w:hAnsi="Book Antiqua"/>
        </w:rPr>
        <w:t xml:space="preserve"> 2012; </w:t>
      </w:r>
      <w:r w:rsidRPr="00263A45">
        <w:rPr>
          <w:rFonts w:ascii="Book Antiqua" w:hAnsi="Book Antiqua"/>
          <w:b/>
          <w:bCs/>
        </w:rPr>
        <w:t>27</w:t>
      </w:r>
      <w:r w:rsidRPr="00263A45">
        <w:rPr>
          <w:rFonts w:ascii="Book Antiqua" w:hAnsi="Book Antiqua"/>
        </w:rPr>
        <w:t>: 1128-1134 [PMID: 22200845 DOI: 10.3892/or.2011.1599]</w:t>
      </w:r>
    </w:p>
    <w:p w14:paraId="157E4186" w14:textId="77777777" w:rsidR="00576E4B" w:rsidRPr="00263A45" w:rsidRDefault="00481931" w:rsidP="00263A45">
      <w:pPr>
        <w:spacing w:line="360" w:lineRule="auto"/>
        <w:jc w:val="both"/>
        <w:rPr>
          <w:rFonts w:ascii="Book Antiqua" w:hAnsi="Book Antiqua"/>
          <w:shd w:val="clear" w:color="auto" w:fill="FFFFFF"/>
        </w:rPr>
      </w:pPr>
      <w:r w:rsidRPr="00263A45">
        <w:rPr>
          <w:rFonts w:ascii="Book Antiqua" w:hAnsi="Book Antiqua"/>
        </w:rPr>
        <w:t xml:space="preserve">96 </w:t>
      </w:r>
      <w:r w:rsidR="00FB3BD7" w:rsidRPr="00263A45">
        <w:rPr>
          <w:rFonts w:ascii="Book Antiqua" w:hAnsi="Book Antiqua"/>
          <w:b/>
          <w:bCs/>
          <w:shd w:val="clear" w:color="auto" w:fill="FFFFFF"/>
        </w:rPr>
        <w:t>Giraud J</w:t>
      </w:r>
      <w:r w:rsidR="00FB3BD7" w:rsidRPr="00263A45">
        <w:rPr>
          <w:rFonts w:ascii="Book Antiqua" w:hAnsi="Book Antiqua"/>
          <w:shd w:val="clear" w:color="auto" w:fill="FFFFFF"/>
        </w:rPr>
        <w:t xml:space="preserve">, </w:t>
      </w:r>
      <w:proofErr w:type="spellStart"/>
      <w:r w:rsidR="00FB3BD7" w:rsidRPr="00263A45">
        <w:rPr>
          <w:rFonts w:ascii="Book Antiqua" w:hAnsi="Book Antiqua"/>
          <w:shd w:val="clear" w:color="auto" w:fill="FFFFFF"/>
        </w:rPr>
        <w:t>Chalopin</w:t>
      </w:r>
      <w:proofErr w:type="spellEnd"/>
      <w:r w:rsidR="00FB3BD7" w:rsidRPr="00263A45">
        <w:rPr>
          <w:rFonts w:ascii="Book Antiqua" w:hAnsi="Book Antiqua"/>
          <w:shd w:val="clear" w:color="auto" w:fill="FFFFFF"/>
        </w:rPr>
        <w:t xml:space="preserve"> D, Blanc JF, Saleh M. Hepatocellular </w:t>
      </w:r>
      <w:r w:rsidR="00674220" w:rsidRPr="00263A45">
        <w:rPr>
          <w:rFonts w:ascii="Book Antiqua" w:hAnsi="Book Antiqua"/>
          <w:shd w:val="clear" w:color="auto" w:fill="FFFFFF"/>
        </w:rPr>
        <w:t>carcinoma immune landscape and the potential of immunotherapies</w:t>
      </w:r>
      <w:r w:rsidR="00FB3BD7" w:rsidRPr="00263A45">
        <w:rPr>
          <w:rFonts w:ascii="Book Antiqua" w:hAnsi="Book Antiqua"/>
          <w:shd w:val="clear" w:color="auto" w:fill="FFFFFF"/>
        </w:rPr>
        <w:t xml:space="preserve">. </w:t>
      </w:r>
      <w:r w:rsidR="00EB35C6" w:rsidRPr="00263A45">
        <w:rPr>
          <w:rFonts w:ascii="Book Antiqua" w:hAnsi="Book Antiqua"/>
          <w:i/>
          <w:iCs/>
          <w:shd w:val="clear" w:color="auto" w:fill="FFFFFF"/>
        </w:rPr>
        <w:t>Front Immunol</w:t>
      </w:r>
      <w:r w:rsidR="00FB3BD7" w:rsidRPr="00263A45">
        <w:rPr>
          <w:rFonts w:ascii="Book Antiqua" w:hAnsi="Book Antiqua"/>
          <w:shd w:val="clear" w:color="auto" w:fill="FFFFFF"/>
        </w:rPr>
        <w:t xml:space="preserve"> 2021; </w:t>
      </w:r>
      <w:r w:rsidR="00EB35C6" w:rsidRPr="00263A45">
        <w:rPr>
          <w:rFonts w:ascii="Book Antiqua" w:hAnsi="Book Antiqua"/>
          <w:b/>
          <w:bCs/>
          <w:shd w:val="clear" w:color="auto" w:fill="FFFFFF"/>
        </w:rPr>
        <w:t>12</w:t>
      </w:r>
      <w:r w:rsidR="00FB3BD7" w:rsidRPr="00263A45">
        <w:rPr>
          <w:rFonts w:ascii="Book Antiqua" w:hAnsi="Book Antiqua"/>
          <w:shd w:val="clear" w:color="auto" w:fill="FFFFFF"/>
        </w:rPr>
        <w:t>:655697 [</w:t>
      </w:r>
      <w:r w:rsidR="00EB3813" w:rsidRPr="00263A45">
        <w:rPr>
          <w:rFonts w:ascii="Book Antiqua" w:hAnsi="Book Antiqua"/>
          <w:shd w:val="clear" w:color="auto" w:fill="FFFFFF"/>
        </w:rPr>
        <w:t xml:space="preserve">PMID: 33815418 </w:t>
      </w:r>
      <w:r w:rsidR="00FB3BD7" w:rsidRPr="00263A45">
        <w:rPr>
          <w:rFonts w:ascii="Book Antiqua" w:hAnsi="Book Antiqua"/>
          <w:shd w:val="clear" w:color="auto" w:fill="FFFFFF"/>
        </w:rPr>
        <w:t>DOI: 10.3389/fimmu.2021.655697</w:t>
      </w:r>
      <w:r w:rsidR="00EB3813" w:rsidRPr="00263A45">
        <w:rPr>
          <w:rFonts w:ascii="Book Antiqua" w:hAnsi="Book Antiqua"/>
          <w:shd w:val="clear" w:color="auto" w:fill="FFFFFF"/>
        </w:rPr>
        <w:t>]</w:t>
      </w:r>
    </w:p>
    <w:p w14:paraId="27A46F5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97 </w:t>
      </w:r>
      <w:r w:rsidRPr="00263A45">
        <w:rPr>
          <w:rFonts w:ascii="Book Antiqua" w:hAnsi="Book Antiqua"/>
          <w:b/>
          <w:bCs/>
        </w:rPr>
        <w:t>Gupta A</w:t>
      </w:r>
      <w:r w:rsidRPr="00263A45">
        <w:rPr>
          <w:rFonts w:ascii="Book Antiqua" w:hAnsi="Book Antiqua"/>
        </w:rPr>
        <w:t xml:space="preserve">, Singh AK, Kumar R, </w:t>
      </w:r>
      <w:proofErr w:type="spellStart"/>
      <w:r w:rsidRPr="00263A45">
        <w:rPr>
          <w:rFonts w:ascii="Book Antiqua" w:hAnsi="Book Antiqua"/>
        </w:rPr>
        <w:t>Ganguly</w:t>
      </w:r>
      <w:proofErr w:type="spellEnd"/>
      <w:r w:rsidRPr="00263A45">
        <w:rPr>
          <w:rFonts w:ascii="Book Antiqua" w:hAnsi="Book Antiqua"/>
        </w:rPr>
        <w:t xml:space="preserve"> R, Rana HK, Pandey PK, Sethi G, </w:t>
      </w:r>
      <w:proofErr w:type="spellStart"/>
      <w:r w:rsidRPr="00263A45">
        <w:rPr>
          <w:rFonts w:ascii="Book Antiqua" w:hAnsi="Book Antiqua"/>
        </w:rPr>
        <w:t>Bishayee</w:t>
      </w:r>
      <w:proofErr w:type="spellEnd"/>
      <w:r w:rsidRPr="00263A45">
        <w:rPr>
          <w:rFonts w:ascii="Book Antiqua" w:hAnsi="Book Antiqua"/>
        </w:rPr>
        <w:t xml:space="preserve"> A, Pandey AK. </w:t>
      </w:r>
      <w:proofErr w:type="spellStart"/>
      <w:r w:rsidRPr="00263A45">
        <w:rPr>
          <w:rFonts w:ascii="Book Antiqua" w:hAnsi="Book Antiqua"/>
        </w:rPr>
        <w:t>Corilagin</w:t>
      </w:r>
      <w:proofErr w:type="spellEnd"/>
      <w:r w:rsidRPr="00263A45">
        <w:rPr>
          <w:rFonts w:ascii="Book Antiqua" w:hAnsi="Book Antiqua"/>
        </w:rPr>
        <w:t xml:space="preserve"> in </w:t>
      </w:r>
      <w:r w:rsidR="00F7337D" w:rsidRPr="00263A45">
        <w:rPr>
          <w:rFonts w:ascii="Book Antiqua" w:hAnsi="Book Antiqua"/>
        </w:rPr>
        <w:t>cancer: a critical evaluation of anticancer activities and molecular mechanisms</w:t>
      </w:r>
      <w:r w:rsidRPr="00263A45">
        <w:rPr>
          <w:rFonts w:ascii="Book Antiqua" w:hAnsi="Book Antiqua"/>
        </w:rPr>
        <w:t xml:space="preserve">. </w:t>
      </w:r>
      <w:r w:rsidRPr="00263A45">
        <w:rPr>
          <w:rFonts w:ascii="Book Antiqua" w:hAnsi="Book Antiqua"/>
          <w:i/>
          <w:iCs/>
        </w:rPr>
        <w:t>Molecules</w:t>
      </w:r>
      <w:r w:rsidRPr="00263A45">
        <w:rPr>
          <w:rFonts w:ascii="Book Antiqua" w:hAnsi="Book Antiqua"/>
        </w:rPr>
        <w:t xml:space="preserve"> 2019; </w:t>
      </w:r>
      <w:r w:rsidRPr="00263A45">
        <w:rPr>
          <w:rFonts w:ascii="Book Antiqua" w:hAnsi="Book Antiqua"/>
          <w:b/>
          <w:bCs/>
        </w:rPr>
        <w:t>24</w:t>
      </w:r>
      <w:r w:rsidRPr="00263A45">
        <w:rPr>
          <w:rFonts w:ascii="Book Antiqua" w:hAnsi="Book Antiqua"/>
        </w:rPr>
        <w:t xml:space="preserve"> [PMID: 31546767 DOI: 10.3390/molecules24183399]</w:t>
      </w:r>
    </w:p>
    <w:p w14:paraId="6A506F9D"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98 </w:t>
      </w:r>
      <w:proofErr w:type="spellStart"/>
      <w:r w:rsidRPr="00263A45">
        <w:rPr>
          <w:rFonts w:ascii="Book Antiqua" w:hAnsi="Book Antiqua"/>
          <w:b/>
          <w:bCs/>
        </w:rPr>
        <w:t>Kurilova</w:t>
      </w:r>
      <w:proofErr w:type="spellEnd"/>
      <w:r w:rsidRPr="00263A45">
        <w:rPr>
          <w:rFonts w:ascii="Book Antiqua" w:hAnsi="Book Antiqua"/>
          <w:b/>
          <w:bCs/>
        </w:rPr>
        <w:t xml:space="preserve"> I</w:t>
      </w:r>
      <w:r w:rsidRPr="00263A45">
        <w:rPr>
          <w:rFonts w:ascii="Book Antiqua" w:hAnsi="Book Antiqua"/>
        </w:rPr>
        <w:t xml:space="preserve">, </w:t>
      </w:r>
      <w:proofErr w:type="spellStart"/>
      <w:r w:rsidRPr="00263A45">
        <w:rPr>
          <w:rFonts w:ascii="Book Antiqua" w:hAnsi="Book Antiqua"/>
        </w:rPr>
        <w:t>Bendet</w:t>
      </w:r>
      <w:proofErr w:type="spellEnd"/>
      <w:r w:rsidRPr="00263A45">
        <w:rPr>
          <w:rFonts w:ascii="Book Antiqua" w:hAnsi="Book Antiqua"/>
        </w:rPr>
        <w:t xml:space="preserve"> A, </w:t>
      </w:r>
      <w:proofErr w:type="spellStart"/>
      <w:r w:rsidRPr="00263A45">
        <w:rPr>
          <w:rFonts w:ascii="Book Antiqua" w:hAnsi="Book Antiqua"/>
        </w:rPr>
        <w:t>Petre</w:t>
      </w:r>
      <w:proofErr w:type="spellEnd"/>
      <w:r w:rsidRPr="00263A45">
        <w:rPr>
          <w:rFonts w:ascii="Book Antiqua" w:hAnsi="Book Antiqua"/>
        </w:rPr>
        <w:t xml:space="preserve"> EN, Boas FE, Kaye E, </w:t>
      </w:r>
      <w:proofErr w:type="spellStart"/>
      <w:r w:rsidRPr="00263A45">
        <w:rPr>
          <w:rFonts w:ascii="Book Antiqua" w:hAnsi="Book Antiqua"/>
        </w:rPr>
        <w:t>Gonen</w:t>
      </w:r>
      <w:proofErr w:type="spellEnd"/>
      <w:r w:rsidRPr="00263A45">
        <w:rPr>
          <w:rFonts w:ascii="Book Antiqua" w:hAnsi="Book Antiqua"/>
        </w:rPr>
        <w:t xml:space="preserve"> M, Covey A, Brody LA, Brown KT, </w:t>
      </w:r>
      <w:proofErr w:type="spellStart"/>
      <w:r w:rsidRPr="00263A45">
        <w:rPr>
          <w:rFonts w:ascii="Book Antiqua" w:hAnsi="Book Antiqua"/>
        </w:rPr>
        <w:t>Kemeny</w:t>
      </w:r>
      <w:proofErr w:type="spellEnd"/>
      <w:r w:rsidRPr="00263A45">
        <w:rPr>
          <w:rFonts w:ascii="Book Antiqua" w:hAnsi="Book Antiqua"/>
        </w:rPr>
        <w:t xml:space="preserve"> NE, </w:t>
      </w:r>
      <w:proofErr w:type="spellStart"/>
      <w:r w:rsidRPr="00263A45">
        <w:rPr>
          <w:rFonts w:ascii="Book Antiqua" w:hAnsi="Book Antiqua"/>
        </w:rPr>
        <w:t>Yarmohammadi</w:t>
      </w:r>
      <w:proofErr w:type="spellEnd"/>
      <w:r w:rsidRPr="00263A45">
        <w:rPr>
          <w:rFonts w:ascii="Book Antiqua" w:hAnsi="Book Antiqua"/>
        </w:rPr>
        <w:t xml:space="preserve"> H, Ziv E, </w:t>
      </w:r>
      <w:proofErr w:type="spellStart"/>
      <w:r w:rsidRPr="00263A45">
        <w:rPr>
          <w:rFonts w:ascii="Book Antiqua" w:hAnsi="Book Antiqua"/>
        </w:rPr>
        <w:t>D'Angelica</w:t>
      </w:r>
      <w:proofErr w:type="spellEnd"/>
      <w:r w:rsidRPr="00263A45">
        <w:rPr>
          <w:rFonts w:ascii="Book Antiqua" w:hAnsi="Book Antiqua"/>
        </w:rPr>
        <w:t xml:space="preserve"> MI, </w:t>
      </w:r>
      <w:proofErr w:type="spellStart"/>
      <w:r w:rsidRPr="00263A45">
        <w:rPr>
          <w:rFonts w:ascii="Book Antiqua" w:hAnsi="Book Antiqua"/>
        </w:rPr>
        <w:t>Kingham</w:t>
      </w:r>
      <w:proofErr w:type="spellEnd"/>
      <w:r w:rsidRPr="00263A45">
        <w:rPr>
          <w:rFonts w:ascii="Book Antiqua" w:hAnsi="Book Antiqua"/>
        </w:rPr>
        <w:t xml:space="preserve"> TP, </w:t>
      </w:r>
      <w:proofErr w:type="spellStart"/>
      <w:r w:rsidRPr="00263A45">
        <w:rPr>
          <w:rFonts w:ascii="Book Antiqua" w:hAnsi="Book Antiqua"/>
        </w:rPr>
        <w:t>Cercek</w:t>
      </w:r>
      <w:proofErr w:type="spellEnd"/>
      <w:r w:rsidRPr="00263A45">
        <w:rPr>
          <w:rFonts w:ascii="Book Antiqua" w:hAnsi="Book Antiqua"/>
        </w:rPr>
        <w:t xml:space="preserve"> A, Solomon SB, Beets-Tan RGH, </w:t>
      </w:r>
      <w:proofErr w:type="spellStart"/>
      <w:r w:rsidRPr="00263A45">
        <w:rPr>
          <w:rFonts w:ascii="Book Antiqua" w:hAnsi="Book Antiqua"/>
        </w:rPr>
        <w:t>Sofocleous</w:t>
      </w:r>
      <w:proofErr w:type="spellEnd"/>
      <w:r w:rsidRPr="00263A45">
        <w:rPr>
          <w:rFonts w:ascii="Book Antiqua" w:hAnsi="Book Antiqua"/>
        </w:rPr>
        <w:t xml:space="preserve"> CT. Factors </w:t>
      </w:r>
      <w:r w:rsidR="00F7337D" w:rsidRPr="00263A45">
        <w:rPr>
          <w:rFonts w:ascii="Book Antiqua" w:hAnsi="Book Antiqua"/>
        </w:rPr>
        <w:t>associated with local tumor control and complications after thermal ablation of colorectal cancer liver metastases: a 15-year retrospective cohort study</w:t>
      </w:r>
      <w:r w:rsidRPr="00263A45">
        <w:rPr>
          <w:rFonts w:ascii="Book Antiqua" w:hAnsi="Book Antiqua"/>
        </w:rPr>
        <w:t xml:space="preserve">. </w:t>
      </w:r>
      <w:r w:rsidRPr="00263A45">
        <w:rPr>
          <w:rFonts w:ascii="Book Antiqua" w:hAnsi="Book Antiqua"/>
          <w:i/>
          <w:iCs/>
        </w:rPr>
        <w:t>Clin Colorectal Cancer</w:t>
      </w:r>
      <w:r w:rsidRPr="00263A45">
        <w:rPr>
          <w:rFonts w:ascii="Book Antiqua" w:hAnsi="Book Antiqua"/>
        </w:rPr>
        <w:t xml:space="preserve"> 2021; </w:t>
      </w:r>
      <w:r w:rsidRPr="00263A45">
        <w:rPr>
          <w:rFonts w:ascii="Book Antiqua" w:hAnsi="Book Antiqua"/>
          <w:b/>
          <w:bCs/>
        </w:rPr>
        <w:t>20</w:t>
      </w:r>
      <w:r w:rsidRPr="00263A45">
        <w:rPr>
          <w:rFonts w:ascii="Book Antiqua" w:hAnsi="Book Antiqua"/>
        </w:rPr>
        <w:t>: e82-e95 [PMID: 33246789 DOI: 10.1016/j.clcc.2020.09.005]</w:t>
      </w:r>
    </w:p>
    <w:p w14:paraId="2AD6C26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99 </w:t>
      </w:r>
      <w:r w:rsidRPr="00263A45">
        <w:rPr>
          <w:rFonts w:ascii="Book Antiqua" w:hAnsi="Book Antiqua"/>
          <w:b/>
          <w:bCs/>
        </w:rPr>
        <w:t>Singh AK</w:t>
      </w:r>
      <w:r w:rsidRPr="00263A45">
        <w:rPr>
          <w:rFonts w:ascii="Book Antiqua" w:hAnsi="Book Antiqua"/>
        </w:rPr>
        <w:t xml:space="preserve">, </w:t>
      </w:r>
      <w:proofErr w:type="spellStart"/>
      <w:r w:rsidRPr="00263A45">
        <w:rPr>
          <w:rFonts w:ascii="Book Antiqua" w:hAnsi="Book Antiqua"/>
        </w:rPr>
        <w:t>Bishayee</w:t>
      </w:r>
      <w:proofErr w:type="spellEnd"/>
      <w:r w:rsidRPr="00263A45">
        <w:rPr>
          <w:rFonts w:ascii="Book Antiqua" w:hAnsi="Book Antiqua"/>
        </w:rPr>
        <w:t xml:space="preserve"> A, Pandey AK. Targeting </w:t>
      </w:r>
      <w:r w:rsidR="00F7337D" w:rsidRPr="00263A45">
        <w:rPr>
          <w:rFonts w:ascii="Book Antiqua" w:hAnsi="Book Antiqua"/>
        </w:rPr>
        <w:t>histone deacetylases with natural and synthetic agents: an emerging anticancer strategy</w:t>
      </w:r>
      <w:r w:rsidRPr="00263A45">
        <w:rPr>
          <w:rFonts w:ascii="Book Antiqua" w:hAnsi="Book Antiqua"/>
        </w:rPr>
        <w:t xml:space="preserve">. </w:t>
      </w:r>
      <w:r w:rsidRPr="00263A45">
        <w:rPr>
          <w:rFonts w:ascii="Book Antiqua" w:hAnsi="Book Antiqua"/>
          <w:i/>
          <w:iCs/>
        </w:rPr>
        <w:t>Nutrients</w:t>
      </w:r>
      <w:r w:rsidRPr="00263A45">
        <w:rPr>
          <w:rFonts w:ascii="Book Antiqua" w:hAnsi="Book Antiqua"/>
        </w:rPr>
        <w:t xml:space="preserve"> 2018; </w:t>
      </w:r>
      <w:r w:rsidRPr="00263A45">
        <w:rPr>
          <w:rFonts w:ascii="Book Antiqua" w:hAnsi="Book Antiqua"/>
          <w:b/>
          <w:bCs/>
        </w:rPr>
        <w:t>10</w:t>
      </w:r>
      <w:r w:rsidRPr="00263A45">
        <w:rPr>
          <w:rFonts w:ascii="Book Antiqua" w:hAnsi="Book Antiqua"/>
        </w:rPr>
        <w:t xml:space="preserve"> [PMID: 29882797 DOI: 10.3390/nu10060731]</w:t>
      </w:r>
    </w:p>
    <w:p w14:paraId="0BED10F6"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100 </w:t>
      </w:r>
      <w:r w:rsidRPr="00263A45">
        <w:rPr>
          <w:rFonts w:ascii="Book Antiqua" w:hAnsi="Book Antiqua"/>
          <w:b/>
          <w:bCs/>
        </w:rPr>
        <w:t>Yang B</w:t>
      </w:r>
      <w:r w:rsidRPr="00263A45">
        <w:rPr>
          <w:rFonts w:ascii="Book Antiqua" w:hAnsi="Book Antiqua"/>
        </w:rPr>
        <w:t xml:space="preserve">, Bai H, Sa Y, Zhu P, Liu P. Inhibiting EMT, stemness and cell cycle involved in baicalin-induced growth inhibition and apoptosis in colorectal cancer cells. </w:t>
      </w:r>
      <w:r w:rsidRPr="00263A45">
        <w:rPr>
          <w:rFonts w:ascii="Book Antiqua" w:hAnsi="Book Antiqua"/>
          <w:i/>
          <w:iCs/>
        </w:rPr>
        <w:t>J Cancer</w:t>
      </w:r>
      <w:r w:rsidRPr="00263A45">
        <w:rPr>
          <w:rFonts w:ascii="Book Antiqua" w:hAnsi="Book Antiqua"/>
        </w:rPr>
        <w:t xml:space="preserve"> 2020; </w:t>
      </w:r>
      <w:r w:rsidRPr="00263A45">
        <w:rPr>
          <w:rFonts w:ascii="Book Antiqua" w:hAnsi="Book Antiqua"/>
          <w:b/>
          <w:bCs/>
        </w:rPr>
        <w:t>11</w:t>
      </w:r>
      <w:r w:rsidRPr="00263A45">
        <w:rPr>
          <w:rFonts w:ascii="Book Antiqua" w:hAnsi="Book Antiqua"/>
        </w:rPr>
        <w:t>: 2303-2317 [PMID: 32127957 DOI: 10.7150/jca.37242]</w:t>
      </w:r>
    </w:p>
    <w:p w14:paraId="20B0668A"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101 </w:t>
      </w:r>
      <w:r w:rsidRPr="00263A45">
        <w:rPr>
          <w:rFonts w:ascii="Book Antiqua" w:hAnsi="Book Antiqua"/>
          <w:b/>
          <w:bCs/>
        </w:rPr>
        <w:t>Jia Y</w:t>
      </w:r>
      <w:r w:rsidRPr="00263A45">
        <w:rPr>
          <w:rFonts w:ascii="Book Antiqua" w:hAnsi="Book Antiqua"/>
        </w:rPr>
        <w:t xml:space="preserve">, Chen L, Guo S, Li Y. Baicalin induced colon cancer cells apoptosis through miR-217/DKK1-mediated inhibition of </w:t>
      </w:r>
      <w:proofErr w:type="spellStart"/>
      <w:r w:rsidRPr="00263A45">
        <w:rPr>
          <w:rFonts w:ascii="Book Antiqua" w:hAnsi="Book Antiqua"/>
        </w:rPr>
        <w:t>Wnt</w:t>
      </w:r>
      <w:proofErr w:type="spellEnd"/>
      <w:r w:rsidRPr="00263A45">
        <w:rPr>
          <w:rFonts w:ascii="Book Antiqua" w:hAnsi="Book Antiqua"/>
        </w:rPr>
        <w:t xml:space="preserve"> signaling pathway. </w:t>
      </w:r>
      <w:r w:rsidRPr="00263A45">
        <w:rPr>
          <w:rFonts w:ascii="Book Antiqua" w:hAnsi="Book Antiqua"/>
          <w:i/>
          <w:iCs/>
        </w:rPr>
        <w:t>Mol Biol Rep</w:t>
      </w:r>
      <w:r w:rsidRPr="00263A45">
        <w:rPr>
          <w:rFonts w:ascii="Book Antiqua" w:hAnsi="Book Antiqua"/>
        </w:rPr>
        <w:t xml:space="preserve"> 2019; </w:t>
      </w:r>
      <w:r w:rsidRPr="00263A45">
        <w:rPr>
          <w:rFonts w:ascii="Book Antiqua" w:hAnsi="Book Antiqua"/>
          <w:b/>
          <w:bCs/>
        </w:rPr>
        <w:t>46</w:t>
      </w:r>
      <w:r w:rsidRPr="00263A45">
        <w:rPr>
          <w:rFonts w:ascii="Book Antiqua" w:hAnsi="Book Antiqua"/>
        </w:rPr>
        <w:t>: 1693-1700 [PMID: 30737617 DOI: 10.1007/s11033-019-04618-9]</w:t>
      </w:r>
    </w:p>
    <w:p w14:paraId="2A5A8650"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102 </w:t>
      </w:r>
      <w:r w:rsidRPr="00263A45">
        <w:rPr>
          <w:rFonts w:ascii="Book Antiqua" w:hAnsi="Book Antiqua"/>
          <w:b/>
          <w:bCs/>
        </w:rPr>
        <w:t>Wang Z</w:t>
      </w:r>
      <w:r w:rsidRPr="00263A45">
        <w:rPr>
          <w:rFonts w:ascii="Book Antiqua" w:hAnsi="Book Antiqua"/>
        </w:rPr>
        <w:t xml:space="preserve">, Ma L, </w:t>
      </w:r>
      <w:proofErr w:type="spellStart"/>
      <w:r w:rsidRPr="00263A45">
        <w:rPr>
          <w:rFonts w:ascii="Book Antiqua" w:hAnsi="Book Antiqua"/>
        </w:rPr>
        <w:t>Su</w:t>
      </w:r>
      <w:proofErr w:type="spellEnd"/>
      <w:r w:rsidRPr="00263A45">
        <w:rPr>
          <w:rFonts w:ascii="Book Antiqua" w:hAnsi="Book Antiqua"/>
        </w:rPr>
        <w:t xml:space="preserve"> M, Zhou Y, Mao K, Li C, Peng G, Zhou C, Shen B, Dou J. Baicalin induces cellular senescence in human colon cancer cells via upregulation of DEPP and the activation of Ras/Raf/MEK/ERK signaling. </w:t>
      </w:r>
      <w:r w:rsidRPr="00263A45">
        <w:rPr>
          <w:rFonts w:ascii="Book Antiqua" w:hAnsi="Book Antiqua"/>
          <w:i/>
          <w:iCs/>
        </w:rPr>
        <w:t>Cell Death Dis</w:t>
      </w:r>
      <w:r w:rsidRPr="00263A45">
        <w:rPr>
          <w:rFonts w:ascii="Book Antiqua" w:hAnsi="Book Antiqua"/>
        </w:rPr>
        <w:t xml:space="preserve"> 2018; </w:t>
      </w:r>
      <w:r w:rsidRPr="00263A45">
        <w:rPr>
          <w:rFonts w:ascii="Book Antiqua" w:hAnsi="Book Antiqua"/>
          <w:b/>
          <w:bCs/>
        </w:rPr>
        <w:t>9</w:t>
      </w:r>
      <w:r w:rsidRPr="00263A45">
        <w:rPr>
          <w:rFonts w:ascii="Book Antiqua" w:hAnsi="Book Antiqua"/>
        </w:rPr>
        <w:t>: 217 [PMID: 29440765 DOI: 10.1038/s41419-017-0223-0]</w:t>
      </w:r>
    </w:p>
    <w:p w14:paraId="6DDF7E2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103 </w:t>
      </w:r>
      <w:r w:rsidRPr="00263A45">
        <w:rPr>
          <w:rFonts w:ascii="Book Antiqua" w:hAnsi="Book Antiqua"/>
          <w:b/>
          <w:bCs/>
        </w:rPr>
        <w:t>Yu C</w:t>
      </w:r>
      <w:r w:rsidRPr="00263A45">
        <w:rPr>
          <w:rFonts w:ascii="Book Antiqua" w:hAnsi="Book Antiqua"/>
        </w:rPr>
        <w:t xml:space="preserve">, Zhang Z, Zhang H, Zhen Z, </w:t>
      </w:r>
      <w:proofErr w:type="spellStart"/>
      <w:r w:rsidRPr="00263A45">
        <w:rPr>
          <w:rFonts w:ascii="Book Antiqua" w:hAnsi="Book Antiqua"/>
        </w:rPr>
        <w:t>Calway</w:t>
      </w:r>
      <w:proofErr w:type="spellEnd"/>
      <w:r w:rsidRPr="00263A45">
        <w:rPr>
          <w:rFonts w:ascii="Book Antiqua" w:hAnsi="Book Antiqua"/>
        </w:rPr>
        <w:t xml:space="preserve"> T, Wang Y, Yuan CS, Wang CZ. Pretreatment of baicalin and wogonoside with glycoside hydrolase: a promising approach to enhance anticancer potential. </w:t>
      </w:r>
      <w:r w:rsidRPr="00263A45">
        <w:rPr>
          <w:rFonts w:ascii="Book Antiqua" w:hAnsi="Book Antiqua"/>
          <w:i/>
          <w:iCs/>
        </w:rPr>
        <w:t>Oncol Rep</w:t>
      </w:r>
      <w:r w:rsidRPr="00263A45">
        <w:rPr>
          <w:rFonts w:ascii="Book Antiqua" w:hAnsi="Book Antiqua"/>
        </w:rPr>
        <w:t xml:space="preserve"> 2013; </w:t>
      </w:r>
      <w:r w:rsidRPr="00263A45">
        <w:rPr>
          <w:rFonts w:ascii="Book Antiqua" w:hAnsi="Book Antiqua"/>
          <w:b/>
          <w:bCs/>
        </w:rPr>
        <w:t>30</w:t>
      </w:r>
      <w:r w:rsidRPr="00263A45">
        <w:rPr>
          <w:rFonts w:ascii="Book Antiqua" w:hAnsi="Book Antiqua"/>
        </w:rPr>
        <w:t>: 2411-2418 [PMID: 24026776 DOI: 10.3892/or.2013.2726]</w:t>
      </w:r>
    </w:p>
    <w:p w14:paraId="31F7AF3B"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104 </w:t>
      </w:r>
      <w:r w:rsidRPr="00263A45">
        <w:rPr>
          <w:rFonts w:ascii="Book Antiqua" w:hAnsi="Book Antiqua"/>
          <w:b/>
          <w:bCs/>
        </w:rPr>
        <w:t>Ma W</w:t>
      </w:r>
      <w:r w:rsidRPr="00263A45">
        <w:rPr>
          <w:rFonts w:ascii="Book Antiqua" w:hAnsi="Book Antiqua"/>
        </w:rPr>
        <w:t xml:space="preserve">, Liu X, Du W. Baicalin induces apoptosis in SW480 cells through downregulation of the SP1 transcription factor. </w:t>
      </w:r>
      <w:r w:rsidRPr="00263A45">
        <w:rPr>
          <w:rFonts w:ascii="Book Antiqua" w:hAnsi="Book Antiqua"/>
          <w:i/>
          <w:iCs/>
        </w:rPr>
        <w:t>Anticancer Drugs</w:t>
      </w:r>
      <w:r w:rsidRPr="00263A45">
        <w:rPr>
          <w:rFonts w:ascii="Book Antiqua" w:hAnsi="Book Antiqua"/>
        </w:rPr>
        <w:t xml:space="preserve"> 2019; </w:t>
      </w:r>
      <w:r w:rsidRPr="00263A45">
        <w:rPr>
          <w:rFonts w:ascii="Book Antiqua" w:hAnsi="Book Antiqua"/>
          <w:b/>
          <w:bCs/>
        </w:rPr>
        <w:t>30</w:t>
      </w:r>
      <w:r w:rsidRPr="00263A45">
        <w:rPr>
          <w:rFonts w:ascii="Book Antiqua" w:hAnsi="Book Antiqua"/>
        </w:rPr>
        <w:t>: 153-158 [PMID: 30362980 DOI: 10.1097/CAD.0000000000000708]</w:t>
      </w:r>
    </w:p>
    <w:p w14:paraId="060A371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105 </w:t>
      </w:r>
      <w:proofErr w:type="spellStart"/>
      <w:r w:rsidRPr="00263A45">
        <w:rPr>
          <w:rFonts w:ascii="Book Antiqua" w:hAnsi="Book Antiqua"/>
          <w:b/>
          <w:bCs/>
        </w:rPr>
        <w:t>Neurath</w:t>
      </w:r>
      <w:proofErr w:type="spellEnd"/>
      <w:r w:rsidRPr="00263A45">
        <w:rPr>
          <w:rFonts w:ascii="Book Antiqua" w:hAnsi="Book Antiqua"/>
          <w:b/>
          <w:bCs/>
        </w:rPr>
        <w:t xml:space="preserve"> MF</w:t>
      </w:r>
      <w:r w:rsidRPr="00263A45">
        <w:rPr>
          <w:rFonts w:ascii="Book Antiqua" w:hAnsi="Book Antiqua"/>
        </w:rPr>
        <w:t xml:space="preserve">, </w:t>
      </w:r>
      <w:proofErr w:type="spellStart"/>
      <w:r w:rsidRPr="00263A45">
        <w:rPr>
          <w:rFonts w:ascii="Book Antiqua" w:hAnsi="Book Antiqua"/>
        </w:rPr>
        <w:t>Leppkes</w:t>
      </w:r>
      <w:proofErr w:type="spellEnd"/>
      <w:r w:rsidRPr="00263A45">
        <w:rPr>
          <w:rFonts w:ascii="Book Antiqua" w:hAnsi="Book Antiqua"/>
        </w:rPr>
        <w:t xml:space="preserve"> M. Resolution of ulcerative colitis. </w:t>
      </w:r>
      <w:r w:rsidRPr="00263A45">
        <w:rPr>
          <w:rFonts w:ascii="Book Antiqua" w:hAnsi="Book Antiqua"/>
          <w:i/>
          <w:iCs/>
        </w:rPr>
        <w:t xml:space="preserve">Semin </w:t>
      </w:r>
      <w:proofErr w:type="spellStart"/>
      <w:r w:rsidRPr="00263A45">
        <w:rPr>
          <w:rFonts w:ascii="Book Antiqua" w:hAnsi="Book Antiqua"/>
          <w:i/>
          <w:iCs/>
        </w:rPr>
        <w:t>Immunopathol</w:t>
      </w:r>
      <w:proofErr w:type="spellEnd"/>
      <w:r w:rsidRPr="00263A45">
        <w:rPr>
          <w:rFonts w:ascii="Book Antiqua" w:hAnsi="Book Antiqua"/>
        </w:rPr>
        <w:t xml:space="preserve"> 2019; </w:t>
      </w:r>
      <w:r w:rsidRPr="00263A45">
        <w:rPr>
          <w:rFonts w:ascii="Book Antiqua" w:hAnsi="Book Antiqua"/>
          <w:b/>
          <w:bCs/>
        </w:rPr>
        <w:t>41</w:t>
      </w:r>
      <w:r w:rsidRPr="00263A45">
        <w:rPr>
          <w:rFonts w:ascii="Book Antiqua" w:hAnsi="Book Antiqua"/>
        </w:rPr>
        <w:t>: 747-756 [PMID: 31278430 DOI: 10.1007/s00281-019-00751-6]</w:t>
      </w:r>
    </w:p>
    <w:p w14:paraId="50F019DD"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106 </w:t>
      </w:r>
      <w:proofErr w:type="spellStart"/>
      <w:r w:rsidRPr="00263A45">
        <w:rPr>
          <w:rFonts w:ascii="Book Antiqua" w:hAnsi="Book Antiqua"/>
          <w:b/>
          <w:bCs/>
        </w:rPr>
        <w:t>Ungaro</w:t>
      </w:r>
      <w:proofErr w:type="spellEnd"/>
      <w:r w:rsidRPr="00263A45">
        <w:rPr>
          <w:rFonts w:ascii="Book Antiqua" w:hAnsi="Book Antiqua"/>
          <w:b/>
          <w:bCs/>
        </w:rPr>
        <w:t xml:space="preserve"> R</w:t>
      </w:r>
      <w:r w:rsidRPr="00263A45">
        <w:rPr>
          <w:rFonts w:ascii="Book Antiqua" w:hAnsi="Book Antiqua"/>
        </w:rPr>
        <w:t xml:space="preserve">, </w:t>
      </w:r>
      <w:proofErr w:type="spellStart"/>
      <w:r w:rsidRPr="00263A45">
        <w:rPr>
          <w:rFonts w:ascii="Book Antiqua" w:hAnsi="Book Antiqua"/>
        </w:rPr>
        <w:t>Mehandru</w:t>
      </w:r>
      <w:proofErr w:type="spellEnd"/>
      <w:r w:rsidRPr="00263A45">
        <w:rPr>
          <w:rFonts w:ascii="Book Antiqua" w:hAnsi="Book Antiqua"/>
        </w:rPr>
        <w:t xml:space="preserve"> S, Allen PB, </w:t>
      </w:r>
      <w:proofErr w:type="spellStart"/>
      <w:r w:rsidRPr="00263A45">
        <w:rPr>
          <w:rFonts w:ascii="Book Antiqua" w:hAnsi="Book Antiqua"/>
        </w:rPr>
        <w:t>Peyrin-Biroulet</w:t>
      </w:r>
      <w:proofErr w:type="spellEnd"/>
      <w:r w:rsidRPr="00263A45">
        <w:rPr>
          <w:rFonts w:ascii="Book Antiqua" w:hAnsi="Book Antiqua"/>
        </w:rPr>
        <w:t xml:space="preserve"> L, </w:t>
      </w:r>
      <w:proofErr w:type="spellStart"/>
      <w:r w:rsidRPr="00263A45">
        <w:rPr>
          <w:rFonts w:ascii="Book Antiqua" w:hAnsi="Book Antiqua"/>
        </w:rPr>
        <w:t>Colombel</w:t>
      </w:r>
      <w:proofErr w:type="spellEnd"/>
      <w:r w:rsidRPr="00263A45">
        <w:rPr>
          <w:rFonts w:ascii="Book Antiqua" w:hAnsi="Book Antiqua"/>
        </w:rPr>
        <w:t xml:space="preserve"> JF. Ulcerative colitis. </w:t>
      </w:r>
      <w:r w:rsidRPr="00263A45">
        <w:rPr>
          <w:rFonts w:ascii="Book Antiqua" w:hAnsi="Book Antiqua"/>
          <w:i/>
          <w:iCs/>
        </w:rPr>
        <w:t>Lancet</w:t>
      </w:r>
      <w:r w:rsidRPr="00263A45">
        <w:rPr>
          <w:rFonts w:ascii="Book Antiqua" w:hAnsi="Book Antiqua"/>
        </w:rPr>
        <w:t xml:space="preserve"> 2017; </w:t>
      </w:r>
      <w:r w:rsidRPr="00263A45">
        <w:rPr>
          <w:rFonts w:ascii="Book Antiqua" w:hAnsi="Book Antiqua"/>
          <w:b/>
          <w:bCs/>
        </w:rPr>
        <w:t>389</w:t>
      </w:r>
      <w:r w:rsidRPr="00263A45">
        <w:rPr>
          <w:rFonts w:ascii="Book Antiqua" w:hAnsi="Book Antiqua"/>
        </w:rPr>
        <w:t>: 1756-1770 [PMID: 27914657 DOI: 10.1016/S0140-6736(16)32126-2]</w:t>
      </w:r>
    </w:p>
    <w:p w14:paraId="261D0914"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107 </w:t>
      </w:r>
      <w:r w:rsidRPr="00263A45">
        <w:rPr>
          <w:rFonts w:ascii="Book Antiqua" w:hAnsi="Book Antiqua"/>
          <w:b/>
          <w:bCs/>
        </w:rPr>
        <w:t>Rizzo V</w:t>
      </w:r>
      <w:r w:rsidRPr="00263A45">
        <w:rPr>
          <w:rFonts w:ascii="Book Antiqua" w:hAnsi="Book Antiqua"/>
        </w:rPr>
        <w:t xml:space="preserve">, </w:t>
      </w:r>
      <w:proofErr w:type="spellStart"/>
      <w:r w:rsidRPr="00263A45">
        <w:rPr>
          <w:rFonts w:ascii="Book Antiqua" w:hAnsi="Book Antiqua"/>
        </w:rPr>
        <w:t>Ferlazzo</w:t>
      </w:r>
      <w:proofErr w:type="spellEnd"/>
      <w:r w:rsidRPr="00263A45">
        <w:rPr>
          <w:rFonts w:ascii="Book Antiqua" w:hAnsi="Book Antiqua"/>
        </w:rPr>
        <w:t xml:space="preserve"> N, </w:t>
      </w:r>
      <w:proofErr w:type="spellStart"/>
      <w:r w:rsidRPr="00263A45">
        <w:rPr>
          <w:rFonts w:ascii="Book Antiqua" w:hAnsi="Book Antiqua"/>
        </w:rPr>
        <w:t>Currò</w:t>
      </w:r>
      <w:proofErr w:type="spellEnd"/>
      <w:r w:rsidRPr="00263A45">
        <w:rPr>
          <w:rFonts w:ascii="Book Antiqua" w:hAnsi="Book Antiqua"/>
        </w:rPr>
        <w:t xml:space="preserve"> M, Isola G, Matarese M, </w:t>
      </w:r>
      <w:proofErr w:type="spellStart"/>
      <w:r w:rsidRPr="00263A45">
        <w:rPr>
          <w:rFonts w:ascii="Book Antiqua" w:hAnsi="Book Antiqua"/>
        </w:rPr>
        <w:t>Bertuccio</w:t>
      </w:r>
      <w:proofErr w:type="spellEnd"/>
      <w:r w:rsidRPr="00263A45">
        <w:rPr>
          <w:rFonts w:ascii="Book Antiqua" w:hAnsi="Book Antiqua"/>
        </w:rPr>
        <w:t xml:space="preserve"> MP, </w:t>
      </w:r>
      <w:proofErr w:type="spellStart"/>
      <w:r w:rsidRPr="00263A45">
        <w:rPr>
          <w:rFonts w:ascii="Book Antiqua" w:hAnsi="Book Antiqua"/>
        </w:rPr>
        <w:t>Caccamo</w:t>
      </w:r>
      <w:proofErr w:type="spellEnd"/>
      <w:r w:rsidRPr="00263A45">
        <w:rPr>
          <w:rFonts w:ascii="Book Antiqua" w:hAnsi="Book Antiqua"/>
        </w:rPr>
        <w:t xml:space="preserve"> D, Matarese G, </w:t>
      </w:r>
      <w:proofErr w:type="spellStart"/>
      <w:r w:rsidRPr="00263A45">
        <w:rPr>
          <w:rFonts w:ascii="Book Antiqua" w:hAnsi="Book Antiqua"/>
        </w:rPr>
        <w:t>Ientile</w:t>
      </w:r>
      <w:proofErr w:type="spellEnd"/>
      <w:r w:rsidRPr="00263A45">
        <w:rPr>
          <w:rFonts w:ascii="Book Antiqua" w:hAnsi="Book Antiqua"/>
        </w:rPr>
        <w:t xml:space="preserve"> R. Baicalin-</w:t>
      </w:r>
      <w:r w:rsidR="00F7337D" w:rsidRPr="00263A45">
        <w:rPr>
          <w:rFonts w:ascii="Book Antiqua" w:hAnsi="Book Antiqua"/>
        </w:rPr>
        <w:t>induced autophagy preserved LPS-stimulated intestinal cells from inflammation and alterations of paracellular permeability</w:t>
      </w:r>
      <w:r w:rsidRPr="00263A45">
        <w:rPr>
          <w:rFonts w:ascii="Book Antiqua" w:hAnsi="Book Antiqua"/>
        </w:rPr>
        <w:t xml:space="preserve">. </w:t>
      </w:r>
      <w:r w:rsidRPr="00263A45">
        <w:rPr>
          <w:rFonts w:ascii="Book Antiqua" w:hAnsi="Book Antiqua"/>
          <w:i/>
          <w:iCs/>
        </w:rPr>
        <w:t>Int J Mol Sci</w:t>
      </w:r>
      <w:r w:rsidRPr="00263A45">
        <w:rPr>
          <w:rFonts w:ascii="Book Antiqua" w:hAnsi="Book Antiqua"/>
        </w:rPr>
        <w:t xml:space="preserve"> 2021; </w:t>
      </w:r>
      <w:r w:rsidRPr="00263A45">
        <w:rPr>
          <w:rFonts w:ascii="Book Antiqua" w:hAnsi="Book Antiqua"/>
          <w:b/>
          <w:bCs/>
        </w:rPr>
        <w:t>22</w:t>
      </w:r>
      <w:r w:rsidRPr="00263A45">
        <w:rPr>
          <w:rFonts w:ascii="Book Antiqua" w:hAnsi="Book Antiqua"/>
        </w:rPr>
        <w:t xml:space="preserve"> [PMID: 33652555 DOI: 10.3390/ijms22052315]</w:t>
      </w:r>
    </w:p>
    <w:p w14:paraId="42F21D4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108 </w:t>
      </w:r>
      <w:r w:rsidRPr="00263A45">
        <w:rPr>
          <w:rFonts w:ascii="Book Antiqua" w:hAnsi="Book Antiqua"/>
          <w:b/>
          <w:bCs/>
        </w:rPr>
        <w:t>Shen J</w:t>
      </w:r>
      <w:r w:rsidRPr="00263A45">
        <w:rPr>
          <w:rFonts w:ascii="Book Antiqua" w:hAnsi="Book Antiqua"/>
        </w:rPr>
        <w:t xml:space="preserve">, Cheng J, Zhu S, Zhao J, Ye Q, Xu Y, Dong H, Zheng X. Regulating effect of baicalin on IKK/IKB/NF-kB signaling pathway and apoptosis-related proteins in rats with ulcerative colitis. </w:t>
      </w:r>
      <w:r w:rsidRPr="00263A45">
        <w:rPr>
          <w:rFonts w:ascii="Book Antiqua" w:hAnsi="Book Antiqua"/>
          <w:i/>
          <w:iCs/>
        </w:rPr>
        <w:t xml:space="preserve">Int </w:t>
      </w:r>
      <w:proofErr w:type="spellStart"/>
      <w:r w:rsidRPr="00263A45">
        <w:rPr>
          <w:rFonts w:ascii="Book Antiqua" w:hAnsi="Book Antiqua"/>
          <w:i/>
          <w:iCs/>
        </w:rPr>
        <w:t>Immunopharmacol</w:t>
      </w:r>
      <w:proofErr w:type="spellEnd"/>
      <w:r w:rsidRPr="00263A45">
        <w:rPr>
          <w:rFonts w:ascii="Book Antiqua" w:hAnsi="Book Antiqua"/>
        </w:rPr>
        <w:t xml:space="preserve"> 2019; </w:t>
      </w:r>
      <w:r w:rsidRPr="00263A45">
        <w:rPr>
          <w:rFonts w:ascii="Book Antiqua" w:hAnsi="Book Antiqua"/>
          <w:b/>
          <w:bCs/>
        </w:rPr>
        <w:t>73</w:t>
      </w:r>
      <w:r w:rsidRPr="00263A45">
        <w:rPr>
          <w:rFonts w:ascii="Book Antiqua" w:hAnsi="Book Antiqua"/>
        </w:rPr>
        <w:t>: 193-200 [PMID: 31103874 DOI: 10.1016/j.intimp.2019.04.052]</w:t>
      </w:r>
    </w:p>
    <w:p w14:paraId="5D5A24E7"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109 </w:t>
      </w:r>
      <w:r w:rsidRPr="00263A45">
        <w:rPr>
          <w:rFonts w:ascii="Book Antiqua" w:hAnsi="Book Antiqua"/>
          <w:b/>
          <w:bCs/>
        </w:rPr>
        <w:t>Cui L</w:t>
      </w:r>
      <w:r w:rsidRPr="00263A45">
        <w:rPr>
          <w:rFonts w:ascii="Book Antiqua" w:hAnsi="Book Antiqua"/>
        </w:rPr>
        <w:t>, Feng L, Zhang ZH, Jia XB. The anti-inflammation effect of baicalin on experimental colitis through inhibiting TLR4/NF-</w:t>
      </w:r>
      <w:proofErr w:type="spellStart"/>
      <w:r w:rsidRPr="00263A45">
        <w:rPr>
          <w:rFonts w:ascii="Book Antiqua" w:hAnsi="Book Antiqua"/>
        </w:rPr>
        <w:t>κB</w:t>
      </w:r>
      <w:proofErr w:type="spellEnd"/>
      <w:r w:rsidRPr="00263A45">
        <w:rPr>
          <w:rFonts w:ascii="Book Antiqua" w:hAnsi="Book Antiqua"/>
        </w:rPr>
        <w:t xml:space="preserve"> pathway activation. </w:t>
      </w:r>
      <w:r w:rsidRPr="00263A45">
        <w:rPr>
          <w:rFonts w:ascii="Book Antiqua" w:hAnsi="Book Antiqua"/>
          <w:i/>
          <w:iCs/>
        </w:rPr>
        <w:t xml:space="preserve">Int </w:t>
      </w:r>
      <w:proofErr w:type="spellStart"/>
      <w:r w:rsidRPr="00263A45">
        <w:rPr>
          <w:rFonts w:ascii="Book Antiqua" w:hAnsi="Book Antiqua"/>
          <w:i/>
          <w:iCs/>
        </w:rPr>
        <w:t>Immunopharmacol</w:t>
      </w:r>
      <w:proofErr w:type="spellEnd"/>
      <w:r w:rsidRPr="00263A45">
        <w:rPr>
          <w:rFonts w:ascii="Book Antiqua" w:hAnsi="Book Antiqua"/>
        </w:rPr>
        <w:t xml:space="preserve"> 2014; </w:t>
      </w:r>
      <w:r w:rsidRPr="00263A45">
        <w:rPr>
          <w:rFonts w:ascii="Book Antiqua" w:hAnsi="Book Antiqua"/>
          <w:b/>
          <w:bCs/>
        </w:rPr>
        <w:t>23</w:t>
      </w:r>
      <w:r w:rsidRPr="00263A45">
        <w:rPr>
          <w:rFonts w:ascii="Book Antiqua" w:hAnsi="Book Antiqua"/>
        </w:rPr>
        <w:t>: 294-303 [PMID: 25239813 DOI: 10.1016/j.intimp.2014.09.005]</w:t>
      </w:r>
    </w:p>
    <w:p w14:paraId="66469246"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110 </w:t>
      </w:r>
      <w:r w:rsidRPr="00263A45">
        <w:rPr>
          <w:rFonts w:ascii="Book Antiqua" w:hAnsi="Book Antiqua"/>
          <w:b/>
          <w:bCs/>
        </w:rPr>
        <w:t>Yao J</w:t>
      </w:r>
      <w:r w:rsidRPr="00263A45">
        <w:rPr>
          <w:rFonts w:ascii="Book Antiqua" w:hAnsi="Book Antiqua"/>
        </w:rPr>
        <w:t xml:space="preserve">, Cao X, Zhang R, Li YX, Xu ZL, Zhang DG, Wang LS, Wang JY. Protective </w:t>
      </w:r>
      <w:r w:rsidR="00F7337D" w:rsidRPr="00263A45">
        <w:rPr>
          <w:rFonts w:ascii="Book Antiqua" w:hAnsi="Book Antiqua"/>
        </w:rPr>
        <w:t>effect of baicalin against experimental colitis via suppression of oxidant stress and apoptosis</w:t>
      </w:r>
      <w:r w:rsidRPr="00263A45">
        <w:rPr>
          <w:rFonts w:ascii="Book Antiqua" w:hAnsi="Book Antiqua"/>
        </w:rPr>
        <w:t xml:space="preserve">. </w:t>
      </w:r>
      <w:proofErr w:type="spellStart"/>
      <w:r w:rsidRPr="00263A45">
        <w:rPr>
          <w:rFonts w:ascii="Book Antiqua" w:hAnsi="Book Antiqua"/>
          <w:i/>
          <w:iCs/>
        </w:rPr>
        <w:t>Pharmacogn</w:t>
      </w:r>
      <w:proofErr w:type="spellEnd"/>
      <w:r w:rsidRPr="00263A45">
        <w:rPr>
          <w:rFonts w:ascii="Book Antiqua" w:hAnsi="Book Antiqua"/>
          <w:i/>
          <w:iCs/>
        </w:rPr>
        <w:t xml:space="preserve"> Mag</w:t>
      </w:r>
      <w:r w:rsidRPr="00263A45">
        <w:rPr>
          <w:rFonts w:ascii="Book Antiqua" w:hAnsi="Book Antiqua"/>
        </w:rPr>
        <w:t xml:space="preserve"> 2016; </w:t>
      </w:r>
      <w:r w:rsidRPr="00263A45">
        <w:rPr>
          <w:rFonts w:ascii="Book Antiqua" w:hAnsi="Book Antiqua"/>
          <w:b/>
          <w:bCs/>
        </w:rPr>
        <w:t>12</w:t>
      </w:r>
      <w:r w:rsidRPr="00263A45">
        <w:rPr>
          <w:rFonts w:ascii="Book Antiqua" w:hAnsi="Book Antiqua"/>
        </w:rPr>
        <w:t>: 225-234 [PMID: 27601854 DOI: 10.4103/0973-1296.186342]</w:t>
      </w:r>
    </w:p>
    <w:p w14:paraId="3C6677E6"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111 </w:t>
      </w:r>
      <w:r w:rsidRPr="00263A45">
        <w:rPr>
          <w:rFonts w:ascii="Book Antiqua" w:hAnsi="Book Antiqua"/>
          <w:b/>
          <w:bCs/>
        </w:rPr>
        <w:t>Liang S</w:t>
      </w:r>
      <w:r w:rsidRPr="00263A45">
        <w:rPr>
          <w:rFonts w:ascii="Book Antiqua" w:hAnsi="Book Antiqua"/>
        </w:rPr>
        <w:t xml:space="preserve">, Deng X, Lei L, Zheng Y, Ai J, Chen L, </w:t>
      </w:r>
      <w:proofErr w:type="spellStart"/>
      <w:r w:rsidRPr="00263A45">
        <w:rPr>
          <w:rFonts w:ascii="Book Antiqua" w:hAnsi="Book Antiqua"/>
        </w:rPr>
        <w:t>Xiong</w:t>
      </w:r>
      <w:proofErr w:type="spellEnd"/>
      <w:r w:rsidRPr="00263A45">
        <w:rPr>
          <w:rFonts w:ascii="Book Antiqua" w:hAnsi="Book Antiqua"/>
        </w:rPr>
        <w:t xml:space="preserve"> H, Mei Z, Cheng YC, Ren Y. The </w:t>
      </w:r>
      <w:r w:rsidR="00F7337D" w:rsidRPr="00263A45">
        <w:rPr>
          <w:rFonts w:ascii="Book Antiqua" w:hAnsi="Book Antiqua"/>
        </w:rPr>
        <w:t>comparative study of the therapeutic effects and mechanism of baicalin, baicalein, and their combination on ulcerative colitis rat</w:t>
      </w:r>
      <w:r w:rsidRPr="00263A45">
        <w:rPr>
          <w:rFonts w:ascii="Book Antiqua" w:hAnsi="Book Antiqua"/>
        </w:rPr>
        <w:t xml:space="preserve">. </w:t>
      </w:r>
      <w:r w:rsidRPr="00263A45">
        <w:rPr>
          <w:rFonts w:ascii="Book Antiqua" w:hAnsi="Book Antiqua"/>
          <w:i/>
          <w:iCs/>
        </w:rPr>
        <w:t xml:space="preserve">Front </w:t>
      </w:r>
      <w:proofErr w:type="spellStart"/>
      <w:r w:rsidRPr="00263A45">
        <w:rPr>
          <w:rFonts w:ascii="Book Antiqua" w:hAnsi="Book Antiqua"/>
          <w:i/>
          <w:iCs/>
        </w:rPr>
        <w:t>Pharmacol</w:t>
      </w:r>
      <w:proofErr w:type="spellEnd"/>
      <w:r w:rsidRPr="00263A45">
        <w:rPr>
          <w:rFonts w:ascii="Book Antiqua" w:hAnsi="Book Antiqua"/>
        </w:rPr>
        <w:t xml:space="preserve"> 2019; </w:t>
      </w:r>
      <w:r w:rsidRPr="00263A45">
        <w:rPr>
          <w:rFonts w:ascii="Book Antiqua" w:hAnsi="Book Antiqua"/>
          <w:b/>
          <w:bCs/>
        </w:rPr>
        <w:t>10</w:t>
      </w:r>
      <w:r w:rsidRPr="00263A45">
        <w:rPr>
          <w:rFonts w:ascii="Book Antiqua" w:hAnsi="Book Antiqua"/>
        </w:rPr>
        <w:t>: 1466 [PMID: 31920656 DOI: 10.3389/fphar.2019.01466]</w:t>
      </w:r>
    </w:p>
    <w:p w14:paraId="42127EAF"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112 </w:t>
      </w:r>
      <w:r w:rsidRPr="00263A45">
        <w:rPr>
          <w:rFonts w:ascii="Book Antiqua" w:hAnsi="Book Antiqua"/>
          <w:b/>
          <w:bCs/>
        </w:rPr>
        <w:t>Zhang CL</w:t>
      </w:r>
      <w:r w:rsidRPr="00263A45">
        <w:rPr>
          <w:rFonts w:ascii="Book Antiqua" w:hAnsi="Book Antiqua"/>
        </w:rPr>
        <w:t xml:space="preserve">, Zhang S, He WX, Lu JL, Xu YJ, Yang JY, Liu D. Baicalin may alleviate inflammatory infiltration in dextran sodium sulfate-induced chronic ulcerative colitis via inhibiting IL-33 expression. </w:t>
      </w:r>
      <w:r w:rsidRPr="00263A45">
        <w:rPr>
          <w:rFonts w:ascii="Book Antiqua" w:hAnsi="Book Antiqua"/>
          <w:i/>
          <w:iCs/>
        </w:rPr>
        <w:t>Life Sci</w:t>
      </w:r>
      <w:r w:rsidRPr="00263A45">
        <w:rPr>
          <w:rFonts w:ascii="Book Antiqua" w:hAnsi="Book Antiqua"/>
        </w:rPr>
        <w:t xml:space="preserve"> 2017; </w:t>
      </w:r>
      <w:r w:rsidRPr="00263A45">
        <w:rPr>
          <w:rFonts w:ascii="Book Antiqua" w:hAnsi="Book Antiqua"/>
          <w:b/>
          <w:bCs/>
        </w:rPr>
        <w:t>186</w:t>
      </w:r>
      <w:r w:rsidRPr="00263A45">
        <w:rPr>
          <w:rFonts w:ascii="Book Antiqua" w:hAnsi="Book Antiqua"/>
        </w:rPr>
        <w:t>: 125-132 [PMID: 28802904 DOI: 10.1016/j.lfs.2017.08.010]</w:t>
      </w:r>
    </w:p>
    <w:p w14:paraId="5A92C807"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113 </w:t>
      </w:r>
      <w:r w:rsidRPr="00263A45">
        <w:rPr>
          <w:rFonts w:ascii="Book Antiqua" w:hAnsi="Book Antiqua"/>
          <w:b/>
          <w:bCs/>
        </w:rPr>
        <w:t>Feng J</w:t>
      </w:r>
      <w:r w:rsidRPr="00263A45">
        <w:rPr>
          <w:rFonts w:ascii="Book Antiqua" w:hAnsi="Book Antiqua"/>
        </w:rPr>
        <w:t xml:space="preserve">, Guo C, Zhu Y, Pang L, Yang Z, Zou Y, Zheng X. Baicalin down regulates the expression of TLR4 and NFkB-p65 in colon tissue in mice with colitis induced by dextran sulfate sodium. </w:t>
      </w:r>
      <w:r w:rsidRPr="00263A45">
        <w:rPr>
          <w:rFonts w:ascii="Book Antiqua" w:hAnsi="Book Antiqua"/>
          <w:i/>
          <w:iCs/>
        </w:rPr>
        <w:t>Int J Clin Exp Med</w:t>
      </w:r>
      <w:r w:rsidRPr="00263A45">
        <w:rPr>
          <w:rFonts w:ascii="Book Antiqua" w:hAnsi="Book Antiqua"/>
        </w:rPr>
        <w:t xml:space="preserve"> 2014; </w:t>
      </w:r>
      <w:r w:rsidRPr="00263A45">
        <w:rPr>
          <w:rFonts w:ascii="Book Antiqua" w:hAnsi="Book Antiqua"/>
          <w:b/>
          <w:bCs/>
        </w:rPr>
        <w:t>7</w:t>
      </w:r>
      <w:r w:rsidRPr="00263A45">
        <w:rPr>
          <w:rFonts w:ascii="Book Antiqua" w:hAnsi="Book Antiqua"/>
        </w:rPr>
        <w:t>: 4063-4072 [PMID: 25550915]</w:t>
      </w:r>
    </w:p>
    <w:p w14:paraId="4C10A72F"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114 </w:t>
      </w:r>
      <w:r w:rsidRPr="00263A45">
        <w:rPr>
          <w:rFonts w:ascii="Book Antiqua" w:hAnsi="Book Antiqua"/>
          <w:b/>
          <w:bCs/>
        </w:rPr>
        <w:t>Dai SX</w:t>
      </w:r>
      <w:r w:rsidRPr="00263A45">
        <w:rPr>
          <w:rFonts w:ascii="Book Antiqua" w:hAnsi="Book Antiqua"/>
        </w:rPr>
        <w:t xml:space="preserve">, Zou Y, Feng YL, Liu HB, Zheng XB. Baicalin down-regulates the expression of macrophage migration inhibitory factor (MIF) effectively for rats with ulcerative colitis. </w:t>
      </w:r>
      <w:proofErr w:type="spellStart"/>
      <w:r w:rsidRPr="00263A45">
        <w:rPr>
          <w:rFonts w:ascii="Book Antiqua" w:hAnsi="Book Antiqua"/>
          <w:i/>
          <w:iCs/>
        </w:rPr>
        <w:t>Phytother</w:t>
      </w:r>
      <w:proofErr w:type="spellEnd"/>
      <w:r w:rsidRPr="00263A45">
        <w:rPr>
          <w:rFonts w:ascii="Book Antiqua" w:hAnsi="Book Antiqua"/>
          <w:i/>
          <w:iCs/>
        </w:rPr>
        <w:t xml:space="preserve"> Res</w:t>
      </w:r>
      <w:r w:rsidRPr="00263A45">
        <w:rPr>
          <w:rFonts w:ascii="Book Antiqua" w:hAnsi="Book Antiqua"/>
        </w:rPr>
        <w:t xml:space="preserve"> 2012; </w:t>
      </w:r>
      <w:r w:rsidRPr="00263A45">
        <w:rPr>
          <w:rFonts w:ascii="Book Antiqua" w:hAnsi="Book Antiqua"/>
          <w:b/>
          <w:bCs/>
        </w:rPr>
        <w:t>26</w:t>
      </w:r>
      <w:r w:rsidRPr="00263A45">
        <w:rPr>
          <w:rFonts w:ascii="Book Antiqua" w:hAnsi="Book Antiqua"/>
        </w:rPr>
        <w:t>: 498-504 [PMID: 21887805 DOI: 10.1002/ptr.3581]</w:t>
      </w:r>
    </w:p>
    <w:p w14:paraId="35EA8C7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115 </w:t>
      </w:r>
      <w:r w:rsidRPr="00263A45">
        <w:rPr>
          <w:rFonts w:ascii="Book Antiqua" w:hAnsi="Book Antiqua"/>
          <w:b/>
          <w:bCs/>
        </w:rPr>
        <w:t>Zhu L</w:t>
      </w:r>
      <w:r w:rsidRPr="00263A45">
        <w:rPr>
          <w:rFonts w:ascii="Book Antiqua" w:hAnsi="Book Antiqua"/>
        </w:rPr>
        <w:t xml:space="preserve">, Xu LZ, Zhao S, Shen ZF, Shen H, Zhan LB. Protective effect of baicalin on the regulation of Treg/Th17 balance, gut microbiota and short-chain fatty acids in rats with ulcerative colitis. </w:t>
      </w:r>
      <w:r w:rsidRPr="00263A45">
        <w:rPr>
          <w:rFonts w:ascii="Book Antiqua" w:hAnsi="Book Antiqua"/>
          <w:i/>
          <w:iCs/>
        </w:rPr>
        <w:t xml:space="preserve">Appl </w:t>
      </w:r>
      <w:proofErr w:type="spellStart"/>
      <w:r w:rsidRPr="00263A45">
        <w:rPr>
          <w:rFonts w:ascii="Book Antiqua" w:hAnsi="Book Antiqua"/>
          <w:i/>
          <w:iCs/>
        </w:rPr>
        <w:t>Microbiol</w:t>
      </w:r>
      <w:proofErr w:type="spellEnd"/>
      <w:r w:rsidR="00093E84" w:rsidRPr="00263A45">
        <w:rPr>
          <w:rFonts w:ascii="Book Antiqua" w:hAnsi="Book Antiqua"/>
          <w:i/>
          <w:iCs/>
        </w:rPr>
        <w:t xml:space="preserve"> </w:t>
      </w:r>
      <w:proofErr w:type="spellStart"/>
      <w:r w:rsidRPr="00263A45">
        <w:rPr>
          <w:rFonts w:ascii="Book Antiqua" w:hAnsi="Book Antiqua"/>
          <w:i/>
          <w:iCs/>
        </w:rPr>
        <w:t>Biotechnol</w:t>
      </w:r>
      <w:proofErr w:type="spellEnd"/>
      <w:r w:rsidRPr="00263A45">
        <w:rPr>
          <w:rFonts w:ascii="Book Antiqua" w:hAnsi="Book Antiqua"/>
        </w:rPr>
        <w:t xml:space="preserve"> 2020; </w:t>
      </w:r>
      <w:r w:rsidRPr="00263A45">
        <w:rPr>
          <w:rFonts w:ascii="Book Antiqua" w:hAnsi="Book Antiqua"/>
          <w:b/>
          <w:bCs/>
        </w:rPr>
        <w:t>104</w:t>
      </w:r>
      <w:r w:rsidRPr="00263A45">
        <w:rPr>
          <w:rFonts w:ascii="Book Antiqua" w:hAnsi="Book Antiqua"/>
        </w:rPr>
        <w:t>: 5449-5460 [PMID: 32322944 DOI: 10.1007/s00253-020-10527-w]</w:t>
      </w:r>
    </w:p>
    <w:p w14:paraId="021B9BA2"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116 </w:t>
      </w:r>
      <w:r w:rsidRPr="00263A45">
        <w:rPr>
          <w:rFonts w:ascii="Book Antiqua" w:hAnsi="Book Antiqua"/>
          <w:b/>
          <w:bCs/>
        </w:rPr>
        <w:t>Zou Y</w:t>
      </w:r>
      <w:r w:rsidRPr="00263A45">
        <w:rPr>
          <w:rFonts w:ascii="Book Antiqua" w:hAnsi="Book Antiqua"/>
        </w:rPr>
        <w:t xml:space="preserve">, Dai SX, Chi HG, Li T, He ZW, Wang J, Ye CG, Huang GL, Zhao B, Li WY, Wan Z, Feng JS, Zheng XB. Baicalin attenuates TNBS-induced colitis in rats by modulating the Th17/Treg paradigm. </w:t>
      </w:r>
      <w:r w:rsidRPr="00263A45">
        <w:rPr>
          <w:rFonts w:ascii="Book Antiqua" w:hAnsi="Book Antiqua"/>
          <w:i/>
          <w:iCs/>
        </w:rPr>
        <w:t>Arch Pharm Res</w:t>
      </w:r>
      <w:r w:rsidRPr="00263A45">
        <w:rPr>
          <w:rFonts w:ascii="Book Antiqua" w:hAnsi="Book Antiqua"/>
        </w:rPr>
        <w:t xml:space="preserve"> 2015; </w:t>
      </w:r>
      <w:r w:rsidRPr="00263A45">
        <w:rPr>
          <w:rFonts w:ascii="Book Antiqua" w:hAnsi="Book Antiqua"/>
          <w:b/>
          <w:bCs/>
        </w:rPr>
        <w:t>38</w:t>
      </w:r>
      <w:r w:rsidRPr="00263A45">
        <w:rPr>
          <w:rFonts w:ascii="Book Antiqua" w:hAnsi="Book Antiqua"/>
        </w:rPr>
        <w:t>: 1873-1887 [PMID: 25269538 DOI: 10.1007/s12272-014-0486-2]</w:t>
      </w:r>
    </w:p>
    <w:p w14:paraId="782E46A0" w14:textId="77777777" w:rsidR="00481931" w:rsidRPr="00263A45" w:rsidRDefault="00481931" w:rsidP="00263A45">
      <w:pPr>
        <w:spacing w:line="360" w:lineRule="auto"/>
        <w:jc w:val="both"/>
        <w:rPr>
          <w:rFonts w:ascii="Book Antiqua" w:hAnsi="Book Antiqua"/>
        </w:rPr>
      </w:pPr>
      <w:r w:rsidRPr="00263A45">
        <w:rPr>
          <w:rFonts w:ascii="Book Antiqua" w:hAnsi="Book Antiqua"/>
        </w:rPr>
        <w:lastRenderedPageBreak/>
        <w:t xml:space="preserve">117 </w:t>
      </w:r>
      <w:r w:rsidRPr="00263A45">
        <w:rPr>
          <w:rFonts w:ascii="Book Antiqua" w:hAnsi="Book Antiqua"/>
          <w:b/>
          <w:bCs/>
        </w:rPr>
        <w:t>Yu FY</w:t>
      </w:r>
      <w:r w:rsidRPr="00263A45">
        <w:rPr>
          <w:rFonts w:ascii="Book Antiqua" w:hAnsi="Book Antiqua"/>
        </w:rPr>
        <w:t xml:space="preserve">, Huang SG, Zhang HY, Ye H, Chi HG, Zou Y, </w:t>
      </w:r>
      <w:proofErr w:type="spellStart"/>
      <w:r w:rsidRPr="00263A45">
        <w:rPr>
          <w:rFonts w:ascii="Book Antiqua" w:hAnsi="Book Antiqua"/>
        </w:rPr>
        <w:t>Lv</w:t>
      </w:r>
      <w:proofErr w:type="spellEnd"/>
      <w:r w:rsidRPr="00263A45">
        <w:rPr>
          <w:rFonts w:ascii="Book Antiqua" w:hAnsi="Book Antiqua"/>
        </w:rPr>
        <w:t xml:space="preserve"> RX, Zheng XB. Effects of baicalin in CD4 + CD29 + T cell subsets of ulcerative colitis patients. </w:t>
      </w:r>
      <w:r w:rsidRPr="00263A45">
        <w:rPr>
          <w:rFonts w:ascii="Book Antiqua" w:hAnsi="Book Antiqua"/>
          <w:i/>
          <w:iCs/>
        </w:rPr>
        <w:t>World J Gastroenterol</w:t>
      </w:r>
      <w:r w:rsidRPr="00263A45">
        <w:rPr>
          <w:rFonts w:ascii="Book Antiqua" w:hAnsi="Book Antiqua"/>
        </w:rPr>
        <w:t xml:space="preserve"> 2014; </w:t>
      </w:r>
      <w:r w:rsidRPr="00263A45">
        <w:rPr>
          <w:rFonts w:ascii="Book Antiqua" w:hAnsi="Book Antiqua"/>
          <w:b/>
          <w:bCs/>
        </w:rPr>
        <w:t>20</w:t>
      </w:r>
      <w:r w:rsidRPr="00263A45">
        <w:rPr>
          <w:rFonts w:ascii="Book Antiqua" w:hAnsi="Book Antiqua"/>
        </w:rPr>
        <w:t>: 15299-15309 [PMID: 25386078 DOI: 10.3748/wjg.v20.i41.15299]</w:t>
      </w:r>
    </w:p>
    <w:p w14:paraId="225871D9"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118 </w:t>
      </w:r>
      <w:r w:rsidRPr="00263A45">
        <w:rPr>
          <w:rFonts w:ascii="Book Antiqua" w:hAnsi="Book Antiqua"/>
          <w:b/>
          <w:bCs/>
        </w:rPr>
        <w:t>Feng W</w:t>
      </w:r>
      <w:r w:rsidRPr="00263A45">
        <w:rPr>
          <w:rFonts w:ascii="Book Antiqua" w:hAnsi="Book Antiqua"/>
        </w:rPr>
        <w:t xml:space="preserve">, </w:t>
      </w:r>
      <w:proofErr w:type="spellStart"/>
      <w:r w:rsidRPr="00263A45">
        <w:rPr>
          <w:rFonts w:ascii="Book Antiqua" w:hAnsi="Book Antiqua"/>
        </w:rPr>
        <w:t>Ao</w:t>
      </w:r>
      <w:proofErr w:type="spellEnd"/>
      <w:r w:rsidRPr="00263A45">
        <w:rPr>
          <w:rFonts w:ascii="Book Antiqua" w:hAnsi="Book Antiqua"/>
        </w:rPr>
        <w:t xml:space="preserve"> H, Peng C, Yan D. Gut microbiota, a new frontier to understand traditional Chinese medicines. </w:t>
      </w:r>
      <w:proofErr w:type="spellStart"/>
      <w:r w:rsidRPr="00263A45">
        <w:rPr>
          <w:rFonts w:ascii="Book Antiqua" w:hAnsi="Book Antiqua"/>
          <w:i/>
          <w:iCs/>
        </w:rPr>
        <w:t>Pharmacol</w:t>
      </w:r>
      <w:proofErr w:type="spellEnd"/>
      <w:r w:rsidRPr="00263A45">
        <w:rPr>
          <w:rFonts w:ascii="Book Antiqua" w:hAnsi="Book Antiqua"/>
          <w:i/>
          <w:iCs/>
        </w:rPr>
        <w:t xml:space="preserve"> Res</w:t>
      </w:r>
      <w:r w:rsidRPr="00263A45">
        <w:rPr>
          <w:rFonts w:ascii="Book Antiqua" w:hAnsi="Book Antiqua"/>
        </w:rPr>
        <w:t xml:space="preserve"> 2019; </w:t>
      </w:r>
      <w:r w:rsidRPr="00263A45">
        <w:rPr>
          <w:rFonts w:ascii="Book Antiqua" w:hAnsi="Book Antiqua"/>
          <w:b/>
          <w:bCs/>
        </w:rPr>
        <w:t>142</w:t>
      </w:r>
      <w:r w:rsidRPr="00263A45">
        <w:rPr>
          <w:rFonts w:ascii="Book Antiqua" w:hAnsi="Book Antiqua"/>
        </w:rPr>
        <w:t>: 176-191 [PMID: 30818043 DOI: 10.1016/j.phrs.2019.02.024]</w:t>
      </w:r>
    </w:p>
    <w:p w14:paraId="361456D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119 </w:t>
      </w:r>
      <w:r w:rsidRPr="00263A45">
        <w:rPr>
          <w:rFonts w:ascii="Book Antiqua" w:hAnsi="Book Antiqua"/>
          <w:b/>
          <w:bCs/>
        </w:rPr>
        <w:t>Ju M</w:t>
      </w:r>
      <w:r w:rsidRPr="00263A45">
        <w:rPr>
          <w:rFonts w:ascii="Book Antiqua" w:hAnsi="Book Antiqua"/>
        </w:rPr>
        <w:t xml:space="preserve">, Liu Y, Li M, Cheng M, Zhang Y, Deng G, Kang X, Liu H. Baicalin improves intestinal microecology and abnormal metabolism induced by high-fat diet. </w:t>
      </w:r>
      <w:proofErr w:type="spellStart"/>
      <w:r w:rsidRPr="00263A45">
        <w:rPr>
          <w:rFonts w:ascii="Book Antiqua" w:hAnsi="Book Antiqua"/>
          <w:i/>
          <w:iCs/>
        </w:rPr>
        <w:t>Eur</w:t>
      </w:r>
      <w:proofErr w:type="spellEnd"/>
      <w:r w:rsidRPr="00263A45">
        <w:rPr>
          <w:rFonts w:ascii="Book Antiqua" w:hAnsi="Book Antiqua"/>
          <w:i/>
          <w:iCs/>
        </w:rPr>
        <w:t xml:space="preserve"> J </w:t>
      </w:r>
      <w:proofErr w:type="spellStart"/>
      <w:r w:rsidRPr="00263A45">
        <w:rPr>
          <w:rFonts w:ascii="Book Antiqua" w:hAnsi="Book Antiqua"/>
          <w:i/>
          <w:iCs/>
        </w:rPr>
        <w:t>Pharmacol</w:t>
      </w:r>
      <w:proofErr w:type="spellEnd"/>
      <w:r w:rsidRPr="00263A45">
        <w:rPr>
          <w:rFonts w:ascii="Book Antiqua" w:hAnsi="Book Antiqua"/>
        </w:rPr>
        <w:t xml:space="preserve"> 2019; </w:t>
      </w:r>
      <w:r w:rsidRPr="00263A45">
        <w:rPr>
          <w:rFonts w:ascii="Book Antiqua" w:hAnsi="Book Antiqua"/>
          <w:b/>
          <w:bCs/>
        </w:rPr>
        <w:t>857</w:t>
      </w:r>
      <w:r w:rsidRPr="00263A45">
        <w:rPr>
          <w:rFonts w:ascii="Book Antiqua" w:hAnsi="Book Antiqua"/>
        </w:rPr>
        <w:t>: 172457 [PMID: 31202804 DOI: 10.1016/j.ejphar.2019.172457]</w:t>
      </w:r>
    </w:p>
    <w:p w14:paraId="45545B1C"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120 </w:t>
      </w:r>
      <w:r w:rsidRPr="00263A45">
        <w:rPr>
          <w:rFonts w:ascii="Book Antiqua" w:hAnsi="Book Antiqua"/>
          <w:b/>
          <w:bCs/>
        </w:rPr>
        <w:t>Wu D</w:t>
      </w:r>
      <w:r w:rsidRPr="00263A45">
        <w:rPr>
          <w:rFonts w:ascii="Book Antiqua" w:hAnsi="Book Antiqua"/>
        </w:rPr>
        <w:t xml:space="preserve">, Ding L, Tang X, Wang W, Chen Y, Zhang T. Baicalin </w:t>
      </w:r>
      <w:r w:rsidR="00F7337D" w:rsidRPr="00263A45">
        <w:rPr>
          <w:rFonts w:ascii="Book Antiqua" w:hAnsi="Book Antiqua"/>
        </w:rPr>
        <w:t>protects against hypertension-associated intestinal barrier impairment in part through enhanced microbial production of short-chain fatty acids</w:t>
      </w:r>
      <w:r w:rsidRPr="00263A45">
        <w:rPr>
          <w:rFonts w:ascii="Book Antiqua" w:hAnsi="Book Antiqua"/>
        </w:rPr>
        <w:t xml:space="preserve">. </w:t>
      </w:r>
      <w:r w:rsidRPr="00263A45">
        <w:rPr>
          <w:rFonts w:ascii="Book Antiqua" w:hAnsi="Book Antiqua"/>
          <w:i/>
          <w:iCs/>
        </w:rPr>
        <w:t xml:space="preserve">Front </w:t>
      </w:r>
      <w:proofErr w:type="spellStart"/>
      <w:r w:rsidRPr="00263A45">
        <w:rPr>
          <w:rFonts w:ascii="Book Antiqua" w:hAnsi="Book Antiqua"/>
          <w:i/>
          <w:iCs/>
        </w:rPr>
        <w:t>Pharmacol</w:t>
      </w:r>
      <w:proofErr w:type="spellEnd"/>
      <w:r w:rsidRPr="00263A45">
        <w:rPr>
          <w:rFonts w:ascii="Book Antiqua" w:hAnsi="Book Antiqua"/>
        </w:rPr>
        <w:t xml:space="preserve"> 2019; </w:t>
      </w:r>
      <w:r w:rsidRPr="00263A45">
        <w:rPr>
          <w:rFonts w:ascii="Book Antiqua" w:hAnsi="Book Antiqua"/>
          <w:b/>
          <w:bCs/>
        </w:rPr>
        <w:t>10</w:t>
      </w:r>
      <w:r w:rsidRPr="00263A45">
        <w:rPr>
          <w:rFonts w:ascii="Book Antiqua" w:hAnsi="Book Antiqua"/>
        </w:rPr>
        <w:t>: 1271 [PMID: 31719823 DOI: 10.3389/fphar.2019.01271]</w:t>
      </w:r>
    </w:p>
    <w:p w14:paraId="50381551"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121 </w:t>
      </w:r>
      <w:r w:rsidRPr="00263A45">
        <w:rPr>
          <w:rFonts w:ascii="Book Antiqua" w:hAnsi="Book Antiqua"/>
          <w:b/>
          <w:bCs/>
        </w:rPr>
        <w:t>Dey P</w:t>
      </w:r>
      <w:r w:rsidRPr="00263A45">
        <w:rPr>
          <w:rFonts w:ascii="Book Antiqua" w:hAnsi="Book Antiqua"/>
        </w:rPr>
        <w:t xml:space="preserve">. Gut microbiota in phytopharmacology: A comprehensive overview of concepts, reciprocal interactions, </w:t>
      </w:r>
      <w:proofErr w:type="spellStart"/>
      <w:r w:rsidRPr="00263A45">
        <w:rPr>
          <w:rFonts w:ascii="Book Antiqua" w:hAnsi="Book Antiqua"/>
        </w:rPr>
        <w:t>biotransformations</w:t>
      </w:r>
      <w:proofErr w:type="spellEnd"/>
      <w:r w:rsidRPr="00263A45">
        <w:rPr>
          <w:rFonts w:ascii="Book Antiqua" w:hAnsi="Book Antiqua"/>
        </w:rPr>
        <w:t xml:space="preserve"> and mode of actions. </w:t>
      </w:r>
      <w:proofErr w:type="spellStart"/>
      <w:r w:rsidRPr="00263A45">
        <w:rPr>
          <w:rFonts w:ascii="Book Antiqua" w:hAnsi="Book Antiqua"/>
          <w:i/>
          <w:iCs/>
        </w:rPr>
        <w:t>Pharmacol</w:t>
      </w:r>
      <w:proofErr w:type="spellEnd"/>
      <w:r w:rsidRPr="00263A45">
        <w:rPr>
          <w:rFonts w:ascii="Book Antiqua" w:hAnsi="Book Antiqua"/>
          <w:i/>
          <w:iCs/>
        </w:rPr>
        <w:t xml:space="preserve"> Res</w:t>
      </w:r>
      <w:r w:rsidRPr="00263A45">
        <w:rPr>
          <w:rFonts w:ascii="Book Antiqua" w:hAnsi="Book Antiqua"/>
        </w:rPr>
        <w:t xml:space="preserve"> 2019; </w:t>
      </w:r>
      <w:r w:rsidRPr="00263A45">
        <w:rPr>
          <w:rFonts w:ascii="Book Antiqua" w:hAnsi="Book Antiqua"/>
          <w:b/>
          <w:bCs/>
        </w:rPr>
        <w:t>147</w:t>
      </w:r>
      <w:r w:rsidRPr="00263A45">
        <w:rPr>
          <w:rFonts w:ascii="Book Antiqua" w:hAnsi="Book Antiqua"/>
        </w:rPr>
        <w:t>: 104367 [PMID: 31344423 DOI: 10.1016/j.phrs.2019.104367]</w:t>
      </w:r>
    </w:p>
    <w:p w14:paraId="12969D98"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122 </w:t>
      </w:r>
      <w:proofErr w:type="spellStart"/>
      <w:r w:rsidRPr="00263A45">
        <w:rPr>
          <w:rFonts w:ascii="Book Antiqua" w:hAnsi="Book Antiqua"/>
          <w:b/>
          <w:bCs/>
        </w:rPr>
        <w:t>Chopyk</w:t>
      </w:r>
      <w:proofErr w:type="spellEnd"/>
      <w:r w:rsidRPr="00263A45">
        <w:rPr>
          <w:rFonts w:ascii="Book Antiqua" w:hAnsi="Book Antiqua"/>
          <w:b/>
          <w:bCs/>
        </w:rPr>
        <w:t xml:space="preserve"> DM</w:t>
      </w:r>
      <w:r w:rsidRPr="00263A45">
        <w:rPr>
          <w:rFonts w:ascii="Book Antiqua" w:hAnsi="Book Antiqua"/>
        </w:rPr>
        <w:t xml:space="preserve">, </w:t>
      </w:r>
      <w:proofErr w:type="spellStart"/>
      <w:r w:rsidRPr="00263A45">
        <w:rPr>
          <w:rFonts w:ascii="Book Antiqua" w:hAnsi="Book Antiqua"/>
        </w:rPr>
        <w:t>Grakoui</w:t>
      </w:r>
      <w:proofErr w:type="spellEnd"/>
      <w:r w:rsidRPr="00263A45">
        <w:rPr>
          <w:rFonts w:ascii="Book Antiqua" w:hAnsi="Book Antiqua"/>
        </w:rPr>
        <w:t xml:space="preserve"> A. Contribution of the </w:t>
      </w:r>
      <w:r w:rsidR="00F7337D" w:rsidRPr="00263A45">
        <w:rPr>
          <w:rFonts w:ascii="Book Antiqua" w:hAnsi="Book Antiqua"/>
        </w:rPr>
        <w:t>intestinal microbiome and gut barrier to hepatic disorders</w:t>
      </w:r>
      <w:r w:rsidRPr="00263A45">
        <w:rPr>
          <w:rFonts w:ascii="Book Antiqua" w:hAnsi="Book Antiqua"/>
        </w:rPr>
        <w:t xml:space="preserve">. </w:t>
      </w:r>
      <w:r w:rsidRPr="00263A45">
        <w:rPr>
          <w:rFonts w:ascii="Book Antiqua" w:hAnsi="Book Antiqua"/>
          <w:i/>
          <w:iCs/>
        </w:rPr>
        <w:t>Gastroenterology</w:t>
      </w:r>
      <w:r w:rsidRPr="00263A45">
        <w:rPr>
          <w:rFonts w:ascii="Book Antiqua" w:hAnsi="Book Antiqua"/>
        </w:rPr>
        <w:t xml:space="preserve"> 2020; </w:t>
      </w:r>
      <w:r w:rsidRPr="00263A45">
        <w:rPr>
          <w:rFonts w:ascii="Book Antiqua" w:hAnsi="Book Antiqua"/>
          <w:b/>
          <w:bCs/>
        </w:rPr>
        <w:t>159</w:t>
      </w:r>
      <w:r w:rsidRPr="00263A45">
        <w:rPr>
          <w:rFonts w:ascii="Book Antiqua" w:hAnsi="Book Antiqua"/>
        </w:rPr>
        <w:t>: 849-863 [PMID: 32569766 DOI: 10.1053/j.gastro.2020.04.077]</w:t>
      </w:r>
    </w:p>
    <w:p w14:paraId="3728898A" w14:textId="6CD10625" w:rsidR="00D90D86" w:rsidRPr="00263A45" w:rsidRDefault="00481931" w:rsidP="00263A45">
      <w:pPr>
        <w:autoSpaceDE w:val="0"/>
        <w:autoSpaceDN w:val="0"/>
        <w:adjustRightInd w:val="0"/>
        <w:spacing w:line="360" w:lineRule="auto"/>
        <w:jc w:val="both"/>
        <w:rPr>
          <w:rFonts w:ascii="Book Antiqua" w:hAnsi="Book Antiqua" w:cs="BookAntiqua"/>
          <w:lang w:val="en-IN" w:eastAsia="zh-CN"/>
        </w:rPr>
      </w:pPr>
      <w:r w:rsidRPr="00263A45">
        <w:rPr>
          <w:rFonts w:ascii="Book Antiqua" w:hAnsi="Book Antiqua"/>
        </w:rPr>
        <w:t xml:space="preserve">123 </w:t>
      </w:r>
      <w:proofErr w:type="spellStart"/>
      <w:r w:rsidR="00D90D86" w:rsidRPr="00263A45">
        <w:rPr>
          <w:rFonts w:ascii="Book Antiqua" w:hAnsi="Book Antiqua"/>
          <w:b/>
          <w:bCs/>
        </w:rPr>
        <w:t>Ganguly</w:t>
      </w:r>
      <w:proofErr w:type="spellEnd"/>
      <w:r w:rsidR="00D90D86" w:rsidRPr="00263A45">
        <w:rPr>
          <w:rFonts w:ascii="Book Antiqua" w:hAnsi="Book Antiqua"/>
          <w:b/>
          <w:bCs/>
        </w:rPr>
        <w:t xml:space="preserve"> R</w:t>
      </w:r>
      <w:r w:rsidR="00D90D86" w:rsidRPr="00263A45">
        <w:rPr>
          <w:rFonts w:ascii="Book Antiqua" w:hAnsi="Book Antiqua"/>
        </w:rPr>
        <w:t xml:space="preserve">, </w:t>
      </w:r>
      <w:r w:rsidR="003C74EE" w:rsidRPr="00263A45">
        <w:rPr>
          <w:rFonts w:ascii="Book Antiqua" w:hAnsi="Book Antiqua"/>
        </w:rPr>
        <w:t xml:space="preserve">Kumar R, </w:t>
      </w:r>
      <w:r w:rsidR="00D90D86" w:rsidRPr="00263A45">
        <w:rPr>
          <w:rFonts w:ascii="Book Antiqua" w:hAnsi="Book Antiqua"/>
        </w:rPr>
        <w:t xml:space="preserve">Pandey AK. </w:t>
      </w:r>
      <w:r w:rsidR="00D90D86" w:rsidRPr="00263A45">
        <w:rPr>
          <w:rFonts w:ascii="Book Antiqua" w:eastAsia="BookAntiqua" w:hAnsi="Book Antiqua" w:cs="BookAntiqua"/>
          <w:lang w:val="en-IN"/>
        </w:rPr>
        <w:t xml:space="preserve">Baicalin provides protection against fluoxetine-induced hepatotoxicity by modulation of oxidative stress and inflammation. </w:t>
      </w:r>
      <w:r w:rsidR="00D90D86" w:rsidRPr="00263A45">
        <w:rPr>
          <w:rFonts w:ascii="Book Antiqua" w:eastAsia="BookAntiqua" w:hAnsi="Book Antiqua" w:cs="BookAntiqua"/>
          <w:i/>
          <w:iCs/>
          <w:lang w:val="en-IN"/>
        </w:rPr>
        <w:t>World J Hepatol</w:t>
      </w:r>
      <w:r w:rsidR="00D90D86" w:rsidRPr="00263A45">
        <w:rPr>
          <w:rFonts w:ascii="Book Antiqua" w:eastAsia="BookAntiqua" w:hAnsi="Book Antiqua" w:cs="BookAntiqua"/>
          <w:lang w:val="en-IN"/>
        </w:rPr>
        <w:t xml:space="preserve"> 2022</w:t>
      </w:r>
      <w:r w:rsidR="0080490C" w:rsidRPr="00263A45">
        <w:rPr>
          <w:rFonts w:ascii="Book Antiqua" w:eastAsia="BookAntiqua" w:hAnsi="Book Antiqua" w:cs="BookAntiqua"/>
          <w:lang w:val="en-IN"/>
        </w:rPr>
        <w:t>;</w:t>
      </w:r>
      <w:r w:rsidR="0080490C" w:rsidRPr="00263A45">
        <w:rPr>
          <w:rFonts w:ascii="Book Antiqua" w:eastAsia="BookAntiqua" w:hAnsi="Book Antiqua" w:cs="BookAntiqua"/>
          <w:b/>
          <w:lang w:val="en-IN"/>
        </w:rPr>
        <w:t xml:space="preserve"> 14:</w:t>
      </w:r>
      <w:r w:rsidR="00426799" w:rsidRPr="00263A45">
        <w:rPr>
          <w:rFonts w:ascii="Book Antiqua" w:eastAsia="BookAntiqua" w:hAnsi="Book Antiqua" w:cs="BookAntiqua"/>
          <w:b/>
          <w:lang w:val="en-IN"/>
        </w:rPr>
        <w:t xml:space="preserve"> </w:t>
      </w:r>
      <w:r w:rsidR="0080490C" w:rsidRPr="00263A45">
        <w:rPr>
          <w:rFonts w:ascii="Book Antiqua" w:eastAsia="BookAntiqua" w:hAnsi="Book Antiqua" w:cs="BookAntiqua"/>
          <w:lang w:val="en-IN"/>
        </w:rPr>
        <w:t>729-743 [DOI: 10.4254/wjh.v14.i4.729]</w:t>
      </w:r>
    </w:p>
    <w:p w14:paraId="29314B40" w14:textId="77777777" w:rsidR="00481931" w:rsidRPr="00263A45" w:rsidRDefault="00481931" w:rsidP="00263A45">
      <w:pPr>
        <w:spacing w:line="360" w:lineRule="auto"/>
        <w:jc w:val="both"/>
        <w:rPr>
          <w:rFonts w:ascii="Book Antiqua" w:hAnsi="Book Antiqua"/>
        </w:rPr>
      </w:pPr>
      <w:r w:rsidRPr="00263A45">
        <w:rPr>
          <w:rFonts w:ascii="Book Antiqua" w:hAnsi="Book Antiqua"/>
        </w:rPr>
        <w:t xml:space="preserve">124 </w:t>
      </w:r>
      <w:r w:rsidRPr="00263A45">
        <w:rPr>
          <w:rFonts w:ascii="Book Antiqua" w:hAnsi="Book Antiqua"/>
          <w:b/>
          <w:bCs/>
        </w:rPr>
        <w:t>Li J</w:t>
      </w:r>
      <w:r w:rsidRPr="00263A45">
        <w:rPr>
          <w:rFonts w:ascii="Book Antiqua" w:hAnsi="Book Antiqua"/>
        </w:rPr>
        <w:t xml:space="preserve">, Jiang Q, Deng P, Chen Q, Yu M, Shang J, Li W. The formation of a host-guest inclusion complex system between β-cyclodextrin and baicalin and its dissolution characteristics. </w:t>
      </w:r>
      <w:r w:rsidRPr="00263A45">
        <w:rPr>
          <w:rFonts w:ascii="Book Antiqua" w:hAnsi="Book Antiqua"/>
          <w:i/>
          <w:iCs/>
        </w:rPr>
        <w:t xml:space="preserve">J Pharm </w:t>
      </w:r>
      <w:proofErr w:type="spellStart"/>
      <w:r w:rsidRPr="00263A45">
        <w:rPr>
          <w:rFonts w:ascii="Book Antiqua" w:hAnsi="Book Antiqua"/>
          <w:i/>
          <w:iCs/>
        </w:rPr>
        <w:t>Pharmacol</w:t>
      </w:r>
      <w:proofErr w:type="spellEnd"/>
      <w:r w:rsidRPr="00263A45">
        <w:rPr>
          <w:rFonts w:ascii="Book Antiqua" w:hAnsi="Book Antiqua"/>
        </w:rPr>
        <w:t xml:space="preserve"> 2017; </w:t>
      </w:r>
      <w:r w:rsidRPr="00263A45">
        <w:rPr>
          <w:rFonts w:ascii="Book Antiqua" w:hAnsi="Book Antiqua"/>
          <w:b/>
          <w:bCs/>
        </w:rPr>
        <w:t>69</w:t>
      </w:r>
      <w:r w:rsidRPr="00263A45">
        <w:rPr>
          <w:rFonts w:ascii="Book Antiqua" w:hAnsi="Book Antiqua"/>
        </w:rPr>
        <w:t>: 663-674 [PMID: 28299800 DOI: 10.1111/jphp.12708]</w:t>
      </w:r>
    </w:p>
    <w:p w14:paraId="6320A11A" w14:textId="77777777" w:rsidR="00431848" w:rsidRPr="00263A45" w:rsidRDefault="00481931" w:rsidP="00263A45">
      <w:pPr>
        <w:spacing w:line="360" w:lineRule="auto"/>
        <w:jc w:val="both"/>
        <w:rPr>
          <w:rFonts w:ascii="Book Antiqua" w:hAnsi="Book Antiqua"/>
        </w:rPr>
      </w:pPr>
      <w:r w:rsidRPr="00263A45">
        <w:rPr>
          <w:rFonts w:ascii="Book Antiqua" w:hAnsi="Book Antiqua"/>
        </w:rPr>
        <w:t xml:space="preserve">125 </w:t>
      </w:r>
      <w:r w:rsidR="00431848" w:rsidRPr="00263A45">
        <w:rPr>
          <w:rFonts w:ascii="Book Antiqua" w:hAnsi="Book Antiqua"/>
          <w:b/>
          <w:bCs/>
        </w:rPr>
        <w:t>Ibrahim A</w:t>
      </w:r>
      <w:r w:rsidR="00431848" w:rsidRPr="00263A45">
        <w:rPr>
          <w:rFonts w:ascii="Book Antiqua" w:hAnsi="Book Antiqua"/>
        </w:rPr>
        <w:t>, Nasr M, El-</w:t>
      </w:r>
      <w:proofErr w:type="spellStart"/>
      <w:r w:rsidR="00431848" w:rsidRPr="00263A45">
        <w:rPr>
          <w:rFonts w:ascii="Book Antiqua" w:hAnsi="Book Antiqua"/>
        </w:rPr>
        <w:t>Sherbiny</w:t>
      </w:r>
      <w:proofErr w:type="spellEnd"/>
      <w:r w:rsidR="00431848" w:rsidRPr="00263A45">
        <w:rPr>
          <w:rFonts w:ascii="Book Antiqua" w:hAnsi="Book Antiqua"/>
        </w:rPr>
        <w:t xml:space="preserve"> IM. Baicalin as an emerging magical nutraceutical molecule: Emphasis on pharmacological properties and advances in pharmaceutical delivery. </w:t>
      </w:r>
      <w:r w:rsidR="00431848" w:rsidRPr="00263A45">
        <w:rPr>
          <w:rFonts w:ascii="Book Antiqua" w:hAnsi="Book Antiqua"/>
          <w:i/>
          <w:iCs/>
        </w:rPr>
        <w:t xml:space="preserve">J Drug </w:t>
      </w:r>
      <w:proofErr w:type="spellStart"/>
      <w:r w:rsidR="00431848" w:rsidRPr="00263A45">
        <w:rPr>
          <w:rFonts w:ascii="Book Antiqua" w:hAnsi="Book Antiqua"/>
          <w:i/>
          <w:iCs/>
        </w:rPr>
        <w:t>Deliv</w:t>
      </w:r>
      <w:proofErr w:type="spellEnd"/>
      <w:r w:rsidR="00431848" w:rsidRPr="00263A45">
        <w:rPr>
          <w:rFonts w:ascii="Book Antiqua" w:hAnsi="Book Antiqua"/>
          <w:i/>
          <w:iCs/>
        </w:rPr>
        <w:t xml:space="preserve"> Sci Technol </w:t>
      </w:r>
      <w:r w:rsidR="00431848" w:rsidRPr="00263A45">
        <w:rPr>
          <w:rFonts w:ascii="Book Antiqua" w:hAnsi="Book Antiqua"/>
        </w:rPr>
        <w:t xml:space="preserve">2022; </w:t>
      </w:r>
      <w:r w:rsidR="00431848" w:rsidRPr="00263A45">
        <w:rPr>
          <w:rFonts w:ascii="Book Antiqua" w:hAnsi="Book Antiqua"/>
          <w:b/>
        </w:rPr>
        <w:t>70:</w:t>
      </w:r>
      <w:r w:rsidR="00431848" w:rsidRPr="00263A45">
        <w:rPr>
          <w:rFonts w:ascii="Book Antiqua" w:hAnsi="Book Antiqua"/>
        </w:rPr>
        <w:t xml:space="preserve"> 1773-2247 [DOI: 10.1016/j.jddst.2022.103269]</w:t>
      </w:r>
    </w:p>
    <w:p w14:paraId="75D14DE4" w14:textId="77777777" w:rsidR="001130B1" w:rsidRPr="00263A45" w:rsidRDefault="001130B1" w:rsidP="00263A45">
      <w:pPr>
        <w:spacing w:line="360" w:lineRule="auto"/>
        <w:jc w:val="both"/>
        <w:rPr>
          <w:rFonts w:ascii="Book Antiqua" w:hAnsi="Book Antiqua" w:cs="Book Antiqua"/>
          <w:b/>
          <w:lang w:eastAsia="zh-CN"/>
        </w:rPr>
      </w:pPr>
    </w:p>
    <w:p w14:paraId="79A60FCC" w14:textId="77777777" w:rsidR="00A77B3E" w:rsidRPr="00263A45" w:rsidRDefault="00B54040" w:rsidP="00263A45">
      <w:pPr>
        <w:spacing w:line="360" w:lineRule="auto"/>
        <w:jc w:val="both"/>
        <w:rPr>
          <w:rFonts w:ascii="Book Antiqua" w:hAnsi="Book Antiqua"/>
        </w:rPr>
      </w:pPr>
      <w:r w:rsidRPr="00263A45">
        <w:rPr>
          <w:rFonts w:ascii="Book Antiqua" w:hAnsi="Book Antiqua" w:cs="Book Antiqua"/>
          <w:b/>
          <w:lang w:eastAsia="zh-CN"/>
        </w:rPr>
        <w:br w:type="page"/>
      </w:r>
      <w:r w:rsidR="00481931" w:rsidRPr="00263A45">
        <w:rPr>
          <w:rFonts w:ascii="Book Antiqua" w:eastAsia="Book Antiqua" w:hAnsi="Book Antiqua" w:cs="Book Antiqua"/>
          <w:b/>
        </w:rPr>
        <w:lastRenderedPageBreak/>
        <w:t>Footnotes</w:t>
      </w:r>
    </w:p>
    <w:p w14:paraId="72B8FB91" w14:textId="47E33434"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Conflict-of-interest statement: </w:t>
      </w:r>
      <w:r w:rsidR="00EC25D6" w:rsidRPr="00263A45">
        <w:rPr>
          <w:rFonts w:ascii="Book Antiqua" w:hAnsi="Book Antiqua" w:cs="Book Antiqua"/>
          <w:bCs/>
          <w:color w:val="000000"/>
        </w:rPr>
        <w:t>All the</w:t>
      </w:r>
      <w:r w:rsidR="00EC25D6" w:rsidRPr="00263A45">
        <w:rPr>
          <w:rFonts w:ascii="Book Antiqua" w:hAnsi="Book Antiqua" w:cs="Book Antiqua"/>
          <w:b/>
          <w:bCs/>
          <w:color w:val="000000"/>
        </w:rPr>
        <w:t xml:space="preserve"> </w:t>
      </w:r>
      <w:r w:rsidR="00EC25D6" w:rsidRPr="00263A45">
        <w:rPr>
          <w:rFonts w:ascii="Book Antiqua" w:hAnsi="Book Antiqua" w:cs="Book Antiqua"/>
          <w:color w:val="000000"/>
        </w:rPr>
        <w:t>a</w:t>
      </w:r>
      <w:r w:rsidR="00EC25D6" w:rsidRPr="00263A45">
        <w:rPr>
          <w:rFonts w:ascii="Book Antiqua" w:eastAsia="Book Antiqua" w:hAnsi="Book Antiqua" w:cs="Book Antiqua"/>
          <w:color w:val="000000"/>
        </w:rPr>
        <w:t xml:space="preserve">uthors </w:t>
      </w:r>
      <w:r w:rsidR="00EC25D6" w:rsidRPr="00263A45">
        <w:rPr>
          <w:rFonts w:ascii="Book Antiqua" w:hAnsi="Book Antiqua" w:cs="Book Antiqua"/>
          <w:color w:val="000000"/>
        </w:rPr>
        <w:t>report</w:t>
      </w:r>
      <w:r w:rsidR="00EC25D6" w:rsidRPr="00263A45">
        <w:rPr>
          <w:rFonts w:ascii="Book Antiqua" w:eastAsia="Book Antiqua" w:hAnsi="Book Antiqua" w:cs="Book Antiqua"/>
          <w:color w:val="000000"/>
        </w:rPr>
        <w:t xml:space="preserve"> no </w:t>
      </w:r>
      <w:r w:rsidR="00EC25D6" w:rsidRPr="00263A45">
        <w:rPr>
          <w:rFonts w:ascii="Book Antiqua" w:hAnsi="Book Antiqua" w:cs="Book Antiqua"/>
          <w:color w:val="000000"/>
        </w:rPr>
        <w:t xml:space="preserve">relevant </w:t>
      </w:r>
      <w:r w:rsidR="00EC25D6" w:rsidRPr="00263A45">
        <w:rPr>
          <w:rFonts w:ascii="Book Antiqua" w:eastAsia="Book Antiqua" w:hAnsi="Book Antiqua" w:cs="Book Antiqua"/>
          <w:color w:val="000000"/>
        </w:rPr>
        <w:t>conflict</w:t>
      </w:r>
      <w:r w:rsidR="00EC25D6" w:rsidRPr="00263A45">
        <w:rPr>
          <w:rFonts w:ascii="Book Antiqua" w:hAnsi="Book Antiqua" w:cs="Book Antiqua"/>
          <w:color w:val="000000"/>
        </w:rPr>
        <w:t>s</w:t>
      </w:r>
      <w:r w:rsidR="00EC25D6" w:rsidRPr="00263A45">
        <w:rPr>
          <w:rFonts w:ascii="Book Antiqua" w:eastAsia="Book Antiqua" w:hAnsi="Book Antiqua" w:cs="Book Antiqua"/>
          <w:color w:val="000000"/>
        </w:rPr>
        <w:t xml:space="preserve"> of interest for this article.</w:t>
      </w:r>
    </w:p>
    <w:p w14:paraId="3D97F09F" w14:textId="77777777" w:rsidR="00A77B3E" w:rsidRPr="00263A45" w:rsidRDefault="00A77B3E" w:rsidP="00263A45">
      <w:pPr>
        <w:spacing w:line="360" w:lineRule="auto"/>
        <w:jc w:val="both"/>
        <w:rPr>
          <w:rFonts w:ascii="Book Antiqua" w:hAnsi="Book Antiqua"/>
        </w:rPr>
      </w:pPr>
    </w:p>
    <w:p w14:paraId="08F6E2D9"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bCs/>
        </w:rPr>
        <w:t xml:space="preserve">Open-Access: </w:t>
      </w:r>
      <w:r w:rsidRPr="00263A4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3A45">
        <w:rPr>
          <w:rFonts w:ascii="Book Antiqua" w:eastAsia="Book Antiqua" w:hAnsi="Book Antiqua" w:cs="Book Antiqua"/>
        </w:rPr>
        <w:t>NonCommercial</w:t>
      </w:r>
      <w:proofErr w:type="spellEnd"/>
      <w:r w:rsidRPr="00263A4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696592" w14:textId="77777777" w:rsidR="00A77B3E" w:rsidRPr="00263A45" w:rsidRDefault="00A77B3E" w:rsidP="00263A45">
      <w:pPr>
        <w:spacing w:line="360" w:lineRule="auto"/>
        <w:jc w:val="both"/>
        <w:rPr>
          <w:rFonts w:ascii="Book Antiqua" w:hAnsi="Book Antiqua"/>
        </w:rPr>
      </w:pPr>
    </w:p>
    <w:p w14:paraId="206A3123" w14:textId="77777777" w:rsidR="00A77B3E" w:rsidRPr="00263A45" w:rsidRDefault="00481931" w:rsidP="00263A45">
      <w:pPr>
        <w:spacing w:line="360" w:lineRule="auto"/>
        <w:jc w:val="both"/>
        <w:rPr>
          <w:rFonts w:ascii="Book Antiqua" w:hAnsi="Book Antiqua" w:cs="Book Antiqua"/>
          <w:lang w:eastAsia="zh-CN"/>
        </w:rPr>
      </w:pPr>
      <w:r w:rsidRPr="00263A45">
        <w:rPr>
          <w:rFonts w:ascii="Book Antiqua" w:eastAsia="Book Antiqua" w:hAnsi="Book Antiqua" w:cs="Book Antiqua"/>
          <w:b/>
        </w:rPr>
        <w:t xml:space="preserve">Provenance and peer review: </w:t>
      </w:r>
      <w:r w:rsidRPr="00263A45">
        <w:rPr>
          <w:rFonts w:ascii="Book Antiqua" w:eastAsia="Book Antiqua" w:hAnsi="Book Antiqua" w:cs="Book Antiqua"/>
        </w:rPr>
        <w:t>Invited article; Externally peer reviewed.</w:t>
      </w:r>
    </w:p>
    <w:p w14:paraId="24EBCDCE" w14:textId="77777777" w:rsidR="00754519" w:rsidRPr="00263A45" w:rsidRDefault="00754519" w:rsidP="00263A45">
      <w:pPr>
        <w:spacing w:line="360" w:lineRule="auto"/>
        <w:jc w:val="both"/>
        <w:rPr>
          <w:rFonts w:ascii="Book Antiqua" w:hAnsi="Book Antiqua"/>
          <w:lang w:eastAsia="zh-CN"/>
        </w:rPr>
      </w:pPr>
    </w:p>
    <w:p w14:paraId="05432A43"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Peer-review model: </w:t>
      </w:r>
      <w:r w:rsidRPr="00263A45">
        <w:rPr>
          <w:rFonts w:ascii="Book Antiqua" w:eastAsia="Book Antiqua" w:hAnsi="Book Antiqua" w:cs="Book Antiqua"/>
        </w:rPr>
        <w:t>Single blind</w:t>
      </w:r>
    </w:p>
    <w:p w14:paraId="7CB8F852" w14:textId="77777777" w:rsidR="00A77B3E" w:rsidRPr="00263A45" w:rsidRDefault="00A77B3E" w:rsidP="00263A45">
      <w:pPr>
        <w:spacing w:line="360" w:lineRule="auto"/>
        <w:jc w:val="both"/>
        <w:rPr>
          <w:rFonts w:ascii="Book Antiqua" w:hAnsi="Book Antiqua"/>
        </w:rPr>
      </w:pPr>
    </w:p>
    <w:p w14:paraId="5F1B5387"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Peer-review started: </w:t>
      </w:r>
      <w:r w:rsidRPr="00263A45">
        <w:rPr>
          <w:rFonts w:ascii="Book Antiqua" w:eastAsia="Book Antiqua" w:hAnsi="Book Antiqua" w:cs="Book Antiqua"/>
        </w:rPr>
        <w:t>January 16, 2022</w:t>
      </w:r>
    </w:p>
    <w:p w14:paraId="3660580E"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First decision: </w:t>
      </w:r>
      <w:r w:rsidRPr="00263A45">
        <w:rPr>
          <w:rFonts w:ascii="Book Antiqua" w:eastAsia="Book Antiqua" w:hAnsi="Book Antiqua" w:cs="Book Antiqua"/>
        </w:rPr>
        <w:t>March 8, 2022</w:t>
      </w:r>
    </w:p>
    <w:p w14:paraId="291EEE26"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Article in press: </w:t>
      </w:r>
    </w:p>
    <w:p w14:paraId="22A2F236" w14:textId="77777777" w:rsidR="00A77B3E" w:rsidRPr="00263A45" w:rsidRDefault="00A77B3E" w:rsidP="00263A45">
      <w:pPr>
        <w:spacing w:line="360" w:lineRule="auto"/>
        <w:jc w:val="both"/>
        <w:rPr>
          <w:rFonts w:ascii="Book Antiqua" w:hAnsi="Book Antiqua"/>
        </w:rPr>
      </w:pPr>
    </w:p>
    <w:p w14:paraId="6032C341"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Specialty type: </w:t>
      </w:r>
      <w:r w:rsidRPr="00263A45">
        <w:rPr>
          <w:rFonts w:ascii="Book Antiqua" w:eastAsia="Book Antiqua" w:hAnsi="Book Antiqua" w:cs="Book Antiqua"/>
        </w:rPr>
        <w:t xml:space="preserve">Gastroenterology and </w:t>
      </w:r>
      <w:r w:rsidR="004E2B8C" w:rsidRPr="00263A45">
        <w:rPr>
          <w:rFonts w:ascii="Book Antiqua" w:hAnsi="Book Antiqua" w:cs="Book Antiqua"/>
          <w:lang w:eastAsia="zh-CN"/>
        </w:rPr>
        <w:t>h</w:t>
      </w:r>
      <w:r w:rsidRPr="00263A45">
        <w:rPr>
          <w:rFonts w:ascii="Book Antiqua" w:eastAsia="Book Antiqua" w:hAnsi="Book Antiqua" w:cs="Book Antiqua"/>
        </w:rPr>
        <w:t>epatology</w:t>
      </w:r>
    </w:p>
    <w:p w14:paraId="167972F3"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 xml:space="preserve">Country/Territory of origin: </w:t>
      </w:r>
      <w:r w:rsidRPr="00263A45">
        <w:rPr>
          <w:rFonts w:ascii="Book Antiqua" w:eastAsia="Book Antiqua" w:hAnsi="Book Antiqua" w:cs="Book Antiqua"/>
        </w:rPr>
        <w:t>India</w:t>
      </w:r>
    </w:p>
    <w:p w14:paraId="4C3BA20D"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b/>
        </w:rPr>
        <w:t>Peer-review report’s scientific quality classification</w:t>
      </w:r>
    </w:p>
    <w:p w14:paraId="26C4BB65"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Grade A (Excellent): 0</w:t>
      </w:r>
    </w:p>
    <w:p w14:paraId="6455D008"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Grade B (Very good): B</w:t>
      </w:r>
    </w:p>
    <w:p w14:paraId="4B1AA18A"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Grade C (Good): C</w:t>
      </w:r>
    </w:p>
    <w:p w14:paraId="57B414C8"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Grade D (Fair): 0</w:t>
      </w:r>
    </w:p>
    <w:p w14:paraId="328E1AD8" w14:textId="77777777" w:rsidR="00A77B3E" w:rsidRPr="00263A45" w:rsidRDefault="00481931" w:rsidP="00263A45">
      <w:pPr>
        <w:spacing w:line="360" w:lineRule="auto"/>
        <w:jc w:val="both"/>
        <w:rPr>
          <w:rFonts w:ascii="Book Antiqua" w:hAnsi="Book Antiqua"/>
        </w:rPr>
      </w:pPr>
      <w:r w:rsidRPr="00263A45">
        <w:rPr>
          <w:rFonts w:ascii="Book Antiqua" w:eastAsia="Book Antiqua" w:hAnsi="Book Antiqua" w:cs="Book Antiqua"/>
        </w:rPr>
        <w:t>Grade E (Poor): 0</w:t>
      </w:r>
    </w:p>
    <w:p w14:paraId="10A89050" w14:textId="77777777" w:rsidR="00A77B3E" w:rsidRPr="00263A45" w:rsidRDefault="00A77B3E" w:rsidP="00263A45">
      <w:pPr>
        <w:spacing w:line="360" w:lineRule="auto"/>
        <w:jc w:val="both"/>
        <w:rPr>
          <w:rFonts w:ascii="Book Antiqua" w:hAnsi="Book Antiqua"/>
        </w:rPr>
      </w:pPr>
    </w:p>
    <w:p w14:paraId="2DB4F740" w14:textId="3CD6BA1F" w:rsidR="00A77B3E" w:rsidRPr="00263A45" w:rsidRDefault="00481931" w:rsidP="00263A45">
      <w:pPr>
        <w:spacing w:line="360" w:lineRule="auto"/>
        <w:jc w:val="both"/>
        <w:rPr>
          <w:rFonts w:ascii="Book Antiqua" w:hAnsi="Book Antiqua" w:cs="Book Antiqua"/>
          <w:lang w:eastAsia="zh-CN"/>
        </w:rPr>
      </w:pPr>
      <w:r w:rsidRPr="00263A45">
        <w:rPr>
          <w:rFonts w:ascii="Book Antiqua" w:eastAsia="Book Antiqua" w:hAnsi="Book Antiqua" w:cs="Book Antiqua"/>
          <w:b/>
        </w:rPr>
        <w:lastRenderedPageBreak/>
        <w:t xml:space="preserve">P-Reviewer: </w:t>
      </w:r>
      <w:proofErr w:type="spellStart"/>
      <w:r w:rsidRPr="00263A45">
        <w:rPr>
          <w:rFonts w:ascii="Book Antiqua" w:eastAsia="Book Antiqua" w:hAnsi="Book Antiqua" w:cs="Book Antiqua"/>
        </w:rPr>
        <w:t>Sitkin</w:t>
      </w:r>
      <w:proofErr w:type="spellEnd"/>
      <w:r w:rsidRPr="00263A45">
        <w:rPr>
          <w:rFonts w:ascii="Book Antiqua" w:eastAsia="Book Antiqua" w:hAnsi="Book Antiqua" w:cs="Book Antiqua"/>
        </w:rPr>
        <w:t xml:space="preserve"> S, Russia; Wan XH, China</w:t>
      </w:r>
      <w:r w:rsidRPr="00263A45">
        <w:rPr>
          <w:rFonts w:ascii="Book Antiqua" w:eastAsia="Book Antiqua" w:hAnsi="Book Antiqua" w:cs="Book Antiqua"/>
          <w:b/>
        </w:rPr>
        <w:t xml:space="preserve"> </w:t>
      </w:r>
      <w:r w:rsidR="003A2CDB" w:rsidRPr="00263A45">
        <w:rPr>
          <w:rFonts w:ascii="Book Antiqua" w:hAnsi="Book Antiqua"/>
          <w:b/>
          <w:bCs/>
        </w:rPr>
        <w:t xml:space="preserve">A-Editor: </w:t>
      </w:r>
      <w:r w:rsidR="003A2CDB" w:rsidRPr="00263A45">
        <w:rPr>
          <w:rFonts w:ascii="Book Antiqua" w:hAnsi="Book Antiqua"/>
        </w:rPr>
        <w:t>Ribeiro IB, Brazil</w:t>
      </w:r>
      <w:r w:rsidR="003A2CDB" w:rsidRPr="00263A45">
        <w:rPr>
          <w:rFonts w:ascii="Book Antiqua" w:eastAsiaTheme="minorEastAsia" w:hAnsi="Book Antiqua"/>
          <w:lang w:eastAsia="zh-CN"/>
        </w:rPr>
        <w:t xml:space="preserve"> </w:t>
      </w:r>
      <w:r w:rsidRPr="00263A45">
        <w:rPr>
          <w:rFonts w:ascii="Book Antiqua" w:eastAsia="Book Antiqua" w:hAnsi="Book Antiqua" w:cs="Book Antiqua"/>
          <w:b/>
        </w:rPr>
        <w:t xml:space="preserve">S-Editor: </w:t>
      </w:r>
      <w:r w:rsidR="009347F8" w:rsidRPr="00263A45">
        <w:rPr>
          <w:rFonts w:ascii="Book Antiqua" w:hAnsi="Book Antiqua" w:cs="Book Antiqua"/>
          <w:lang w:eastAsia="zh-CN"/>
        </w:rPr>
        <w:t>Fan JR</w:t>
      </w:r>
      <w:r w:rsidRPr="00263A45">
        <w:rPr>
          <w:rFonts w:ascii="Book Antiqua" w:eastAsia="Book Antiqua" w:hAnsi="Book Antiqua" w:cs="Book Antiqua"/>
          <w:b/>
        </w:rPr>
        <w:t xml:space="preserve"> L-Editor: </w:t>
      </w:r>
      <w:r w:rsidR="00B5154B" w:rsidRPr="00263A45">
        <w:rPr>
          <w:rFonts w:ascii="Book Antiqua" w:eastAsia="Book Antiqua" w:hAnsi="Book Antiqua" w:cs="Book Antiqua"/>
          <w:bCs/>
        </w:rPr>
        <w:t>Filipodia</w:t>
      </w:r>
      <w:r w:rsidRPr="00263A45">
        <w:rPr>
          <w:rFonts w:ascii="Book Antiqua" w:eastAsia="Book Antiqua" w:hAnsi="Book Antiqua" w:cs="Book Antiqua"/>
          <w:b/>
        </w:rPr>
        <w:t xml:space="preserve"> P-Editor:</w:t>
      </w:r>
      <w:r w:rsidR="009347F8" w:rsidRPr="00263A45">
        <w:rPr>
          <w:rFonts w:ascii="Book Antiqua" w:hAnsi="Book Antiqua" w:cs="Book Antiqua"/>
          <w:lang w:eastAsia="zh-CN"/>
        </w:rPr>
        <w:t xml:space="preserve"> Fan JR</w:t>
      </w:r>
    </w:p>
    <w:p w14:paraId="127E0FD8" w14:textId="77777777" w:rsidR="00B54040" w:rsidRPr="00263A45" w:rsidRDefault="00B54040" w:rsidP="00263A45">
      <w:pPr>
        <w:spacing w:line="360" w:lineRule="auto"/>
        <w:jc w:val="both"/>
        <w:rPr>
          <w:rFonts w:ascii="Book Antiqua" w:hAnsi="Book Antiqua" w:cs="Book Antiqua"/>
          <w:lang w:eastAsia="zh-CN"/>
        </w:rPr>
      </w:pPr>
    </w:p>
    <w:p w14:paraId="093290C9" w14:textId="77777777" w:rsidR="00A77B3E" w:rsidRPr="00263A45" w:rsidRDefault="00481931" w:rsidP="00263A45">
      <w:pPr>
        <w:spacing w:line="360" w:lineRule="auto"/>
        <w:jc w:val="both"/>
        <w:rPr>
          <w:rFonts w:ascii="Book Antiqua" w:hAnsi="Book Antiqua" w:cs="Book Antiqua"/>
          <w:b/>
          <w:lang w:eastAsia="zh-CN"/>
        </w:rPr>
      </w:pPr>
      <w:r w:rsidRPr="00263A45">
        <w:rPr>
          <w:rFonts w:ascii="Book Antiqua" w:eastAsia="Book Antiqua" w:hAnsi="Book Antiqua" w:cs="Book Antiqua"/>
          <w:b/>
        </w:rPr>
        <w:t>Figure Legends</w:t>
      </w:r>
    </w:p>
    <w:p w14:paraId="73E93526" w14:textId="6CA529BA" w:rsidR="0021561D" w:rsidRPr="00263A45" w:rsidRDefault="00404857" w:rsidP="00263A45">
      <w:pPr>
        <w:spacing w:line="360" w:lineRule="auto"/>
        <w:jc w:val="both"/>
        <w:rPr>
          <w:rFonts w:ascii="Book Antiqua" w:hAnsi="Book Antiqua"/>
          <w:lang w:eastAsia="zh-CN"/>
        </w:rPr>
      </w:pPr>
      <w:r w:rsidRPr="00263A45">
        <w:rPr>
          <w:rFonts w:ascii="Book Antiqua" w:hAnsi="Book Antiqua"/>
          <w:noProof/>
          <w:lang w:eastAsia="zh-CN"/>
        </w:rPr>
        <w:drawing>
          <wp:inline distT="0" distB="0" distL="0" distR="0" wp14:anchorId="54181F06" wp14:editId="5667F169">
            <wp:extent cx="3708400" cy="1962150"/>
            <wp:effectExtent l="0" t="0" r="6350" b="0"/>
            <wp:docPr id="2" name="图片 2" descr="D:\樊佳茹-工作文件\第二次定稿\稿件编辑加工\稿件\已编稿件\排版发校对\75128\75128-PDF\75128-Figures\7512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5128\75128-PDF\75128-Figures\7512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54A8F39B" w14:textId="5A514358" w:rsidR="00A77B3E" w:rsidRPr="00263A45" w:rsidRDefault="00E66E54" w:rsidP="00263A45">
      <w:pPr>
        <w:spacing w:line="360" w:lineRule="auto"/>
        <w:jc w:val="both"/>
        <w:rPr>
          <w:rFonts w:ascii="Book Antiqua" w:hAnsi="Book Antiqua"/>
          <w:b/>
        </w:rPr>
      </w:pPr>
      <w:r w:rsidRPr="00263A45">
        <w:rPr>
          <w:rFonts w:ascii="Book Antiqua" w:eastAsia="Book Antiqua" w:hAnsi="Book Antiqua" w:cs="Book Antiqua"/>
          <w:b/>
          <w:bCs/>
        </w:rPr>
        <w:t>Figure 1</w:t>
      </w:r>
      <w:r w:rsidR="00093E84" w:rsidRPr="00263A45">
        <w:rPr>
          <w:rFonts w:ascii="Book Antiqua" w:eastAsia="Book Antiqua" w:hAnsi="Book Antiqua" w:cs="Book Antiqua"/>
          <w:b/>
          <w:bCs/>
        </w:rPr>
        <w:t xml:space="preserve"> </w:t>
      </w:r>
      <w:r w:rsidR="00481931" w:rsidRPr="00263A45">
        <w:rPr>
          <w:rFonts w:ascii="Book Antiqua" w:eastAsia="Book Antiqua" w:hAnsi="Book Antiqua" w:cs="Book Antiqua"/>
          <w:b/>
        </w:rPr>
        <w:t>Increasing trend of publications on “hepatoprotective and anticancer properties of baicalin” indexed by PubMed.</w:t>
      </w:r>
    </w:p>
    <w:p w14:paraId="70966470" w14:textId="5A0DAB9C" w:rsidR="00A77B3E" w:rsidRPr="00263A45" w:rsidRDefault="0021561D" w:rsidP="00263A45">
      <w:pPr>
        <w:spacing w:line="360" w:lineRule="auto"/>
        <w:jc w:val="both"/>
        <w:rPr>
          <w:rFonts w:ascii="Book Antiqua" w:eastAsiaTheme="minorEastAsia" w:hAnsi="Book Antiqua"/>
          <w:noProof/>
          <w:lang w:eastAsia="zh-CN"/>
        </w:rPr>
      </w:pPr>
      <w:r w:rsidRPr="00263A45">
        <w:rPr>
          <w:rFonts w:ascii="Book Antiqua" w:hAnsi="Book Antiqua"/>
        </w:rPr>
        <w:br w:type="page"/>
      </w:r>
    </w:p>
    <w:p w14:paraId="597D6B45" w14:textId="28F69865" w:rsidR="00DC44B3" w:rsidRPr="00263A45" w:rsidRDefault="00DC44B3" w:rsidP="00263A45">
      <w:pPr>
        <w:spacing w:line="360" w:lineRule="auto"/>
        <w:jc w:val="both"/>
        <w:rPr>
          <w:rFonts w:ascii="Book Antiqua" w:eastAsiaTheme="minorEastAsia" w:hAnsi="Book Antiqua"/>
        </w:rPr>
      </w:pPr>
      <w:r w:rsidRPr="00263A45">
        <w:rPr>
          <w:rFonts w:ascii="Book Antiqua" w:eastAsiaTheme="minorEastAsia" w:hAnsi="Book Antiqua"/>
          <w:noProof/>
          <w:lang w:eastAsia="zh-CN"/>
        </w:rPr>
        <w:lastRenderedPageBreak/>
        <w:drawing>
          <wp:inline distT="0" distB="0" distL="0" distR="0" wp14:anchorId="7B757A19" wp14:editId="29226E84">
            <wp:extent cx="5759450" cy="3079750"/>
            <wp:effectExtent l="0" t="0" r="0" b="6350"/>
            <wp:docPr id="5" name="图片 5" descr="D:\樊佳茹-工作文件\第二次定稿\稿件编辑加工\稿件\已编稿件\排版发校对\75128\75128-PDF\75128-Figures\7512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5128\75128-PDF\75128-Figures\7512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079750"/>
                    </a:xfrm>
                    <a:prstGeom prst="rect">
                      <a:avLst/>
                    </a:prstGeom>
                    <a:noFill/>
                    <a:ln>
                      <a:noFill/>
                    </a:ln>
                  </pic:spPr>
                </pic:pic>
              </a:graphicData>
            </a:graphic>
          </wp:inline>
        </w:drawing>
      </w:r>
    </w:p>
    <w:p w14:paraId="54980270" w14:textId="44850C2A" w:rsidR="00A77B3E" w:rsidRPr="00263A45" w:rsidRDefault="00C33840" w:rsidP="00263A45">
      <w:pPr>
        <w:spacing w:line="360" w:lineRule="auto"/>
        <w:jc w:val="both"/>
        <w:rPr>
          <w:rFonts w:ascii="Book Antiqua" w:eastAsiaTheme="minorEastAsia" w:hAnsi="Book Antiqua"/>
          <w:lang w:eastAsia="zh-CN"/>
        </w:rPr>
      </w:pPr>
      <w:r w:rsidRPr="00263A45">
        <w:rPr>
          <w:rFonts w:ascii="Book Antiqua" w:eastAsia="Book Antiqua" w:hAnsi="Book Antiqua" w:cs="Book Antiqua"/>
          <w:b/>
          <w:bCs/>
        </w:rPr>
        <w:t>Figure 2</w:t>
      </w:r>
      <w:r w:rsidR="00093E84" w:rsidRPr="00263A45">
        <w:rPr>
          <w:rFonts w:ascii="Book Antiqua" w:eastAsia="Book Antiqua" w:hAnsi="Book Antiqua" w:cs="Book Antiqua"/>
          <w:b/>
          <w:bCs/>
        </w:rPr>
        <w:t xml:space="preserve"> </w:t>
      </w:r>
      <w:r w:rsidR="00481931" w:rsidRPr="00263A45">
        <w:rPr>
          <w:rFonts w:ascii="Book Antiqua" w:eastAsia="Book Antiqua" w:hAnsi="Book Antiqua" w:cs="Book Antiqua"/>
          <w:b/>
        </w:rPr>
        <w:t xml:space="preserve">Biotransformation of baicalin after oral ingestion. </w:t>
      </w:r>
      <w:r w:rsidR="00EB35C6" w:rsidRPr="00263A45">
        <w:rPr>
          <w:rFonts w:ascii="Book Antiqua" w:eastAsia="Book Antiqua" w:hAnsi="Book Antiqua" w:cs="Book Antiqua"/>
          <w:bCs/>
        </w:rPr>
        <w:t>Orally administered baicalin is hydrolyzed to baicalein by β-glucuronidase.</w:t>
      </w:r>
      <w:r w:rsidR="00481931" w:rsidRPr="00263A45">
        <w:rPr>
          <w:rFonts w:ascii="Book Antiqua" w:eastAsia="Book Antiqua" w:hAnsi="Book Antiqua" w:cs="Book Antiqua"/>
        </w:rPr>
        <w:t xml:space="preserve"> Further, baicalein is reconverted to baicalin by </w:t>
      </w:r>
      <w:r w:rsidR="005D6D83" w:rsidRPr="00263A45">
        <w:rPr>
          <w:rFonts w:ascii="Book Antiqua" w:eastAsia="Book Antiqua" w:hAnsi="Book Antiqua" w:cs="Book Antiqua"/>
        </w:rPr>
        <w:t>uridine 5'-diphospho-glucuronosyltransferase</w:t>
      </w:r>
      <w:r w:rsidR="00503853"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in intestine. The major part of baicalin excretion takes place </w:t>
      </w:r>
      <w:r w:rsidR="00481931" w:rsidRPr="00263A45">
        <w:rPr>
          <w:rFonts w:ascii="Book Antiqua" w:eastAsia="Book Antiqua" w:hAnsi="Book Antiqua" w:cs="Book Antiqua"/>
          <w:i/>
          <w:iCs/>
        </w:rPr>
        <w:t>via</w:t>
      </w:r>
      <w:r w:rsidR="00481931" w:rsidRPr="00263A45">
        <w:rPr>
          <w:rFonts w:ascii="Book Antiqua" w:eastAsia="Book Antiqua" w:hAnsi="Book Antiqua" w:cs="Book Antiqua"/>
        </w:rPr>
        <w:t xml:space="preserve"> the biliary route in the form of glucuronides, and a small fraction of baicalin is excreted </w:t>
      </w:r>
      <w:r w:rsidR="00481931" w:rsidRPr="00263A45">
        <w:rPr>
          <w:rFonts w:ascii="Book Antiqua" w:eastAsia="Book Antiqua" w:hAnsi="Book Antiqua" w:cs="Book Antiqua"/>
          <w:i/>
          <w:iCs/>
        </w:rPr>
        <w:t>via</w:t>
      </w:r>
      <w:r w:rsidR="00481931" w:rsidRPr="00263A45">
        <w:rPr>
          <w:rFonts w:ascii="Book Antiqua" w:eastAsia="Book Antiqua" w:hAnsi="Book Antiqua" w:cs="Book Antiqua"/>
        </w:rPr>
        <w:t xml:space="preserve"> urine in the form of sulfated and hydroxylated compounds.</w:t>
      </w:r>
      <w:r w:rsidR="00DA2E02" w:rsidRPr="00263A45">
        <w:rPr>
          <w:rFonts w:ascii="Book Antiqua" w:eastAsiaTheme="minorEastAsia" w:hAnsi="Book Antiqua" w:cs="Book Antiqua"/>
          <w:lang w:eastAsia="zh-CN"/>
        </w:rPr>
        <w:t xml:space="preserve"> UDP: </w:t>
      </w:r>
      <w:r w:rsidR="00242E8B" w:rsidRPr="00263A45">
        <w:rPr>
          <w:rFonts w:ascii="Book Antiqua" w:eastAsiaTheme="minorEastAsia" w:hAnsi="Book Antiqua" w:cs="Book Antiqua"/>
          <w:lang w:eastAsia="zh-CN"/>
        </w:rPr>
        <w:t>U</w:t>
      </w:r>
      <w:r w:rsidR="00242E8B" w:rsidRPr="00263A45">
        <w:rPr>
          <w:rFonts w:ascii="Book Antiqua" w:eastAsia="Book Antiqua" w:hAnsi="Book Antiqua" w:cs="Book Antiqua"/>
        </w:rPr>
        <w:t>ridine 5'-diphospho</w:t>
      </w:r>
      <w:r w:rsidR="00DA2E02" w:rsidRPr="00263A45">
        <w:rPr>
          <w:rFonts w:ascii="Book Antiqua" w:eastAsiaTheme="minorEastAsia" w:hAnsi="Book Antiqua" w:cs="Book Antiqua"/>
          <w:lang w:eastAsia="zh-CN"/>
        </w:rPr>
        <w:t>.</w:t>
      </w:r>
    </w:p>
    <w:p w14:paraId="66A2764D" w14:textId="17411763" w:rsidR="00A77B3E" w:rsidRPr="00263A45" w:rsidRDefault="0081138E" w:rsidP="00263A45">
      <w:pPr>
        <w:spacing w:line="360" w:lineRule="auto"/>
        <w:jc w:val="both"/>
        <w:rPr>
          <w:rFonts w:ascii="Book Antiqua" w:eastAsiaTheme="minorEastAsia" w:hAnsi="Book Antiqua"/>
          <w:noProof/>
          <w:lang w:eastAsia="zh-CN"/>
        </w:rPr>
      </w:pPr>
      <w:r w:rsidRPr="00263A45">
        <w:rPr>
          <w:rFonts w:ascii="Book Antiqua" w:hAnsi="Book Antiqua"/>
        </w:rPr>
        <w:br w:type="page"/>
      </w:r>
    </w:p>
    <w:p w14:paraId="372AE963" w14:textId="2D61DFF2" w:rsidR="00DC44B3" w:rsidRPr="00263A45" w:rsidRDefault="00DC44B3" w:rsidP="00263A45">
      <w:pPr>
        <w:spacing w:line="360" w:lineRule="auto"/>
        <w:jc w:val="both"/>
        <w:rPr>
          <w:rFonts w:ascii="Book Antiqua" w:eastAsiaTheme="minorEastAsia" w:hAnsi="Book Antiqua"/>
        </w:rPr>
      </w:pPr>
      <w:r w:rsidRPr="00263A45">
        <w:rPr>
          <w:rFonts w:ascii="Book Antiqua" w:eastAsiaTheme="minorEastAsia" w:hAnsi="Book Antiqua"/>
          <w:noProof/>
          <w:lang w:eastAsia="zh-CN"/>
        </w:rPr>
        <w:lastRenderedPageBreak/>
        <w:drawing>
          <wp:inline distT="0" distB="0" distL="0" distR="0" wp14:anchorId="0059CC4F" wp14:editId="3C3737BB">
            <wp:extent cx="5759450" cy="3740150"/>
            <wp:effectExtent l="0" t="0" r="0" b="0"/>
            <wp:docPr id="6" name="图片 6" descr="D:\樊佳茹-工作文件\第二次定稿\稿件编辑加工\稿件\已编稿件\排版发校对\75128\75128-PDF\75128-Figures\7512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5128\75128-PDF\75128-Figures\7512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740150"/>
                    </a:xfrm>
                    <a:prstGeom prst="rect">
                      <a:avLst/>
                    </a:prstGeom>
                    <a:noFill/>
                    <a:ln>
                      <a:noFill/>
                    </a:ln>
                  </pic:spPr>
                </pic:pic>
              </a:graphicData>
            </a:graphic>
          </wp:inline>
        </w:drawing>
      </w:r>
    </w:p>
    <w:p w14:paraId="01A14C3B" w14:textId="7F4FFDDF" w:rsidR="00A77B3E" w:rsidRPr="00263A45" w:rsidRDefault="008074FC" w:rsidP="00263A45">
      <w:pPr>
        <w:spacing w:line="360" w:lineRule="auto"/>
        <w:jc w:val="both"/>
        <w:rPr>
          <w:rFonts w:ascii="Book Antiqua" w:eastAsiaTheme="minorEastAsia" w:hAnsi="Book Antiqua" w:cs="Book Antiqua"/>
          <w:lang w:eastAsia="zh-CN"/>
        </w:rPr>
      </w:pPr>
      <w:r w:rsidRPr="00263A45">
        <w:rPr>
          <w:rFonts w:ascii="Book Antiqua" w:eastAsia="Book Antiqua" w:hAnsi="Book Antiqua" w:cs="Book Antiqua"/>
          <w:b/>
          <w:bCs/>
        </w:rPr>
        <w:t>Figure 3</w:t>
      </w:r>
      <w:r w:rsidR="00093E84" w:rsidRPr="00263A45">
        <w:rPr>
          <w:rFonts w:ascii="Book Antiqua" w:eastAsia="Book Antiqua" w:hAnsi="Book Antiqua" w:cs="Book Antiqua"/>
          <w:b/>
          <w:bCs/>
        </w:rPr>
        <w:t xml:space="preserve"> </w:t>
      </w:r>
      <w:r w:rsidR="00481931" w:rsidRPr="00263A45">
        <w:rPr>
          <w:rFonts w:ascii="Book Antiqua" w:eastAsia="Book Antiqua" w:hAnsi="Book Antiqua" w:cs="Book Antiqua"/>
          <w:b/>
        </w:rPr>
        <w:t xml:space="preserve">Mechanism of baicalin action against hepatobiliary diseases. </w:t>
      </w:r>
      <w:r w:rsidR="00481931" w:rsidRPr="00263A45">
        <w:rPr>
          <w:rFonts w:ascii="Book Antiqua" w:eastAsia="Book Antiqua" w:hAnsi="Book Antiqua" w:cs="Book Antiqua"/>
        </w:rPr>
        <w:t xml:space="preserve">Baicalin downregulated </w:t>
      </w:r>
      <w:r w:rsidR="0081138E" w:rsidRPr="00263A45">
        <w:rPr>
          <w:rFonts w:ascii="Book Antiqua" w:eastAsia="Book Antiqua" w:hAnsi="Book Antiqua" w:cs="Book Antiqua"/>
        </w:rPr>
        <w:t>peroxisome proliferator-activated receptor-α</w:t>
      </w:r>
      <w:r w:rsidR="00546DC9" w:rsidRPr="00263A45">
        <w:rPr>
          <w:rFonts w:ascii="Book Antiqua" w:eastAsiaTheme="minorEastAsia" w:hAnsi="Book Antiqua" w:cs="Book Antiqua"/>
          <w:lang w:eastAsia="zh-CN"/>
        </w:rPr>
        <w:t xml:space="preserve"> </w:t>
      </w:r>
      <w:r w:rsidR="00481931" w:rsidRPr="00263A45">
        <w:rPr>
          <w:rFonts w:ascii="Book Antiqua" w:eastAsia="Book Antiqua" w:hAnsi="Book Antiqua" w:cs="Book Antiqua"/>
        </w:rPr>
        <w:t xml:space="preserve">and activated the </w:t>
      </w:r>
      <w:r w:rsidR="00734E5E" w:rsidRPr="00263A45">
        <w:rPr>
          <w:rFonts w:ascii="Book Antiqua" w:hAnsi="Book Antiqua" w:cs="Book Antiqua"/>
          <w:lang w:eastAsia="zh-CN"/>
        </w:rPr>
        <w:t>n</w:t>
      </w:r>
      <w:r w:rsidR="00734E5E" w:rsidRPr="00263A45">
        <w:rPr>
          <w:rFonts w:ascii="Book Antiqua" w:eastAsia="Book Antiqua" w:hAnsi="Book Antiqua" w:cs="Book Antiqua"/>
        </w:rPr>
        <w:t>uclear respiratory factor</w:t>
      </w:r>
      <w:r w:rsidR="00481931" w:rsidRPr="00263A45">
        <w:rPr>
          <w:rFonts w:ascii="Book Antiqua" w:eastAsia="Book Antiqua" w:hAnsi="Book Antiqua" w:cs="Book Antiqua"/>
        </w:rPr>
        <w:t>-2 antioxidant pathway to reduce oxidative stress in the hepatocytes.</w:t>
      </w:r>
      <w:r w:rsidR="00093E84" w:rsidRPr="00263A45">
        <w:rPr>
          <w:rFonts w:ascii="Book Antiqua" w:eastAsia="Book Antiqua" w:hAnsi="Book Antiqua" w:cs="Book Antiqua"/>
        </w:rPr>
        <w:t xml:space="preserve"> </w:t>
      </w:r>
      <w:r w:rsidR="00481931" w:rsidRPr="00263A45">
        <w:rPr>
          <w:rFonts w:ascii="Book Antiqua" w:eastAsia="Book Antiqua" w:hAnsi="Book Antiqua" w:cs="Book Antiqua"/>
        </w:rPr>
        <w:t xml:space="preserve">Baicalin suppressed </w:t>
      </w:r>
      <w:r w:rsidR="0081138E" w:rsidRPr="00263A45">
        <w:rPr>
          <w:rFonts w:ascii="Book Antiqua" w:eastAsia="Book Antiqua" w:hAnsi="Book Antiqua" w:cs="Book Antiqua"/>
        </w:rPr>
        <w:t>epithelial-mesenchymal transition</w:t>
      </w:r>
      <w:r w:rsidR="00481931" w:rsidRPr="00263A45">
        <w:rPr>
          <w:rFonts w:ascii="Book Antiqua" w:eastAsia="Book Antiqua" w:hAnsi="Book Antiqua" w:cs="Book Antiqua"/>
        </w:rPr>
        <w:t xml:space="preserve"> progression by downregulating the </w:t>
      </w:r>
      <w:r w:rsidR="0081138E" w:rsidRPr="00263A45">
        <w:rPr>
          <w:rFonts w:ascii="Book Antiqua" w:eastAsia="Book Antiqua" w:hAnsi="Book Antiqua" w:cs="Book Antiqua"/>
        </w:rPr>
        <w:t>transforming growth factor-β</w:t>
      </w:r>
      <w:r w:rsidR="00481931" w:rsidRPr="00263A45">
        <w:rPr>
          <w:rFonts w:ascii="Book Antiqua" w:eastAsia="Book Antiqua" w:hAnsi="Book Antiqua" w:cs="Book Antiqua"/>
        </w:rPr>
        <w:t>/</w:t>
      </w:r>
      <w:proofErr w:type="spellStart"/>
      <w:r w:rsidR="00481931" w:rsidRPr="00263A45">
        <w:rPr>
          <w:rFonts w:ascii="Book Antiqua" w:eastAsia="Book Antiqua" w:hAnsi="Book Antiqua" w:cs="Book Antiqua"/>
        </w:rPr>
        <w:t>Smad</w:t>
      </w:r>
      <w:proofErr w:type="spellEnd"/>
      <w:r w:rsidR="00481931" w:rsidRPr="00263A45">
        <w:rPr>
          <w:rFonts w:ascii="Book Antiqua" w:eastAsia="Book Antiqua" w:hAnsi="Book Antiqua" w:cs="Book Antiqua"/>
        </w:rPr>
        <w:t xml:space="preserve"> pathway, inhibited the </w:t>
      </w:r>
      <w:r w:rsidR="00482ACE" w:rsidRPr="00263A45">
        <w:rPr>
          <w:rFonts w:ascii="Book Antiqua" w:eastAsia="Book Antiqua" w:hAnsi="Book Antiqua" w:cs="Book Antiqua"/>
        </w:rPr>
        <w:t xml:space="preserve">inhibitory </w:t>
      </w:r>
      <w:proofErr w:type="spellStart"/>
      <w:r w:rsidR="00482ACE" w:rsidRPr="00263A45">
        <w:rPr>
          <w:rFonts w:ascii="Book Antiqua" w:eastAsia="Book Antiqua" w:hAnsi="Book Antiqua" w:cs="Book Antiqua"/>
        </w:rPr>
        <w:t>κB</w:t>
      </w:r>
      <w:proofErr w:type="spellEnd"/>
      <w:r w:rsidR="00482ACE" w:rsidRPr="00263A45">
        <w:rPr>
          <w:rFonts w:ascii="Book Antiqua" w:hAnsi="Book Antiqua" w:cs="Book Antiqua"/>
          <w:lang w:eastAsia="zh-CN"/>
        </w:rPr>
        <w:t xml:space="preserve"> (</w:t>
      </w:r>
      <w:r w:rsidR="00482ACE" w:rsidRPr="00263A45">
        <w:rPr>
          <w:rFonts w:ascii="Book Antiqua" w:eastAsia="Book Antiqua" w:hAnsi="Book Antiqua" w:cs="Book Antiqua"/>
        </w:rPr>
        <w:t>IKB</w:t>
      </w:r>
      <w:r w:rsidR="00482ACE" w:rsidRPr="00263A45">
        <w:rPr>
          <w:rFonts w:ascii="Book Antiqua" w:hAnsi="Book Antiqua" w:cs="Book Antiqua"/>
          <w:lang w:eastAsia="zh-CN"/>
        </w:rPr>
        <w:t>)</w:t>
      </w:r>
      <w:r w:rsidR="00482ACE" w:rsidRPr="00263A45">
        <w:rPr>
          <w:rFonts w:ascii="Book Antiqua" w:eastAsia="Book Antiqua" w:hAnsi="Book Antiqua" w:cs="Book Antiqua"/>
        </w:rPr>
        <w:t xml:space="preserve"> kinase</w:t>
      </w:r>
      <w:r w:rsidR="00481931" w:rsidRPr="00263A45">
        <w:rPr>
          <w:rFonts w:ascii="Book Antiqua" w:eastAsia="Book Antiqua" w:hAnsi="Book Antiqua" w:cs="Book Antiqua"/>
        </w:rPr>
        <w:t>/IKB/</w:t>
      </w:r>
      <w:r w:rsidR="00482ACE" w:rsidRPr="00263A45">
        <w:rPr>
          <w:rFonts w:ascii="Book Antiqua" w:eastAsia="Book Antiqua" w:hAnsi="Book Antiqua" w:cs="Book Antiqua"/>
        </w:rPr>
        <w:t>nuclear factor</w:t>
      </w:r>
      <w:r w:rsidR="009B6296" w:rsidRPr="00263A45">
        <w:rPr>
          <w:rFonts w:ascii="Book Antiqua" w:hAnsi="Book Antiqua" w:cs="Book Antiqua"/>
          <w:lang w:eastAsia="zh-CN"/>
        </w:rPr>
        <w:t>-</w:t>
      </w:r>
      <w:r w:rsidR="005D6D83" w:rsidRPr="00263A45">
        <w:rPr>
          <w:rFonts w:ascii="Book Antiqua" w:eastAsia="Book Antiqua" w:hAnsi="Book Antiqua" w:cs="Book Antiqua"/>
        </w:rPr>
        <w:t>kappa B</w:t>
      </w:r>
      <w:r w:rsidR="0015577B" w:rsidRPr="00263A45">
        <w:rPr>
          <w:rFonts w:ascii="Book Antiqua" w:eastAsia="Book Antiqua" w:hAnsi="Book Antiqua" w:cs="Book Antiqua"/>
        </w:rPr>
        <w:t xml:space="preserve"> </w:t>
      </w:r>
      <w:r w:rsidR="00481931" w:rsidRPr="00263A45">
        <w:rPr>
          <w:rFonts w:ascii="Book Antiqua" w:eastAsia="Book Antiqua" w:hAnsi="Book Antiqua" w:cs="Book Antiqua"/>
        </w:rPr>
        <w:t xml:space="preserve">pathway, reduced the elevated levels of inflammatory factors </w:t>
      </w:r>
      <w:r w:rsidR="008C695D" w:rsidRPr="00263A45">
        <w:rPr>
          <w:rFonts w:ascii="Book Antiqua" w:eastAsia="Book Antiqua" w:hAnsi="Book Antiqua" w:cs="Book Antiqua"/>
        </w:rPr>
        <w:t>such as</w:t>
      </w:r>
      <w:r w:rsidR="00093E84" w:rsidRPr="00263A45">
        <w:rPr>
          <w:rFonts w:ascii="Book Antiqua" w:eastAsia="Book Antiqua" w:hAnsi="Book Antiqua" w:cs="Book Antiqua"/>
        </w:rPr>
        <w:t xml:space="preserve"> </w:t>
      </w:r>
      <w:r w:rsidR="00482ACE" w:rsidRPr="00263A45">
        <w:rPr>
          <w:rFonts w:ascii="Book Antiqua" w:eastAsia="Book Antiqua" w:hAnsi="Book Antiqua" w:cs="Book Antiqua"/>
        </w:rPr>
        <w:t>tumor necrosis factor-α</w:t>
      </w:r>
      <w:r w:rsidR="00481931" w:rsidRPr="00263A45">
        <w:rPr>
          <w:rFonts w:ascii="Book Antiqua" w:eastAsia="Book Antiqua" w:hAnsi="Book Antiqua" w:cs="Book Antiqua"/>
        </w:rPr>
        <w:t xml:space="preserve">, </w:t>
      </w:r>
      <w:r w:rsidR="00482ACE" w:rsidRPr="00263A45">
        <w:rPr>
          <w:rFonts w:ascii="Book Antiqua" w:eastAsia="Book Antiqua" w:hAnsi="Book Antiqua" w:cs="Book Antiqua"/>
        </w:rPr>
        <w:t>interleukin</w:t>
      </w:r>
      <w:r w:rsidR="005862CC" w:rsidRPr="00263A45">
        <w:rPr>
          <w:rFonts w:ascii="Book Antiqua" w:eastAsia="Book Antiqua" w:hAnsi="Book Antiqua" w:cs="Book Antiqua"/>
        </w:rPr>
        <w:t>-</w:t>
      </w:r>
      <w:r w:rsidR="005D6D83" w:rsidRPr="00263A45">
        <w:rPr>
          <w:rFonts w:ascii="Book Antiqua" w:eastAsia="Book Antiqua" w:hAnsi="Book Antiqua" w:cs="Book Antiqua"/>
        </w:rPr>
        <w:t>6</w:t>
      </w:r>
      <w:r w:rsidR="0015577B" w:rsidRPr="00263A45">
        <w:rPr>
          <w:rFonts w:ascii="Book Antiqua" w:eastAsia="Book Antiqua" w:hAnsi="Book Antiqua" w:cs="Book Antiqua"/>
        </w:rPr>
        <w:t xml:space="preserve"> </w:t>
      </w:r>
      <w:r w:rsidR="00482ACE" w:rsidRPr="00263A45">
        <w:rPr>
          <w:rFonts w:ascii="Book Antiqua" w:hAnsi="Book Antiqua" w:cs="Book Antiqua"/>
          <w:lang w:eastAsia="zh-CN"/>
        </w:rPr>
        <w:t>(</w:t>
      </w:r>
      <w:r w:rsidR="00481931" w:rsidRPr="00263A45">
        <w:rPr>
          <w:rFonts w:ascii="Book Antiqua" w:eastAsia="Book Antiqua" w:hAnsi="Book Antiqua" w:cs="Book Antiqua"/>
        </w:rPr>
        <w:t>IL-6</w:t>
      </w:r>
      <w:r w:rsidR="005D6D83" w:rsidRPr="00263A45">
        <w:rPr>
          <w:rFonts w:ascii="Book Antiqua" w:eastAsia="Book Antiqua" w:hAnsi="Book Antiqua" w:cs="Book Antiqua"/>
        </w:rPr>
        <w:t>)</w:t>
      </w:r>
      <w:r w:rsidR="00481931" w:rsidRPr="00263A45">
        <w:rPr>
          <w:rFonts w:ascii="Book Antiqua" w:eastAsia="Book Antiqua" w:hAnsi="Book Antiqua" w:cs="Book Antiqua"/>
        </w:rPr>
        <w:t xml:space="preserve"> and IL-1β, and attenuated </w:t>
      </w:r>
      <w:r w:rsidR="008C695D" w:rsidRPr="00263A45">
        <w:rPr>
          <w:rFonts w:ascii="Book Antiqua" w:eastAsia="Book Antiqua" w:hAnsi="Book Antiqua" w:cs="Book Antiqua"/>
        </w:rPr>
        <w:t xml:space="preserve">the </w:t>
      </w:r>
      <w:r w:rsidR="00481931" w:rsidRPr="00263A45">
        <w:rPr>
          <w:rFonts w:ascii="Book Antiqua" w:eastAsia="Book Antiqua" w:hAnsi="Book Antiqua" w:cs="Book Antiqua"/>
        </w:rPr>
        <w:t>apoptotic proteins caspase</w:t>
      </w:r>
      <w:r w:rsidR="005D6D83" w:rsidRPr="00263A45">
        <w:rPr>
          <w:rFonts w:ascii="Book Antiqua" w:eastAsia="Book Antiqua" w:hAnsi="Book Antiqua" w:cs="Book Antiqua"/>
        </w:rPr>
        <w:t>-</w:t>
      </w:r>
      <w:r w:rsidR="00481931" w:rsidRPr="00263A45">
        <w:rPr>
          <w:rFonts w:ascii="Book Antiqua" w:eastAsia="Book Antiqua" w:hAnsi="Book Antiqua" w:cs="Book Antiqua"/>
        </w:rPr>
        <w:t>3, caspase</w:t>
      </w:r>
      <w:r w:rsidR="005D6D83" w:rsidRPr="00263A45">
        <w:rPr>
          <w:rFonts w:ascii="Book Antiqua" w:eastAsia="Book Antiqua" w:hAnsi="Book Antiqua" w:cs="Book Antiqua"/>
        </w:rPr>
        <w:t>-</w:t>
      </w:r>
      <w:r w:rsidR="00481931" w:rsidRPr="00263A45">
        <w:rPr>
          <w:rFonts w:ascii="Book Antiqua" w:eastAsia="Book Antiqua" w:hAnsi="Book Antiqua" w:cs="Book Antiqua"/>
        </w:rPr>
        <w:t xml:space="preserve">9, </w:t>
      </w:r>
      <w:r w:rsidR="005D6D83" w:rsidRPr="00263A45">
        <w:rPr>
          <w:rFonts w:ascii="Book Antiqua" w:eastAsia="Book Antiqua" w:hAnsi="Book Antiqua" w:cs="Book Antiqua"/>
        </w:rPr>
        <w:t>B-cell lymphoma 2</w:t>
      </w:r>
      <w:r w:rsidR="008C695D" w:rsidRPr="00263A45">
        <w:rPr>
          <w:rFonts w:ascii="Book Antiqua" w:eastAsia="Book Antiqua" w:hAnsi="Book Antiqua" w:cs="Book Antiqua"/>
        </w:rPr>
        <w:t>, which</w:t>
      </w:r>
      <w:r w:rsidR="0015577B" w:rsidRPr="00263A45">
        <w:rPr>
          <w:rFonts w:ascii="Book Antiqua" w:eastAsia="Book Antiqua" w:hAnsi="Book Antiqua" w:cs="Book Antiqua"/>
        </w:rPr>
        <w:t xml:space="preserve"> </w:t>
      </w:r>
      <w:r w:rsidR="00481931" w:rsidRPr="00263A45">
        <w:rPr>
          <w:rFonts w:ascii="Book Antiqua" w:eastAsia="Book Antiqua" w:hAnsi="Book Antiqua" w:cs="Book Antiqua"/>
        </w:rPr>
        <w:t xml:space="preserve">led to </w:t>
      </w:r>
      <w:r w:rsidR="008C695D" w:rsidRPr="00263A45">
        <w:rPr>
          <w:rFonts w:ascii="Book Antiqua" w:eastAsia="Book Antiqua" w:hAnsi="Book Antiqua" w:cs="Book Antiqua"/>
        </w:rPr>
        <w:t xml:space="preserve">the </w:t>
      </w:r>
      <w:r w:rsidR="00481931" w:rsidRPr="00263A45">
        <w:rPr>
          <w:rFonts w:ascii="Book Antiqua" w:eastAsia="Book Antiqua" w:hAnsi="Book Antiqua" w:cs="Book Antiqua"/>
        </w:rPr>
        <w:t>alleviation of liver diseases.</w:t>
      </w:r>
      <w:r w:rsidR="0015577B" w:rsidRPr="00263A45">
        <w:rPr>
          <w:rFonts w:ascii="Book Antiqua" w:eastAsia="Book Antiqua" w:hAnsi="Book Antiqua" w:cs="Book Antiqua"/>
        </w:rPr>
        <w:t xml:space="preserve"> </w:t>
      </w:r>
      <w:r w:rsidR="0081138E" w:rsidRPr="00263A45">
        <w:rPr>
          <w:rFonts w:ascii="Book Antiqua" w:hAnsi="Book Antiqua" w:cs="Book Antiqua"/>
          <w:lang w:eastAsia="zh-CN"/>
        </w:rPr>
        <w:t>ROS:</w:t>
      </w:r>
      <w:r w:rsidR="00093E84" w:rsidRPr="00263A45">
        <w:rPr>
          <w:rFonts w:ascii="Book Antiqua" w:hAnsi="Book Antiqua" w:cs="Book Antiqua"/>
          <w:lang w:eastAsia="zh-CN"/>
        </w:rPr>
        <w:t xml:space="preserve"> </w:t>
      </w:r>
      <w:r w:rsidR="00AE4844" w:rsidRPr="00263A45">
        <w:rPr>
          <w:rFonts w:ascii="Book Antiqua" w:hAnsi="Book Antiqua" w:cs="Book Antiqua"/>
          <w:lang w:eastAsia="zh-CN"/>
        </w:rPr>
        <w:t>R</w:t>
      </w:r>
      <w:r w:rsidR="00AE4844" w:rsidRPr="00263A45">
        <w:rPr>
          <w:rFonts w:ascii="Book Antiqua" w:eastAsia="Book Antiqua" w:hAnsi="Book Antiqua" w:cs="Book Antiqua"/>
        </w:rPr>
        <w:t>eactive oxygen species</w:t>
      </w:r>
      <w:r w:rsidR="0081138E" w:rsidRPr="00263A45">
        <w:rPr>
          <w:rFonts w:ascii="Book Antiqua" w:eastAsia="Book Antiqua" w:hAnsi="Book Antiqua" w:cs="Book Antiqua"/>
        </w:rPr>
        <w:t xml:space="preserve">; STAT: </w:t>
      </w:r>
      <w:r w:rsidR="00913528" w:rsidRPr="00263A45">
        <w:rPr>
          <w:rFonts w:ascii="Book Antiqua" w:eastAsia="Book Antiqua" w:hAnsi="Book Antiqua" w:cs="Book Antiqua"/>
        </w:rPr>
        <w:t>Signal transducer and activator of transcription</w:t>
      </w:r>
      <w:r w:rsidR="00C52F8E" w:rsidRPr="00263A45">
        <w:rPr>
          <w:rFonts w:ascii="Book Antiqua" w:eastAsiaTheme="minorEastAsia" w:hAnsi="Book Antiqua" w:cs="Book Antiqua"/>
          <w:lang w:eastAsia="zh-CN"/>
        </w:rPr>
        <w:t xml:space="preserve">; </w:t>
      </w:r>
      <w:r w:rsidR="00C52F8E" w:rsidRPr="00263A45">
        <w:rPr>
          <w:rFonts w:ascii="Book Antiqua" w:eastAsia="STIX-Regular" w:hAnsi="Book Antiqua"/>
          <w:lang w:val="en-IN"/>
        </w:rPr>
        <w:t xml:space="preserve">PPAR-γ: </w:t>
      </w:r>
      <w:r w:rsidR="00C52F8E" w:rsidRPr="00263A45">
        <w:rPr>
          <w:rFonts w:ascii="Book Antiqua" w:hAnsi="Book Antiqua"/>
          <w:lang w:val="en-IN" w:eastAsia="zh-CN"/>
        </w:rPr>
        <w:t>P</w:t>
      </w:r>
      <w:r w:rsidR="00C52F8E" w:rsidRPr="00263A45">
        <w:rPr>
          <w:rFonts w:ascii="Book Antiqua" w:eastAsia="STIX-Regular" w:hAnsi="Book Antiqua"/>
          <w:lang w:val="en-IN"/>
        </w:rPr>
        <w:t>eroxisome proliferator-activated receptor-γ</w:t>
      </w:r>
      <w:r w:rsidR="00C52F8E" w:rsidRPr="00263A45">
        <w:rPr>
          <w:rFonts w:ascii="Book Antiqua" w:eastAsiaTheme="minorEastAsia" w:hAnsi="Book Antiqua"/>
          <w:lang w:val="en-IN" w:eastAsia="zh-CN"/>
        </w:rPr>
        <w:t xml:space="preserve">; IL: </w:t>
      </w:r>
      <w:r w:rsidR="00C52F8E" w:rsidRPr="00263A45">
        <w:rPr>
          <w:rFonts w:ascii="Book Antiqua" w:eastAsiaTheme="minorEastAsia" w:hAnsi="Book Antiqua" w:cs="Book Antiqua"/>
          <w:lang w:eastAsia="zh-CN"/>
        </w:rPr>
        <w:t>I</w:t>
      </w:r>
      <w:r w:rsidR="00C52F8E" w:rsidRPr="00263A45">
        <w:rPr>
          <w:rFonts w:ascii="Book Antiqua" w:eastAsia="Book Antiqua" w:hAnsi="Book Antiqua" w:cs="Book Antiqua"/>
        </w:rPr>
        <w:t>nterleukin</w:t>
      </w:r>
      <w:r w:rsidR="00C52F8E" w:rsidRPr="00263A45">
        <w:rPr>
          <w:rFonts w:ascii="Book Antiqua" w:eastAsiaTheme="minorEastAsia" w:hAnsi="Book Antiqua"/>
          <w:lang w:val="en-IN" w:eastAsia="zh-CN"/>
        </w:rPr>
        <w:t xml:space="preserve">; Nrf2: </w:t>
      </w:r>
      <w:r w:rsidR="00C52F8E" w:rsidRPr="00263A45">
        <w:rPr>
          <w:rFonts w:ascii="Book Antiqua" w:eastAsiaTheme="minorEastAsia" w:hAnsi="Book Antiqua" w:cs="Book Antiqua"/>
          <w:lang w:eastAsia="zh-CN"/>
        </w:rPr>
        <w:t>N</w:t>
      </w:r>
      <w:r w:rsidR="00C52F8E" w:rsidRPr="00263A45">
        <w:rPr>
          <w:rFonts w:ascii="Book Antiqua" w:eastAsia="Book Antiqua" w:hAnsi="Book Antiqua" w:cs="Book Antiqua"/>
        </w:rPr>
        <w:t>uclear respiratory factor-2</w:t>
      </w:r>
      <w:r w:rsidR="00C52F8E" w:rsidRPr="00263A45">
        <w:rPr>
          <w:rFonts w:ascii="Book Antiqua" w:eastAsiaTheme="minorEastAsia" w:hAnsi="Book Antiqua" w:cs="Book Antiqua"/>
          <w:lang w:eastAsia="zh-CN"/>
        </w:rPr>
        <w:t xml:space="preserve">; </w:t>
      </w:r>
      <w:r w:rsidR="00177833" w:rsidRPr="00263A45">
        <w:rPr>
          <w:rFonts w:ascii="Book Antiqua" w:eastAsia="Book Antiqua" w:hAnsi="Book Antiqua" w:cs="Book Antiqua"/>
        </w:rPr>
        <w:t>TGF-</w:t>
      </w:r>
      <w:r w:rsidR="004443A6" w:rsidRPr="00263A45">
        <w:rPr>
          <w:rFonts w:ascii="Book Antiqua" w:eastAsia="Book Antiqua" w:hAnsi="Book Antiqua" w:cs="Book Antiqua"/>
        </w:rPr>
        <w:t>β</w:t>
      </w:r>
      <w:r w:rsidR="006628A9">
        <w:rPr>
          <w:rFonts w:ascii="Book Antiqua" w:eastAsiaTheme="minorEastAsia" w:hAnsi="Book Antiqua" w:cs="Book Antiqua" w:hint="eastAsia"/>
          <w:lang w:eastAsia="zh-CN"/>
        </w:rPr>
        <w:t xml:space="preserve">: </w:t>
      </w:r>
      <w:r w:rsidR="00177833" w:rsidRPr="00263A45">
        <w:rPr>
          <w:rFonts w:ascii="Book Antiqua" w:eastAsiaTheme="minorEastAsia" w:hAnsi="Book Antiqua" w:cs="Book Antiqua"/>
          <w:lang w:eastAsia="zh-CN"/>
        </w:rPr>
        <w:t>T</w:t>
      </w:r>
      <w:r w:rsidR="00177833" w:rsidRPr="00263A45">
        <w:rPr>
          <w:rFonts w:ascii="Book Antiqua" w:eastAsia="Book Antiqua" w:hAnsi="Book Antiqua" w:cs="Book Antiqua"/>
        </w:rPr>
        <w:t>ransforming growth factor-</w:t>
      </w:r>
      <w:r w:rsidR="004443A6" w:rsidRPr="00263A45">
        <w:rPr>
          <w:rFonts w:ascii="Book Antiqua" w:eastAsia="Book Antiqua" w:hAnsi="Book Antiqua" w:cs="Book Antiqua"/>
        </w:rPr>
        <w:t>β</w:t>
      </w:r>
      <w:r w:rsidR="00177833" w:rsidRPr="00263A45">
        <w:rPr>
          <w:rFonts w:ascii="Book Antiqua" w:eastAsiaTheme="minorEastAsia" w:hAnsi="Book Antiqua" w:cs="Book Antiqua"/>
          <w:lang w:eastAsia="zh-CN"/>
        </w:rPr>
        <w:t xml:space="preserve">; </w:t>
      </w:r>
      <w:r w:rsidR="004443A6" w:rsidRPr="00263A45">
        <w:rPr>
          <w:rFonts w:ascii="Book Antiqua" w:eastAsia="Book Antiqua" w:hAnsi="Book Antiqua" w:cs="Book Antiqua"/>
        </w:rPr>
        <w:t>NF-</w:t>
      </w:r>
      <w:proofErr w:type="spellStart"/>
      <w:r w:rsidR="004443A6" w:rsidRPr="00263A45">
        <w:rPr>
          <w:rFonts w:ascii="Book Antiqua" w:eastAsia="Book Antiqua" w:hAnsi="Book Antiqua" w:cs="Book Antiqua"/>
        </w:rPr>
        <w:t>κB</w:t>
      </w:r>
      <w:proofErr w:type="spellEnd"/>
      <w:r w:rsidR="00177833" w:rsidRPr="00263A45">
        <w:rPr>
          <w:rFonts w:ascii="Book Antiqua" w:eastAsiaTheme="minorEastAsia" w:hAnsi="Book Antiqua" w:cs="Book Antiqua"/>
          <w:lang w:eastAsia="zh-CN"/>
        </w:rPr>
        <w:t>:</w:t>
      </w:r>
      <w:r w:rsidR="00177833" w:rsidRPr="00263A45">
        <w:rPr>
          <w:rFonts w:ascii="Book Antiqua" w:eastAsia="Book Antiqua" w:hAnsi="Book Antiqua" w:cs="Book Antiqua"/>
        </w:rPr>
        <w:t xml:space="preserve"> </w:t>
      </w:r>
      <w:r w:rsidR="00177833" w:rsidRPr="00263A45">
        <w:rPr>
          <w:rFonts w:ascii="Book Antiqua" w:eastAsiaTheme="minorEastAsia" w:hAnsi="Book Antiqua" w:cs="Book Antiqua"/>
          <w:lang w:eastAsia="zh-CN"/>
        </w:rPr>
        <w:t>N</w:t>
      </w:r>
      <w:r w:rsidR="00177833" w:rsidRPr="00263A45">
        <w:rPr>
          <w:rFonts w:ascii="Book Antiqua" w:eastAsia="Book Antiqua" w:hAnsi="Book Antiqua" w:cs="Book Antiqua"/>
        </w:rPr>
        <w:t>uclear factor</w:t>
      </w:r>
      <w:r w:rsidR="00177833" w:rsidRPr="00263A45">
        <w:rPr>
          <w:rFonts w:ascii="Book Antiqua" w:hAnsi="Book Antiqua" w:cs="Book Antiqua"/>
          <w:lang w:eastAsia="zh-CN"/>
        </w:rPr>
        <w:t>-</w:t>
      </w:r>
      <w:r w:rsidR="00177833" w:rsidRPr="00263A45">
        <w:rPr>
          <w:rFonts w:ascii="Book Antiqua" w:eastAsia="Book Antiqua" w:hAnsi="Book Antiqua" w:cs="Book Antiqua"/>
        </w:rPr>
        <w:t>kappa B</w:t>
      </w:r>
      <w:r w:rsidR="00177833" w:rsidRPr="00263A45">
        <w:rPr>
          <w:rFonts w:ascii="Book Antiqua" w:eastAsiaTheme="minorEastAsia" w:hAnsi="Book Antiqua" w:cs="Book Antiqua"/>
          <w:lang w:eastAsia="zh-CN"/>
        </w:rPr>
        <w:t xml:space="preserve">; </w:t>
      </w:r>
      <w:r w:rsidR="00116B2D" w:rsidRPr="00263A45">
        <w:rPr>
          <w:rFonts w:ascii="Book Antiqua" w:eastAsia="Book Antiqua" w:hAnsi="Book Antiqua" w:cs="Book Antiqua"/>
        </w:rPr>
        <w:t>TNF-α</w:t>
      </w:r>
      <w:r w:rsidR="00116B2D" w:rsidRPr="00263A45">
        <w:rPr>
          <w:rFonts w:ascii="Book Antiqua" w:eastAsiaTheme="minorEastAsia" w:hAnsi="Book Antiqua" w:cs="Book Antiqua"/>
          <w:lang w:eastAsia="zh-CN"/>
        </w:rPr>
        <w:t xml:space="preserve">: </w:t>
      </w:r>
      <w:r w:rsidR="00B50385" w:rsidRPr="00263A45">
        <w:rPr>
          <w:rFonts w:ascii="Book Antiqua" w:eastAsiaTheme="minorEastAsia" w:hAnsi="Book Antiqua" w:cs="Book Antiqua"/>
          <w:shd w:val="clear" w:color="auto" w:fill="FFFFFF"/>
          <w:lang w:eastAsia="zh-CN"/>
        </w:rPr>
        <w:t>T</w:t>
      </w:r>
      <w:r w:rsidR="00B50385" w:rsidRPr="00263A45">
        <w:rPr>
          <w:rFonts w:ascii="Book Antiqua" w:eastAsia="Book Antiqua" w:hAnsi="Book Antiqua" w:cs="Book Antiqua"/>
          <w:shd w:val="clear" w:color="auto" w:fill="FFFFFF"/>
        </w:rPr>
        <w:t>umor necrosis factor-alpha</w:t>
      </w:r>
      <w:r w:rsidR="00116B2D" w:rsidRPr="00263A45">
        <w:rPr>
          <w:rFonts w:ascii="Book Antiqua" w:eastAsiaTheme="minorEastAsia" w:hAnsi="Book Antiqua" w:cs="Book Antiqua"/>
          <w:lang w:eastAsia="zh-CN"/>
        </w:rPr>
        <w:t xml:space="preserve">; </w:t>
      </w:r>
      <w:r w:rsidR="000E633C" w:rsidRPr="00263A45">
        <w:rPr>
          <w:rFonts w:ascii="Book Antiqua" w:eastAsia="Book Antiqua" w:hAnsi="Book Antiqua" w:cs="Book Antiqua"/>
        </w:rPr>
        <w:t>Bcl-2</w:t>
      </w:r>
      <w:r w:rsidR="000E633C" w:rsidRPr="00263A45">
        <w:rPr>
          <w:rFonts w:ascii="Book Antiqua" w:eastAsiaTheme="minorEastAsia" w:hAnsi="Book Antiqua" w:cs="Book Antiqua"/>
          <w:lang w:eastAsia="zh-CN"/>
        </w:rPr>
        <w:t>:</w:t>
      </w:r>
      <w:r w:rsidR="000E633C" w:rsidRPr="00263A45">
        <w:rPr>
          <w:rFonts w:ascii="Book Antiqua" w:eastAsia="Book Antiqua" w:hAnsi="Book Antiqua" w:cs="Book Antiqua"/>
        </w:rPr>
        <w:t xml:space="preserve"> B-cell lymphoma 2</w:t>
      </w:r>
      <w:r w:rsidR="005E501F" w:rsidRPr="00263A45">
        <w:rPr>
          <w:rFonts w:ascii="Book Antiqua" w:eastAsiaTheme="minorEastAsia" w:hAnsi="Book Antiqua" w:cs="Book Antiqua"/>
          <w:lang w:eastAsia="zh-CN"/>
        </w:rPr>
        <w:t>; EMT: E</w:t>
      </w:r>
      <w:r w:rsidR="005E501F" w:rsidRPr="00263A45">
        <w:rPr>
          <w:rFonts w:ascii="Book Antiqua" w:eastAsia="Book Antiqua" w:hAnsi="Book Antiqua" w:cs="Book Antiqua"/>
        </w:rPr>
        <w:t>pithelial-mesenchymal transition</w:t>
      </w:r>
      <w:r w:rsidR="00DA2E02" w:rsidRPr="00263A45">
        <w:rPr>
          <w:rFonts w:ascii="Book Antiqua" w:eastAsiaTheme="minorEastAsia" w:hAnsi="Book Antiqua" w:cs="Book Antiqua"/>
          <w:lang w:eastAsia="zh-CN"/>
        </w:rPr>
        <w:t xml:space="preserve">; </w:t>
      </w:r>
      <w:r w:rsidR="00DA2E02" w:rsidRPr="00263A45">
        <w:rPr>
          <w:rFonts w:ascii="Book Antiqua" w:eastAsia="Book Antiqua" w:hAnsi="Book Antiqua" w:cs="Book Antiqua"/>
        </w:rPr>
        <w:t>IKK</w:t>
      </w:r>
      <w:r w:rsidR="00DA2E02" w:rsidRPr="00263A45">
        <w:rPr>
          <w:rFonts w:ascii="Book Antiqua" w:hAnsi="Book Antiqua" w:cs="Book Antiqua"/>
          <w:lang w:eastAsia="zh-CN"/>
        </w:rPr>
        <w:t>: I</w:t>
      </w:r>
      <w:r w:rsidR="00DA2E02" w:rsidRPr="00263A45">
        <w:rPr>
          <w:rFonts w:ascii="Book Antiqua" w:eastAsia="Book Antiqua" w:hAnsi="Book Antiqua" w:cs="Book Antiqua"/>
        </w:rPr>
        <w:t xml:space="preserve">nhibitory </w:t>
      </w:r>
      <w:proofErr w:type="spellStart"/>
      <w:r w:rsidR="00DA2E02" w:rsidRPr="00263A45">
        <w:rPr>
          <w:rFonts w:ascii="Book Antiqua" w:eastAsia="Book Antiqua" w:hAnsi="Book Antiqua" w:cs="Book Antiqua"/>
        </w:rPr>
        <w:t>κB</w:t>
      </w:r>
      <w:proofErr w:type="spellEnd"/>
      <w:r w:rsidR="00DA2E02" w:rsidRPr="00263A45">
        <w:rPr>
          <w:rFonts w:ascii="Book Antiqua" w:eastAsia="Book Antiqua" w:hAnsi="Book Antiqua" w:cs="Book Antiqua"/>
        </w:rPr>
        <w:t xml:space="preserve"> kinase</w:t>
      </w:r>
      <w:r w:rsidR="00DA2E02" w:rsidRPr="00263A45">
        <w:rPr>
          <w:rFonts w:ascii="Book Antiqua" w:hAnsi="Book Antiqua" w:cs="Book Antiqua"/>
          <w:lang w:eastAsia="zh-CN"/>
        </w:rPr>
        <w:t xml:space="preserve">; </w:t>
      </w:r>
      <w:r w:rsidR="00DA2E02" w:rsidRPr="00263A45">
        <w:rPr>
          <w:rFonts w:ascii="Book Antiqua" w:eastAsia="Book Antiqua" w:hAnsi="Book Antiqua" w:cs="Book Antiqua"/>
        </w:rPr>
        <w:t>IKB</w:t>
      </w:r>
      <w:r w:rsidR="00DA2E02" w:rsidRPr="00263A45">
        <w:rPr>
          <w:rFonts w:ascii="Book Antiqua" w:hAnsi="Book Antiqua" w:cs="Book Antiqua"/>
          <w:lang w:eastAsia="zh-CN"/>
        </w:rPr>
        <w:t>: I</w:t>
      </w:r>
      <w:r w:rsidR="00DA2E02" w:rsidRPr="00263A45">
        <w:rPr>
          <w:rFonts w:ascii="Book Antiqua" w:eastAsia="Book Antiqua" w:hAnsi="Book Antiqua" w:cs="Book Antiqua"/>
        </w:rPr>
        <w:t xml:space="preserve">nhibitory </w:t>
      </w:r>
      <w:proofErr w:type="spellStart"/>
      <w:r w:rsidR="00DA2E02" w:rsidRPr="00263A45">
        <w:rPr>
          <w:rFonts w:ascii="Book Antiqua" w:eastAsia="Book Antiqua" w:hAnsi="Book Antiqua" w:cs="Book Antiqua"/>
        </w:rPr>
        <w:t>κB</w:t>
      </w:r>
      <w:proofErr w:type="spellEnd"/>
      <w:r w:rsidR="00DA2E02" w:rsidRPr="00263A45">
        <w:rPr>
          <w:rFonts w:ascii="Book Antiqua" w:eastAsiaTheme="minorEastAsia" w:hAnsi="Book Antiqua" w:cs="Book Antiqua"/>
          <w:lang w:eastAsia="zh-CN"/>
        </w:rPr>
        <w:t>.</w:t>
      </w:r>
    </w:p>
    <w:p w14:paraId="23F62843" w14:textId="77777777" w:rsidR="00265044" w:rsidRPr="00263A45" w:rsidRDefault="00265044" w:rsidP="00263A45">
      <w:pPr>
        <w:spacing w:line="360" w:lineRule="auto"/>
        <w:jc w:val="both"/>
        <w:rPr>
          <w:rFonts w:ascii="Book Antiqua" w:hAnsi="Book Antiqua"/>
          <w:b/>
          <w:bCs/>
          <w:lang w:val="en-IN" w:eastAsia="zh-CN"/>
        </w:rPr>
      </w:pPr>
      <w:r w:rsidRPr="00263A45">
        <w:rPr>
          <w:rFonts w:ascii="Book Antiqua" w:hAnsi="Book Antiqua" w:cs="Book Antiqua"/>
          <w:lang w:eastAsia="zh-CN"/>
        </w:rPr>
        <w:br w:type="page"/>
      </w:r>
      <w:r w:rsidR="00A159FF" w:rsidRPr="00263A45">
        <w:rPr>
          <w:rFonts w:ascii="Book Antiqua" w:eastAsia="STIX-Regular" w:hAnsi="Book Antiqua"/>
          <w:b/>
          <w:bCs/>
          <w:lang w:val="en-IN"/>
        </w:rPr>
        <w:lastRenderedPageBreak/>
        <w:t>Table 1</w:t>
      </w:r>
      <w:r w:rsidR="008C1966" w:rsidRPr="00263A45">
        <w:rPr>
          <w:rFonts w:ascii="Book Antiqua" w:eastAsia="STIX-Regular" w:hAnsi="Book Antiqua"/>
          <w:b/>
          <w:bCs/>
          <w:lang w:val="en-IN"/>
        </w:rPr>
        <w:t xml:space="preserve"> </w:t>
      </w:r>
      <w:r w:rsidRPr="00263A45">
        <w:rPr>
          <w:rFonts w:ascii="Book Antiqua" w:eastAsia="STIX-Regular" w:hAnsi="Book Antiqua"/>
          <w:b/>
          <w:bCs/>
          <w:i/>
          <w:lang w:val="en-IN"/>
        </w:rPr>
        <w:t>In vitro</w:t>
      </w:r>
      <w:r w:rsidRPr="00263A45">
        <w:rPr>
          <w:rFonts w:ascii="Book Antiqua" w:eastAsia="STIX-Regular" w:hAnsi="Book Antiqua"/>
          <w:b/>
          <w:bCs/>
          <w:lang w:val="en-IN"/>
        </w:rPr>
        <w:t xml:space="preserve"> hepatoprotective effects of baicalin on different cell lines</w:t>
      </w:r>
    </w:p>
    <w:tbl>
      <w:tblPr>
        <w:tblStyle w:val="ae"/>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942"/>
        <w:gridCol w:w="1495"/>
        <w:gridCol w:w="3310"/>
        <w:gridCol w:w="709"/>
      </w:tblGrid>
      <w:tr w:rsidR="00265044" w:rsidRPr="00263A45" w14:paraId="7413F305" w14:textId="77777777" w:rsidTr="00780502">
        <w:tc>
          <w:tcPr>
            <w:tcW w:w="2008" w:type="dxa"/>
            <w:tcBorders>
              <w:top w:val="single" w:sz="4" w:space="0" w:color="auto"/>
              <w:bottom w:val="single" w:sz="4" w:space="0" w:color="auto"/>
            </w:tcBorders>
          </w:tcPr>
          <w:p w14:paraId="357347FE"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Disease/</w:t>
            </w:r>
            <w:r w:rsidR="00A159FF" w:rsidRPr="00263A45">
              <w:rPr>
                <w:rFonts w:ascii="Book Antiqua" w:hAnsi="Book Antiqua" w:cs="Times New Roman"/>
                <w:b/>
                <w:bCs/>
                <w:lang w:eastAsia="zh-CN"/>
              </w:rPr>
              <w:t>t</w:t>
            </w:r>
            <w:r w:rsidRPr="00263A45">
              <w:rPr>
                <w:rFonts w:ascii="Book Antiqua" w:eastAsia="STIX-Regular" w:hAnsi="Book Antiqua" w:cs="Times New Roman"/>
                <w:b/>
                <w:bCs/>
              </w:rPr>
              <w:t xml:space="preserve">ype of </w:t>
            </w:r>
            <w:r w:rsidR="00A159FF" w:rsidRPr="00263A45">
              <w:rPr>
                <w:rFonts w:ascii="Book Antiqua" w:hAnsi="Book Antiqua" w:cs="Times New Roman"/>
                <w:b/>
                <w:bCs/>
                <w:lang w:eastAsia="zh-CN"/>
              </w:rPr>
              <w:t>s</w:t>
            </w:r>
            <w:r w:rsidRPr="00263A45">
              <w:rPr>
                <w:rFonts w:ascii="Book Antiqua" w:eastAsia="STIX-Regular" w:hAnsi="Book Antiqua" w:cs="Times New Roman"/>
                <w:b/>
                <w:bCs/>
              </w:rPr>
              <w:t>tudy</w:t>
            </w:r>
          </w:p>
        </w:tc>
        <w:tc>
          <w:tcPr>
            <w:tcW w:w="1942" w:type="dxa"/>
            <w:tcBorders>
              <w:top w:val="single" w:sz="4" w:space="0" w:color="auto"/>
              <w:bottom w:val="single" w:sz="4" w:space="0" w:color="auto"/>
            </w:tcBorders>
          </w:tcPr>
          <w:p w14:paraId="229D9C5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Cell line</w:t>
            </w:r>
          </w:p>
        </w:tc>
        <w:tc>
          <w:tcPr>
            <w:tcW w:w="1495" w:type="dxa"/>
            <w:tcBorders>
              <w:top w:val="single" w:sz="4" w:space="0" w:color="auto"/>
              <w:bottom w:val="single" w:sz="4" w:space="0" w:color="auto"/>
            </w:tcBorders>
          </w:tcPr>
          <w:p w14:paraId="1383E5F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Dose</w:t>
            </w:r>
          </w:p>
        </w:tc>
        <w:tc>
          <w:tcPr>
            <w:tcW w:w="3310" w:type="dxa"/>
            <w:tcBorders>
              <w:top w:val="single" w:sz="4" w:space="0" w:color="auto"/>
              <w:bottom w:val="single" w:sz="4" w:space="0" w:color="auto"/>
            </w:tcBorders>
          </w:tcPr>
          <w:p w14:paraId="461AE4B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Mechanism/</w:t>
            </w:r>
            <w:r w:rsidR="00B45D37" w:rsidRPr="00263A45">
              <w:rPr>
                <w:rFonts w:ascii="Book Antiqua" w:hAnsi="Book Antiqua" w:cs="Times New Roman"/>
                <w:b/>
                <w:bCs/>
                <w:lang w:eastAsia="zh-CN"/>
              </w:rPr>
              <w:t>t</w:t>
            </w:r>
            <w:r w:rsidRPr="00263A45">
              <w:rPr>
                <w:rFonts w:ascii="Book Antiqua" w:eastAsia="STIX-Regular" w:hAnsi="Book Antiqua" w:cs="Times New Roman"/>
                <w:b/>
                <w:bCs/>
              </w:rPr>
              <w:t>arget pathways</w:t>
            </w:r>
          </w:p>
        </w:tc>
        <w:tc>
          <w:tcPr>
            <w:tcW w:w="709" w:type="dxa"/>
            <w:tcBorders>
              <w:top w:val="single" w:sz="4" w:space="0" w:color="auto"/>
              <w:bottom w:val="single" w:sz="4" w:space="0" w:color="auto"/>
            </w:tcBorders>
          </w:tcPr>
          <w:p w14:paraId="10C5171A" w14:textId="77777777" w:rsidR="00265044" w:rsidRPr="00263A45" w:rsidRDefault="00265044" w:rsidP="00263A45">
            <w:pPr>
              <w:autoSpaceDE w:val="0"/>
              <w:autoSpaceDN w:val="0"/>
              <w:adjustRightInd w:val="0"/>
              <w:spacing w:line="360" w:lineRule="auto"/>
              <w:jc w:val="both"/>
              <w:rPr>
                <w:rFonts w:ascii="Book Antiqua" w:hAnsi="Book Antiqua" w:cs="Times New Roman"/>
                <w:b/>
                <w:bCs/>
                <w:lang w:eastAsia="zh-CN"/>
              </w:rPr>
            </w:pPr>
            <w:r w:rsidRPr="00263A45">
              <w:rPr>
                <w:rFonts w:ascii="Book Antiqua" w:eastAsia="STIX-Regular" w:hAnsi="Book Antiqua" w:cs="Times New Roman"/>
                <w:b/>
                <w:bCs/>
              </w:rPr>
              <w:t>Ref</w:t>
            </w:r>
            <w:r w:rsidR="00B45D37" w:rsidRPr="00263A45">
              <w:rPr>
                <w:rFonts w:ascii="Book Antiqua" w:hAnsi="Book Antiqua" w:cs="Times New Roman"/>
                <w:b/>
                <w:bCs/>
                <w:lang w:eastAsia="zh-CN"/>
              </w:rPr>
              <w:t>.</w:t>
            </w:r>
          </w:p>
        </w:tc>
      </w:tr>
      <w:tr w:rsidR="00265044" w:rsidRPr="00263A45" w14:paraId="49DA472D" w14:textId="77777777" w:rsidTr="00780502">
        <w:tc>
          <w:tcPr>
            <w:tcW w:w="2008" w:type="dxa"/>
            <w:tcBorders>
              <w:top w:val="single" w:sz="4" w:space="0" w:color="auto"/>
            </w:tcBorders>
          </w:tcPr>
          <w:p w14:paraId="3C5EF7F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Palmitic acid-induced fatty liver</w:t>
            </w:r>
          </w:p>
        </w:tc>
        <w:tc>
          <w:tcPr>
            <w:tcW w:w="1942" w:type="dxa"/>
            <w:tcBorders>
              <w:top w:val="single" w:sz="4" w:space="0" w:color="auto"/>
            </w:tcBorders>
          </w:tcPr>
          <w:p w14:paraId="225B56A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AML-12 hepatocytes</w:t>
            </w:r>
          </w:p>
        </w:tc>
        <w:tc>
          <w:tcPr>
            <w:tcW w:w="1495" w:type="dxa"/>
            <w:tcBorders>
              <w:top w:val="single" w:sz="4" w:space="0" w:color="auto"/>
            </w:tcBorders>
          </w:tcPr>
          <w:p w14:paraId="25175C8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 xml:space="preserve">6.25-25 </w:t>
            </w:r>
            <w:proofErr w:type="spellStart"/>
            <w:r w:rsidRPr="00263A45">
              <w:rPr>
                <w:rFonts w:ascii="Book Antiqua" w:hAnsi="Book Antiqua" w:cs="Times New Roman"/>
                <w:bCs/>
              </w:rPr>
              <w:t>μM</w:t>
            </w:r>
            <w:proofErr w:type="spellEnd"/>
          </w:p>
        </w:tc>
        <w:tc>
          <w:tcPr>
            <w:tcW w:w="3310" w:type="dxa"/>
            <w:tcBorders>
              <w:top w:val="single" w:sz="4" w:space="0" w:color="auto"/>
            </w:tcBorders>
          </w:tcPr>
          <w:p w14:paraId="0C4521BA" w14:textId="16B2E90C" w:rsidR="00265044" w:rsidRPr="00263A45" w:rsidRDefault="00265044" w:rsidP="00263A45">
            <w:pPr>
              <w:autoSpaceDE w:val="0"/>
              <w:autoSpaceDN w:val="0"/>
              <w:adjustRightInd w:val="0"/>
              <w:spacing w:line="360" w:lineRule="auto"/>
              <w:jc w:val="both"/>
              <w:rPr>
                <w:rFonts w:ascii="Book Antiqua" w:hAnsi="Book Antiqua" w:cs="Times New Roman"/>
                <w:lang w:eastAsia="zh-CN"/>
              </w:rPr>
            </w:pPr>
            <w:r w:rsidRPr="00263A45">
              <w:rPr>
                <w:rFonts w:ascii="Book Antiqua" w:eastAsia="STIX-Regular" w:hAnsi="Book Antiqua" w:cs="Times New Roman"/>
              </w:rPr>
              <w:t>ER stress</w:t>
            </w:r>
            <w:r w:rsidR="008552D8" w:rsidRPr="00263A45">
              <w:rPr>
                <w:rFonts w:ascii="Book Antiqua" w:hAnsi="Book Antiqua" w:cs="Times New Roman"/>
                <w:lang w:eastAsia="zh-CN"/>
              </w:rPr>
              <w:t xml:space="preserve">↓; </w:t>
            </w:r>
            <w:r w:rsidRPr="00263A45">
              <w:rPr>
                <w:rFonts w:ascii="Book Antiqua" w:hAnsi="Book Antiqua" w:cs="Times New Roman"/>
                <w:bCs/>
              </w:rPr>
              <w:t>TXNIP/NLRP-3 pathway</w:t>
            </w:r>
            <w:r w:rsidR="008552D8" w:rsidRPr="00263A45">
              <w:rPr>
                <w:rFonts w:ascii="Book Antiqua" w:hAnsi="Book Antiqua" w:cs="Times New Roman"/>
                <w:lang w:eastAsia="zh-CN"/>
              </w:rPr>
              <w:t>↓</w:t>
            </w:r>
          </w:p>
        </w:tc>
        <w:tc>
          <w:tcPr>
            <w:tcW w:w="709" w:type="dxa"/>
            <w:tcBorders>
              <w:top w:val="single" w:sz="4" w:space="0" w:color="auto"/>
            </w:tcBorders>
          </w:tcPr>
          <w:p w14:paraId="532B940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[50]</w:t>
            </w:r>
          </w:p>
        </w:tc>
      </w:tr>
      <w:tr w:rsidR="00265044" w:rsidRPr="00263A45" w14:paraId="1A357F51" w14:textId="77777777" w:rsidTr="00780502">
        <w:tc>
          <w:tcPr>
            <w:tcW w:w="2008" w:type="dxa"/>
          </w:tcPr>
          <w:p w14:paraId="55E96E80"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 xml:space="preserve">Hypoxic liver injury </w:t>
            </w:r>
          </w:p>
        </w:tc>
        <w:tc>
          <w:tcPr>
            <w:tcW w:w="1942" w:type="dxa"/>
          </w:tcPr>
          <w:p w14:paraId="7741069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L02 human hepatocytes</w:t>
            </w:r>
          </w:p>
        </w:tc>
        <w:tc>
          <w:tcPr>
            <w:tcW w:w="1495" w:type="dxa"/>
          </w:tcPr>
          <w:p w14:paraId="14A6530E"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 xml:space="preserve">100 </w:t>
            </w:r>
            <w:proofErr w:type="spellStart"/>
            <w:r w:rsidRPr="00263A45">
              <w:rPr>
                <w:rFonts w:ascii="Book Antiqua" w:hAnsi="Book Antiqua" w:cs="Times New Roman"/>
                <w:bCs/>
              </w:rPr>
              <w:t>μmol</w:t>
            </w:r>
            <w:proofErr w:type="spellEnd"/>
            <w:r w:rsidRPr="00263A45">
              <w:rPr>
                <w:rFonts w:ascii="Book Antiqua" w:hAnsi="Book Antiqua" w:cs="Times New Roman"/>
                <w:bCs/>
              </w:rPr>
              <w:t>/L</w:t>
            </w:r>
          </w:p>
        </w:tc>
        <w:tc>
          <w:tcPr>
            <w:tcW w:w="3310" w:type="dxa"/>
          </w:tcPr>
          <w:p w14:paraId="4BCCFA2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 xml:space="preserve">Caspase-3, caspase-9, and </w:t>
            </w:r>
            <w:proofErr w:type="spellStart"/>
            <w:r w:rsidRPr="00263A45">
              <w:rPr>
                <w:rFonts w:ascii="Book Antiqua" w:hAnsi="Book Antiqua" w:cs="Times New Roman"/>
                <w:bCs/>
              </w:rPr>
              <w:t>Bax</w:t>
            </w:r>
            <w:proofErr w:type="spellEnd"/>
            <w:r w:rsidR="008817B3" w:rsidRPr="00263A45">
              <w:rPr>
                <w:rFonts w:ascii="Book Antiqua" w:hAnsi="Book Antiqua" w:cs="Times New Roman"/>
                <w:bCs/>
              </w:rPr>
              <w:t xml:space="preserve">↓ </w:t>
            </w:r>
          </w:p>
        </w:tc>
        <w:tc>
          <w:tcPr>
            <w:tcW w:w="709" w:type="dxa"/>
          </w:tcPr>
          <w:p w14:paraId="11A5A19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[58]</w:t>
            </w:r>
          </w:p>
        </w:tc>
      </w:tr>
      <w:tr w:rsidR="00265044" w:rsidRPr="00263A45" w14:paraId="60FD43FA" w14:textId="77777777" w:rsidTr="00780502">
        <w:tc>
          <w:tcPr>
            <w:tcW w:w="2008" w:type="dxa"/>
          </w:tcPr>
          <w:p w14:paraId="11620F4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Acetaldehyde induced EMT</w:t>
            </w:r>
          </w:p>
        </w:tc>
        <w:tc>
          <w:tcPr>
            <w:tcW w:w="1942" w:type="dxa"/>
          </w:tcPr>
          <w:p w14:paraId="79F01FB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HepG2 cells</w:t>
            </w:r>
          </w:p>
        </w:tc>
        <w:tc>
          <w:tcPr>
            <w:tcW w:w="1495" w:type="dxa"/>
          </w:tcPr>
          <w:p w14:paraId="0BFE3116" w14:textId="77777777" w:rsidR="00265044" w:rsidRPr="00263A45" w:rsidRDefault="00FB166A"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20-100</w:t>
            </w:r>
            <w:r w:rsidR="00265044" w:rsidRPr="00263A45">
              <w:rPr>
                <w:rFonts w:ascii="Book Antiqua" w:eastAsia="STIX-Regular" w:hAnsi="Book Antiqua" w:cs="Times New Roman"/>
              </w:rPr>
              <w:t xml:space="preserve"> mmol/L</w:t>
            </w:r>
          </w:p>
        </w:tc>
        <w:tc>
          <w:tcPr>
            <w:tcW w:w="3310" w:type="dxa"/>
          </w:tcPr>
          <w:p w14:paraId="31ADDF0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TGF-β/</w:t>
            </w:r>
            <w:proofErr w:type="spellStart"/>
            <w:r w:rsidRPr="00263A45">
              <w:rPr>
                <w:rFonts w:ascii="Book Antiqua" w:hAnsi="Book Antiqua" w:cs="Times New Roman"/>
                <w:bCs/>
              </w:rPr>
              <w:t>Smad</w:t>
            </w:r>
            <w:proofErr w:type="spellEnd"/>
            <w:r w:rsidRPr="00263A45">
              <w:rPr>
                <w:rFonts w:ascii="Book Antiqua" w:hAnsi="Book Antiqua" w:cs="Times New Roman"/>
                <w:bCs/>
              </w:rPr>
              <w:t xml:space="preserve"> pathway</w:t>
            </w:r>
            <w:r w:rsidR="008552D8" w:rsidRPr="00263A45">
              <w:rPr>
                <w:rFonts w:ascii="Book Antiqua" w:hAnsi="Book Antiqua" w:cs="Times New Roman"/>
                <w:lang w:eastAsia="zh-CN"/>
              </w:rPr>
              <w:t>↓</w:t>
            </w:r>
          </w:p>
        </w:tc>
        <w:tc>
          <w:tcPr>
            <w:tcW w:w="709" w:type="dxa"/>
          </w:tcPr>
          <w:p w14:paraId="7652C931"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[59]</w:t>
            </w:r>
          </w:p>
        </w:tc>
      </w:tr>
      <w:tr w:rsidR="00265044" w:rsidRPr="00263A45" w14:paraId="50FA8B0C" w14:textId="77777777" w:rsidTr="00780502">
        <w:tc>
          <w:tcPr>
            <w:tcW w:w="2008" w:type="dxa"/>
          </w:tcPr>
          <w:p w14:paraId="6F25AC4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 xml:space="preserve">ns-PEF induced </w:t>
            </w:r>
            <w:r w:rsidRPr="00263A45">
              <w:rPr>
                <w:rFonts w:ascii="Book Antiqua" w:eastAsia="STIX-Regular" w:hAnsi="Book Antiqua" w:cs="Times New Roman"/>
              </w:rPr>
              <w:t>liver injury</w:t>
            </w:r>
          </w:p>
        </w:tc>
        <w:tc>
          <w:tcPr>
            <w:tcW w:w="1942" w:type="dxa"/>
          </w:tcPr>
          <w:p w14:paraId="1350080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L02 hepatocytes</w:t>
            </w:r>
          </w:p>
        </w:tc>
        <w:tc>
          <w:tcPr>
            <w:tcW w:w="1495" w:type="dxa"/>
          </w:tcPr>
          <w:p w14:paraId="00519AC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 xml:space="preserve">60 </w:t>
            </w:r>
            <w:proofErr w:type="spellStart"/>
            <w:r w:rsidRPr="00263A45">
              <w:rPr>
                <w:rFonts w:ascii="Book Antiqua" w:hAnsi="Book Antiqua" w:cs="Times New Roman"/>
                <w:bCs/>
              </w:rPr>
              <w:t>μM</w:t>
            </w:r>
            <w:proofErr w:type="spellEnd"/>
          </w:p>
        </w:tc>
        <w:tc>
          <w:tcPr>
            <w:tcW w:w="3310" w:type="dxa"/>
          </w:tcPr>
          <w:p w14:paraId="55ABF679" w14:textId="77777777" w:rsidR="00265044" w:rsidRPr="00263A45" w:rsidRDefault="008552D8"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MTP stabilization, ROS</w:t>
            </w:r>
            <w:r w:rsidRPr="00263A45">
              <w:rPr>
                <w:rFonts w:ascii="Book Antiqua" w:hAnsi="Book Antiqua" w:cs="Times New Roman"/>
                <w:lang w:eastAsia="zh-CN"/>
              </w:rPr>
              <w:t>↓</w:t>
            </w:r>
          </w:p>
        </w:tc>
        <w:tc>
          <w:tcPr>
            <w:tcW w:w="709" w:type="dxa"/>
          </w:tcPr>
          <w:p w14:paraId="411B578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[60]</w:t>
            </w:r>
          </w:p>
        </w:tc>
      </w:tr>
      <w:tr w:rsidR="00265044" w:rsidRPr="00263A45" w14:paraId="379E591B" w14:textId="77777777" w:rsidTr="00780502">
        <w:tc>
          <w:tcPr>
            <w:tcW w:w="2008" w:type="dxa"/>
          </w:tcPr>
          <w:p w14:paraId="36B5287F"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Hemin-nitrite-H</w:t>
            </w:r>
            <w:r w:rsidRPr="00263A45">
              <w:rPr>
                <w:rFonts w:ascii="Book Antiqua" w:hAnsi="Book Antiqua" w:cs="Times New Roman"/>
                <w:bCs/>
                <w:vertAlign w:val="subscript"/>
              </w:rPr>
              <w:t>2</w:t>
            </w:r>
            <w:r w:rsidRPr="00263A45">
              <w:rPr>
                <w:rFonts w:ascii="Book Antiqua" w:hAnsi="Book Antiqua" w:cs="Times New Roman"/>
                <w:bCs/>
              </w:rPr>
              <w:t>O</w:t>
            </w:r>
            <w:r w:rsidRPr="00263A45">
              <w:rPr>
                <w:rFonts w:ascii="Book Antiqua" w:hAnsi="Book Antiqua" w:cs="Times New Roman"/>
                <w:bCs/>
                <w:vertAlign w:val="subscript"/>
              </w:rPr>
              <w:t xml:space="preserve">2 </w:t>
            </w:r>
            <w:r w:rsidRPr="00263A45">
              <w:rPr>
                <w:rFonts w:ascii="Book Antiqua" w:hAnsi="Book Antiqua" w:cs="Times New Roman"/>
                <w:bCs/>
              </w:rPr>
              <w:t xml:space="preserve">induced </w:t>
            </w:r>
            <w:r w:rsidRPr="00263A45">
              <w:rPr>
                <w:rFonts w:ascii="Book Antiqua" w:eastAsia="STIX-Regular" w:hAnsi="Book Antiqua" w:cs="Times New Roman"/>
              </w:rPr>
              <w:t>liver injury</w:t>
            </w:r>
          </w:p>
        </w:tc>
        <w:tc>
          <w:tcPr>
            <w:tcW w:w="1942" w:type="dxa"/>
          </w:tcPr>
          <w:p w14:paraId="5EDF618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HepG2 cells</w:t>
            </w:r>
          </w:p>
        </w:tc>
        <w:tc>
          <w:tcPr>
            <w:tcW w:w="1495" w:type="dxa"/>
          </w:tcPr>
          <w:p w14:paraId="3AAC9C1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 xml:space="preserve">5 </w:t>
            </w:r>
            <w:proofErr w:type="spellStart"/>
            <w:r w:rsidRPr="00263A45">
              <w:rPr>
                <w:rFonts w:ascii="Book Antiqua" w:hAnsi="Book Antiqua" w:cs="Times New Roman"/>
                <w:bCs/>
              </w:rPr>
              <w:t>μM</w:t>
            </w:r>
            <w:proofErr w:type="spellEnd"/>
            <w:r w:rsidRPr="00263A45">
              <w:rPr>
                <w:rFonts w:ascii="Book Antiqua" w:hAnsi="Book Antiqua" w:cs="Times New Roman"/>
                <w:bCs/>
              </w:rPr>
              <w:t xml:space="preserve"> and 25 </w:t>
            </w:r>
            <w:proofErr w:type="spellStart"/>
            <w:r w:rsidRPr="00263A45">
              <w:rPr>
                <w:rFonts w:ascii="Book Antiqua" w:hAnsi="Book Antiqua" w:cs="Times New Roman"/>
                <w:bCs/>
              </w:rPr>
              <w:t>μM</w:t>
            </w:r>
            <w:proofErr w:type="spellEnd"/>
          </w:p>
        </w:tc>
        <w:tc>
          <w:tcPr>
            <w:tcW w:w="3310" w:type="dxa"/>
          </w:tcPr>
          <w:p w14:paraId="0AED9686"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Lipid peroxidation</w:t>
            </w:r>
            <w:r w:rsidR="008552D8" w:rsidRPr="00263A45">
              <w:rPr>
                <w:rFonts w:ascii="Book Antiqua" w:hAnsi="Book Antiqua" w:cs="Times New Roman"/>
                <w:lang w:eastAsia="zh-CN"/>
              </w:rPr>
              <w:t>↓</w:t>
            </w:r>
            <w:r w:rsidR="00FD5725" w:rsidRPr="00263A45">
              <w:rPr>
                <w:rFonts w:ascii="Book Antiqua" w:hAnsi="Book Antiqua" w:cs="Times New Roman"/>
                <w:bCs/>
                <w:lang w:eastAsia="zh-CN"/>
              </w:rPr>
              <w:t xml:space="preserve">; </w:t>
            </w:r>
            <w:r w:rsidRPr="00263A45">
              <w:rPr>
                <w:rFonts w:ascii="Book Antiqua" w:hAnsi="Book Antiqua" w:cs="Times New Roman"/>
                <w:bCs/>
              </w:rPr>
              <w:t>GSH depletion</w:t>
            </w:r>
            <w:r w:rsidR="008552D8" w:rsidRPr="00263A45">
              <w:rPr>
                <w:rFonts w:ascii="Book Antiqua" w:hAnsi="Book Antiqua" w:cs="Times New Roman"/>
                <w:lang w:eastAsia="zh-CN"/>
              </w:rPr>
              <w:t>↓</w:t>
            </w:r>
          </w:p>
        </w:tc>
        <w:tc>
          <w:tcPr>
            <w:tcW w:w="709" w:type="dxa"/>
          </w:tcPr>
          <w:p w14:paraId="57B4369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[61]</w:t>
            </w:r>
          </w:p>
        </w:tc>
      </w:tr>
      <w:tr w:rsidR="00265044" w:rsidRPr="00263A45" w14:paraId="2CA98680" w14:textId="77777777" w:rsidTr="00780502">
        <w:tc>
          <w:tcPr>
            <w:tcW w:w="2008" w:type="dxa"/>
          </w:tcPr>
          <w:p w14:paraId="50CD210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rPr>
              <w:t xml:space="preserve">PDGF-BB </w:t>
            </w:r>
            <w:r w:rsidRPr="00263A45">
              <w:rPr>
                <w:rFonts w:ascii="Book Antiqua" w:hAnsi="Book Antiqua" w:cs="Times New Roman"/>
                <w:bCs/>
              </w:rPr>
              <w:t>induced fibrosis</w:t>
            </w:r>
          </w:p>
        </w:tc>
        <w:tc>
          <w:tcPr>
            <w:tcW w:w="1942" w:type="dxa"/>
          </w:tcPr>
          <w:p w14:paraId="6878B03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rPr>
              <w:t>HSCT6 hepatocytes</w:t>
            </w:r>
          </w:p>
        </w:tc>
        <w:tc>
          <w:tcPr>
            <w:tcW w:w="1495" w:type="dxa"/>
          </w:tcPr>
          <w:p w14:paraId="790CB09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rPr>
              <w:t xml:space="preserve">150 </w:t>
            </w:r>
            <w:proofErr w:type="spellStart"/>
            <w:r w:rsidRPr="00263A45">
              <w:rPr>
                <w:rFonts w:ascii="Book Antiqua" w:hAnsi="Book Antiqua" w:cs="Times New Roman"/>
              </w:rPr>
              <w:t>μM</w:t>
            </w:r>
            <w:proofErr w:type="spellEnd"/>
          </w:p>
        </w:tc>
        <w:tc>
          <w:tcPr>
            <w:tcW w:w="3310" w:type="dxa"/>
          </w:tcPr>
          <w:p w14:paraId="76DFEB7E"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miR-3595</w:t>
            </w:r>
            <w:r w:rsidR="00FD5725" w:rsidRPr="00263A45">
              <w:rPr>
                <w:rFonts w:ascii="Book Antiqua" w:hAnsi="Book Antiqua" w:cs="Times New Roman"/>
                <w:lang w:eastAsia="zh-CN"/>
              </w:rPr>
              <w:t xml:space="preserve">↓; </w:t>
            </w:r>
            <w:r w:rsidRPr="00263A45">
              <w:rPr>
                <w:rFonts w:ascii="Book Antiqua" w:hAnsi="Book Antiqua" w:cs="Times New Roman"/>
              </w:rPr>
              <w:t>ACSL-4</w:t>
            </w:r>
            <w:r w:rsidR="00FD5725" w:rsidRPr="00263A45">
              <w:rPr>
                <w:rFonts w:ascii="Book Antiqua" w:hAnsi="Book Antiqua" w:cs="Times New Roman"/>
              </w:rPr>
              <w:t>↑</w:t>
            </w:r>
          </w:p>
        </w:tc>
        <w:tc>
          <w:tcPr>
            <w:tcW w:w="709" w:type="dxa"/>
          </w:tcPr>
          <w:p w14:paraId="075A422E"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[69]</w:t>
            </w:r>
          </w:p>
        </w:tc>
      </w:tr>
      <w:tr w:rsidR="00265044" w:rsidRPr="00263A45" w14:paraId="04C0870B" w14:textId="77777777" w:rsidTr="00780502">
        <w:tc>
          <w:tcPr>
            <w:tcW w:w="2008" w:type="dxa"/>
          </w:tcPr>
          <w:p w14:paraId="7E99A14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rPr>
              <w:t>BDL-induced fibrosis</w:t>
            </w:r>
          </w:p>
        </w:tc>
        <w:tc>
          <w:tcPr>
            <w:tcW w:w="1942" w:type="dxa"/>
          </w:tcPr>
          <w:p w14:paraId="66CD3D9E"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HSCs</w:t>
            </w:r>
          </w:p>
        </w:tc>
        <w:tc>
          <w:tcPr>
            <w:tcW w:w="1495" w:type="dxa"/>
          </w:tcPr>
          <w:p w14:paraId="6AC1B6F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rPr>
              <w:t xml:space="preserve">67.5-270 </w:t>
            </w:r>
            <w:proofErr w:type="spellStart"/>
            <w:r w:rsidRPr="00263A45">
              <w:rPr>
                <w:rFonts w:ascii="Book Antiqua" w:hAnsi="Book Antiqua" w:cs="Times New Roman"/>
              </w:rPr>
              <w:t>μM</w:t>
            </w:r>
            <w:proofErr w:type="spellEnd"/>
          </w:p>
        </w:tc>
        <w:tc>
          <w:tcPr>
            <w:tcW w:w="3310" w:type="dxa"/>
          </w:tcPr>
          <w:p w14:paraId="24959A32"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roofErr w:type="spellStart"/>
            <w:r w:rsidRPr="00263A45">
              <w:rPr>
                <w:rFonts w:ascii="Book Antiqua" w:hAnsi="Book Antiqua" w:cs="Times New Roman"/>
              </w:rPr>
              <w:t>Wnt</w:t>
            </w:r>
            <w:proofErr w:type="spellEnd"/>
            <w:r w:rsidRPr="00263A45">
              <w:rPr>
                <w:rFonts w:ascii="Book Antiqua" w:hAnsi="Book Antiqua" w:cs="Times New Roman"/>
              </w:rPr>
              <w:t xml:space="preserve"> pathway</w:t>
            </w:r>
            <w:r w:rsidR="00FD5725" w:rsidRPr="00263A45">
              <w:rPr>
                <w:rFonts w:ascii="Book Antiqua" w:hAnsi="Book Antiqua" w:cs="Times New Roman"/>
                <w:lang w:eastAsia="zh-CN"/>
              </w:rPr>
              <w:t xml:space="preserve">↓; </w:t>
            </w:r>
            <w:r w:rsidRPr="00263A45">
              <w:rPr>
                <w:rFonts w:ascii="Book Antiqua" w:hAnsi="Book Antiqua" w:cs="Times New Roman"/>
              </w:rPr>
              <w:t>PPAR-γ</w:t>
            </w:r>
            <w:r w:rsidR="00FD5725" w:rsidRPr="00263A45">
              <w:rPr>
                <w:rFonts w:ascii="Book Antiqua" w:hAnsi="Book Antiqua" w:cs="Times New Roman"/>
                <w:lang w:eastAsia="zh-CN"/>
              </w:rPr>
              <w:t>↓</w:t>
            </w:r>
          </w:p>
        </w:tc>
        <w:tc>
          <w:tcPr>
            <w:tcW w:w="709" w:type="dxa"/>
          </w:tcPr>
          <w:p w14:paraId="1A492FEE"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[70]</w:t>
            </w:r>
          </w:p>
        </w:tc>
      </w:tr>
      <w:tr w:rsidR="00265044" w:rsidRPr="00263A45" w14:paraId="3FFA7D40" w14:textId="77777777" w:rsidTr="00780502">
        <w:tc>
          <w:tcPr>
            <w:tcW w:w="2008" w:type="dxa"/>
          </w:tcPr>
          <w:p w14:paraId="690972B5"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LPS-induced hepatitis</w:t>
            </w:r>
          </w:p>
        </w:tc>
        <w:tc>
          <w:tcPr>
            <w:tcW w:w="1942" w:type="dxa"/>
          </w:tcPr>
          <w:p w14:paraId="2A826F0F"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L20, THLE cell lines</w:t>
            </w:r>
          </w:p>
        </w:tc>
        <w:tc>
          <w:tcPr>
            <w:tcW w:w="1495" w:type="dxa"/>
          </w:tcPr>
          <w:p w14:paraId="68EB5C1A"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25-100 </w:t>
            </w:r>
            <w:proofErr w:type="spellStart"/>
            <w:r w:rsidRPr="00263A45">
              <w:rPr>
                <w:rFonts w:ascii="Book Antiqua" w:hAnsi="Book Antiqua" w:cs="Times New Roman"/>
              </w:rPr>
              <w:t>μM</w:t>
            </w:r>
            <w:proofErr w:type="spellEnd"/>
          </w:p>
        </w:tc>
        <w:tc>
          <w:tcPr>
            <w:tcW w:w="3310" w:type="dxa"/>
          </w:tcPr>
          <w:p w14:paraId="2839407E"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TUG-1</w:t>
            </w:r>
            <w:r w:rsidR="00FD5725" w:rsidRPr="00263A45">
              <w:rPr>
                <w:rFonts w:ascii="Book Antiqua" w:hAnsi="Book Antiqua" w:cs="Times New Roman"/>
              </w:rPr>
              <w:t>↑</w:t>
            </w:r>
            <w:r w:rsidR="00FD5725" w:rsidRPr="00263A45">
              <w:rPr>
                <w:rFonts w:ascii="Book Antiqua" w:hAnsi="Book Antiqua" w:cs="Times New Roman"/>
                <w:lang w:eastAsia="zh-CN"/>
              </w:rPr>
              <w:t xml:space="preserve">; </w:t>
            </w:r>
            <w:r w:rsidRPr="00263A45">
              <w:rPr>
                <w:rFonts w:ascii="Book Antiqua" w:hAnsi="Book Antiqua" w:cs="Times New Roman"/>
              </w:rPr>
              <w:t>p38-MAPK</w:t>
            </w:r>
            <w:r w:rsidR="00FD5725" w:rsidRPr="00263A45">
              <w:rPr>
                <w:rFonts w:ascii="Book Antiqua" w:hAnsi="Book Antiqua" w:cs="Times New Roman"/>
                <w:lang w:eastAsia="zh-CN"/>
              </w:rPr>
              <w:t xml:space="preserve">↓; </w:t>
            </w:r>
            <w:r w:rsidRPr="00263A45">
              <w:rPr>
                <w:rFonts w:ascii="Book Antiqua" w:hAnsi="Book Antiqua" w:cs="Times New Roman"/>
              </w:rPr>
              <w:t>JNK pathway</w:t>
            </w:r>
            <w:r w:rsidR="00FD5725" w:rsidRPr="00263A45">
              <w:rPr>
                <w:rFonts w:ascii="Book Antiqua" w:hAnsi="Book Antiqua" w:cs="Times New Roman"/>
                <w:lang w:eastAsia="zh-CN"/>
              </w:rPr>
              <w:t>↓</w:t>
            </w:r>
          </w:p>
        </w:tc>
        <w:tc>
          <w:tcPr>
            <w:tcW w:w="709" w:type="dxa"/>
          </w:tcPr>
          <w:p w14:paraId="376BDC9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[82]</w:t>
            </w:r>
          </w:p>
        </w:tc>
      </w:tr>
      <w:tr w:rsidR="00265044" w:rsidRPr="00263A45" w14:paraId="48979E1F" w14:textId="77777777" w:rsidTr="00780502">
        <w:tc>
          <w:tcPr>
            <w:tcW w:w="2008" w:type="dxa"/>
            <w:vMerge w:val="restart"/>
          </w:tcPr>
          <w:p w14:paraId="07A3C56A"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Viral hepatitis</w:t>
            </w:r>
          </w:p>
        </w:tc>
        <w:tc>
          <w:tcPr>
            <w:tcW w:w="1942" w:type="dxa"/>
          </w:tcPr>
          <w:p w14:paraId="30D919B9"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HuH7, HepG2 cells</w:t>
            </w:r>
          </w:p>
        </w:tc>
        <w:tc>
          <w:tcPr>
            <w:tcW w:w="1495" w:type="dxa"/>
          </w:tcPr>
          <w:p w14:paraId="13BC9A1D" w14:textId="77F46AD0"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75 </w:t>
            </w:r>
            <w:proofErr w:type="spellStart"/>
            <w:r w:rsidRPr="00263A45">
              <w:rPr>
                <w:rFonts w:ascii="Book Antiqua" w:hAnsi="Book Antiqua" w:cs="Times New Roman"/>
              </w:rPr>
              <w:t>μg</w:t>
            </w:r>
            <w:proofErr w:type="spellEnd"/>
            <w:r w:rsidRPr="00263A45">
              <w:rPr>
                <w:rFonts w:ascii="Book Antiqua" w:hAnsi="Book Antiqua" w:cs="Times New Roman"/>
              </w:rPr>
              <w:t>/m</w:t>
            </w:r>
            <w:r w:rsidR="00111530" w:rsidRPr="00263A45">
              <w:rPr>
                <w:rFonts w:ascii="Book Antiqua" w:hAnsi="Book Antiqua" w:cs="Times New Roman"/>
              </w:rPr>
              <w:t>L</w:t>
            </w:r>
          </w:p>
        </w:tc>
        <w:tc>
          <w:tcPr>
            <w:tcW w:w="3310" w:type="dxa"/>
          </w:tcPr>
          <w:p w14:paraId="4570FE16"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NF-</w:t>
            </w:r>
            <w:proofErr w:type="spellStart"/>
            <w:r w:rsidRPr="00263A45">
              <w:rPr>
                <w:rFonts w:ascii="Book Antiqua" w:hAnsi="Book Antiqua" w:cs="Times New Roman"/>
              </w:rPr>
              <w:t>κB</w:t>
            </w:r>
            <w:proofErr w:type="spellEnd"/>
            <w:r w:rsidRPr="00263A45">
              <w:rPr>
                <w:rFonts w:ascii="Book Antiqua" w:hAnsi="Book Antiqua" w:cs="Times New Roman"/>
              </w:rPr>
              <w:t xml:space="preserve"> pathway</w:t>
            </w:r>
            <w:r w:rsidR="00FD5725" w:rsidRPr="00263A45">
              <w:rPr>
                <w:rFonts w:ascii="Book Antiqua" w:hAnsi="Book Antiqua" w:cs="Times New Roman"/>
                <w:lang w:eastAsia="zh-CN"/>
              </w:rPr>
              <w:t>↓</w:t>
            </w:r>
          </w:p>
        </w:tc>
        <w:tc>
          <w:tcPr>
            <w:tcW w:w="709" w:type="dxa"/>
          </w:tcPr>
          <w:p w14:paraId="1AD06AA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[83]</w:t>
            </w:r>
          </w:p>
        </w:tc>
      </w:tr>
      <w:tr w:rsidR="00265044" w:rsidRPr="00263A45" w14:paraId="34D4F21C" w14:textId="77777777" w:rsidTr="00780502">
        <w:tc>
          <w:tcPr>
            <w:tcW w:w="2008" w:type="dxa"/>
            <w:vMerge/>
          </w:tcPr>
          <w:p w14:paraId="7B99D9DC"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5847BB8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pHBV1.2HepG2 cells</w:t>
            </w:r>
          </w:p>
        </w:tc>
        <w:tc>
          <w:tcPr>
            <w:tcW w:w="1495" w:type="dxa"/>
          </w:tcPr>
          <w:p w14:paraId="52F194B0"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10 </w:t>
            </w:r>
            <w:proofErr w:type="spellStart"/>
            <w:r w:rsidRPr="00263A45">
              <w:rPr>
                <w:rFonts w:ascii="Book Antiqua" w:hAnsi="Book Antiqua" w:cs="Times New Roman"/>
              </w:rPr>
              <w:t>μM</w:t>
            </w:r>
            <w:proofErr w:type="spellEnd"/>
          </w:p>
        </w:tc>
        <w:tc>
          <w:tcPr>
            <w:tcW w:w="3310" w:type="dxa"/>
          </w:tcPr>
          <w:p w14:paraId="18E206B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HNF-4α/HNF-1α</w:t>
            </w:r>
            <w:r w:rsidR="00FD5725" w:rsidRPr="00263A45">
              <w:rPr>
                <w:rFonts w:ascii="Book Antiqua" w:hAnsi="Book Antiqua" w:cs="Times New Roman"/>
                <w:lang w:eastAsia="zh-CN"/>
              </w:rPr>
              <w:t>↓</w:t>
            </w:r>
          </w:p>
        </w:tc>
        <w:tc>
          <w:tcPr>
            <w:tcW w:w="709" w:type="dxa"/>
          </w:tcPr>
          <w:p w14:paraId="32279D9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[84]</w:t>
            </w:r>
          </w:p>
        </w:tc>
      </w:tr>
      <w:tr w:rsidR="00265044" w:rsidRPr="00263A45" w14:paraId="68A91884" w14:textId="77777777" w:rsidTr="00780502">
        <w:tc>
          <w:tcPr>
            <w:tcW w:w="2008" w:type="dxa"/>
            <w:vMerge/>
          </w:tcPr>
          <w:p w14:paraId="6858F09D"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3713AC1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HepG2.2.15 cells</w:t>
            </w:r>
          </w:p>
        </w:tc>
        <w:tc>
          <w:tcPr>
            <w:tcW w:w="1495" w:type="dxa"/>
          </w:tcPr>
          <w:p w14:paraId="08BD241B"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10 </w:t>
            </w:r>
            <w:proofErr w:type="spellStart"/>
            <w:r w:rsidRPr="00263A45">
              <w:rPr>
                <w:rFonts w:ascii="Book Antiqua" w:hAnsi="Book Antiqua" w:cs="Times New Roman"/>
              </w:rPr>
              <w:t>μg</w:t>
            </w:r>
            <w:proofErr w:type="spellEnd"/>
            <w:r w:rsidRPr="00263A45">
              <w:rPr>
                <w:rFonts w:ascii="Book Antiqua" w:hAnsi="Book Antiqua" w:cs="Times New Roman"/>
              </w:rPr>
              <w:t>/kg</w:t>
            </w:r>
          </w:p>
        </w:tc>
        <w:tc>
          <w:tcPr>
            <w:tcW w:w="3310" w:type="dxa"/>
          </w:tcPr>
          <w:p w14:paraId="5B1ED30F"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 xml:space="preserve">HBsAg, </w:t>
            </w:r>
            <w:proofErr w:type="spellStart"/>
            <w:r w:rsidRPr="00263A45">
              <w:rPr>
                <w:rFonts w:ascii="Book Antiqua" w:hAnsi="Book Antiqua" w:cs="Times New Roman"/>
              </w:rPr>
              <w:t>HBeAg</w:t>
            </w:r>
            <w:proofErr w:type="spellEnd"/>
            <w:r w:rsidR="00FD5725" w:rsidRPr="00263A45">
              <w:rPr>
                <w:rFonts w:ascii="Book Antiqua" w:hAnsi="Book Antiqua" w:cs="Times New Roman"/>
                <w:lang w:eastAsia="zh-CN"/>
              </w:rPr>
              <w:t>↓</w:t>
            </w:r>
          </w:p>
        </w:tc>
        <w:tc>
          <w:tcPr>
            <w:tcW w:w="709" w:type="dxa"/>
          </w:tcPr>
          <w:p w14:paraId="4893C99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[85]</w:t>
            </w:r>
          </w:p>
        </w:tc>
      </w:tr>
      <w:tr w:rsidR="00265044" w:rsidRPr="00263A45" w14:paraId="40FD8BF1" w14:textId="77777777" w:rsidTr="00780502">
        <w:tc>
          <w:tcPr>
            <w:tcW w:w="2008" w:type="dxa"/>
            <w:vMerge/>
          </w:tcPr>
          <w:p w14:paraId="3A1E736B"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3D3EA630"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PBMCs</w:t>
            </w:r>
          </w:p>
        </w:tc>
        <w:tc>
          <w:tcPr>
            <w:tcW w:w="1495" w:type="dxa"/>
          </w:tcPr>
          <w:p w14:paraId="277A62DF" w14:textId="77777777" w:rsidR="00265044" w:rsidRPr="00263A45" w:rsidRDefault="00265044" w:rsidP="00263A45">
            <w:pPr>
              <w:autoSpaceDE w:val="0"/>
              <w:autoSpaceDN w:val="0"/>
              <w:adjustRightInd w:val="0"/>
              <w:spacing w:line="360" w:lineRule="auto"/>
              <w:jc w:val="both"/>
              <w:rPr>
                <w:rFonts w:ascii="Book Antiqua" w:hAnsi="Book Antiqua" w:cs="Times New Roman"/>
                <w:lang w:eastAsia="zh-CN"/>
              </w:rPr>
            </w:pPr>
            <w:r w:rsidRPr="00263A45">
              <w:rPr>
                <w:rFonts w:ascii="Book Antiqua" w:hAnsi="Book Antiqua" w:cs="Times New Roman"/>
              </w:rPr>
              <w:t xml:space="preserve">50-200 </w:t>
            </w:r>
            <w:r w:rsidRPr="00263A45">
              <w:rPr>
                <w:rFonts w:ascii="Book Antiqua" w:hAnsi="Book Antiqua" w:cs="Times New Roman"/>
              </w:rPr>
              <w:lastRenderedPageBreak/>
              <w:t>mg/m</w:t>
            </w:r>
            <w:r w:rsidR="00FB166A" w:rsidRPr="00263A45">
              <w:rPr>
                <w:rFonts w:ascii="Book Antiqua" w:hAnsi="Book Antiqua" w:cs="Times New Roman"/>
                <w:lang w:eastAsia="zh-CN"/>
              </w:rPr>
              <w:t>L</w:t>
            </w:r>
          </w:p>
        </w:tc>
        <w:tc>
          <w:tcPr>
            <w:tcW w:w="3310" w:type="dxa"/>
          </w:tcPr>
          <w:p w14:paraId="1D2FB9E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eastAsia="STIX-Regular" w:hAnsi="Book Antiqua" w:cs="Times New Roman"/>
                <w:noProof/>
              </w:rPr>
              <w:lastRenderedPageBreak/>
              <w:t>Mitochondrial pathway</w:t>
            </w:r>
            <w:r w:rsidR="00FD5725" w:rsidRPr="00263A45">
              <w:rPr>
                <w:rFonts w:ascii="Book Antiqua" w:hAnsi="Book Antiqua" w:cs="Times New Roman"/>
              </w:rPr>
              <w:t>↑</w:t>
            </w:r>
            <w:r w:rsidR="00FD5725" w:rsidRPr="00263A45">
              <w:rPr>
                <w:rFonts w:ascii="Book Antiqua" w:hAnsi="Book Antiqua" w:cs="Times New Roman"/>
                <w:noProof/>
                <w:lang w:eastAsia="zh-CN"/>
              </w:rPr>
              <w:t xml:space="preserve">; </w:t>
            </w:r>
            <w:r w:rsidRPr="00263A45">
              <w:rPr>
                <w:rFonts w:ascii="Book Antiqua" w:hAnsi="Book Antiqua" w:cs="Times New Roman"/>
              </w:rPr>
              <w:lastRenderedPageBreak/>
              <w:t>Caspase 3</w:t>
            </w:r>
            <w:r w:rsidR="00FD5725" w:rsidRPr="00263A45">
              <w:rPr>
                <w:rFonts w:ascii="Book Antiqua" w:hAnsi="Book Antiqua" w:cs="Times New Roman"/>
              </w:rPr>
              <w:t>↑</w:t>
            </w:r>
          </w:p>
        </w:tc>
        <w:tc>
          <w:tcPr>
            <w:tcW w:w="709" w:type="dxa"/>
          </w:tcPr>
          <w:p w14:paraId="4AFC02A0"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lastRenderedPageBreak/>
              <w:t>[87]</w:t>
            </w:r>
          </w:p>
        </w:tc>
      </w:tr>
      <w:tr w:rsidR="00265044" w:rsidRPr="00263A45" w14:paraId="22115133" w14:textId="77777777" w:rsidTr="00780502">
        <w:tc>
          <w:tcPr>
            <w:tcW w:w="2008" w:type="dxa"/>
            <w:vMerge w:val="restart"/>
          </w:tcPr>
          <w:p w14:paraId="59EE71E5"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HCC</w:t>
            </w:r>
          </w:p>
        </w:tc>
        <w:tc>
          <w:tcPr>
            <w:tcW w:w="1942" w:type="dxa"/>
          </w:tcPr>
          <w:p w14:paraId="2B9433C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HepG2-HCC</w:t>
            </w:r>
          </w:p>
        </w:tc>
        <w:tc>
          <w:tcPr>
            <w:tcW w:w="1495" w:type="dxa"/>
          </w:tcPr>
          <w:p w14:paraId="6F9283F2"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100 </w:t>
            </w:r>
            <w:proofErr w:type="spellStart"/>
            <w:r w:rsidR="00FB166A" w:rsidRPr="00263A45">
              <w:rPr>
                <w:rFonts w:ascii="Book Antiqua" w:hAnsi="Book Antiqua" w:cs="Times New Roman"/>
              </w:rPr>
              <w:t>μ</w:t>
            </w:r>
            <w:r w:rsidRPr="00263A45">
              <w:rPr>
                <w:rFonts w:ascii="Book Antiqua" w:hAnsi="Book Antiqua" w:cs="Times New Roman"/>
              </w:rPr>
              <w:t>mol</w:t>
            </w:r>
            <w:proofErr w:type="spellEnd"/>
            <w:r w:rsidRPr="00263A45">
              <w:rPr>
                <w:rFonts w:ascii="Book Antiqua" w:hAnsi="Book Antiqua" w:cs="Times New Roman"/>
              </w:rPr>
              <w:t>/L</w:t>
            </w:r>
          </w:p>
        </w:tc>
        <w:tc>
          <w:tcPr>
            <w:tcW w:w="3310" w:type="dxa"/>
          </w:tcPr>
          <w:p w14:paraId="62DCDF63"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ER-mediated TF-6</w:t>
            </w:r>
            <w:r w:rsidR="00FD5725" w:rsidRPr="00263A45">
              <w:rPr>
                <w:rFonts w:ascii="Book Antiqua" w:hAnsi="Book Antiqua" w:cs="Times New Roman"/>
              </w:rPr>
              <w:t>↑</w:t>
            </w:r>
            <w:r w:rsidR="00FD5725" w:rsidRPr="00263A45">
              <w:rPr>
                <w:rFonts w:ascii="Book Antiqua" w:hAnsi="Book Antiqua" w:cs="Times New Roman"/>
                <w:lang w:eastAsia="zh-CN"/>
              </w:rPr>
              <w:t xml:space="preserve">; </w:t>
            </w:r>
            <w:r w:rsidRPr="00263A45">
              <w:rPr>
                <w:rFonts w:ascii="Book Antiqua" w:hAnsi="Book Antiqua" w:cs="Times New Roman"/>
              </w:rPr>
              <w:t>S-2P protein</w:t>
            </w:r>
            <w:r w:rsidR="00FD5725" w:rsidRPr="00263A45">
              <w:rPr>
                <w:rFonts w:ascii="Book Antiqua" w:hAnsi="Book Antiqua" w:cs="Times New Roman"/>
              </w:rPr>
              <w:t>↑</w:t>
            </w:r>
          </w:p>
        </w:tc>
        <w:tc>
          <w:tcPr>
            <w:tcW w:w="709" w:type="dxa"/>
          </w:tcPr>
          <w:p w14:paraId="4E72B83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[94]</w:t>
            </w:r>
          </w:p>
        </w:tc>
      </w:tr>
      <w:tr w:rsidR="00265044" w:rsidRPr="00263A45" w14:paraId="1E3576D0" w14:textId="77777777" w:rsidTr="00780502">
        <w:tc>
          <w:tcPr>
            <w:tcW w:w="2008" w:type="dxa"/>
            <w:vMerge/>
          </w:tcPr>
          <w:p w14:paraId="0D64CEBF"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6F5C383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SMMC7721-HCC cells</w:t>
            </w:r>
          </w:p>
        </w:tc>
        <w:tc>
          <w:tcPr>
            <w:tcW w:w="1495" w:type="dxa"/>
          </w:tcPr>
          <w:p w14:paraId="3FE5BD72"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160 </w:t>
            </w:r>
            <w:proofErr w:type="spellStart"/>
            <w:r w:rsidRPr="00263A45">
              <w:rPr>
                <w:rFonts w:ascii="Book Antiqua" w:hAnsi="Book Antiqua" w:cs="Times New Roman"/>
              </w:rPr>
              <w:t>μM</w:t>
            </w:r>
            <w:proofErr w:type="spellEnd"/>
          </w:p>
        </w:tc>
        <w:tc>
          <w:tcPr>
            <w:tcW w:w="3310" w:type="dxa"/>
          </w:tcPr>
          <w:p w14:paraId="6BA1970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CD47</w:t>
            </w:r>
            <w:r w:rsidR="00FD5725" w:rsidRPr="00263A45">
              <w:rPr>
                <w:rFonts w:ascii="Book Antiqua" w:hAnsi="Book Antiqua" w:cs="Times New Roman"/>
                <w:lang w:eastAsia="zh-CN"/>
              </w:rPr>
              <w:t>↓</w:t>
            </w:r>
          </w:p>
        </w:tc>
        <w:tc>
          <w:tcPr>
            <w:tcW w:w="709" w:type="dxa"/>
          </w:tcPr>
          <w:p w14:paraId="312CC95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[95]</w:t>
            </w:r>
          </w:p>
        </w:tc>
      </w:tr>
      <w:tr w:rsidR="00265044" w:rsidRPr="00263A45" w14:paraId="351680D9" w14:textId="77777777" w:rsidTr="00780502">
        <w:tc>
          <w:tcPr>
            <w:tcW w:w="2008" w:type="dxa"/>
            <w:vMerge/>
          </w:tcPr>
          <w:p w14:paraId="041BB95F"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36A320A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SMMC7721, HepG2-HCC cells</w:t>
            </w:r>
          </w:p>
        </w:tc>
        <w:tc>
          <w:tcPr>
            <w:tcW w:w="1495" w:type="dxa"/>
          </w:tcPr>
          <w:p w14:paraId="2B281716"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40 </w:t>
            </w:r>
            <w:proofErr w:type="spellStart"/>
            <w:r w:rsidRPr="00263A45">
              <w:rPr>
                <w:rFonts w:ascii="Book Antiqua" w:hAnsi="Book Antiqua" w:cs="Times New Roman"/>
              </w:rPr>
              <w:t>μM</w:t>
            </w:r>
            <w:proofErr w:type="spellEnd"/>
          </w:p>
        </w:tc>
        <w:tc>
          <w:tcPr>
            <w:tcW w:w="3310" w:type="dxa"/>
          </w:tcPr>
          <w:p w14:paraId="3C0A62DC" w14:textId="77777777" w:rsidR="00265044" w:rsidRPr="00263A45" w:rsidRDefault="00265044" w:rsidP="00263A45">
            <w:pPr>
              <w:autoSpaceDE w:val="0"/>
              <w:autoSpaceDN w:val="0"/>
              <w:adjustRightInd w:val="0"/>
              <w:spacing w:line="360" w:lineRule="auto"/>
              <w:jc w:val="both"/>
              <w:rPr>
                <w:rFonts w:ascii="Book Antiqua" w:hAnsi="Book Antiqua" w:cs="Times New Roman"/>
                <w:lang w:eastAsia="zh-CN"/>
              </w:rPr>
            </w:pPr>
            <w:r w:rsidRPr="00263A45">
              <w:rPr>
                <w:rFonts w:ascii="Book Antiqua" w:hAnsi="Book Antiqua" w:cs="Times New Roman"/>
              </w:rPr>
              <w:t>STAT3, IFN-γ</w:t>
            </w:r>
            <w:r w:rsidR="00FD5725" w:rsidRPr="00263A45">
              <w:rPr>
                <w:rFonts w:ascii="Book Antiqua" w:hAnsi="Book Antiqua" w:cs="Times New Roman"/>
                <w:lang w:eastAsia="zh-CN"/>
              </w:rPr>
              <w:t xml:space="preserve">↓; </w:t>
            </w:r>
            <w:r w:rsidRPr="00263A45">
              <w:rPr>
                <w:rFonts w:ascii="Book Antiqua" w:hAnsi="Book Antiqua" w:cs="Times New Roman"/>
              </w:rPr>
              <w:t>Block PDL-1/PD-1 pathway</w:t>
            </w:r>
          </w:p>
        </w:tc>
        <w:tc>
          <w:tcPr>
            <w:tcW w:w="709" w:type="dxa"/>
          </w:tcPr>
          <w:p w14:paraId="757F70C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[96,97]</w:t>
            </w:r>
          </w:p>
        </w:tc>
      </w:tr>
    </w:tbl>
    <w:p w14:paraId="3B59D6BB" w14:textId="56C3D9BF" w:rsidR="00265044" w:rsidRPr="00263A45" w:rsidRDefault="009169EF" w:rsidP="00263A45">
      <w:pPr>
        <w:autoSpaceDE w:val="0"/>
        <w:autoSpaceDN w:val="0"/>
        <w:adjustRightInd w:val="0"/>
        <w:spacing w:line="360" w:lineRule="auto"/>
        <w:jc w:val="both"/>
        <w:rPr>
          <w:rFonts w:ascii="Book Antiqua" w:hAnsi="Book Antiqua"/>
          <w:lang w:val="en-IN" w:eastAsia="zh-CN"/>
        </w:rPr>
      </w:pPr>
      <w:r w:rsidRPr="00263A45">
        <w:rPr>
          <w:rFonts w:ascii="Book Antiqua" w:eastAsia="STIX-Regular" w:hAnsi="Book Antiqua"/>
          <w:lang w:val="en-IN"/>
        </w:rPr>
        <w:t xml:space="preserve">ACSL-4: </w:t>
      </w:r>
      <w:r w:rsidRPr="00263A45">
        <w:rPr>
          <w:rFonts w:ascii="Book Antiqua" w:hAnsi="Book Antiqua"/>
          <w:lang w:val="en-IN" w:eastAsia="zh-CN"/>
        </w:rPr>
        <w:t>L</w:t>
      </w:r>
      <w:r w:rsidRPr="00263A45">
        <w:rPr>
          <w:rFonts w:ascii="Book Antiqua" w:eastAsia="STIX-Regular" w:hAnsi="Book Antiqua"/>
          <w:lang w:val="en-IN"/>
        </w:rPr>
        <w:t>ong chain fatty acid CoA ligase</w:t>
      </w:r>
      <w:r w:rsidR="00D80BCF" w:rsidRPr="00263A45">
        <w:rPr>
          <w:rFonts w:ascii="Book Antiqua" w:eastAsia="STIX-Regular" w:hAnsi="Book Antiqua"/>
          <w:lang w:val="en-IN"/>
        </w:rPr>
        <w:t xml:space="preserve"> </w:t>
      </w:r>
      <w:r w:rsidRPr="00263A45">
        <w:rPr>
          <w:rFonts w:ascii="Book Antiqua" w:eastAsia="STIX-Regular" w:hAnsi="Book Antiqua"/>
          <w:lang w:val="en-IN"/>
        </w:rPr>
        <w:t>4</w:t>
      </w:r>
      <w:r w:rsidRPr="00263A45">
        <w:rPr>
          <w:rFonts w:ascii="Book Antiqua" w:hAnsi="Book Antiqua"/>
          <w:lang w:val="en-IN" w:eastAsia="zh-CN"/>
        </w:rPr>
        <w:t xml:space="preserve">; </w:t>
      </w:r>
      <w:r w:rsidR="00265044" w:rsidRPr="00263A45">
        <w:rPr>
          <w:rFonts w:ascii="Book Antiqua" w:eastAsia="STIX-Regular" w:hAnsi="Book Antiqua"/>
          <w:lang w:val="en-IN"/>
        </w:rPr>
        <w:t xml:space="preserve">AML: </w:t>
      </w:r>
      <w:r w:rsidR="00AD3435" w:rsidRPr="00263A45">
        <w:rPr>
          <w:rFonts w:ascii="Book Antiqua" w:hAnsi="Book Antiqua"/>
          <w:lang w:val="en-IN" w:eastAsia="zh-CN"/>
        </w:rPr>
        <w:t>A</w:t>
      </w:r>
      <w:r w:rsidR="00265044" w:rsidRPr="00263A45">
        <w:rPr>
          <w:rFonts w:ascii="Book Antiqua" w:eastAsia="STIX-Regular" w:hAnsi="Book Antiqua"/>
          <w:lang w:val="en-IN"/>
        </w:rPr>
        <w:t>lpha mouse liver</w:t>
      </w:r>
      <w:r w:rsidR="00AD3435" w:rsidRPr="00263A45">
        <w:rPr>
          <w:rFonts w:ascii="Book Antiqua" w:hAnsi="Book Antiqua"/>
          <w:lang w:val="en-IN" w:eastAsia="zh-CN"/>
        </w:rPr>
        <w:t>;</w:t>
      </w:r>
      <w:r w:rsidR="008C1966" w:rsidRPr="00263A45">
        <w:rPr>
          <w:rFonts w:ascii="Book Antiqua" w:hAnsi="Book Antiqua"/>
          <w:lang w:val="en-IN" w:eastAsia="zh-CN"/>
        </w:rPr>
        <w:t xml:space="preserve"> </w:t>
      </w:r>
      <w:r w:rsidR="00932547" w:rsidRPr="00263A45">
        <w:rPr>
          <w:rFonts w:ascii="Book Antiqua" w:eastAsia="STIX-Regular" w:hAnsi="Book Antiqua"/>
          <w:lang w:val="en-IN"/>
        </w:rPr>
        <w:t xml:space="preserve">BDL: </w:t>
      </w:r>
      <w:r w:rsidR="00932547" w:rsidRPr="00263A45">
        <w:rPr>
          <w:rFonts w:ascii="Book Antiqua" w:hAnsi="Book Antiqua"/>
          <w:lang w:val="en-IN" w:eastAsia="zh-CN"/>
        </w:rPr>
        <w:t>B</w:t>
      </w:r>
      <w:r w:rsidR="00932547" w:rsidRPr="00263A45">
        <w:rPr>
          <w:rFonts w:ascii="Book Antiqua" w:eastAsia="STIX-Regular" w:hAnsi="Book Antiqua"/>
          <w:lang w:val="en-IN"/>
        </w:rPr>
        <w:t>ile duct ligation</w:t>
      </w:r>
      <w:r w:rsidR="00932547" w:rsidRPr="00263A45">
        <w:rPr>
          <w:rFonts w:ascii="Book Antiqua" w:hAnsi="Book Antiqua"/>
          <w:lang w:val="en-IN" w:eastAsia="zh-CN"/>
        </w:rPr>
        <w:t>;</w:t>
      </w:r>
      <w:r w:rsidR="00932547" w:rsidRPr="00263A45">
        <w:rPr>
          <w:rFonts w:ascii="Book Antiqua" w:eastAsia="STIX-Regular" w:hAnsi="Book Antiqua"/>
          <w:lang w:val="en-IN"/>
        </w:rPr>
        <w:t xml:space="preserve"> EMT: </w:t>
      </w:r>
      <w:r w:rsidR="00932547" w:rsidRPr="00263A45">
        <w:rPr>
          <w:rFonts w:ascii="Book Antiqua" w:hAnsi="Book Antiqua"/>
          <w:lang w:val="en-IN" w:eastAsia="zh-CN"/>
        </w:rPr>
        <w:t>E</w:t>
      </w:r>
      <w:r w:rsidR="00932547" w:rsidRPr="00263A45">
        <w:rPr>
          <w:rFonts w:ascii="Book Antiqua" w:eastAsia="STIX-Regular" w:hAnsi="Book Antiqua"/>
          <w:lang w:val="en-IN"/>
        </w:rPr>
        <w:t>pithelial-mesenchymal transition</w:t>
      </w:r>
      <w:r w:rsidR="00932547" w:rsidRPr="00263A45">
        <w:rPr>
          <w:rFonts w:ascii="Book Antiqua" w:hAnsi="Book Antiqua"/>
          <w:lang w:val="en-IN" w:eastAsia="zh-CN"/>
        </w:rPr>
        <w:t>;</w:t>
      </w:r>
      <w:r w:rsidR="008C1966" w:rsidRPr="00263A45">
        <w:rPr>
          <w:rFonts w:ascii="Book Antiqua" w:hAnsi="Book Antiqua"/>
          <w:lang w:val="en-IN" w:eastAsia="zh-CN"/>
        </w:rPr>
        <w:t xml:space="preserve"> </w:t>
      </w:r>
      <w:r w:rsidR="00265044" w:rsidRPr="00263A45">
        <w:rPr>
          <w:rFonts w:ascii="Book Antiqua" w:eastAsia="STIX-Regular" w:hAnsi="Book Antiqua"/>
          <w:lang w:val="en-IN"/>
        </w:rPr>
        <w:t>ER: Endoplasmic reticulum</w:t>
      </w:r>
      <w:r w:rsidR="00AD3435"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 xml:space="preserve">GSH: </w:t>
      </w:r>
      <w:r w:rsidRPr="00263A45">
        <w:rPr>
          <w:rFonts w:ascii="Book Antiqua" w:hAnsi="Book Antiqua"/>
          <w:lang w:val="en-IN" w:eastAsia="zh-CN"/>
        </w:rPr>
        <w:t>R</w:t>
      </w:r>
      <w:r w:rsidRPr="00263A45">
        <w:rPr>
          <w:rFonts w:ascii="Book Antiqua" w:eastAsia="STIX-Regular" w:hAnsi="Book Antiqua"/>
          <w:lang w:val="en-IN"/>
        </w:rPr>
        <w:t>educed glutathione</w:t>
      </w:r>
      <w:r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HCC: Hepatocellular carcinoma</w:t>
      </w:r>
      <w:r w:rsidRPr="00263A45">
        <w:rPr>
          <w:rFonts w:ascii="Book Antiqua" w:hAnsi="Book Antiqua"/>
          <w:lang w:val="en-IN" w:eastAsia="zh-CN"/>
        </w:rPr>
        <w:t xml:space="preserve">; </w:t>
      </w:r>
      <w:r w:rsidRPr="00263A45">
        <w:rPr>
          <w:rFonts w:ascii="Book Antiqua" w:eastAsia="STIX-Regular" w:hAnsi="Book Antiqua"/>
          <w:lang w:val="en-IN"/>
        </w:rPr>
        <w:t xml:space="preserve">HSCs: </w:t>
      </w:r>
      <w:r w:rsidRPr="00263A45">
        <w:rPr>
          <w:rFonts w:ascii="Book Antiqua" w:hAnsi="Book Antiqua"/>
          <w:lang w:val="en-IN" w:eastAsia="zh-CN"/>
        </w:rPr>
        <w:t>H</w:t>
      </w:r>
      <w:r w:rsidRPr="00263A45">
        <w:rPr>
          <w:rFonts w:ascii="Book Antiqua" w:eastAsia="STIX-Regular" w:hAnsi="Book Antiqua"/>
          <w:lang w:val="en-IN"/>
        </w:rPr>
        <w:t>epatic stellate cells</w:t>
      </w:r>
      <w:r w:rsidRPr="00263A45">
        <w:rPr>
          <w:rFonts w:ascii="Book Antiqua" w:hAnsi="Book Antiqua"/>
          <w:lang w:val="en-IN" w:eastAsia="zh-CN"/>
        </w:rPr>
        <w:t>;</w:t>
      </w:r>
      <w:r w:rsidR="008C1966" w:rsidRPr="00263A45">
        <w:rPr>
          <w:rFonts w:ascii="Book Antiqua" w:hAnsi="Book Antiqua"/>
          <w:lang w:val="en-IN" w:eastAsia="zh-CN"/>
        </w:rPr>
        <w:t xml:space="preserve"> </w:t>
      </w:r>
      <w:r w:rsidR="00511B39" w:rsidRPr="00263A45">
        <w:rPr>
          <w:rFonts w:ascii="Book Antiqua" w:eastAsia="STIX-Regular" w:hAnsi="Book Antiqua"/>
          <w:lang w:val="en-IN"/>
        </w:rPr>
        <w:t xml:space="preserve">LPS: </w:t>
      </w:r>
      <w:r w:rsidR="00511B39" w:rsidRPr="00263A45">
        <w:rPr>
          <w:rFonts w:ascii="Book Antiqua" w:hAnsi="Book Antiqua"/>
          <w:lang w:val="en-IN" w:eastAsia="zh-CN"/>
        </w:rPr>
        <w:t>L</w:t>
      </w:r>
      <w:r w:rsidR="00511B39" w:rsidRPr="00263A45">
        <w:rPr>
          <w:rFonts w:ascii="Book Antiqua" w:eastAsia="STIX-Regular" w:hAnsi="Book Antiqua"/>
          <w:lang w:val="en-IN"/>
        </w:rPr>
        <w:t>ipopolysaccharide</w:t>
      </w:r>
      <w:r w:rsidR="00511B39"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 xml:space="preserve">MAPK: </w:t>
      </w:r>
      <w:r w:rsidRPr="00263A45">
        <w:rPr>
          <w:rFonts w:ascii="Book Antiqua" w:hAnsi="Book Antiqua"/>
          <w:lang w:val="en-IN" w:eastAsia="zh-CN"/>
        </w:rPr>
        <w:t>M</w:t>
      </w:r>
      <w:r w:rsidRPr="00263A45">
        <w:rPr>
          <w:rFonts w:ascii="Book Antiqua" w:eastAsia="STIX-Regular" w:hAnsi="Book Antiqua"/>
          <w:lang w:val="en-IN"/>
        </w:rPr>
        <w:t>itogen</w:t>
      </w:r>
      <w:r w:rsidR="00AC4BEC" w:rsidRPr="00263A45">
        <w:rPr>
          <w:rFonts w:ascii="Book Antiqua" w:eastAsia="STIX-Regular" w:hAnsi="Book Antiqua"/>
          <w:lang w:val="en-IN"/>
        </w:rPr>
        <w:t>-</w:t>
      </w:r>
      <w:r w:rsidRPr="00263A45">
        <w:rPr>
          <w:rFonts w:ascii="Book Antiqua" w:eastAsia="STIX-Regular" w:hAnsi="Book Antiqua"/>
          <w:lang w:val="en-IN"/>
        </w:rPr>
        <w:t>activated protein kinase</w:t>
      </w:r>
      <w:r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 xml:space="preserve">MTP: </w:t>
      </w:r>
      <w:r w:rsidRPr="00263A45">
        <w:rPr>
          <w:rFonts w:ascii="Book Antiqua" w:hAnsi="Book Antiqua"/>
          <w:lang w:val="en-IN" w:eastAsia="zh-CN"/>
        </w:rPr>
        <w:t>M</w:t>
      </w:r>
      <w:r w:rsidRPr="00263A45">
        <w:rPr>
          <w:rFonts w:ascii="Book Antiqua" w:eastAsia="STIX-Regular" w:hAnsi="Book Antiqua"/>
          <w:lang w:val="en-IN"/>
        </w:rPr>
        <w:t>itochondrial transmembrane potential</w:t>
      </w:r>
      <w:r w:rsidRPr="00263A45">
        <w:rPr>
          <w:rFonts w:ascii="Book Antiqua" w:hAnsi="Book Antiqua"/>
          <w:lang w:val="en-IN" w:eastAsia="zh-CN"/>
        </w:rPr>
        <w:t>;</w:t>
      </w:r>
      <w:r w:rsidR="008C1966" w:rsidRPr="00263A45">
        <w:rPr>
          <w:rFonts w:ascii="Book Antiqua" w:hAnsi="Book Antiqua"/>
          <w:lang w:val="en-IN" w:eastAsia="zh-CN"/>
        </w:rPr>
        <w:t xml:space="preserve"> </w:t>
      </w:r>
      <w:r w:rsidR="00932547" w:rsidRPr="00263A45">
        <w:rPr>
          <w:rFonts w:ascii="Book Antiqua" w:eastAsia="STIX-Regular" w:hAnsi="Book Antiqua"/>
          <w:lang w:val="en-IN"/>
        </w:rPr>
        <w:t>NLRP-3: Nod</w:t>
      </w:r>
      <w:r w:rsidRPr="00263A45">
        <w:rPr>
          <w:rFonts w:ascii="Book Antiqua" w:eastAsia="STIX-Regular" w:hAnsi="Book Antiqua"/>
          <w:lang w:val="en-IN"/>
        </w:rPr>
        <w:t>-</w:t>
      </w:r>
      <w:r w:rsidR="00932547" w:rsidRPr="00263A45">
        <w:rPr>
          <w:rFonts w:ascii="Book Antiqua" w:eastAsia="STIX-Regular" w:hAnsi="Book Antiqua"/>
          <w:lang w:val="en-IN"/>
        </w:rPr>
        <w:t>like receptor protein 3</w:t>
      </w:r>
      <w:r w:rsidR="00932547" w:rsidRPr="00263A45">
        <w:rPr>
          <w:rFonts w:ascii="Book Antiqua" w:hAnsi="Book Antiqua"/>
          <w:lang w:val="en-IN" w:eastAsia="zh-CN"/>
        </w:rPr>
        <w:t>;</w:t>
      </w:r>
      <w:r w:rsidR="008C1966" w:rsidRPr="00263A45">
        <w:rPr>
          <w:rFonts w:ascii="Book Antiqua" w:hAnsi="Book Antiqua"/>
          <w:lang w:val="en-IN" w:eastAsia="zh-CN"/>
        </w:rPr>
        <w:t xml:space="preserve"> </w:t>
      </w:r>
      <w:proofErr w:type="spellStart"/>
      <w:r w:rsidR="00265044" w:rsidRPr="00263A45">
        <w:rPr>
          <w:rFonts w:ascii="Book Antiqua" w:eastAsia="STIX-Regular" w:hAnsi="Book Antiqua"/>
          <w:lang w:val="en-IN"/>
        </w:rPr>
        <w:t>nsPEF</w:t>
      </w:r>
      <w:proofErr w:type="spellEnd"/>
      <w:r w:rsidR="00265044" w:rsidRPr="00263A45">
        <w:rPr>
          <w:rFonts w:ascii="Book Antiqua" w:eastAsia="STIX-Regular" w:hAnsi="Book Antiqua"/>
          <w:lang w:val="en-IN"/>
        </w:rPr>
        <w:t xml:space="preserve">: </w:t>
      </w:r>
      <w:r w:rsidR="00AD3435" w:rsidRPr="00263A45">
        <w:rPr>
          <w:rFonts w:ascii="Book Antiqua" w:hAnsi="Book Antiqua"/>
          <w:lang w:val="en-IN" w:eastAsia="zh-CN"/>
        </w:rPr>
        <w:t>N</w:t>
      </w:r>
      <w:r w:rsidR="00265044" w:rsidRPr="00263A45">
        <w:rPr>
          <w:rFonts w:ascii="Book Antiqua" w:eastAsia="STIX-Regular" w:hAnsi="Book Antiqua"/>
          <w:lang w:val="en-IN"/>
        </w:rPr>
        <w:t>anosecond-pulse electric field</w:t>
      </w:r>
      <w:r w:rsidR="00AD3435"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 xml:space="preserve">PBMCs: </w:t>
      </w:r>
      <w:r w:rsidRPr="00263A45">
        <w:rPr>
          <w:rFonts w:ascii="Book Antiqua" w:hAnsi="Book Antiqua"/>
          <w:lang w:val="en-IN" w:eastAsia="zh-CN"/>
        </w:rPr>
        <w:t>P</w:t>
      </w:r>
      <w:r w:rsidRPr="00263A45">
        <w:rPr>
          <w:rFonts w:ascii="Book Antiqua" w:eastAsia="STIX-Regular" w:hAnsi="Book Antiqua"/>
          <w:lang w:val="en-IN"/>
        </w:rPr>
        <w:t>eripheral blood mononuclear cells</w:t>
      </w:r>
      <w:r w:rsidRPr="00263A45">
        <w:rPr>
          <w:rFonts w:ascii="Book Antiqua" w:hAnsi="Book Antiqua"/>
          <w:lang w:val="en-IN" w:eastAsia="zh-CN"/>
        </w:rPr>
        <w:t>;</w:t>
      </w:r>
      <w:r w:rsidR="008C1966" w:rsidRPr="00263A45">
        <w:rPr>
          <w:rFonts w:ascii="Book Antiqua" w:hAnsi="Book Antiqua"/>
          <w:lang w:val="en-IN" w:eastAsia="zh-CN"/>
        </w:rPr>
        <w:t xml:space="preserve"> </w:t>
      </w:r>
      <w:r w:rsidR="00265044" w:rsidRPr="00263A45">
        <w:rPr>
          <w:rFonts w:ascii="Book Antiqua" w:eastAsia="STIX-Regular" w:hAnsi="Book Antiqua"/>
          <w:lang w:val="en-IN"/>
        </w:rPr>
        <w:t xml:space="preserve">PDGF-BB: </w:t>
      </w:r>
      <w:r w:rsidR="00AD3435" w:rsidRPr="00263A45">
        <w:rPr>
          <w:rFonts w:ascii="Book Antiqua" w:hAnsi="Book Antiqua"/>
          <w:lang w:val="en-IN" w:eastAsia="zh-CN"/>
        </w:rPr>
        <w:t>P</w:t>
      </w:r>
      <w:r w:rsidR="00265044" w:rsidRPr="00263A45">
        <w:rPr>
          <w:rFonts w:ascii="Book Antiqua" w:eastAsia="STIX-Regular" w:hAnsi="Book Antiqua"/>
          <w:lang w:val="en-IN"/>
        </w:rPr>
        <w:t>latelet</w:t>
      </w:r>
      <w:r w:rsidRPr="00263A45">
        <w:rPr>
          <w:rFonts w:ascii="Book Antiqua" w:eastAsia="STIX-Regular" w:hAnsi="Book Antiqua"/>
          <w:lang w:val="en-IN"/>
        </w:rPr>
        <w:t>-</w:t>
      </w:r>
      <w:r w:rsidR="00265044" w:rsidRPr="00263A45">
        <w:rPr>
          <w:rFonts w:ascii="Book Antiqua" w:eastAsia="STIX-Regular" w:hAnsi="Book Antiqua"/>
          <w:lang w:val="en-IN"/>
        </w:rPr>
        <w:t>derived growth factor BB</w:t>
      </w:r>
      <w:r w:rsidR="00AD3435" w:rsidRPr="00263A45">
        <w:rPr>
          <w:rFonts w:ascii="Book Antiqua" w:hAnsi="Book Antiqua"/>
          <w:lang w:val="en-IN" w:eastAsia="zh-CN"/>
        </w:rPr>
        <w:t>;</w:t>
      </w:r>
      <w:r w:rsidR="008C1966" w:rsidRPr="00263A45">
        <w:rPr>
          <w:rFonts w:ascii="Book Antiqua" w:hAnsi="Book Antiqua"/>
          <w:lang w:val="en-IN" w:eastAsia="zh-CN"/>
        </w:rPr>
        <w:t xml:space="preserve"> </w:t>
      </w:r>
      <w:r w:rsidR="00265044" w:rsidRPr="00263A45">
        <w:rPr>
          <w:rFonts w:ascii="Book Antiqua" w:eastAsia="STIX-Regular" w:hAnsi="Book Antiqua"/>
          <w:lang w:val="en-IN"/>
        </w:rPr>
        <w:t xml:space="preserve">PPAR-γ: </w:t>
      </w:r>
      <w:r w:rsidR="00AD3435" w:rsidRPr="00263A45">
        <w:rPr>
          <w:rFonts w:ascii="Book Antiqua" w:hAnsi="Book Antiqua"/>
          <w:lang w:val="en-IN" w:eastAsia="zh-CN"/>
        </w:rPr>
        <w:t>P</w:t>
      </w:r>
      <w:r w:rsidR="00265044" w:rsidRPr="00263A45">
        <w:rPr>
          <w:rFonts w:ascii="Book Antiqua" w:eastAsia="STIX-Regular" w:hAnsi="Book Antiqua"/>
          <w:lang w:val="en-IN"/>
        </w:rPr>
        <w:t>eroxisome proliferator-activated receptor-</w:t>
      </w:r>
      <w:r w:rsidR="00D80BCF" w:rsidRPr="00263A45">
        <w:rPr>
          <w:rFonts w:ascii="Book Antiqua" w:eastAsia="STIX-Regular" w:hAnsi="Book Antiqua"/>
          <w:lang w:val="en-IN"/>
        </w:rPr>
        <w:t>γ</w:t>
      </w:r>
      <w:r w:rsidR="00AD3435"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 xml:space="preserve">ROS: </w:t>
      </w:r>
      <w:r w:rsidRPr="00263A45">
        <w:rPr>
          <w:rFonts w:ascii="Book Antiqua" w:hAnsi="Book Antiqua"/>
          <w:lang w:val="en-IN" w:eastAsia="zh-CN"/>
        </w:rPr>
        <w:t>R</w:t>
      </w:r>
      <w:r w:rsidRPr="00263A45">
        <w:rPr>
          <w:rFonts w:ascii="Book Antiqua" w:eastAsia="STIX-Regular" w:hAnsi="Book Antiqua"/>
          <w:lang w:val="en-IN"/>
        </w:rPr>
        <w:t>eactive oxygen species</w:t>
      </w:r>
      <w:r w:rsidRPr="00263A45">
        <w:rPr>
          <w:rFonts w:ascii="Book Antiqua" w:hAnsi="Book Antiqua"/>
          <w:lang w:val="en-IN" w:eastAsia="zh-CN"/>
        </w:rPr>
        <w:t>;</w:t>
      </w:r>
      <w:r w:rsidR="008C1966" w:rsidRPr="00263A45">
        <w:rPr>
          <w:rFonts w:ascii="Book Antiqua" w:hAnsi="Book Antiqua"/>
          <w:lang w:val="en-IN" w:eastAsia="zh-CN"/>
        </w:rPr>
        <w:t xml:space="preserve"> </w:t>
      </w:r>
      <w:r w:rsidR="00265044" w:rsidRPr="00263A45">
        <w:rPr>
          <w:rFonts w:ascii="Book Antiqua" w:eastAsia="STIX-Regular" w:hAnsi="Book Antiqua"/>
          <w:lang w:val="en-IN"/>
        </w:rPr>
        <w:t xml:space="preserve">THLE: </w:t>
      </w:r>
      <w:r w:rsidR="00AD3435" w:rsidRPr="00263A45">
        <w:rPr>
          <w:rFonts w:ascii="Book Antiqua" w:hAnsi="Book Antiqua"/>
          <w:lang w:val="en-IN" w:eastAsia="zh-CN"/>
        </w:rPr>
        <w:t>T</w:t>
      </w:r>
      <w:r w:rsidR="00265044" w:rsidRPr="00263A45">
        <w:rPr>
          <w:rFonts w:ascii="Book Antiqua" w:eastAsia="STIX-Regular" w:hAnsi="Book Antiqua"/>
          <w:lang w:val="en-IN"/>
        </w:rPr>
        <w:t>ransformed human liver epithelial</w:t>
      </w:r>
      <w:r w:rsidR="00AD3435" w:rsidRPr="00263A45">
        <w:rPr>
          <w:rFonts w:ascii="Book Antiqua" w:hAnsi="Book Antiqua"/>
          <w:lang w:val="en-IN" w:eastAsia="zh-CN"/>
        </w:rPr>
        <w:t>;</w:t>
      </w:r>
      <w:r w:rsidR="00265044" w:rsidRPr="00263A45">
        <w:rPr>
          <w:rFonts w:ascii="Book Antiqua" w:eastAsia="STIX-Regular" w:hAnsi="Book Antiqua"/>
          <w:lang w:val="en-IN"/>
        </w:rPr>
        <w:t xml:space="preserve"> TUG-1: </w:t>
      </w:r>
      <w:r w:rsidR="00AD3435" w:rsidRPr="00263A45">
        <w:rPr>
          <w:rFonts w:ascii="Book Antiqua" w:hAnsi="Book Antiqua"/>
          <w:lang w:val="en-IN" w:eastAsia="zh-CN"/>
        </w:rPr>
        <w:t>T</w:t>
      </w:r>
      <w:r w:rsidR="00265044" w:rsidRPr="00263A45">
        <w:rPr>
          <w:rFonts w:ascii="Book Antiqua" w:eastAsia="STIX-Regular" w:hAnsi="Book Antiqua"/>
          <w:lang w:val="en-IN"/>
        </w:rPr>
        <w:t>aurine upregulated-1</w:t>
      </w:r>
      <w:r w:rsidR="00AD3435" w:rsidRPr="00263A45">
        <w:rPr>
          <w:rFonts w:ascii="Book Antiqua" w:hAnsi="Book Antiqua"/>
          <w:lang w:val="en-IN" w:eastAsia="zh-CN"/>
        </w:rPr>
        <w:t>;</w:t>
      </w:r>
      <w:r w:rsidR="008C1966" w:rsidRPr="00263A45">
        <w:rPr>
          <w:rFonts w:ascii="Book Antiqua" w:hAnsi="Book Antiqua"/>
          <w:lang w:val="en-IN" w:eastAsia="zh-CN"/>
        </w:rPr>
        <w:t xml:space="preserve"> </w:t>
      </w:r>
      <w:r w:rsidRPr="00263A45">
        <w:rPr>
          <w:rFonts w:ascii="Book Antiqua" w:eastAsia="STIX-Regular" w:hAnsi="Book Antiqua"/>
          <w:lang w:val="en-IN"/>
        </w:rPr>
        <w:t>TXNIP: Thioredoxin-interacting protein</w:t>
      </w:r>
      <w:r w:rsidR="00511B39" w:rsidRPr="00263A45">
        <w:rPr>
          <w:rFonts w:ascii="Book Antiqua" w:hAnsi="Book Antiqua"/>
          <w:lang w:val="en-IN" w:eastAsia="zh-CN"/>
        </w:rPr>
        <w:t>.</w:t>
      </w:r>
    </w:p>
    <w:p w14:paraId="008F8BDE" w14:textId="2AEAF44B" w:rsidR="00265044" w:rsidRPr="00263A45" w:rsidRDefault="00265044" w:rsidP="00263A45">
      <w:pPr>
        <w:autoSpaceDE w:val="0"/>
        <w:autoSpaceDN w:val="0"/>
        <w:adjustRightInd w:val="0"/>
        <w:spacing w:line="360" w:lineRule="auto"/>
        <w:jc w:val="both"/>
        <w:rPr>
          <w:rFonts w:ascii="Book Antiqua" w:eastAsia="STIX-Regular" w:hAnsi="Book Antiqua"/>
          <w:b/>
          <w:lang w:val="en-IN"/>
        </w:rPr>
      </w:pPr>
      <w:r w:rsidRPr="00263A45">
        <w:rPr>
          <w:rFonts w:ascii="Book Antiqua" w:hAnsi="Book Antiqua" w:cs="Book Antiqua"/>
          <w:lang w:val="en-IN" w:eastAsia="zh-CN"/>
        </w:rPr>
        <w:br w:type="page"/>
      </w:r>
      <w:r w:rsidRPr="00263A45">
        <w:rPr>
          <w:rFonts w:ascii="Book Antiqua" w:eastAsia="STIX-Regular" w:hAnsi="Book Antiqua"/>
          <w:b/>
          <w:bCs/>
          <w:lang w:val="en-IN"/>
        </w:rPr>
        <w:lastRenderedPageBreak/>
        <w:t>Table 2</w:t>
      </w:r>
      <w:r w:rsidR="008C1966" w:rsidRPr="00263A45">
        <w:rPr>
          <w:rFonts w:ascii="Book Antiqua" w:eastAsia="STIX-Regular" w:hAnsi="Book Antiqua"/>
          <w:b/>
          <w:bCs/>
          <w:lang w:val="en-IN"/>
        </w:rPr>
        <w:t xml:space="preserve"> </w:t>
      </w:r>
      <w:r w:rsidRPr="00263A45">
        <w:rPr>
          <w:rFonts w:ascii="Book Antiqua" w:eastAsia="STIX-Regular" w:hAnsi="Book Antiqua"/>
          <w:b/>
          <w:i/>
          <w:lang w:val="en-IN"/>
        </w:rPr>
        <w:t>In vivo</w:t>
      </w:r>
      <w:r w:rsidRPr="00263A45">
        <w:rPr>
          <w:rFonts w:ascii="Book Antiqua" w:eastAsia="STIX-Regular" w:hAnsi="Book Antiqua"/>
          <w:b/>
          <w:lang w:val="en-IN"/>
        </w:rPr>
        <w:t xml:space="preserve"> protective effects of baicalin </w:t>
      </w:r>
      <w:r w:rsidR="00AC4BEC" w:rsidRPr="00263A45">
        <w:rPr>
          <w:rFonts w:ascii="Book Antiqua" w:eastAsia="STIX-Regular" w:hAnsi="Book Antiqua"/>
          <w:b/>
          <w:lang w:val="en-IN"/>
        </w:rPr>
        <w:t>o</w:t>
      </w:r>
      <w:r w:rsidRPr="00263A45">
        <w:rPr>
          <w:rFonts w:ascii="Book Antiqua" w:eastAsia="STIX-Regular" w:hAnsi="Book Antiqua"/>
          <w:b/>
          <w:lang w:val="en-IN"/>
        </w:rPr>
        <w:t>n various hepatobiliary and colorectal disorders</w:t>
      </w:r>
    </w:p>
    <w:tbl>
      <w:tblPr>
        <w:tblStyle w:val="ae"/>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985"/>
        <w:gridCol w:w="3714"/>
        <w:gridCol w:w="1276"/>
      </w:tblGrid>
      <w:tr w:rsidR="00265044" w:rsidRPr="00263A45" w14:paraId="6486C4B1" w14:textId="77777777" w:rsidTr="006F5264">
        <w:tc>
          <w:tcPr>
            <w:tcW w:w="2376" w:type="dxa"/>
            <w:tcBorders>
              <w:top w:val="single" w:sz="4" w:space="0" w:color="auto"/>
              <w:bottom w:val="single" w:sz="4" w:space="0" w:color="auto"/>
            </w:tcBorders>
          </w:tcPr>
          <w:p w14:paraId="1DF58583" w14:textId="77777777" w:rsidR="00265044" w:rsidRPr="00263A45" w:rsidRDefault="00265044" w:rsidP="00263A45">
            <w:pPr>
              <w:tabs>
                <w:tab w:val="left" w:pos="1356"/>
              </w:tabs>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Disease/</w:t>
            </w:r>
            <w:r w:rsidR="008B3930" w:rsidRPr="00263A45">
              <w:rPr>
                <w:rFonts w:ascii="Book Antiqua" w:hAnsi="Book Antiqua" w:cs="Times New Roman"/>
                <w:b/>
                <w:bCs/>
                <w:lang w:eastAsia="zh-CN"/>
              </w:rPr>
              <w:t>t</w:t>
            </w:r>
            <w:r w:rsidRPr="00263A45">
              <w:rPr>
                <w:rFonts w:ascii="Book Antiqua" w:eastAsia="STIX-Regular" w:hAnsi="Book Antiqua" w:cs="Times New Roman"/>
                <w:b/>
                <w:bCs/>
              </w:rPr>
              <w:t xml:space="preserve">ype of </w:t>
            </w:r>
            <w:r w:rsidR="008B3930" w:rsidRPr="00263A45">
              <w:rPr>
                <w:rFonts w:ascii="Book Antiqua" w:hAnsi="Book Antiqua" w:cs="Times New Roman"/>
                <w:b/>
                <w:bCs/>
                <w:lang w:eastAsia="zh-CN"/>
              </w:rPr>
              <w:t>s</w:t>
            </w:r>
            <w:r w:rsidRPr="00263A45">
              <w:rPr>
                <w:rFonts w:ascii="Book Antiqua" w:eastAsia="STIX-Regular" w:hAnsi="Book Antiqua" w:cs="Times New Roman"/>
                <w:b/>
                <w:bCs/>
              </w:rPr>
              <w:t>tudy</w:t>
            </w:r>
          </w:p>
        </w:tc>
        <w:tc>
          <w:tcPr>
            <w:tcW w:w="1985" w:type="dxa"/>
            <w:tcBorders>
              <w:top w:val="single" w:sz="4" w:space="0" w:color="auto"/>
              <w:bottom w:val="single" w:sz="4" w:space="0" w:color="auto"/>
            </w:tcBorders>
          </w:tcPr>
          <w:p w14:paraId="6F0FBF7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Dose</w:t>
            </w:r>
          </w:p>
        </w:tc>
        <w:tc>
          <w:tcPr>
            <w:tcW w:w="3714" w:type="dxa"/>
            <w:tcBorders>
              <w:top w:val="single" w:sz="4" w:space="0" w:color="auto"/>
              <w:bottom w:val="single" w:sz="4" w:space="0" w:color="auto"/>
            </w:tcBorders>
          </w:tcPr>
          <w:p w14:paraId="4A312B8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eastAsia="STIX-Regular" w:hAnsi="Book Antiqua" w:cs="Times New Roman"/>
                <w:b/>
                <w:bCs/>
              </w:rPr>
              <w:t>Mechanism/</w:t>
            </w:r>
            <w:r w:rsidR="00ED6689" w:rsidRPr="00263A45">
              <w:rPr>
                <w:rFonts w:ascii="Book Antiqua" w:hAnsi="Book Antiqua" w:cs="Times New Roman"/>
                <w:b/>
                <w:bCs/>
                <w:lang w:eastAsia="zh-CN"/>
              </w:rPr>
              <w:t>t</w:t>
            </w:r>
            <w:r w:rsidRPr="00263A45">
              <w:rPr>
                <w:rFonts w:ascii="Book Antiqua" w:eastAsia="STIX-Regular" w:hAnsi="Book Antiqua" w:cs="Times New Roman"/>
                <w:b/>
                <w:bCs/>
              </w:rPr>
              <w:t>arget pathway</w:t>
            </w:r>
          </w:p>
        </w:tc>
        <w:tc>
          <w:tcPr>
            <w:tcW w:w="1276" w:type="dxa"/>
            <w:tcBorders>
              <w:top w:val="single" w:sz="4" w:space="0" w:color="auto"/>
              <w:bottom w:val="single" w:sz="4" w:space="0" w:color="auto"/>
            </w:tcBorders>
          </w:tcPr>
          <w:p w14:paraId="5B5EF26A" w14:textId="77777777" w:rsidR="00265044" w:rsidRPr="00263A45" w:rsidRDefault="00265044" w:rsidP="00263A45">
            <w:pPr>
              <w:autoSpaceDE w:val="0"/>
              <w:autoSpaceDN w:val="0"/>
              <w:adjustRightInd w:val="0"/>
              <w:spacing w:line="360" w:lineRule="auto"/>
              <w:jc w:val="both"/>
              <w:rPr>
                <w:rFonts w:ascii="Book Antiqua" w:hAnsi="Book Antiqua" w:cs="Times New Roman"/>
                <w:b/>
                <w:bCs/>
                <w:lang w:eastAsia="zh-CN"/>
              </w:rPr>
            </w:pPr>
            <w:r w:rsidRPr="00263A45">
              <w:rPr>
                <w:rFonts w:ascii="Book Antiqua" w:eastAsia="STIX-Regular" w:hAnsi="Book Antiqua" w:cs="Times New Roman"/>
                <w:b/>
                <w:bCs/>
              </w:rPr>
              <w:t>Ref</w:t>
            </w:r>
            <w:r w:rsidR="001F2E18" w:rsidRPr="00263A45">
              <w:rPr>
                <w:rFonts w:ascii="Book Antiqua" w:hAnsi="Book Antiqua" w:cs="Times New Roman"/>
                <w:b/>
                <w:bCs/>
                <w:lang w:eastAsia="zh-CN"/>
              </w:rPr>
              <w:t>.</w:t>
            </w:r>
          </w:p>
        </w:tc>
      </w:tr>
      <w:tr w:rsidR="00265044" w:rsidRPr="00263A45" w14:paraId="03760A75" w14:textId="77777777" w:rsidTr="006F5264">
        <w:tc>
          <w:tcPr>
            <w:tcW w:w="2376" w:type="dxa"/>
            <w:vMerge w:val="restart"/>
            <w:tcBorders>
              <w:top w:val="single" w:sz="4" w:space="0" w:color="auto"/>
            </w:tcBorders>
          </w:tcPr>
          <w:p w14:paraId="2134A1A1" w14:textId="77777777" w:rsidR="00265044" w:rsidRPr="00263A45" w:rsidRDefault="00265044" w:rsidP="00263A45">
            <w:pPr>
              <w:autoSpaceDE w:val="0"/>
              <w:autoSpaceDN w:val="0"/>
              <w:adjustRightInd w:val="0"/>
              <w:spacing w:line="360" w:lineRule="auto"/>
              <w:jc w:val="both"/>
              <w:rPr>
                <w:rFonts w:ascii="Book Antiqua" w:hAnsi="Book Antiqua" w:cs="Times New Roman"/>
                <w:lang w:eastAsia="zh-CN"/>
              </w:rPr>
            </w:pPr>
            <w:r w:rsidRPr="00263A45">
              <w:rPr>
                <w:rFonts w:ascii="Book Antiqua" w:eastAsia="STIX-Regular" w:hAnsi="Book Antiqua" w:cs="Times New Roman"/>
              </w:rPr>
              <w:t>MCD induced NASH</w:t>
            </w:r>
          </w:p>
        </w:tc>
        <w:tc>
          <w:tcPr>
            <w:tcW w:w="1985" w:type="dxa"/>
            <w:tcBorders>
              <w:top w:val="single" w:sz="4" w:space="0" w:color="auto"/>
            </w:tcBorders>
          </w:tcPr>
          <w:p w14:paraId="7B29637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200 mg/kg</w:t>
            </w:r>
          </w:p>
        </w:tc>
        <w:tc>
          <w:tcPr>
            <w:tcW w:w="3714" w:type="dxa"/>
            <w:tcBorders>
              <w:top w:val="single" w:sz="4" w:space="0" w:color="auto"/>
            </w:tcBorders>
          </w:tcPr>
          <w:p w14:paraId="7DD9E575" w14:textId="77777777" w:rsidR="00265044" w:rsidRPr="00263A45" w:rsidRDefault="00265044" w:rsidP="00263A45">
            <w:pPr>
              <w:tabs>
                <w:tab w:val="center" w:pos="1027"/>
                <w:tab w:val="right" w:pos="2055"/>
              </w:tabs>
              <w:autoSpaceDE w:val="0"/>
              <w:autoSpaceDN w:val="0"/>
              <w:adjustRightInd w:val="0"/>
              <w:spacing w:line="360" w:lineRule="auto"/>
              <w:jc w:val="both"/>
              <w:rPr>
                <w:rFonts w:ascii="Book Antiqua" w:hAnsi="Book Antiqua" w:cs="Times New Roman"/>
                <w:bCs/>
              </w:rPr>
            </w:pPr>
            <w:r w:rsidRPr="00263A45">
              <w:rPr>
                <w:rFonts w:ascii="Book Antiqua" w:eastAsia="STIX-Regular" w:hAnsi="Book Antiqua" w:cs="Times New Roman"/>
                <w:b/>
                <w:bCs/>
              </w:rPr>
              <w:tab/>
            </w:r>
            <w:r w:rsidRPr="00263A45">
              <w:rPr>
                <w:rFonts w:ascii="Book Antiqua" w:hAnsi="Book Antiqua" w:cs="Times New Roman"/>
                <w:bCs/>
              </w:rPr>
              <w:t>TNF-α, MCP-1, IL-1β</w:t>
            </w:r>
            <w:r w:rsidR="00C93A5E" w:rsidRPr="00263A45">
              <w:rPr>
                <w:rFonts w:ascii="Book Antiqua" w:hAnsi="Book Antiqua" w:cs="Times New Roman"/>
                <w:lang w:eastAsia="zh-CN"/>
              </w:rPr>
              <w:t>↓</w:t>
            </w:r>
            <w:r w:rsidR="00D90312" w:rsidRPr="00263A45">
              <w:rPr>
                <w:rFonts w:ascii="Book Antiqua" w:hAnsi="Book Antiqua" w:cs="Times New Roman"/>
                <w:bCs/>
                <w:lang w:eastAsia="zh-CN"/>
              </w:rPr>
              <w:t xml:space="preserve">; </w:t>
            </w:r>
            <w:r w:rsidRPr="00263A45">
              <w:rPr>
                <w:rFonts w:ascii="Book Antiqua" w:hAnsi="Book Antiqua" w:cs="Times New Roman"/>
                <w:bCs/>
              </w:rPr>
              <w:t>Caspase-3</w:t>
            </w:r>
            <w:r w:rsidR="00C93A5E" w:rsidRPr="00263A45">
              <w:rPr>
                <w:rFonts w:ascii="Book Antiqua" w:hAnsi="Book Antiqua" w:cs="Times New Roman"/>
                <w:lang w:eastAsia="zh-CN"/>
              </w:rPr>
              <w:t>↓</w:t>
            </w:r>
            <w:r w:rsidR="00D90312" w:rsidRPr="00263A45">
              <w:rPr>
                <w:rFonts w:ascii="Book Antiqua" w:hAnsi="Book Antiqua" w:cs="Times New Roman"/>
                <w:bCs/>
                <w:lang w:eastAsia="zh-CN"/>
              </w:rPr>
              <w:t xml:space="preserve">; </w:t>
            </w:r>
            <w:r w:rsidRPr="00263A45">
              <w:rPr>
                <w:rFonts w:ascii="Book Antiqua" w:hAnsi="Book Antiqua" w:cs="Times New Roman"/>
                <w:bCs/>
              </w:rPr>
              <w:t>SREBP-1c, FASN, PPAR-α, CPT-1α</w:t>
            </w:r>
            <w:r w:rsidR="00C93A5E" w:rsidRPr="00263A45">
              <w:rPr>
                <w:rFonts w:ascii="Book Antiqua" w:hAnsi="Book Antiqua" w:cs="Times New Roman"/>
                <w:lang w:eastAsia="zh-CN"/>
              </w:rPr>
              <w:t>↓</w:t>
            </w:r>
          </w:p>
        </w:tc>
        <w:tc>
          <w:tcPr>
            <w:tcW w:w="1276" w:type="dxa"/>
            <w:tcBorders>
              <w:top w:val="single" w:sz="4" w:space="0" w:color="auto"/>
            </w:tcBorders>
          </w:tcPr>
          <w:p w14:paraId="2B44A4E1"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[46]</w:t>
            </w:r>
          </w:p>
        </w:tc>
      </w:tr>
      <w:tr w:rsidR="00265044" w:rsidRPr="00263A45" w14:paraId="1352D2F7" w14:textId="77777777" w:rsidTr="006F5264">
        <w:tc>
          <w:tcPr>
            <w:tcW w:w="2376" w:type="dxa"/>
            <w:vMerge/>
          </w:tcPr>
          <w:p w14:paraId="627BDF40"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p>
        </w:tc>
        <w:tc>
          <w:tcPr>
            <w:tcW w:w="1985" w:type="dxa"/>
          </w:tcPr>
          <w:p w14:paraId="453095A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50 mg/kg</w:t>
            </w:r>
          </w:p>
        </w:tc>
        <w:tc>
          <w:tcPr>
            <w:tcW w:w="3714" w:type="dxa"/>
          </w:tcPr>
          <w:p w14:paraId="73EA2E16"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TNF-α, IL-6, IL-1β</w:t>
            </w:r>
            <w:r w:rsidR="00C93A5E" w:rsidRPr="00263A45">
              <w:rPr>
                <w:rFonts w:ascii="Book Antiqua" w:hAnsi="Book Antiqua" w:cs="Times New Roman"/>
                <w:lang w:eastAsia="zh-CN"/>
              </w:rPr>
              <w:t>↓</w:t>
            </w:r>
            <w:r w:rsidR="00D87D07" w:rsidRPr="00263A45">
              <w:rPr>
                <w:rFonts w:ascii="Book Antiqua" w:hAnsi="Book Antiqua" w:cs="Times New Roman"/>
                <w:bCs/>
                <w:lang w:eastAsia="zh-CN"/>
              </w:rPr>
              <w:t xml:space="preserve">; </w:t>
            </w:r>
            <w:r w:rsidRPr="00263A45">
              <w:rPr>
                <w:rFonts w:ascii="Book Antiqua" w:hAnsi="Book Antiqua" w:cs="Times New Roman"/>
                <w:bCs/>
              </w:rPr>
              <w:t>TLR-4 pathway</w:t>
            </w:r>
            <w:r w:rsidR="00C93A5E" w:rsidRPr="00263A45">
              <w:rPr>
                <w:rFonts w:ascii="Book Antiqua" w:hAnsi="Book Antiqua" w:cs="Times New Roman"/>
                <w:lang w:eastAsia="zh-CN"/>
              </w:rPr>
              <w:t>↓</w:t>
            </w:r>
          </w:p>
        </w:tc>
        <w:tc>
          <w:tcPr>
            <w:tcW w:w="1276" w:type="dxa"/>
          </w:tcPr>
          <w:p w14:paraId="79F6FCF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[47]</w:t>
            </w:r>
          </w:p>
        </w:tc>
      </w:tr>
      <w:tr w:rsidR="00265044" w:rsidRPr="00263A45" w14:paraId="6A0F6E97" w14:textId="77777777" w:rsidTr="006F5264">
        <w:tc>
          <w:tcPr>
            <w:tcW w:w="2376" w:type="dxa"/>
            <w:vMerge w:val="restart"/>
          </w:tcPr>
          <w:p w14:paraId="6B741BB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High fat diet induced non- alcoholic FLS</w:t>
            </w:r>
          </w:p>
        </w:tc>
        <w:tc>
          <w:tcPr>
            <w:tcW w:w="1985" w:type="dxa"/>
          </w:tcPr>
          <w:p w14:paraId="6058B22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25-100 mg/kg</w:t>
            </w:r>
          </w:p>
        </w:tc>
        <w:tc>
          <w:tcPr>
            <w:tcW w:w="3714" w:type="dxa"/>
          </w:tcPr>
          <w:p w14:paraId="45B70DC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PPAR-γ receptors</w:t>
            </w:r>
            <w:r w:rsidR="00C93A5E" w:rsidRPr="00263A45">
              <w:rPr>
                <w:rFonts w:ascii="Book Antiqua" w:hAnsi="Book Antiqua" w:cs="Times New Roman"/>
              </w:rPr>
              <w:t>↑</w:t>
            </w:r>
          </w:p>
        </w:tc>
        <w:tc>
          <w:tcPr>
            <w:tcW w:w="1276" w:type="dxa"/>
          </w:tcPr>
          <w:p w14:paraId="1A98916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[48]</w:t>
            </w:r>
          </w:p>
        </w:tc>
      </w:tr>
      <w:tr w:rsidR="00265044" w:rsidRPr="00263A45" w14:paraId="4CBB6D9C" w14:textId="77777777" w:rsidTr="006F5264">
        <w:tc>
          <w:tcPr>
            <w:tcW w:w="2376" w:type="dxa"/>
            <w:vMerge/>
          </w:tcPr>
          <w:p w14:paraId="6D1283F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p>
        </w:tc>
        <w:tc>
          <w:tcPr>
            <w:tcW w:w="1985" w:type="dxa"/>
          </w:tcPr>
          <w:p w14:paraId="7A5CED19"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eastAsia="STIX-Regular" w:hAnsi="Book Antiqua" w:cs="Times New Roman"/>
              </w:rPr>
              <w:t>5 g/kg</w:t>
            </w:r>
          </w:p>
        </w:tc>
        <w:tc>
          <w:tcPr>
            <w:tcW w:w="3714" w:type="dxa"/>
          </w:tcPr>
          <w:p w14:paraId="5A00C09B"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AST, ALT</w:t>
            </w:r>
            <w:r w:rsidR="00C93A5E" w:rsidRPr="00263A45">
              <w:rPr>
                <w:rFonts w:ascii="Book Antiqua" w:hAnsi="Book Antiqua" w:cs="Times New Roman"/>
                <w:lang w:eastAsia="zh-CN"/>
              </w:rPr>
              <w:t>↓</w:t>
            </w:r>
            <w:r w:rsidR="005118DD" w:rsidRPr="00263A45">
              <w:rPr>
                <w:rFonts w:ascii="Book Antiqua" w:hAnsi="Book Antiqua" w:cs="Times New Roman"/>
                <w:bCs/>
                <w:lang w:eastAsia="zh-CN"/>
              </w:rPr>
              <w:t xml:space="preserve">; </w:t>
            </w:r>
            <w:r w:rsidRPr="00263A45">
              <w:rPr>
                <w:rFonts w:ascii="Book Antiqua" w:hAnsi="Book Antiqua" w:cs="Times New Roman"/>
                <w:bCs/>
              </w:rPr>
              <w:t>TNF-α, MCP-1</w:t>
            </w:r>
            <w:r w:rsidR="00C93A5E" w:rsidRPr="00263A45">
              <w:rPr>
                <w:rFonts w:ascii="Book Antiqua" w:hAnsi="Book Antiqua" w:cs="Times New Roman"/>
                <w:lang w:eastAsia="zh-CN"/>
              </w:rPr>
              <w:t>↓</w:t>
            </w:r>
            <w:r w:rsidR="005118DD" w:rsidRPr="00263A45">
              <w:rPr>
                <w:rFonts w:ascii="Book Antiqua" w:hAnsi="Book Antiqua" w:cs="Times New Roman"/>
                <w:bCs/>
                <w:lang w:eastAsia="zh-CN"/>
              </w:rPr>
              <w:t xml:space="preserve">; </w:t>
            </w:r>
            <w:r w:rsidRPr="00263A45">
              <w:rPr>
                <w:rFonts w:ascii="Book Antiqua" w:hAnsi="Book Antiqua" w:cs="Times New Roman"/>
                <w:bCs/>
              </w:rPr>
              <w:t>JNK-P</w:t>
            </w:r>
            <w:r w:rsidR="00C93A5E" w:rsidRPr="00263A45">
              <w:rPr>
                <w:rFonts w:ascii="Book Antiqua" w:hAnsi="Book Antiqua" w:cs="Times New Roman"/>
                <w:lang w:eastAsia="zh-CN"/>
              </w:rPr>
              <w:t>↓</w:t>
            </w:r>
            <w:r w:rsidR="005118DD" w:rsidRPr="00263A45">
              <w:rPr>
                <w:rFonts w:ascii="Book Antiqua" w:hAnsi="Book Antiqua" w:cs="Times New Roman"/>
                <w:bCs/>
                <w:lang w:eastAsia="zh-CN"/>
              </w:rPr>
              <w:t xml:space="preserve">; </w:t>
            </w:r>
            <w:r w:rsidRPr="00263A45">
              <w:rPr>
                <w:rFonts w:ascii="Book Antiqua" w:hAnsi="Book Antiqua" w:cs="Times New Roman"/>
                <w:bCs/>
              </w:rPr>
              <w:t>COX-2, CYP-2E1</w:t>
            </w:r>
            <w:r w:rsidR="00C93A5E" w:rsidRPr="00263A45">
              <w:rPr>
                <w:rFonts w:ascii="Book Antiqua" w:hAnsi="Book Antiqua" w:cs="Times New Roman"/>
                <w:lang w:eastAsia="zh-CN"/>
              </w:rPr>
              <w:t>↓</w:t>
            </w:r>
          </w:p>
        </w:tc>
        <w:tc>
          <w:tcPr>
            <w:tcW w:w="1276" w:type="dxa"/>
          </w:tcPr>
          <w:p w14:paraId="69E9E32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[49]</w:t>
            </w:r>
          </w:p>
        </w:tc>
      </w:tr>
      <w:tr w:rsidR="00265044" w:rsidRPr="00263A45" w14:paraId="27FBBEDA" w14:textId="77777777" w:rsidTr="006F5264">
        <w:tc>
          <w:tcPr>
            <w:tcW w:w="2376" w:type="dxa"/>
          </w:tcPr>
          <w:p w14:paraId="4D68E6D8" w14:textId="77777777" w:rsidR="00265044" w:rsidRPr="00263A45" w:rsidRDefault="00265044" w:rsidP="00263A45">
            <w:pPr>
              <w:autoSpaceDE w:val="0"/>
              <w:autoSpaceDN w:val="0"/>
              <w:adjustRightInd w:val="0"/>
              <w:spacing w:line="360" w:lineRule="auto"/>
              <w:jc w:val="both"/>
              <w:rPr>
                <w:rFonts w:ascii="Book Antiqua" w:hAnsi="Book Antiqua" w:cs="Times New Roman"/>
                <w:lang w:eastAsia="zh-CN"/>
              </w:rPr>
            </w:pPr>
            <w:proofErr w:type="spellStart"/>
            <w:r w:rsidRPr="00263A45">
              <w:rPr>
                <w:rFonts w:ascii="Book Antiqua" w:eastAsia="STIX-Regular" w:hAnsi="Book Antiqua" w:cs="Times New Roman"/>
              </w:rPr>
              <w:t>Orotic</w:t>
            </w:r>
            <w:proofErr w:type="spellEnd"/>
            <w:r w:rsidRPr="00263A45">
              <w:rPr>
                <w:rFonts w:ascii="Book Antiqua" w:eastAsia="STIX-Regular" w:hAnsi="Book Antiqua" w:cs="Times New Roman"/>
              </w:rPr>
              <w:t xml:space="preserve"> acid induced FLS</w:t>
            </w:r>
          </w:p>
        </w:tc>
        <w:tc>
          <w:tcPr>
            <w:tcW w:w="1985" w:type="dxa"/>
          </w:tcPr>
          <w:p w14:paraId="4C6CB8E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b/>
                <w:bCs/>
              </w:rPr>
            </w:pPr>
            <w:r w:rsidRPr="00263A45">
              <w:rPr>
                <w:rFonts w:ascii="Book Antiqua" w:hAnsi="Book Antiqua" w:cs="Times New Roman"/>
                <w:bCs/>
              </w:rPr>
              <w:t>12.5-50 mg/kg</w:t>
            </w:r>
          </w:p>
        </w:tc>
        <w:tc>
          <w:tcPr>
            <w:tcW w:w="3714" w:type="dxa"/>
          </w:tcPr>
          <w:p w14:paraId="01FE0D86"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SREBP-1c</w:t>
            </w:r>
            <w:r w:rsidR="00C93A5E" w:rsidRPr="00263A45">
              <w:rPr>
                <w:rFonts w:ascii="Book Antiqua" w:hAnsi="Book Antiqua" w:cs="Times New Roman"/>
                <w:lang w:eastAsia="zh-CN"/>
              </w:rPr>
              <w:t>↓</w:t>
            </w:r>
            <w:r w:rsidR="0007045F" w:rsidRPr="00263A45">
              <w:rPr>
                <w:rFonts w:ascii="Book Antiqua" w:hAnsi="Book Antiqua" w:cs="Times New Roman"/>
                <w:bCs/>
                <w:lang w:eastAsia="zh-CN"/>
              </w:rPr>
              <w:t xml:space="preserve">; </w:t>
            </w:r>
            <w:r w:rsidRPr="00263A45">
              <w:rPr>
                <w:rFonts w:ascii="Book Antiqua" w:hAnsi="Book Antiqua" w:cs="Times New Roman"/>
                <w:bCs/>
              </w:rPr>
              <w:t>AMPK</w:t>
            </w:r>
            <w:r w:rsidR="00C93A5E" w:rsidRPr="00263A45">
              <w:rPr>
                <w:rFonts w:ascii="Book Antiqua" w:hAnsi="Book Antiqua" w:cs="Times New Roman"/>
              </w:rPr>
              <w:t>↑</w:t>
            </w:r>
          </w:p>
        </w:tc>
        <w:tc>
          <w:tcPr>
            <w:tcW w:w="1276" w:type="dxa"/>
          </w:tcPr>
          <w:p w14:paraId="0A59897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[45]</w:t>
            </w:r>
          </w:p>
        </w:tc>
      </w:tr>
      <w:tr w:rsidR="00265044" w:rsidRPr="00263A45" w14:paraId="4729CA85" w14:textId="77777777" w:rsidTr="006F5264">
        <w:tc>
          <w:tcPr>
            <w:tcW w:w="2376" w:type="dxa"/>
            <w:vMerge w:val="restart"/>
          </w:tcPr>
          <w:p w14:paraId="7FD57E2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bCs/>
              </w:rPr>
              <w:t>Alcohol-induced liver injury</w:t>
            </w:r>
          </w:p>
        </w:tc>
        <w:tc>
          <w:tcPr>
            <w:tcW w:w="1985" w:type="dxa"/>
          </w:tcPr>
          <w:p w14:paraId="3C54E436"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120 mg/kg</w:t>
            </w:r>
          </w:p>
        </w:tc>
        <w:tc>
          <w:tcPr>
            <w:tcW w:w="3714" w:type="dxa"/>
          </w:tcPr>
          <w:p w14:paraId="1FC3C59C"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TNF-α, IL-6, IL-1β</w:t>
            </w:r>
            <w:r w:rsidR="00C93A5E" w:rsidRPr="00263A45">
              <w:rPr>
                <w:rFonts w:ascii="Book Antiqua" w:hAnsi="Book Antiqua" w:cs="Times New Roman"/>
                <w:lang w:eastAsia="zh-CN"/>
              </w:rPr>
              <w:t>↓</w:t>
            </w:r>
            <w:r w:rsidR="003F4413" w:rsidRPr="00263A45">
              <w:rPr>
                <w:rFonts w:ascii="Book Antiqua" w:hAnsi="Book Antiqua" w:cs="Times New Roman"/>
                <w:bCs/>
                <w:lang w:eastAsia="zh-CN"/>
              </w:rPr>
              <w:t xml:space="preserve">; </w:t>
            </w:r>
            <w:r w:rsidRPr="00263A45">
              <w:rPr>
                <w:rFonts w:ascii="Book Antiqua" w:hAnsi="Book Antiqua" w:cs="Times New Roman"/>
                <w:bCs/>
              </w:rPr>
              <w:t>SOD, GSH-</w:t>
            </w:r>
            <w:proofErr w:type="spellStart"/>
            <w:r w:rsidRPr="00263A45">
              <w:rPr>
                <w:rFonts w:ascii="Book Antiqua" w:hAnsi="Book Antiqua" w:cs="Times New Roman"/>
                <w:bCs/>
              </w:rPr>
              <w:t>P</w:t>
            </w:r>
            <w:r w:rsidR="00C93A5E" w:rsidRPr="00263A45">
              <w:rPr>
                <w:rFonts w:ascii="Book Antiqua" w:hAnsi="Book Antiqua" w:cs="Times New Roman"/>
                <w:bCs/>
              </w:rPr>
              <w:t>x</w:t>
            </w:r>
            <w:proofErr w:type="spellEnd"/>
            <w:r w:rsidR="00C93A5E" w:rsidRPr="00263A45">
              <w:rPr>
                <w:rFonts w:ascii="Book Antiqua" w:hAnsi="Book Antiqua" w:cs="Times New Roman"/>
              </w:rPr>
              <w:t>↑</w:t>
            </w:r>
            <w:r w:rsidR="003F4413" w:rsidRPr="00263A45">
              <w:rPr>
                <w:rFonts w:ascii="Book Antiqua" w:hAnsi="Book Antiqua" w:cs="Times New Roman"/>
                <w:bCs/>
                <w:lang w:eastAsia="zh-CN"/>
              </w:rPr>
              <w:t xml:space="preserve">; </w:t>
            </w:r>
            <w:r w:rsidRPr="00263A45">
              <w:rPr>
                <w:rFonts w:ascii="Book Antiqua" w:hAnsi="Book Antiqua" w:cs="Times New Roman"/>
                <w:bCs/>
              </w:rPr>
              <w:t>Block sonic-hedgehog pathway</w:t>
            </w:r>
          </w:p>
        </w:tc>
        <w:tc>
          <w:tcPr>
            <w:tcW w:w="1276" w:type="dxa"/>
          </w:tcPr>
          <w:p w14:paraId="3480AAE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[19]</w:t>
            </w:r>
          </w:p>
        </w:tc>
      </w:tr>
      <w:tr w:rsidR="00265044" w:rsidRPr="00263A45" w14:paraId="6C8DD4D9" w14:textId="77777777" w:rsidTr="006F5264">
        <w:tc>
          <w:tcPr>
            <w:tcW w:w="2376" w:type="dxa"/>
            <w:vMerge/>
          </w:tcPr>
          <w:p w14:paraId="294B1F4B"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p>
        </w:tc>
        <w:tc>
          <w:tcPr>
            <w:tcW w:w="1985" w:type="dxa"/>
          </w:tcPr>
          <w:p w14:paraId="41FC44F5"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200 mg/kg</w:t>
            </w:r>
          </w:p>
        </w:tc>
        <w:tc>
          <w:tcPr>
            <w:tcW w:w="3714" w:type="dxa"/>
          </w:tcPr>
          <w:p w14:paraId="05EE342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bCs/>
              </w:rPr>
              <w:t>HO-1, NRF-2 pathway</w:t>
            </w:r>
            <w:r w:rsidR="00C93A5E" w:rsidRPr="00263A45">
              <w:rPr>
                <w:rFonts w:ascii="Book Antiqua" w:hAnsi="Book Antiqua" w:cs="Times New Roman"/>
              </w:rPr>
              <w:t>↑</w:t>
            </w:r>
          </w:p>
        </w:tc>
        <w:tc>
          <w:tcPr>
            <w:tcW w:w="1276" w:type="dxa"/>
          </w:tcPr>
          <w:p w14:paraId="1E52E0FC"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[54]</w:t>
            </w:r>
          </w:p>
        </w:tc>
      </w:tr>
      <w:tr w:rsidR="00265044" w:rsidRPr="00263A45" w14:paraId="025F297B" w14:textId="77777777" w:rsidTr="006F5264">
        <w:tc>
          <w:tcPr>
            <w:tcW w:w="2376" w:type="dxa"/>
            <w:vMerge w:val="restart"/>
          </w:tcPr>
          <w:p w14:paraId="182B769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bCs/>
              </w:rPr>
              <w:t>Acetaminophen-induced liver injury</w:t>
            </w:r>
          </w:p>
        </w:tc>
        <w:tc>
          <w:tcPr>
            <w:tcW w:w="1985" w:type="dxa"/>
          </w:tcPr>
          <w:p w14:paraId="5671CFD4"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30 mg/kg</w:t>
            </w:r>
          </w:p>
        </w:tc>
        <w:tc>
          <w:tcPr>
            <w:tcW w:w="3714" w:type="dxa"/>
          </w:tcPr>
          <w:p w14:paraId="673EE8B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bCs/>
              </w:rPr>
              <w:t>IL-17</w:t>
            </w:r>
            <w:r w:rsidR="00C93A5E" w:rsidRPr="00263A45">
              <w:rPr>
                <w:rFonts w:ascii="Book Antiqua" w:hAnsi="Book Antiqua" w:cs="Times New Roman"/>
                <w:lang w:eastAsia="zh-CN"/>
              </w:rPr>
              <w:t>↓</w:t>
            </w:r>
          </w:p>
        </w:tc>
        <w:tc>
          <w:tcPr>
            <w:tcW w:w="1276" w:type="dxa"/>
          </w:tcPr>
          <w:p w14:paraId="737248C9"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[53]</w:t>
            </w:r>
          </w:p>
        </w:tc>
      </w:tr>
      <w:tr w:rsidR="00265044" w:rsidRPr="00263A45" w14:paraId="6EB9AA29" w14:textId="77777777" w:rsidTr="006F5264">
        <w:tc>
          <w:tcPr>
            <w:tcW w:w="2376" w:type="dxa"/>
            <w:vMerge/>
          </w:tcPr>
          <w:p w14:paraId="17C6FAE0"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p>
        </w:tc>
        <w:tc>
          <w:tcPr>
            <w:tcW w:w="1985" w:type="dxa"/>
          </w:tcPr>
          <w:p w14:paraId="479316C7"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80 mg/kg</w:t>
            </w:r>
          </w:p>
        </w:tc>
        <w:tc>
          <w:tcPr>
            <w:tcW w:w="3714" w:type="dxa"/>
          </w:tcPr>
          <w:p w14:paraId="70DDB1FF"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bCs/>
              </w:rPr>
              <w:t>NRF-2, Keap-1</w:t>
            </w:r>
            <w:r w:rsidR="00C93A5E" w:rsidRPr="00263A45">
              <w:rPr>
                <w:rFonts w:ascii="Book Antiqua" w:hAnsi="Book Antiqua" w:cs="Times New Roman"/>
                <w:lang w:eastAsia="zh-CN"/>
              </w:rPr>
              <w:t>↓</w:t>
            </w:r>
          </w:p>
        </w:tc>
        <w:tc>
          <w:tcPr>
            <w:tcW w:w="1276" w:type="dxa"/>
          </w:tcPr>
          <w:p w14:paraId="04027E7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[55]</w:t>
            </w:r>
          </w:p>
        </w:tc>
      </w:tr>
      <w:tr w:rsidR="00265044" w:rsidRPr="00263A45" w14:paraId="1F0C706F" w14:textId="77777777" w:rsidTr="006F5264">
        <w:tc>
          <w:tcPr>
            <w:tcW w:w="2376" w:type="dxa"/>
            <w:vMerge/>
          </w:tcPr>
          <w:p w14:paraId="63C1E36C"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p>
        </w:tc>
        <w:tc>
          <w:tcPr>
            <w:tcW w:w="1985" w:type="dxa"/>
          </w:tcPr>
          <w:p w14:paraId="203EA23E"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60 mg/kg</w:t>
            </w:r>
          </w:p>
        </w:tc>
        <w:tc>
          <w:tcPr>
            <w:tcW w:w="3714" w:type="dxa"/>
          </w:tcPr>
          <w:p w14:paraId="1DE2EF9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eastAsia="STIX-Regular" w:hAnsi="Book Antiqua" w:cs="Times New Roman"/>
                <w:noProof/>
              </w:rPr>
              <w:t>ERK</w:t>
            </w:r>
            <w:r w:rsidR="00C93A5E" w:rsidRPr="00263A45">
              <w:rPr>
                <w:rFonts w:ascii="Book Antiqua" w:hAnsi="Book Antiqua" w:cs="Times New Roman"/>
                <w:lang w:eastAsia="zh-CN"/>
              </w:rPr>
              <w:t>↓</w:t>
            </w:r>
          </w:p>
        </w:tc>
        <w:tc>
          <w:tcPr>
            <w:tcW w:w="1276" w:type="dxa"/>
          </w:tcPr>
          <w:p w14:paraId="260EC0F0"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[56]</w:t>
            </w:r>
          </w:p>
        </w:tc>
      </w:tr>
      <w:tr w:rsidR="00265044" w:rsidRPr="00263A45" w14:paraId="2A808C0E" w14:textId="77777777" w:rsidTr="006F5264">
        <w:tc>
          <w:tcPr>
            <w:tcW w:w="2376" w:type="dxa"/>
          </w:tcPr>
          <w:p w14:paraId="3B422379"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rPr>
            </w:pPr>
            <w:r w:rsidRPr="00263A45">
              <w:rPr>
                <w:rFonts w:ascii="Book Antiqua" w:hAnsi="Book Antiqua" w:cs="Times New Roman"/>
              </w:rPr>
              <w:t>NG-nitro-L-arginine methyl ester induced liver injury</w:t>
            </w:r>
          </w:p>
        </w:tc>
        <w:tc>
          <w:tcPr>
            <w:tcW w:w="1985" w:type="dxa"/>
          </w:tcPr>
          <w:p w14:paraId="7357A7EE"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100 mg/kg</w:t>
            </w:r>
          </w:p>
        </w:tc>
        <w:tc>
          <w:tcPr>
            <w:tcW w:w="3714" w:type="dxa"/>
          </w:tcPr>
          <w:p w14:paraId="04D2408A"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Caspases-3 and 9</w:t>
            </w:r>
            <w:r w:rsidR="00C93A5E" w:rsidRPr="00263A45">
              <w:rPr>
                <w:rFonts w:ascii="Book Antiqua" w:hAnsi="Book Antiqua" w:cs="Times New Roman"/>
                <w:lang w:eastAsia="zh-CN"/>
              </w:rPr>
              <w:t>↓</w:t>
            </w:r>
            <w:r w:rsidR="009E3167" w:rsidRPr="00263A45">
              <w:rPr>
                <w:rFonts w:ascii="Book Antiqua" w:hAnsi="Book Antiqua" w:cs="Times New Roman"/>
                <w:bCs/>
                <w:lang w:eastAsia="zh-CN"/>
              </w:rPr>
              <w:t xml:space="preserve">; </w:t>
            </w:r>
            <w:r w:rsidRPr="00263A45">
              <w:rPr>
                <w:rFonts w:ascii="Book Antiqua" w:hAnsi="Book Antiqua" w:cs="Times New Roman"/>
                <w:bCs/>
              </w:rPr>
              <w:t>Bcl-2</w:t>
            </w:r>
            <w:r w:rsidR="00C93A5E" w:rsidRPr="00263A45">
              <w:rPr>
                <w:rFonts w:ascii="Book Antiqua" w:hAnsi="Book Antiqua" w:cs="Times New Roman"/>
              </w:rPr>
              <w:t>↑</w:t>
            </w:r>
          </w:p>
        </w:tc>
        <w:tc>
          <w:tcPr>
            <w:tcW w:w="1276" w:type="dxa"/>
          </w:tcPr>
          <w:p w14:paraId="110290F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[57]</w:t>
            </w:r>
          </w:p>
        </w:tc>
      </w:tr>
      <w:tr w:rsidR="00265044" w:rsidRPr="00263A45" w14:paraId="0270EE32" w14:textId="77777777" w:rsidTr="006F5264">
        <w:tc>
          <w:tcPr>
            <w:tcW w:w="2376" w:type="dxa"/>
          </w:tcPr>
          <w:p w14:paraId="2089C8A2"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bCs/>
              </w:rPr>
              <w:t>LPS-induced sepsis</w:t>
            </w:r>
          </w:p>
        </w:tc>
        <w:tc>
          <w:tcPr>
            <w:tcW w:w="1985" w:type="dxa"/>
          </w:tcPr>
          <w:p w14:paraId="60E2B6A2"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74 mg/kg</w:t>
            </w:r>
          </w:p>
        </w:tc>
        <w:tc>
          <w:tcPr>
            <w:tcW w:w="3714" w:type="dxa"/>
          </w:tcPr>
          <w:p w14:paraId="74853F2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eastAsia="STIX-Regular" w:hAnsi="Book Antiqua" w:cs="Times New Roman"/>
                <w:noProof/>
              </w:rPr>
              <w:t>Amino acid metabolism</w:t>
            </w:r>
            <w:r w:rsidR="00C93A5E" w:rsidRPr="00263A45">
              <w:rPr>
                <w:rFonts w:ascii="Book Antiqua" w:hAnsi="Book Antiqua" w:cs="Times New Roman"/>
              </w:rPr>
              <w:t>↑</w:t>
            </w:r>
            <w:r w:rsidR="00D2713C" w:rsidRPr="00263A45">
              <w:rPr>
                <w:rFonts w:ascii="Book Antiqua" w:hAnsi="Book Antiqua" w:cs="Times New Roman"/>
                <w:noProof/>
                <w:lang w:eastAsia="zh-CN"/>
              </w:rPr>
              <w:t xml:space="preserve">; </w:t>
            </w:r>
            <w:r w:rsidRPr="00263A45">
              <w:rPr>
                <w:rFonts w:ascii="Book Antiqua" w:eastAsia="STIX-Regular" w:hAnsi="Book Antiqua" w:cs="Times New Roman"/>
                <w:noProof/>
              </w:rPr>
              <w:t>TCA cycle</w:t>
            </w:r>
            <w:r w:rsidR="00C93A5E" w:rsidRPr="00263A45">
              <w:rPr>
                <w:rFonts w:ascii="Book Antiqua" w:hAnsi="Book Antiqua" w:cs="Times New Roman"/>
              </w:rPr>
              <w:t>↑</w:t>
            </w:r>
          </w:p>
        </w:tc>
        <w:tc>
          <w:tcPr>
            <w:tcW w:w="1276" w:type="dxa"/>
          </w:tcPr>
          <w:p w14:paraId="36D41D3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[62]</w:t>
            </w:r>
          </w:p>
        </w:tc>
      </w:tr>
      <w:tr w:rsidR="00265044" w:rsidRPr="00263A45" w14:paraId="3985FAE6" w14:textId="77777777" w:rsidTr="006F5264">
        <w:tc>
          <w:tcPr>
            <w:tcW w:w="2376" w:type="dxa"/>
          </w:tcPr>
          <w:p w14:paraId="416E9E46"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BDL</w:t>
            </w:r>
            <w:r w:rsidR="00AC4BEC" w:rsidRPr="00263A45">
              <w:rPr>
                <w:rFonts w:ascii="Book Antiqua" w:hAnsi="Book Antiqua" w:cs="Times New Roman"/>
              </w:rPr>
              <w:t>-</w:t>
            </w:r>
            <w:r w:rsidRPr="00263A45">
              <w:rPr>
                <w:rFonts w:ascii="Book Antiqua" w:hAnsi="Book Antiqua" w:cs="Times New Roman"/>
              </w:rPr>
              <w:t xml:space="preserve">induced liver fibrosis </w:t>
            </w:r>
          </w:p>
        </w:tc>
        <w:tc>
          <w:tcPr>
            <w:tcW w:w="1985" w:type="dxa"/>
          </w:tcPr>
          <w:p w14:paraId="4BBAC06B"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200 mg/kg</w:t>
            </w:r>
          </w:p>
        </w:tc>
        <w:tc>
          <w:tcPr>
            <w:tcW w:w="3714" w:type="dxa"/>
          </w:tcPr>
          <w:p w14:paraId="5674A34F"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SMA, CTGF</w:t>
            </w:r>
            <w:r w:rsidR="00C93A5E" w:rsidRPr="00263A45">
              <w:rPr>
                <w:rFonts w:ascii="Book Antiqua" w:hAnsi="Book Antiqua" w:cs="Times New Roman"/>
                <w:lang w:eastAsia="zh-CN"/>
              </w:rPr>
              <w:t>↓</w:t>
            </w:r>
            <w:r w:rsidR="003C1C69" w:rsidRPr="00263A45">
              <w:rPr>
                <w:rFonts w:ascii="Book Antiqua" w:hAnsi="Book Antiqua" w:cs="Times New Roman"/>
                <w:lang w:eastAsia="zh-CN"/>
              </w:rPr>
              <w:t xml:space="preserve">; </w:t>
            </w:r>
            <w:r w:rsidRPr="00263A45">
              <w:rPr>
                <w:rFonts w:ascii="Book Antiqua" w:hAnsi="Book Antiqua" w:cs="Times New Roman"/>
              </w:rPr>
              <w:t>TNF-α, MIP-1α, IL-1β, MIP-2</w:t>
            </w:r>
            <w:r w:rsidR="00C93A5E" w:rsidRPr="00263A45">
              <w:rPr>
                <w:rFonts w:ascii="Book Antiqua" w:hAnsi="Book Antiqua" w:cs="Times New Roman"/>
                <w:lang w:eastAsia="zh-CN"/>
              </w:rPr>
              <w:t>↓</w:t>
            </w:r>
          </w:p>
        </w:tc>
        <w:tc>
          <w:tcPr>
            <w:tcW w:w="1276" w:type="dxa"/>
          </w:tcPr>
          <w:p w14:paraId="53A9F0C1"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[68]</w:t>
            </w:r>
          </w:p>
        </w:tc>
      </w:tr>
      <w:tr w:rsidR="00265044" w:rsidRPr="00263A45" w14:paraId="493517B8" w14:textId="77777777" w:rsidTr="006F5264">
        <w:tc>
          <w:tcPr>
            <w:tcW w:w="2376" w:type="dxa"/>
            <w:vMerge w:val="restart"/>
          </w:tcPr>
          <w:p w14:paraId="63F71AC6"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lastRenderedPageBreak/>
              <w:t>CCl</w:t>
            </w:r>
            <w:r w:rsidRPr="00263A45">
              <w:rPr>
                <w:rFonts w:ascii="Book Antiqua" w:hAnsi="Book Antiqua" w:cs="Times New Roman"/>
                <w:vertAlign w:val="subscript"/>
              </w:rPr>
              <w:t>4</w:t>
            </w:r>
            <w:r w:rsidRPr="00263A45">
              <w:rPr>
                <w:rFonts w:ascii="Book Antiqua" w:hAnsi="Book Antiqua" w:cs="Times New Roman"/>
              </w:rPr>
              <w:t>-induced fibrosis</w:t>
            </w:r>
          </w:p>
        </w:tc>
        <w:tc>
          <w:tcPr>
            <w:tcW w:w="1985" w:type="dxa"/>
          </w:tcPr>
          <w:p w14:paraId="19CB1A3D"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bCs/>
              </w:rPr>
              <w:t>100 mg/kg</w:t>
            </w:r>
          </w:p>
        </w:tc>
        <w:tc>
          <w:tcPr>
            <w:tcW w:w="3714" w:type="dxa"/>
          </w:tcPr>
          <w:p w14:paraId="1FBA56C0"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TGF-β1, hydroxyproline, type III collagen, hyaluronic acid laminin</w:t>
            </w:r>
            <w:r w:rsidR="00C93A5E" w:rsidRPr="00263A45">
              <w:rPr>
                <w:rFonts w:ascii="Book Antiqua" w:hAnsi="Book Antiqua" w:cs="Times New Roman"/>
              </w:rPr>
              <w:t>↑</w:t>
            </w:r>
            <w:r w:rsidR="00C93A5E" w:rsidRPr="00263A45">
              <w:rPr>
                <w:rFonts w:ascii="Book Antiqua" w:hAnsi="Book Antiqua" w:cs="Times New Roman"/>
                <w:lang w:eastAsia="zh-CN"/>
              </w:rPr>
              <w:t xml:space="preserve">; </w:t>
            </w:r>
            <w:r w:rsidRPr="00263A45">
              <w:rPr>
                <w:rFonts w:ascii="Book Antiqua" w:hAnsi="Book Antiqua" w:cs="Times New Roman"/>
              </w:rPr>
              <w:t>SOD, GSH-</w:t>
            </w:r>
            <w:proofErr w:type="spellStart"/>
            <w:r w:rsidRPr="00263A45">
              <w:rPr>
                <w:rFonts w:ascii="Book Antiqua" w:hAnsi="Book Antiqua" w:cs="Times New Roman"/>
              </w:rPr>
              <w:t>Px</w:t>
            </w:r>
            <w:proofErr w:type="spellEnd"/>
            <w:r w:rsidR="00C93A5E" w:rsidRPr="00263A45">
              <w:rPr>
                <w:rFonts w:ascii="Book Antiqua" w:hAnsi="Book Antiqua" w:cs="Times New Roman"/>
                <w:lang w:eastAsia="zh-CN"/>
              </w:rPr>
              <w:t>↓</w:t>
            </w:r>
          </w:p>
        </w:tc>
        <w:tc>
          <w:tcPr>
            <w:tcW w:w="1276" w:type="dxa"/>
          </w:tcPr>
          <w:p w14:paraId="4A9ECD41"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[71]</w:t>
            </w:r>
          </w:p>
        </w:tc>
      </w:tr>
      <w:tr w:rsidR="00265044" w:rsidRPr="00263A45" w14:paraId="2D28BA52" w14:textId="77777777" w:rsidTr="006F5264">
        <w:tc>
          <w:tcPr>
            <w:tcW w:w="2376" w:type="dxa"/>
            <w:vMerge/>
          </w:tcPr>
          <w:p w14:paraId="14DBD745"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50DE3B58"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rPr>
              <w:t>25-100 mg/kg</w:t>
            </w:r>
          </w:p>
        </w:tc>
        <w:tc>
          <w:tcPr>
            <w:tcW w:w="3714" w:type="dxa"/>
          </w:tcPr>
          <w:p w14:paraId="78979188"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PPAR-γ</w:t>
            </w:r>
            <w:r w:rsidR="00C93A5E" w:rsidRPr="00263A45">
              <w:rPr>
                <w:rFonts w:ascii="Book Antiqua" w:hAnsi="Book Antiqua" w:cs="Times New Roman"/>
                <w:lang w:eastAsia="zh-CN"/>
              </w:rPr>
              <w:t xml:space="preserve">↓; </w:t>
            </w:r>
            <w:r w:rsidRPr="00263A45">
              <w:rPr>
                <w:rFonts w:ascii="Book Antiqua" w:hAnsi="Book Antiqua" w:cs="Times New Roman"/>
              </w:rPr>
              <w:t>TGF-β1</w:t>
            </w:r>
            <w:r w:rsidR="00C93A5E" w:rsidRPr="00263A45">
              <w:rPr>
                <w:rFonts w:ascii="Book Antiqua" w:hAnsi="Book Antiqua" w:cs="Times New Roman"/>
                <w:lang w:eastAsia="zh-CN"/>
              </w:rPr>
              <w:t>↓</w:t>
            </w:r>
          </w:p>
        </w:tc>
        <w:tc>
          <w:tcPr>
            <w:tcW w:w="1276" w:type="dxa"/>
          </w:tcPr>
          <w:p w14:paraId="69B70431"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[72]</w:t>
            </w:r>
          </w:p>
        </w:tc>
      </w:tr>
      <w:tr w:rsidR="00265044" w:rsidRPr="00263A45" w14:paraId="4D59E003" w14:textId="77777777" w:rsidTr="006F5264">
        <w:tc>
          <w:tcPr>
            <w:tcW w:w="2376" w:type="dxa"/>
            <w:vMerge w:val="restart"/>
          </w:tcPr>
          <w:p w14:paraId="0E80B28F" w14:textId="77777777" w:rsidR="00265044" w:rsidRPr="00263A45" w:rsidRDefault="00265044" w:rsidP="00263A45">
            <w:pPr>
              <w:tabs>
                <w:tab w:val="left" w:pos="960"/>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17α- ethinyl </w:t>
            </w:r>
            <w:proofErr w:type="spellStart"/>
            <w:r w:rsidRPr="00263A45">
              <w:rPr>
                <w:rFonts w:ascii="Book Antiqua" w:hAnsi="Book Antiqua" w:cs="Times New Roman"/>
              </w:rPr>
              <w:t>estradiol</w:t>
            </w:r>
            <w:proofErr w:type="spellEnd"/>
            <w:r w:rsidRPr="00263A45">
              <w:rPr>
                <w:rFonts w:ascii="Book Antiqua" w:hAnsi="Book Antiqua" w:cs="Times New Roman"/>
              </w:rPr>
              <w:t>-induced cholestasis</w:t>
            </w:r>
          </w:p>
        </w:tc>
        <w:tc>
          <w:tcPr>
            <w:tcW w:w="1985" w:type="dxa"/>
            <w:vMerge w:val="restart"/>
          </w:tcPr>
          <w:p w14:paraId="7A4ED876"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rPr>
              <w:t>50-200 mg/kg</w:t>
            </w:r>
          </w:p>
        </w:tc>
        <w:tc>
          <w:tcPr>
            <w:tcW w:w="3714" w:type="dxa"/>
          </w:tcPr>
          <w:p w14:paraId="3DD30FC4"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TBA, AST, ALT, ALP</w:t>
            </w:r>
            <w:r w:rsidR="00C93A5E" w:rsidRPr="00263A45">
              <w:rPr>
                <w:rFonts w:ascii="Book Antiqua" w:hAnsi="Book Antiqua" w:cs="Times New Roman"/>
                <w:lang w:eastAsia="zh-CN"/>
              </w:rPr>
              <w:t xml:space="preserve">↓; </w:t>
            </w:r>
            <w:r w:rsidRPr="00263A45">
              <w:rPr>
                <w:rFonts w:ascii="Book Antiqua" w:hAnsi="Book Antiqua" w:cs="Times New Roman"/>
              </w:rPr>
              <w:t>TNF-α, IL-6 and IL-1β</w:t>
            </w:r>
            <w:r w:rsidR="00C93A5E" w:rsidRPr="00263A45">
              <w:rPr>
                <w:rFonts w:ascii="Book Antiqua" w:hAnsi="Book Antiqua" w:cs="Times New Roman"/>
                <w:lang w:eastAsia="zh-CN"/>
              </w:rPr>
              <w:t>↓</w:t>
            </w:r>
          </w:p>
        </w:tc>
        <w:tc>
          <w:tcPr>
            <w:tcW w:w="1276" w:type="dxa"/>
          </w:tcPr>
          <w:p w14:paraId="6510B76E"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hAnsi="Book Antiqua" w:cs="Times New Roman"/>
                <w:vertAlign w:val="superscript"/>
              </w:rPr>
              <w:t>[</w:t>
            </w:r>
            <w:r w:rsidR="00F45BEA" w:rsidRPr="00263A45">
              <w:rPr>
                <w:rFonts w:ascii="Book Antiqua" w:hAnsi="Book Antiqua" w:cs="Times New Roman"/>
                <w:vertAlign w:val="superscript"/>
              </w:rPr>
              <w:t>75,</w:t>
            </w:r>
            <w:r w:rsidRPr="00263A45">
              <w:rPr>
                <w:rFonts w:ascii="Book Antiqua" w:hAnsi="Book Antiqua" w:cs="Times New Roman"/>
                <w:vertAlign w:val="superscript"/>
              </w:rPr>
              <w:t>76]</w:t>
            </w:r>
          </w:p>
        </w:tc>
      </w:tr>
      <w:tr w:rsidR="00265044" w:rsidRPr="00263A45" w14:paraId="5045DCCC" w14:textId="77777777" w:rsidTr="006F5264">
        <w:tc>
          <w:tcPr>
            <w:tcW w:w="2376" w:type="dxa"/>
            <w:vMerge/>
          </w:tcPr>
          <w:p w14:paraId="0BF39FE5"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85" w:type="dxa"/>
            <w:vMerge/>
          </w:tcPr>
          <w:p w14:paraId="1C49CEA3"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p>
        </w:tc>
        <w:tc>
          <w:tcPr>
            <w:tcW w:w="3714" w:type="dxa"/>
          </w:tcPr>
          <w:p w14:paraId="568910C4"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Sirt1/HNF-1α/FXR pathway</w:t>
            </w:r>
            <w:r w:rsidR="00C93A5E" w:rsidRPr="00263A45">
              <w:rPr>
                <w:rFonts w:ascii="Book Antiqua" w:hAnsi="Book Antiqua" w:cs="Times New Roman"/>
                <w:lang w:eastAsia="zh-CN"/>
              </w:rPr>
              <w:t>↓</w:t>
            </w:r>
          </w:p>
        </w:tc>
        <w:tc>
          <w:tcPr>
            <w:tcW w:w="1276" w:type="dxa"/>
          </w:tcPr>
          <w:p w14:paraId="635508F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[77]</w:t>
            </w:r>
          </w:p>
        </w:tc>
      </w:tr>
      <w:tr w:rsidR="00265044" w:rsidRPr="00263A45" w14:paraId="721C1A2A" w14:textId="77777777" w:rsidTr="006F5264">
        <w:tc>
          <w:tcPr>
            <w:tcW w:w="2376" w:type="dxa"/>
          </w:tcPr>
          <w:p w14:paraId="23345B9F"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Hepatitis B in young duck model</w:t>
            </w:r>
          </w:p>
        </w:tc>
        <w:tc>
          <w:tcPr>
            <w:tcW w:w="1985" w:type="dxa"/>
          </w:tcPr>
          <w:p w14:paraId="2AABB09D"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rPr>
              <w:t xml:space="preserve">10 </w:t>
            </w:r>
            <w:proofErr w:type="spellStart"/>
            <w:r w:rsidRPr="00263A45">
              <w:rPr>
                <w:rFonts w:ascii="Book Antiqua" w:hAnsi="Book Antiqua" w:cs="Times New Roman"/>
              </w:rPr>
              <w:t>μg</w:t>
            </w:r>
            <w:proofErr w:type="spellEnd"/>
            <w:r w:rsidRPr="00263A45">
              <w:rPr>
                <w:rFonts w:ascii="Book Antiqua" w:hAnsi="Book Antiqua" w:cs="Times New Roman"/>
              </w:rPr>
              <w:t>/kg</w:t>
            </w:r>
          </w:p>
        </w:tc>
        <w:tc>
          <w:tcPr>
            <w:tcW w:w="3714" w:type="dxa"/>
          </w:tcPr>
          <w:p w14:paraId="17A34650"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 xml:space="preserve">HBsAg, </w:t>
            </w:r>
            <w:proofErr w:type="spellStart"/>
            <w:r w:rsidRPr="00263A45">
              <w:rPr>
                <w:rFonts w:ascii="Book Antiqua" w:hAnsi="Book Antiqua" w:cs="Times New Roman"/>
              </w:rPr>
              <w:t>HBeAg</w:t>
            </w:r>
            <w:proofErr w:type="spellEnd"/>
            <w:r w:rsidR="00C93A5E" w:rsidRPr="00263A45">
              <w:rPr>
                <w:rFonts w:ascii="Book Antiqua" w:hAnsi="Book Antiqua" w:cs="Times New Roman"/>
                <w:lang w:eastAsia="zh-CN"/>
              </w:rPr>
              <w:t>↓</w:t>
            </w:r>
            <w:r w:rsidR="00F97BAF" w:rsidRPr="00263A45">
              <w:rPr>
                <w:rFonts w:ascii="Book Antiqua" w:hAnsi="Book Antiqua" w:cs="Times New Roman"/>
                <w:lang w:eastAsia="zh-CN"/>
              </w:rPr>
              <w:t xml:space="preserve">; </w:t>
            </w:r>
            <w:r w:rsidRPr="00263A45">
              <w:rPr>
                <w:rFonts w:ascii="Book Antiqua" w:hAnsi="Book Antiqua" w:cs="Times New Roman"/>
              </w:rPr>
              <w:t>HNF-4α/HNF-1α</w:t>
            </w:r>
            <w:r w:rsidR="00C93A5E" w:rsidRPr="00263A45">
              <w:rPr>
                <w:rFonts w:ascii="Book Antiqua" w:hAnsi="Book Antiqua" w:cs="Times New Roman"/>
                <w:lang w:eastAsia="zh-CN"/>
              </w:rPr>
              <w:t>↓</w:t>
            </w:r>
          </w:p>
        </w:tc>
        <w:tc>
          <w:tcPr>
            <w:tcW w:w="1276" w:type="dxa"/>
          </w:tcPr>
          <w:p w14:paraId="6DCD254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[85]</w:t>
            </w:r>
          </w:p>
        </w:tc>
      </w:tr>
      <w:tr w:rsidR="00265044" w:rsidRPr="00263A45" w14:paraId="2BF501D4" w14:textId="77777777" w:rsidTr="006F5264">
        <w:tc>
          <w:tcPr>
            <w:tcW w:w="2376" w:type="dxa"/>
          </w:tcPr>
          <w:p w14:paraId="3B24A363"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Hepatitis in male BALB/c mouse model</w:t>
            </w:r>
          </w:p>
        </w:tc>
        <w:tc>
          <w:tcPr>
            <w:tcW w:w="1985" w:type="dxa"/>
          </w:tcPr>
          <w:p w14:paraId="079CD6A0" w14:textId="77777777" w:rsidR="00265044" w:rsidRPr="00263A45" w:rsidRDefault="00265044" w:rsidP="00263A45">
            <w:pPr>
              <w:autoSpaceDE w:val="0"/>
              <w:autoSpaceDN w:val="0"/>
              <w:adjustRightInd w:val="0"/>
              <w:spacing w:line="360" w:lineRule="auto"/>
              <w:jc w:val="both"/>
              <w:rPr>
                <w:rFonts w:ascii="Book Antiqua" w:hAnsi="Book Antiqua" w:cs="Times New Roman"/>
                <w:bCs/>
              </w:rPr>
            </w:pPr>
            <w:r w:rsidRPr="00263A45">
              <w:rPr>
                <w:rFonts w:ascii="Book Antiqua" w:hAnsi="Book Antiqua" w:cs="Times New Roman"/>
              </w:rPr>
              <w:t>100-200 mg/kg</w:t>
            </w:r>
          </w:p>
        </w:tc>
        <w:tc>
          <w:tcPr>
            <w:tcW w:w="3714" w:type="dxa"/>
          </w:tcPr>
          <w:p w14:paraId="26E25A72"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TNF-α, IL-6 and IFN-γ</w:t>
            </w:r>
            <w:r w:rsidR="00C93A5E" w:rsidRPr="00263A45">
              <w:rPr>
                <w:rFonts w:ascii="Book Antiqua" w:hAnsi="Book Antiqua" w:cs="Times New Roman"/>
                <w:lang w:eastAsia="zh-CN"/>
              </w:rPr>
              <w:t>↓</w:t>
            </w:r>
          </w:p>
        </w:tc>
        <w:tc>
          <w:tcPr>
            <w:tcW w:w="1276" w:type="dxa"/>
          </w:tcPr>
          <w:p w14:paraId="54B4823B"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[86]</w:t>
            </w:r>
          </w:p>
        </w:tc>
      </w:tr>
      <w:tr w:rsidR="00265044" w:rsidRPr="00263A45" w14:paraId="183EAB6F" w14:textId="77777777" w:rsidTr="006F5264">
        <w:tc>
          <w:tcPr>
            <w:tcW w:w="2376" w:type="dxa"/>
          </w:tcPr>
          <w:p w14:paraId="7153E72C" w14:textId="77777777" w:rsidR="00265044" w:rsidRPr="00263A45" w:rsidRDefault="00265044" w:rsidP="00263A45">
            <w:pPr>
              <w:autoSpaceDE w:val="0"/>
              <w:autoSpaceDN w:val="0"/>
              <w:adjustRightInd w:val="0"/>
              <w:spacing w:line="360" w:lineRule="auto"/>
              <w:jc w:val="both"/>
              <w:rPr>
                <w:rFonts w:ascii="Book Antiqua" w:hAnsi="Book Antiqua"/>
              </w:rPr>
            </w:pPr>
            <w:r w:rsidRPr="00263A45">
              <w:rPr>
                <w:rFonts w:ascii="Book Antiqua" w:hAnsi="Book Antiqua" w:cs="Times New Roman"/>
              </w:rPr>
              <w:t>Hepatitis in male Sprague-Dawley rat model</w:t>
            </w:r>
          </w:p>
        </w:tc>
        <w:tc>
          <w:tcPr>
            <w:tcW w:w="1985" w:type="dxa"/>
          </w:tcPr>
          <w:p w14:paraId="3AD875ED"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0.5-5</w:t>
            </w:r>
            <w:r w:rsidR="006F5264" w:rsidRPr="00263A45">
              <w:rPr>
                <w:rFonts w:ascii="Book Antiqua" w:hAnsi="Book Antiqua" w:cs="Times New Roman"/>
              </w:rPr>
              <w:t>.0</w:t>
            </w:r>
            <w:r w:rsidRPr="00263A45">
              <w:rPr>
                <w:rFonts w:ascii="Book Antiqua" w:hAnsi="Book Antiqua" w:cs="Times New Roman"/>
              </w:rPr>
              <w:t xml:space="preserve"> mg/kg</w:t>
            </w:r>
          </w:p>
        </w:tc>
        <w:tc>
          <w:tcPr>
            <w:tcW w:w="3714" w:type="dxa"/>
          </w:tcPr>
          <w:p w14:paraId="1D30D12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ALT, AST</w:t>
            </w:r>
            <w:r w:rsidR="00C93A5E" w:rsidRPr="00263A45">
              <w:rPr>
                <w:rFonts w:ascii="Book Antiqua" w:hAnsi="Book Antiqua" w:cs="Times New Roman"/>
                <w:lang w:eastAsia="zh-CN"/>
              </w:rPr>
              <w:t>↓</w:t>
            </w:r>
          </w:p>
        </w:tc>
        <w:tc>
          <w:tcPr>
            <w:tcW w:w="1276" w:type="dxa"/>
          </w:tcPr>
          <w:p w14:paraId="74D486A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[86]</w:t>
            </w:r>
          </w:p>
        </w:tc>
      </w:tr>
      <w:tr w:rsidR="00265044" w:rsidRPr="00263A45" w14:paraId="4F1B149C" w14:textId="77777777" w:rsidTr="006F5264">
        <w:tc>
          <w:tcPr>
            <w:tcW w:w="2376" w:type="dxa"/>
          </w:tcPr>
          <w:p w14:paraId="3743710E"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HCC</w:t>
            </w:r>
          </w:p>
        </w:tc>
        <w:tc>
          <w:tcPr>
            <w:tcW w:w="1985" w:type="dxa"/>
          </w:tcPr>
          <w:p w14:paraId="3154F49D"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50 mg/kg</w:t>
            </w:r>
          </w:p>
        </w:tc>
        <w:tc>
          <w:tcPr>
            <w:tcW w:w="3714" w:type="dxa"/>
          </w:tcPr>
          <w:p w14:paraId="2338EC4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proofErr w:type="spellStart"/>
            <w:r w:rsidRPr="00263A45">
              <w:rPr>
                <w:rFonts w:ascii="Book Antiqua" w:hAnsi="Book Antiqua" w:cs="Times New Roman"/>
              </w:rPr>
              <w:t>RelB</w:t>
            </w:r>
            <w:proofErr w:type="spellEnd"/>
            <w:r w:rsidRPr="00263A45">
              <w:rPr>
                <w:rFonts w:ascii="Book Antiqua" w:hAnsi="Book Antiqua" w:cs="Times New Roman"/>
              </w:rPr>
              <w:t>/p52 pathway</w:t>
            </w:r>
            <w:r w:rsidR="00F97BAF" w:rsidRPr="00263A45">
              <w:rPr>
                <w:rFonts w:ascii="Book Antiqua" w:hAnsi="Book Antiqua" w:cs="Times New Roman"/>
              </w:rPr>
              <w:t>↑</w:t>
            </w:r>
          </w:p>
        </w:tc>
        <w:tc>
          <w:tcPr>
            <w:tcW w:w="1276" w:type="dxa"/>
          </w:tcPr>
          <w:p w14:paraId="59CE017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[93]</w:t>
            </w:r>
          </w:p>
        </w:tc>
      </w:tr>
      <w:tr w:rsidR="00265044" w:rsidRPr="00263A45" w14:paraId="7A092500" w14:textId="77777777" w:rsidTr="006F5264">
        <w:tc>
          <w:tcPr>
            <w:tcW w:w="2376" w:type="dxa"/>
          </w:tcPr>
          <w:p w14:paraId="5CF29177"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CRC in mice</w:t>
            </w:r>
          </w:p>
        </w:tc>
        <w:tc>
          <w:tcPr>
            <w:tcW w:w="1985" w:type="dxa"/>
          </w:tcPr>
          <w:p w14:paraId="60C3788A"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100, 200 mg/kg</w:t>
            </w:r>
          </w:p>
        </w:tc>
        <w:tc>
          <w:tcPr>
            <w:tcW w:w="3714" w:type="dxa"/>
          </w:tcPr>
          <w:p w14:paraId="45F43F11"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TGF-β/</w:t>
            </w:r>
            <w:proofErr w:type="spellStart"/>
            <w:r w:rsidRPr="00263A45">
              <w:rPr>
                <w:rFonts w:ascii="Book Antiqua" w:hAnsi="Book Antiqua" w:cs="Times New Roman"/>
              </w:rPr>
              <w:t>Smad</w:t>
            </w:r>
            <w:proofErr w:type="spellEnd"/>
            <w:r w:rsidRPr="00263A45">
              <w:rPr>
                <w:rFonts w:ascii="Book Antiqua" w:hAnsi="Book Antiqua" w:cs="Times New Roman"/>
              </w:rPr>
              <w:t xml:space="preserve"> pathway</w:t>
            </w:r>
            <w:r w:rsidR="00C93A5E" w:rsidRPr="00263A45">
              <w:rPr>
                <w:rFonts w:ascii="Book Antiqua" w:hAnsi="Book Antiqua" w:cs="Times New Roman"/>
                <w:lang w:eastAsia="zh-CN"/>
              </w:rPr>
              <w:t>↓</w:t>
            </w:r>
          </w:p>
        </w:tc>
        <w:tc>
          <w:tcPr>
            <w:tcW w:w="1276" w:type="dxa"/>
          </w:tcPr>
          <w:p w14:paraId="46244F7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[100]</w:t>
            </w:r>
          </w:p>
        </w:tc>
      </w:tr>
      <w:tr w:rsidR="00265044" w:rsidRPr="00263A45" w14:paraId="7C0A471E" w14:textId="77777777" w:rsidTr="006F5264">
        <w:tc>
          <w:tcPr>
            <w:tcW w:w="2376" w:type="dxa"/>
            <w:vMerge w:val="restart"/>
          </w:tcPr>
          <w:p w14:paraId="4BDD679C"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TNBS</w:t>
            </w:r>
            <w:r w:rsidR="00AC4BEC" w:rsidRPr="00263A45">
              <w:rPr>
                <w:rFonts w:ascii="Book Antiqua" w:hAnsi="Book Antiqua" w:cs="Times New Roman"/>
              </w:rPr>
              <w:t>-</w:t>
            </w:r>
            <w:r w:rsidRPr="00263A45">
              <w:rPr>
                <w:rFonts w:ascii="Book Antiqua" w:hAnsi="Book Antiqua" w:cs="Times New Roman"/>
              </w:rPr>
              <w:t>induced UC</w:t>
            </w:r>
          </w:p>
        </w:tc>
        <w:tc>
          <w:tcPr>
            <w:tcW w:w="1985" w:type="dxa"/>
          </w:tcPr>
          <w:p w14:paraId="07DCBA32"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30-90 mg/kg</w:t>
            </w:r>
          </w:p>
        </w:tc>
        <w:tc>
          <w:tcPr>
            <w:tcW w:w="3714" w:type="dxa"/>
          </w:tcPr>
          <w:p w14:paraId="39DFC092"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IL-1β, TNF-α</w:t>
            </w:r>
            <w:r w:rsidR="00C93A5E" w:rsidRPr="00263A45">
              <w:rPr>
                <w:rFonts w:ascii="Book Antiqua" w:hAnsi="Book Antiqua" w:cs="Times New Roman"/>
                <w:lang w:eastAsia="zh-CN"/>
              </w:rPr>
              <w:t>↓</w:t>
            </w:r>
            <w:r w:rsidR="00F97BAF" w:rsidRPr="00263A45">
              <w:rPr>
                <w:rFonts w:ascii="Book Antiqua" w:hAnsi="Book Antiqua" w:cs="Times New Roman"/>
                <w:lang w:eastAsia="zh-CN"/>
              </w:rPr>
              <w:t xml:space="preserve">; </w:t>
            </w:r>
            <w:r w:rsidRPr="00263A45">
              <w:rPr>
                <w:rFonts w:ascii="Book Antiqua" w:hAnsi="Book Antiqua" w:cs="Times New Roman"/>
              </w:rPr>
              <w:t>Caspase 9, Bcl-2</w:t>
            </w:r>
            <w:r w:rsidR="00C93A5E" w:rsidRPr="00263A45">
              <w:rPr>
                <w:rFonts w:ascii="Book Antiqua" w:hAnsi="Book Antiqua" w:cs="Times New Roman"/>
                <w:lang w:eastAsia="zh-CN"/>
              </w:rPr>
              <w:t>↓</w:t>
            </w:r>
            <w:r w:rsidR="00F97BAF" w:rsidRPr="00263A45">
              <w:rPr>
                <w:rFonts w:ascii="Book Antiqua" w:hAnsi="Book Antiqua" w:cs="Times New Roman"/>
                <w:lang w:eastAsia="zh-CN"/>
              </w:rPr>
              <w:t xml:space="preserve">; </w:t>
            </w:r>
            <w:r w:rsidRPr="00263A45">
              <w:rPr>
                <w:rFonts w:ascii="Book Antiqua" w:hAnsi="Book Antiqua" w:cs="Times New Roman"/>
              </w:rPr>
              <w:t>IKK/IKB/NF-</w:t>
            </w:r>
            <w:proofErr w:type="spellStart"/>
            <w:r w:rsidRPr="00263A45">
              <w:rPr>
                <w:rFonts w:ascii="Book Antiqua" w:hAnsi="Book Antiqua" w:cs="Times New Roman"/>
              </w:rPr>
              <w:t>κB</w:t>
            </w:r>
            <w:proofErr w:type="spellEnd"/>
            <w:r w:rsidRPr="00263A45">
              <w:rPr>
                <w:rFonts w:ascii="Book Antiqua" w:hAnsi="Book Antiqua" w:cs="Times New Roman"/>
              </w:rPr>
              <w:t xml:space="preserve"> pathway</w:t>
            </w:r>
            <w:r w:rsidR="00C93A5E" w:rsidRPr="00263A45">
              <w:rPr>
                <w:rFonts w:ascii="Book Antiqua" w:hAnsi="Book Antiqua" w:cs="Times New Roman"/>
                <w:lang w:eastAsia="zh-CN"/>
              </w:rPr>
              <w:t>↓</w:t>
            </w:r>
          </w:p>
        </w:tc>
        <w:tc>
          <w:tcPr>
            <w:tcW w:w="1276" w:type="dxa"/>
          </w:tcPr>
          <w:p w14:paraId="57EB618D"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[107]</w:t>
            </w:r>
          </w:p>
        </w:tc>
      </w:tr>
      <w:tr w:rsidR="00265044" w:rsidRPr="00263A45" w14:paraId="3A7A33F5" w14:textId="77777777" w:rsidTr="006F5264">
        <w:tc>
          <w:tcPr>
            <w:tcW w:w="2376" w:type="dxa"/>
            <w:vMerge/>
          </w:tcPr>
          <w:p w14:paraId="3157557E"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7E778588"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5-20 mg</w:t>
            </w:r>
          </w:p>
        </w:tc>
        <w:tc>
          <w:tcPr>
            <w:tcW w:w="3714" w:type="dxa"/>
          </w:tcPr>
          <w:p w14:paraId="4A4AAC8A"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IL-1β, TNF-α, IL-6</w:t>
            </w:r>
            <w:r w:rsidR="00C93A5E" w:rsidRPr="00263A45">
              <w:rPr>
                <w:rFonts w:ascii="Book Antiqua" w:hAnsi="Book Antiqua" w:cs="Times New Roman"/>
                <w:lang w:eastAsia="zh-CN"/>
              </w:rPr>
              <w:t>↓</w:t>
            </w:r>
            <w:r w:rsidR="00F97BAF" w:rsidRPr="00263A45">
              <w:rPr>
                <w:rFonts w:ascii="Book Antiqua" w:hAnsi="Book Antiqua" w:cs="Times New Roman"/>
                <w:lang w:eastAsia="zh-CN"/>
              </w:rPr>
              <w:t xml:space="preserve">; </w:t>
            </w:r>
            <w:r w:rsidRPr="00263A45">
              <w:rPr>
                <w:rFonts w:ascii="Book Antiqua" w:hAnsi="Book Antiqua" w:cs="Times New Roman"/>
              </w:rPr>
              <w:t>TLR4/NF-</w:t>
            </w:r>
            <w:proofErr w:type="spellStart"/>
            <w:r w:rsidRPr="00263A45">
              <w:rPr>
                <w:rFonts w:ascii="Book Antiqua" w:hAnsi="Book Antiqua" w:cs="Times New Roman"/>
              </w:rPr>
              <w:t>κB</w:t>
            </w:r>
            <w:proofErr w:type="spellEnd"/>
            <w:r w:rsidRPr="00263A45">
              <w:rPr>
                <w:rFonts w:ascii="Book Antiqua" w:hAnsi="Book Antiqua" w:cs="Times New Roman"/>
              </w:rPr>
              <w:t xml:space="preserve"> pathway</w:t>
            </w:r>
            <w:r w:rsidR="00C93A5E" w:rsidRPr="00263A45">
              <w:rPr>
                <w:rFonts w:ascii="Book Antiqua" w:hAnsi="Book Antiqua" w:cs="Times New Roman"/>
                <w:lang w:eastAsia="zh-CN"/>
              </w:rPr>
              <w:t>↓</w:t>
            </w:r>
          </w:p>
        </w:tc>
        <w:tc>
          <w:tcPr>
            <w:tcW w:w="1276" w:type="dxa"/>
          </w:tcPr>
          <w:p w14:paraId="2DCA06F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[108]</w:t>
            </w:r>
          </w:p>
        </w:tc>
      </w:tr>
      <w:tr w:rsidR="00265044" w:rsidRPr="00263A45" w14:paraId="7F62C1BD" w14:textId="77777777" w:rsidTr="006F5264">
        <w:tc>
          <w:tcPr>
            <w:tcW w:w="2376" w:type="dxa"/>
            <w:vMerge/>
          </w:tcPr>
          <w:p w14:paraId="7D280C00"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04615F94"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30-120 mg/kg</w:t>
            </w:r>
          </w:p>
        </w:tc>
        <w:tc>
          <w:tcPr>
            <w:tcW w:w="3714" w:type="dxa"/>
          </w:tcPr>
          <w:p w14:paraId="269C62BF"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Catalase, GSH-PX, SOD</w:t>
            </w:r>
            <w:r w:rsidR="00F97BAF" w:rsidRPr="00263A45">
              <w:rPr>
                <w:rFonts w:ascii="Book Antiqua" w:hAnsi="Book Antiqua" w:cs="Times New Roman"/>
              </w:rPr>
              <w:t>↑</w:t>
            </w:r>
            <w:r w:rsidR="00F97BAF" w:rsidRPr="00263A45">
              <w:rPr>
                <w:rFonts w:ascii="Book Antiqua" w:hAnsi="Book Antiqua" w:cs="Times New Roman"/>
                <w:lang w:eastAsia="zh-CN"/>
              </w:rPr>
              <w:t xml:space="preserve">; </w:t>
            </w:r>
            <w:r w:rsidRPr="00263A45">
              <w:rPr>
                <w:rFonts w:ascii="Book Antiqua" w:hAnsi="Book Antiqua" w:cs="Times New Roman"/>
              </w:rPr>
              <w:t>Bcl-2</w:t>
            </w:r>
            <w:r w:rsidR="00F97BAF" w:rsidRPr="00263A45">
              <w:rPr>
                <w:rFonts w:ascii="Book Antiqua" w:hAnsi="Book Antiqua" w:cs="Times New Roman"/>
              </w:rPr>
              <w:t>↑</w:t>
            </w:r>
            <w:r w:rsidR="00F97BAF" w:rsidRPr="00263A45">
              <w:rPr>
                <w:rFonts w:ascii="Book Antiqua" w:hAnsi="Book Antiqua" w:cs="Times New Roman"/>
                <w:lang w:eastAsia="zh-CN"/>
              </w:rPr>
              <w:t xml:space="preserve">; </w:t>
            </w:r>
            <w:r w:rsidRPr="00263A45">
              <w:rPr>
                <w:rFonts w:ascii="Book Antiqua" w:hAnsi="Book Antiqua" w:cs="Times New Roman"/>
              </w:rPr>
              <w:t>MDA</w:t>
            </w:r>
            <w:r w:rsidR="00C93A5E" w:rsidRPr="00263A45">
              <w:rPr>
                <w:rFonts w:ascii="Book Antiqua" w:hAnsi="Book Antiqua" w:cs="Times New Roman"/>
                <w:lang w:eastAsia="zh-CN"/>
              </w:rPr>
              <w:t>↓</w:t>
            </w:r>
            <w:r w:rsidR="00F97BAF" w:rsidRPr="00263A45">
              <w:rPr>
                <w:rFonts w:ascii="Book Antiqua" w:hAnsi="Book Antiqua" w:cs="Times New Roman"/>
                <w:lang w:eastAsia="zh-CN"/>
              </w:rPr>
              <w:t xml:space="preserve">; </w:t>
            </w:r>
            <w:r w:rsidRPr="00263A45">
              <w:rPr>
                <w:rFonts w:ascii="Book Antiqua" w:hAnsi="Book Antiqua" w:cs="Times New Roman"/>
              </w:rPr>
              <w:t xml:space="preserve">TGF-β, </w:t>
            </w:r>
            <w:proofErr w:type="spellStart"/>
            <w:r w:rsidRPr="00263A45">
              <w:rPr>
                <w:rFonts w:ascii="Book Antiqua" w:hAnsi="Book Antiqua" w:cs="Times New Roman"/>
              </w:rPr>
              <w:t>Bax</w:t>
            </w:r>
            <w:proofErr w:type="spellEnd"/>
            <w:r w:rsidR="00C93A5E" w:rsidRPr="00263A45">
              <w:rPr>
                <w:rFonts w:ascii="Book Antiqua" w:hAnsi="Book Antiqua" w:cs="Times New Roman"/>
                <w:lang w:eastAsia="zh-CN"/>
              </w:rPr>
              <w:t>↓</w:t>
            </w:r>
          </w:p>
        </w:tc>
        <w:tc>
          <w:tcPr>
            <w:tcW w:w="1276" w:type="dxa"/>
          </w:tcPr>
          <w:p w14:paraId="5884F2C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[109]</w:t>
            </w:r>
          </w:p>
        </w:tc>
      </w:tr>
      <w:tr w:rsidR="00265044" w:rsidRPr="00263A45" w14:paraId="777A0607" w14:textId="77777777" w:rsidTr="006F5264">
        <w:tc>
          <w:tcPr>
            <w:tcW w:w="2376" w:type="dxa"/>
          </w:tcPr>
          <w:p w14:paraId="0AAF5CC2"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HTHE</w:t>
            </w:r>
            <w:r w:rsidR="00AC4BEC" w:rsidRPr="00263A45">
              <w:rPr>
                <w:rFonts w:ascii="Book Antiqua" w:hAnsi="Book Antiqua" w:cs="Times New Roman"/>
              </w:rPr>
              <w:t>-</w:t>
            </w:r>
            <w:r w:rsidRPr="00263A45">
              <w:rPr>
                <w:rFonts w:ascii="Book Antiqua" w:hAnsi="Book Antiqua" w:cs="Times New Roman"/>
              </w:rPr>
              <w:t>induced UC</w:t>
            </w:r>
          </w:p>
        </w:tc>
        <w:tc>
          <w:tcPr>
            <w:tcW w:w="1985" w:type="dxa"/>
          </w:tcPr>
          <w:p w14:paraId="048643F0"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100 mg/kg</w:t>
            </w:r>
          </w:p>
        </w:tc>
        <w:tc>
          <w:tcPr>
            <w:tcW w:w="3714" w:type="dxa"/>
          </w:tcPr>
          <w:p w14:paraId="2DE91047"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NF-</w:t>
            </w:r>
            <w:proofErr w:type="spellStart"/>
            <w:r w:rsidRPr="00263A45">
              <w:rPr>
                <w:rFonts w:ascii="Book Antiqua" w:hAnsi="Book Antiqua" w:cs="Times New Roman"/>
              </w:rPr>
              <w:t>κB</w:t>
            </w:r>
            <w:proofErr w:type="spellEnd"/>
            <w:r w:rsidRPr="00263A45">
              <w:rPr>
                <w:rFonts w:ascii="Book Antiqua" w:hAnsi="Book Antiqua" w:cs="Times New Roman"/>
              </w:rPr>
              <w:t>, MAPK pathways</w:t>
            </w:r>
            <w:r w:rsidR="00C93A5E" w:rsidRPr="00263A45">
              <w:rPr>
                <w:rFonts w:ascii="Book Antiqua" w:hAnsi="Book Antiqua" w:cs="Times New Roman"/>
                <w:lang w:eastAsia="zh-CN"/>
              </w:rPr>
              <w:t>↓</w:t>
            </w:r>
          </w:p>
        </w:tc>
        <w:tc>
          <w:tcPr>
            <w:tcW w:w="1276" w:type="dxa"/>
          </w:tcPr>
          <w:p w14:paraId="61222F36"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[110]</w:t>
            </w:r>
          </w:p>
        </w:tc>
      </w:tr>
      <w:tr w:rsidR="00265044" w:rsidRPr="00263A45" w14:paraId="44CDCEA2" w14:textId="77777777" w:rsidTr="006F5264">
        <w:tc>
          <w:tcPr>
            <w:tcW w:w="2376" w:type="dxa"/>
            <w:vMerge w:val="restart"/>
          </w:tcPr>
          <w:p w14:paraId="1F462B76"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DSS</w:t>
            </w:r>
            <w:r w:rsidR="00AC4BEC" w:rsidRPr="00263A45">
              <w:rPr>
                <w:rFonts w:ascii="Book Antiqua" w:hAnsi="Book Antiqua" w:cs="Times New Roman"/>
              </w:rPr>
              <w:t>-</w:t>
            </w:r>
            <w:r w:rsidRPr="00263A45">
              <w:rPr>
                <w:rFonts w:ascii="Book Antiqua" w:hAnsi="Book Antiqua" w:cs="Times New Roman"/>
              </w:rPr>
              <w:t>induced UC</w:t>
            </w:r>
          </w:p>
        </w:tc>
        <w:tc>
          <w:tcPr>
            <w:tcW w:w="1985" w:type="dxa"/>
          </w:tcPr>
          <w:p w14:paraId="61FE1D84"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50-150 mg/kg</w:t>
            </w:r>
          </w:p>
        </w:tc>
        <w:tc>
          <w:tcPr>
            <w:tcW w:w="3714" w:type="dxa"/>
          </w:tcPr>
          <w:p w14:paraId="6CBF2E03"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eastAsia="STIX-Regular" w:hAnsi="Book Antiqua" w:cs="Times New Roman"/>
                <w:noProof/>
              </w:rPr>
              <w:t>MPO, NO</w:t>
            </w:r>
            <w:r w:rsidR="00C93A5E" w:rsidRPr="00263A45">
              <w:rPr>
                <w:rFonts w:ascii="Book Antiqua" w:hAnsi="Book Antiqua" w:cs="Times New Roman"/>
                <w:lang w:eastAsia="zh-CN"/>
              </w:rPr>
              <w:t>↓</w:t>
            </w:r>
            <w:r w:rsidR="00F97BAF" w:rsidRPr="00263A45">
              <w:rPr>
                <w:rFonts w:ascii="Book Antiqua" w:hAnsi="Book Antiqua" w:cs="Times New Roman"/>
                <w:noProof/>
                <w:lang w:eastAsia="zh-CN"/>
              </w:rPr>
              <w:t xml:space="preserve">; </w:t>
            </w:r>
            <w:r w:rsidRPr="00263A45">
              <w:rPr>
                <w:rFonts w:ascii="Book Antiqua" w:hAnsi="Book Antiqua" w:cs="Times New Roman"/>
              </w:rPr>
              <w:t>IL-1β, TNF-α and IL-6</w:t>
            </w:r>
            <w:r w:rsidR="00F97BAF" w:rsidRPr="00263A45">
              <w:rPr>
                <w:rFonts w:ascii="Book Antiqua" w:hAnsi="Book Antiqua" w:cs="Times New Roman"/>
              </w:rPr>
              <w:t>↑</w:t>
            </w:r>
          </w:p>
        </w:tc>
        <w:tc>
          <w:tcPr>
            <w:tcW w:w="1276" w:type="dxa"/>
          </w:tcPr>
          <w:p w14:paraId="7D5519D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[111]</w:t>
            </w:r>
          </w:p>
        </w:tc>
      </w:tr>
      <w:tr w:rsidR="00265044" w:rsidRPr="00263A45" w14:paraId="16FC7B08" w14:textId="77777777" w:rsidTr="006F5264">
        <w:tc>
          <w:tcPr>
            <w:tcW w:w="2376" w:type="dxa"/>
            <w:vMerge/>
          </w:tcPr>
          <w:p w14:paraId="267D023B"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24CB620F"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100 mg/kg</w:t>
            </w:r>
          </w:p>
        </w:tc>
        <w:tc>
          <w:tcPr>
            <w:tcW w:w="3714" w:type="dxa"/>
          </w:tcPr>
          <w:p w14:paraId="297D9E03"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TLR-4/NF-κB-p65/IL-6 pathway</w:t>
            </w:r>
            <w:r w:rsidR="00C93A5E" w:rsidRPr="00263A45">
              <w:rPr>
                <w:rFonts w:ascii="Book Antiqua" w:hAnsi="Book Antiqua" w:cs="Times New Roman"/>
                <w:lang w:eastAsia="zh-CN"/>
              </w:rPr>
              <w:t>↓</w:t>
            </w:r>
            <w:r w:rsidR="00F97BAF" w:rsidRPr="00263A45">
              <w:rPr>
                <w:rFonts w:ascii="Book Antiqua" w:hAnsi="Book Antiqua" w:cs="Times New Roman"/>
                <w:lang w:eastAsia="zh-CN"/>
              </w:rPr>
              <w:t xml:space="preserve">; </w:t>
            </w:r>
            <w:r w:rsidRPr="00263A45">
              <w:rPr>
                <w:rFonts w:ascii="Book Antiqua" w:hAnsi="Book Antiqua" w:cs="Times New Roman"/>
              </w:rPr>
              <w:t>TNF-α, IL-6, IL-13</w:t>
            </w:r>
            <w:r w:rsidR="00C93A5E" w:rsidRPr="00263A45">
              <w:rPr>
                <w:rFonts w:ascii="Book Antiqua" w:hAnsi="Book Antiqua" w:cs="Times New Roman"/>
                <w:lang w:eastAsia="zh-CN"/>
              </w:rPr>
              <w:t>↓</w:t>
            </w:r>
          </w:p>
        </w:tc>
        <w:tc>
          <w:tcPr>
            <w:tcW w:w="1276" w:type="dxa"/>
          </w:tcPr>
          <w:p w14:paraId="5323944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[112]</w:t>
            </w:r>
          </w:p>
        </w:tc>
      </w:tr>
      <w:tr w:rsidR="00265044" w:rsidRPr="00263A45" w14:paraId="33764C5B" w14:textId="77777777" w:rsidTr="006F5264">
        <w:tc>
          <w:tcPr>
            <w:tcW w:w="2376" w:type="dxa"/>
            <w:vMerge w:val="restart"/>
          </w:tcPr>
          <w:p w14:paraId="6F089275" w14:textId="77777777" w:rsidR="00265044" w:rsidRPr="00263A45" w:rsidRDefault="00265044" w:rsidP="00263A45">
            <w:pPr>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lastRenderedPageBreak/>
              <w:t>TNBS-induced UC</w:t>
            </w:r>
          </w:p>
        </w:tc>
        <w:tc>
          <w:tcPr>
            <w:tcW w:w="1985" w:type="dxa"/>
          </w:tcPr>
          <w:p w14:paraId="36E78751"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10 mg/kg</w:t>
            </w:r>
          </w:p>
        </w:tc>
        <w:tc>
          <w:tcPr>
            <w:tcW w:w="3714" w:type="dxa"/>
          </w:tcPr>
          <w:p w14:paraId="6B3F0F28"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eastAsia="STIX-Regular" w:hAnsi="Book Antiqua" w:cs="Times New Roman"/>
                <w:noProof/>
              </w:rPr>
              <w:t xml:space="preserve">MIF, </w:t>
            </w:r>
            <w:r w:rsidRPr="00263A45">
              <w:rPr>
                <w:rFonts w:ascii="Book Antiqua" w:hAnsi="Book Antiqua" w:cs="Times New Roman"/>
              </w:rPr>
              <w:t>MCP-1, MIP-3a</w:t>
            </w:r>
            <w:r w:rsidR="00C93A5E" w:rsidRPr="00263A45">
              <w:rPr>
                <w:rFonts w:ascii="Book Antiqua" w:hAnsi="Book Antiqua" w:cs="Times New Roman"/>
                <w:lang w:eastAsia="zh-CN"/>
              </w:rPr>
              <w:t>↓</w:t>
            </w:r>
          </w:p>
        </w:tc>
        <w:tc>
          <w:tcPr>
            <w:tcW w:w="1276" w:type="dxa"/>
          </w:tcPr>
          <w:p w14:paraId="6D355E79"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[113]</w:t>
            </w:r>
          </w:p>
        </w:tc>
      </w:tr>
      <w:tr w:rsidR="00265044" w:rsidRPr="00263A45" w14:paraId="30B85918" w14:textId="77777777" w:rsidTr="006F5264">
        <w:tc>
          <w:tcPr>
            <w:tcW w:w="2376" w:type="dxa"/>
            <w:vMerge/>
          </w:tcPr>
          <w:p w14:paraId="5C5C1766" w14:textId="77777777" w:rsidR="00265044" w:rsidRPr="00263A4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53FA83D0" w14:textId="77777777" w:rsidR="00265044" w:rsidRPr="00263A45" w:rsidRDefault="00265044" w:rsidP="00263A45">
            <w:pPr>
              <w:tabs>
                <w:tab w:val="left" w:pos="768"/>
              </w:tabs>
              <w:autoSpaceDE w:val="0"/>
              <w:autoSpaceDN w:val="0"/>
              <w:adjustRightInd w:val="0"/>
              <w:spacing w:line="360" w:lineRule="auto"/>
              <w:jc w:val="both"/>
              <w:rPr>
                <w:rFonts w:ascii="Book Antiqua" w:hAnsi="Book Antiqua" w:cs="Times New Roman"/>
              </w:rPr>
            </w:pPr>
            <w:r w:rsidRPr="00263A45">
              <w:rPr>
                <w:rFonts w:ascii="Book Antiqua" w:hAnsi="Book Antiqua" w:cs="Times New Roman"/>
              </w:rPr>
              <w:t>20-100mg/kg</w:t>
            </w:r>
          </w:p>
        </w:tc>
        <w:tc>
          <w:tcPr>
            <w:tcW w:w="3714" w:type="dxa"/>
          </w:tcPr>
          <w:p w14:paraId="4C9FA1A5"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noProof/>
              </w:rPr>
            </w:pPr>
            <w:r w:rsidRPr="00263A45">
              <w:rPr>
                <w:rFonts w:ascii="Book Antiqua" w:hAnsi="Book Antiqua" w:cs="Times New Roman"/>
              </w:rPr>
              <w:t>Maintain Th17/Treg balance</w:t>
            </w:r>
          </w:p>
        </w:tc>
        <w:tc>
          <w:tcPr>
            <w:tcW w:w="1276" w:type="dxa"/>
          </w:tcPr>
          <w:p w14:paraId="2309240A" w14:textId="77777777" w:rsidR="00265044" w:rsidRPr="00263A4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263A45">
              <w:rPr>
                <w:rFonts w:ascii="Book Antiqua" w:eastAsia="STIX-Regular" w:hAnsi="Book Antiqua" w:cs="Times New Roman"/>
                <w:vertAlign w:val="superscript"/>
              </w:rPr>
              <w:t>[114]</w:t>
            </w:r>
          </w:p>
        </w:tc>
      </w:tr>
    </w:tbl>
    <w:p w14:paraId="2B3EAFCF" w14:textId="144E288B" w:rsidR="00265044" w:rsidRPr="00263A45" w:rsidRDefault="00C65D65" w:rsidP="00263A45">
      <w:pPr>
        <w:autoSpaceDE w:val="0"/>
        <w:autoSpaceDN w:val="0"/>
        <w:adjustRightInd w:val="0"/>
        <w:spacing w:line="360" w:lineRule="auto"/>
        <w:jc w:val="both"/>
        <w:rPr>
          <w:rFonts w:ascii="Book Antiqua" w:eastAsia="STIX-Regular" w:hAnsi="Book Antiqua"/>
        </w:rPr>
      </w:pPr>
      <w:r w:rsidRPr="00263A45">
        <w:rPr>
          <w:rFonts w:ascii="Book Antiqua" w:eastAsia="STIX-Regular" w:hAnsi="Book Antiqua"/>
          <w:lang w:val="en-IN"/>
        </w:rPr>
        <w:t xml:space="preserve">ALP: Alkaline phosphatase; </w:t>
      </w:r>
      <w:r w:rsidR="0089532D" w:rsidRPr="00263A45">
        <w:rPr>
          <w:rFonts w:ascii="Book Antiqua" w:eastAsia="STIX-Regular" w:hAnsi="Book Antiqua"/>
          <w:lang w:val="en-IN"/>
        </w:rPr>
        <w:t>ALT</w:t>
      </w:r>
      <w:r w:rsidR="001B10D6" w:rsidRPr="00263A45">
        <w:rPr>
          <w:rFonts w:ascii="Book Antiqua" w:eastAsia="STIX-Regular" w:hAnsi="Book Antiqua"/>
          <w:lang w:val="en-IN"/>
        </w:rPr>
        <w:t>: Alanine transaminase;</w:t>
      </w:r>
      <w:r w:rsidRPr="00263A45">
        <w:rPr>
          <w:rFonts w:ascii="Book Antiqua" w:eastAsia="STIX-Regular" w:hAnsi="Book Antiqua"/>
          <w:lang w:val="en-IN"/>
        </w:rPr>
        <w:t xml:space="preserve"> </w:t>
      </w:r>
      <w:r w:rsidR="0089532D" w:rsidRPr="00263A45">
        <w:rPr>
          <w:rFonts w:ascii="Book Antiqua" w:eastAsia="STIX-Regular" w:hAnsi="Book Antiqua"/>
          <w:lang w:val="en-IN"/>
        </w:rPr>
        <w:t>AST</w:t>
      </w:r>
      <w:r w:rsidR="001B10D6" w:rsidRPr="00263A45">
        <w:rPr>
          <w:rFonts w:ascii="Book Antiqua" w:eastAsia="STIX-Regular" w:hAnsi="Book Antiqua"/>
          <w:lang w:val="en-IN"/>
        </w:rPr>
        <w:t>: Aspartate transaminase;</w:t>
      </w:r>
      <w:r w:rsidR="00B87A01" w:rsidRPr="00263A45">
        <w:rPr>
          <w:rFonts w:ascii="Book Antiqua" w:eastAsia="STIX-Regular" w:hAnsi="Book Antiqua"/>
          <w:lang w:val="en-IN"/>
        </w:rPr>
        <w:t xml:space="preserve"> </w:t>
      </w:r>
      <w:r w:rsidR="001B10D6" w:rsidRPr="00263A45">
        <w:rPr>
          <w:rFonts w:ascii="Book Antiqua" w:eastAsia="STIX-Regular" w:hAnsi="Book Antiqua"/>
          <w:lang w:val="en-IN"/>
        </w:rPr>
        <w:t xml:space="preserve">AMPK; AMP-activated protein kinase; </w:t>
      </w:r>
      <w:r w:rsidR="005E1549" w:rsidRPr="00263A45">
        <w:rPr>
          <w:rFonts w:ascii="Book Antiqua" w:eastAsia="STIX-Regular" w:hAnsi="Book Antiqua"/>
          <w:lang w:val="en-IN"/>
        </w:rPr>
        <w:t xml:space="preserve">Bcl-2: B-cell lymphoma 2; </w:t>
      </w:r>
      <w:r w:rsidR="001B10D6" w:rsidRPr="00263A45">
        <w:rPr>
          <w:rFonts w:ascii="Book Antiqua" w:eastAsia="STIX-Regular" w:hAnsi="Book Antiqua"/>
          <w:lang w:val="en-IN"/>
        </w:rPr>
        <w:t>CCL</w:t>
      </w:r>
      <w:r w:rsidR="001B10D6" w:rsidRPr="00263A45">
        <w:rPr>
          <w:rFonts w:ascii="Book Antiqua" w:eastAsia="STIX-Regular" w:hAnsi="Book Antiqua"/>
          <w:vertAlign w:val="subscript"/>
          <w:lang w:val="en-IN"/>
        </w:rPr>
        <w:t>4</w:t>
      </w:r>
      <w:r w:rsidR="001B10D6" w:rsidRPr="00263A45">
        <w:rPr>
          <w:rFonts w:ascii="Book Antiqua" w:eastAsia="STIX-Regular" w:hAnsi="Book Antiqua"/>
          <w:lang w:val="en-IN"/>
        </w:rPr>
        <w:t>: Carbon tetrachloride;</w:t>
      </w:r>
      <w:r w:rsidR="008C1966" w:rsidRPr="00263A45">
        <w:rPr>
          <w:rFonts w:ascii="Book Antiqua" w:eastAsia="STIX-Regular" w:hAnsi="Book Antiqua"/>
          <w:lang w:val="en-IN"/>
        </w:rPr>
        <w:t xml:space="preserve"> </w:t>
      </w:r>
      <w:r w:rsidR="001B10D6" w:rsidRPr="00263A45">
        <w:rPr>
          <w:rFonts w:ascii="Book Antiqua" w:eastAsia="Book Antiqua" w:hAnsi="Book Antiqua" w:cs="Book Antiqua"/>
        </w:rPr>
        <w:t>COX-2</w:t>
      </w:r>
      <w:r w:rsidR="001B10D6" w:rsidRPr="00263A45">
        <w:rPr>
          <w:rFonts w:ascii="Book Antiqua" w:hAnsi="Book Antiqua" w:cs="Book Antiqua"/>
          <w:lang w:eastAsia="zh-CN"/>
        </w:rPr>
        <w:t>: C</w:t>
      </w:r>
      <w:r w:rsidR="001B10D6" w:rsidRPr="00263A45">
        <w:rPr>
          <w:rFonts w:ascii="Book Antiqua" w:eastAsia="Book Antiqua" w:hAnsi="Book Antiqua" w:cs="Book Antiqua"/>
        </w:rPr>
        <w:t>yclooxygenase-2</w:t>
      </w:r>
      <w:r w:rsidR="001B10D6" w:rsidRPr="00263A45">
        <w:rPr>
          <w:rFonts w:ascii="Book Antiqua" w:hAnsi="Book Antiqua" w:cs="Book Antiqua"/>
          <w:lang w:eastAsia="zh-CN"/>
        </w:rPr>
        <w:t xml:space="preserve">; </w:t>
      </w:r>
      <w:r w:rsidR="001B10D6" w:rsidRPr="00263A45">
        <w:rPr>
          <w:rFonts w:ascii="Book Antiqua" w:eastAsia="STIX-Regular" w:hAnsi="Book Antiqua"/>
          <w:lang w:val="en-IN"/>
        </w:rPr>
        <w:t xml:space="preserve">CPT-1α: </w:t>
      </w:r>
      <w:r w:rsidR="001B10D6" w:rsidRPr="00263A45">
        <w:rPr>
          <w:rFonts w:ascii="Book Antiqua" w:hAnsi="Book Antiqua"/>
          <w:lang w:val="en-IN" w:eastAsia="zh-CN"/>
        </w:rPr>
        <w:t>C</w:t>
      </w:r>
      <w:r w:rsidR="001B10D6" w:rsidRPr="00263A45">
        <w:rPr>
          <w:rFonts w:ascii="Book Antiqua" w:eastAsia="STIX-Regular" w:hAnsi="Book Antiqua"/>
          <w:lang w:val="en-IN"/>
        </w:rPr>
        <w:t>arnitine palmitoyl-transferase-1α</w:t>
      </w:r>
      <w:r w:rsidR="001B10D6" w:rsidRPr="00263A45">
        <w:rPr>
          <w:rFonts w:ascii="Book Antiqua" w:hAnsi="Book Antiqua"/>
          <w:lang w:val="en-IN" w:eastAsia="zh-CN"/>
        </w:rPr>
        <w:t>;</w:t>
      </w:r>
      <w:r w:rsidR="001B10D6" w:rsidRPr="00263A45">
        <w:rPr>
          <w:rFonts w:ascii="Book Antiqua" w:eastAsia="STIX-Regular" w:hAnsi="Book Antiqua"/>
          <w:lang w:val="en-IN"/>
        </w:rPr>
        <w:t xml:space="preserve"> CRC: </w:t>
      </w:r>
      <w:r w:rsidR="001B10D6" w:rsidRPr="00263A45">
        <w:rPr>
          <w:rFonts w:ascii="Book Antiqua" w:hAnsi="Book Antiqua"/>
          <w:lang w:val="en-IN" w:eastAsia="zh-CN"/>
        </w:rPr>
        <w:t>C</w:t>
      </w:r>
      <w:r w:rsidR="001B10D6" w:rsidRPr="00263A45">
        <w:rPr>
          <w:rFonts w:ascii="Book Antiqua" w:eastAsia="STIX-Regular" w:hAnsi="Book Antiqua"/>
          <w:lang w:val="en-IN"/>
        </w:rPr>
        <w:t>olorectal cancer</w:t>
      </w:r>
      <w:r w:rsidR="001B10D6" w:rsidRPr="00263A45">
        <w:rPr>
          <w:rFonts w:ascii="Book Antiqua" w:hAnsi="Book Antiqua"/>
          <w:lang w:val="en-IN" w:eastAsia="zh-CN"/>
        </w:rPr>
        <w:t xml:space="preserve">; </w:t>
      </w:r>
      <w:r w:rsidR="005E1549" w:rsidRPr="00263A45">
        <w:rPr>
          <w:rFonts w:ascii="Book Antiqua" w:hAnsi="Book Antiqua"/>
          <w:lang w:val="en-IN" w:eastAsia="zh-CN"/>
        </w:rPr>
        <w:t xml:space="preserve">CTGF: </w:t>
      </w:r>
      <w:r w:rsidR="007C57A4" w:rsidRPr="00263A45">
        <w:rPr>
          <w:rFonts w:ascii="Book Antiqua" w:hAnsi="Book Antiqua"/>
          <w:lang w:eastAsia="zh-CN"/>
        </w:rPr>
        <w:t>Connective tissue growth factor</w:t>
      </w:r>
      <w:r w:rsidR="005E1549" w:rsidRPr="00263A45">
        <w:rPr>
          <w:rFonts w:ascii="Book Antiqua" w:hAnsi="Book Antiqua"/>
          <w:lang w:eastAsia="zh-CN"/>
        </w:rPr>
        <w:t xml:space="preserve">; </w:t>
      </w:r>
      <w:r w:rsidR="00812698" w:rsidRPr="00263A45">
        <w:rPr>
          <w:rFonts w:ascii="Book Antiqua" w:hAnsi="Book Antiqua"/>
          <w:bCs/>
        </w:rPr>
        <w:t xml:space="preserve">CYP-2E1: </w:t>
      </w:r>
      <w:r w:rsidR="00812698" w:rsidRPr="00263A45">
        <w:rPr>
          <w:rFonts w:ascii="Book Antiqua" w:eastAsiaTheme="minorEastAsia" w:hAnsi="Book Antiqua"/>
          <w:bCs/>
        </w:rPr>
        <w:t xml:space="preserve">Cytochrome P450 2E1; </w:t>
      </w:r>
      <w:r w:rsidR="001B10D6" w:rsidRPr="00263A45">
        <w:rPr>
          <w:rFonts w:ascii="Book Antiqua" w:eastAsia="STIX-Regular" w:hAnsi="Book Antiqua"/>
          <w:lang w:val="en-IN"/>
        </w:rPr>
        <w:t xml:space="preserve">DSS: </w:t>
      </w:r>
      <w:r w:rsidR="001B10D6" w:rsidRPr="00263A45">
        <w:rPr>
          <w:rFonts w:ascii="Book Antiqua" w:hAnsi="Book Antiqua"/>
          <w:lang w:val="en-IN" w:eastAsia="zh-CN"/>
        </w:rPr>
        <w:t>D</w:t>
      </w:r>
      <w:r w:rsidR="001B10D6" w:rsidRPr="00263A45">
        <w:rPr>
          <w:rFonts w:ascii="Book Antiqua" w:eastAsia="STIX-Regular" w:hAnsi="Book Antiqua"/>
          <w:lang w:val="en-IN"/>
        </w:rPr>
        <w:t xml:space="preserve">extran </w:t>
      </w:r>
      <w:proofErr w:type="spellStart"/>
      <w:r w:rsidR="001B10D6" w:rsidRPr="00263A45">
        <w:rPr>
          <w:rFonts w:ascii="Book Antiqua" w:eastAsia="STIX-Regular" w:hAnsi="Book Antiqua"/>
          <w:lang w:val="en-IN"/>
        </w:rPr>
        <w:t>sulfate</w:t>
      </w:r>
      <w:proofErr w:type="spellEnd"/>
      <w:r w:rsidR="001B10D6" w:rsidRPr="00263A45">
        <w:rPr>
          <w:rFonts w:ascii="Book Antiqua" w:eastAsia="STIX-Regular" w:hAnsi="Book Antiqua"/>
          <w:lang w:val="en-IN"/>
        </w:rPr>
        <w:t xml:space="preserve"> sodium</w:t>
      </w:r>
      <w:r w:rsidR="001B10D6" w:rsidRPr="00263A45">
        <w:rPr>
          <w:rFonts w:ascii="Book Antiqua" w:hAnsi="Book Antiqua"/>
          <w:lang w:val="en-IN" w:eastAsia="zh-CN"/>
        </w:rPr>
        <w:t xml:space="preserve">; </w:t>
      </w:r>
      <w:r w:rsidR="001B10D6" w:rsidRPr="00263A45">
        <w:rPr>
          <w:rFonts w:ascii="Book Antiqua" w:eastAsia="STIX-Regular" w:hAnsi="Book Antiqua"/>
          <w:lang w:val="en-IN"/>
        </w:rPr>
        <w:t xml:space="preserve">ERK: </w:t>
      </w:r>
      <w:r w:rsidR="001B10D6" w:rsidRPr="00263A45">
        <w:rPr>
          <w:rFonts w:ascii="Book Antiqua" w:hAnsi="Book Antiqua"/>
          <w:lang w:val="en-IN" w:eastAsia="zh-CN"/>
        </w:rPr>
        <w:t>E</w:t>
      </w:r>
      <w:r w:rsidR="001B10D6" w:rsidRPr="00263A45">
        <w:rPr>
          <w:rFonts w:ascii="Book Antiqua" w:eastAsia="STIX-Regular" w:hAnsi="Book Antiqua"/>
          <w:lang w:val="en-IN"/>
        </w:rPr>
        <w:t>xtracellular signal-regulated kinase</w:t>
      </w:r>
      <w:r w:rsidR="001B10D6" w:rsidRPr="00263A45">
        <w:rPr>
          <w:rFonts w:ascii="Book Antiqua" w:hAnsi="Book Antiqua"/>
          <w:lang w:val="en-IN" w:eastAsia="zh-CN"/>
        </w:rPr>
        <w:t>;</w:t>
      </w:r>
      <w:r w:rsidR="008C1966" w:rsidRPr="00263A45">
        <w:rPr>
          <w:rFonts w:ascii="Book Antiqua" w:hAnsi="Book Antiqua"/>
          <w:lang w:val="en-IN" w:eastAsia="zh-CN"/>
        </w:rPr>
        <w:t xml:space="preserve"> </w:t>
      </w:r>
      <w:r w:rsidR="001B10D6" w:rsidRPr="00263A45">
        <w:rPr>
          <w:rFonts w:ascii="Book Antiqua" w:eastAsia="STIX-Regular" w:hAnsi="Book Antiqua"/>
          <w:lang w:val="en-IN"/>
        </w:rPr>
        <w:t xml:space="preserve">FASN: </w:t>
      </w:r>
      <w:r w:rsidR="001B10D6" w:rsidRPr="00263A45">
        <w:rPr>
          <w:rFonts w:ascii="Book Antiqua" w:hAnsi="Book Antiqua"/>
          <w:lang w:val="en-IN" w:eastAsia="zh-CN"/>
        </w:rPr>
        <w:t>F</w:t>
      </w:r>
      <w:r w:rsidR="001B10D6" w:rsidRPr="00263A45">
        <w:rPr>
          <w:rFonts w:ascii="Book Antiqua" w:eastAsia="STIX-Regular" w:hAnsi="Book Antiqua"/>
          <w:lang w:val="en-IN"/>
        </w:rPr>
        <w:t>atty acid synthase</w:t>
      </w:r>
      <w:r w:rsidR="001B10D6" w:rsidRPr="00263A45">
        <w:rPr>
          <w:rFonts w:ascii="Book Antiqua" w:hAnsi="Book Antiqua"/>
          <w:lang w:val="en-IN" w:eastAsia="zh-CN"/>
        </w:rPr>
        <w:t>;</w:t>
      </w:r>
      <w:r w:rsidR="001B10D6" w:rsidRPr="00263A45">
        <w:rPr>
          <w:rFonts w:ascii="Book Antiqua" w:eastAsia="STIX-Regular" w:hAnsi="Book Antiqua"/>
          <w:lang w:val="en-IN"/>
        </w:rPr>
        <w:t xml:space="preserve"> FLS: </w:t>
      </w:r>
      <w:r w:rsidR="001B10D6" w:rsidRPr="00263A45">
        <w:rPr>
          <w:rFonts w:ascii="Book Antiqua" w:hAnsi="Book Antiqua"/>
          <w:lang w:val="en-IN" w:eastAsia="zh-CN"/>
        </w:rPr>
        <w:t>F</w:t>
      </w:r>
      <w:r w:rsidR="001B10D6" w:rsidRPr="00263A45">
        <w:rPr>
          <w:rFonts w:ascii="Book Antiqua" w:eastAsia="STIX-Regular" w:hAnsi="Book Antiqua"/>
          <w:lang w:val="en-IN"/>
        </w:rPr>
        <w:t>atty liver syndrome</w:t>
      </w:r>
      <w:r w:rsidR="001B10D6" w:rsidRPr="00263A45">
        <w:rPr>
          <w:rFonts w:ascii="Book Antiqua" w:hAnsi="Book Antiqua"/>
          <w:lang w:val="en-IN" w:eastAsia="zh-CN"/>
        </w:rPr>
        <w:t>;</w:t>
      </w:r>
      <w:r w:rsidR="008C1966" w:rsidRPr="00263A45">
        <w:rPr>
          <w:rFonts w:ascii="Book Antiqua" w:hAnsi="Book Antiqua"/>
          <w:lang w:val="en-IN" w:eastAsia="zh-CN"/>
        </w:rPr>
        <w:t xml:space="preserve"> </w:t>
      </w:r>
      <w:r w:rsidR="005E1549" w:rsidRPr="00263A45">
        <w:rPr>
          <w:rFonts w:ascii="Book Antiqua" w:hAnsi="Book Antiqua"/>
          <w:lang w:val="en-IN" w:eastAsia="zh-CN"/>
        </w:rPr>
        <w:t xml:space="preserve">FXR: </w:t>
      </w:r>
      <w:proofErr w:type="spellStart"/>
      <w:r w:rsidR="005E1549" w:rsidRPr="00263A45">
        <w:rPr>
          <w:rFonts w:ascii="Book Antiqua" w:hAnsi="Book Antiqua"/>
          <w:lang w:eastAsia="zh-CN"/>
        </w:rPr>
        <w:t>Farnesoid</w:t>
      </w:r>
      <w:proofErr w:type="spellEnd"/>
      <w:r w:rsidR="005E1549" w:rsidRPr="00263A45">
        <w:rPr>
          <w:rFonts w:ascii="Book Antiqua" w:hAnsi="Book Antiqua"/>
          <w:lang w:eastAsia="zh-CN"/>
        </w:rPr>
        <w:t xml:space="preserve"> X receptor; </w:t>
      </w:r>
      <w:r w:rsidR="00812698" w:rsidRPr="00263A45">
        <w:rPr>
          <w:rFonts w:ascii="Book Antiqua" w:hAnsi="Book Antiqua"/>
        </w:rPr>
        <w:t>GSH-</w:t>
      </w:r>
      <w:proofErr w:type="spellStart"/>
      <w:r w:rsidR="00812698" w:rsidRPr="00263A45">
        <w:rPr>
          <w:rFonts w:ascii="Book Antiqua" w:hAnsi="Book Antiqua"/>
        </w:rPr>
        <w:t>Px</w:t>
      </w:r>
      <w:proofErr w:type="spellEnd"/>
      <w:r w:rsidR="00812698" w:rsidRPr="00263A45">
        <w:rPr>
          <w:rFonts w:ascii="Book Antiqua" w:eastAsia="STIX-Regular" w:hAnsi="Book Antiqua"/>
          <w:lang w:val="en-IN"/>
        </w:rPr>
        <w:t xml:space="preserve">: </w:t>
      </w:r>
      <w:r w:rsidR="00812698" w:rsidRPr="00263A45">
        <w:rPr>
          <w:rFonts w:ascii="Book Antiqua" w:eastAsia="STIX-Regular" w:hAnsi="Book Antiqua"/>
        </w:rPr>
        <w:t xml:space="preserve">Glutathione peroxidase; </w:t>
      </w:r>
      <w:r w:rsidR="00A375FA" w:rsidRPr="00263A45">
        <w:rPr>
          <w:rFonts w:ascii="Book Antiqua" w:eastAsia="STIX-Regular" w:hAnsi="Book Antiqua"/>
        </w:rPr>
        <w:t xml:space="preserve">HBsAg: </w:t>
      </w:r>
      <w:r w:rsidR="007C57A4" w:rsidRPr="00263A45">
        <w:rPr>
          <w:rFonts w:ascii="Book Antiqua" w:eastAsia="STIX-Regular" w:hAnsi="Book Antiqua"/>
        </w:rPr>
        <w:t>Hepatitis B surface antigen</w:t>
      </w:r>
      <w:r w:rsidR="00A375FA" w:rsidRPr="00263A45">
        <w:rPr>
          <w:rFonts w:ascii="Book Antiqua" w:eastAsia="STIX-Regular" w:hAnsi="Book Antiqua"/>
        </w:rPr>
        <w:t xml:space="preserve">; </w:t>
      </w:r>
      <w:proofErr w:type="spellStart"/>
      <w:r w:rsidR="00A375FA" w:rsidRPr="00263A45">
        <w:rPr>
          <w:rFonts w:ascii="Book Antiqua" w:eastAsia="STIX-Regular" w:hAnsi="Book Antiqua"/>
        </w:rPr>
        <w:t>HBeAg</w:t>
      </w:r>
      <w:proofErr w:type="spellEnd"/>
      <w:r w:rsidR="00A375FA" w:rsidRPr="00263A45">
        <w:rPr>
          <w:rFonts w:ascii="Book Antiqua" w:eastAsia="STIX-Regular" w:hAnsi="Book Antiqua"/>
        </w:rPr>
        <w:t xml:space="preserve">: Hepatitis B e antigen; </w:t>
      </w:r>
      <w:r w:rsidR="005E1549" w:rsidRPr="00263A45">
        <w:rPr>
          <w:rFonts w:ascii="Book Antiqua" w:eastAsia="STIX-Regular" w:hAnsi="Book Antiqua"/>
          <w:lang w:val="en-IN"/>
        </w:rPr>
        <w:t xml:space="preserve">HNF: </w:t>
      </w:r>
      <w:r w:rsidR="00A375FA" w:rsidRPr="00263A45">
        <w:rPr>
          <w:rFonts w:ascii="Book Antiqua" w:eastAsia="Book Antiqua" w:hAnsi="Book Antiqua" w:cs="Book Antiqua"/>
        </w:rPr>
        <w:t>hepatic nuclear factor</w:t>
      </w:r>
      <w:r w:rsidR="00A375FA" w:rsidRPr="00263A45">
        <w:rPr>
          <w:rFonts w:ascii="Book Antiqua" w:eastAsia="STIX-Regular" w:hAnsi="Book Antiqua"/>
        </w:rPr>
        <w:t xml:space="preserve">; </w:t>
      </w:r>
      <w:r w:rsidR="00812698" w:rsidRPr="00263A45">
        <w:rPr>
          <w:rFonts w:ascii="Book Antiqua" w:eastAsia="STIX-Regular" w:hAnsi="Book Antiqua"/>
          <w:lang w:val="en-IN"/>
        </w:rPr>
        <w:t xml:space="preserve">HO-1: </w:t>
      </w:r>
      <w:proofErr w:type="spellStart"/>
      <w:r w:rsidR="00812698" w:rsidRPr="00263A45">
        <w:rPr>
          <w:rFonts w:ascii="Book Antiqua" w:eastAsia="STIX-Regular" w:hAnsi="Book Antiqua"/>
          <w:lang w:val="en-IN"/>
        </w:rPr>
        <w:t>Heme</w:t>
      </w:r>
      <w:proofErr w:type="spellEnd"/>
      <w:r w:rsidR="00812698" w:rsidRPr="00263A45">
        <w:rPr>
          <w:rFonts w:ascii="Book Antiqua" w:eastAsia="STIX-Regular" w:hAnsi="Book Antiqua"/>
          <w:lang w:val="en-IN"/>
        </w:rPr>
        <w:t xml:space="preserve"> oxygenase 1;</w:t>
      </w:r>
      <w:r w:rsidR="008C1966" w:rsidRPr="00263A45">
        <w:rPr>
          <w:rFonts w:ascii="Book Antiqua" w:eastAsia="STIX-Regular" w:hAnsi="Book Antiqua"/>
          <w:lang w:val="en-IN"/>
        </w:rPr>
        <w:t xml:space="preserve"> </w:t>
      </w:r>
      <w:r w:rsidR="00A375FA" w:rsidRPr="00263A45">
        <w:rPr>
          <w:rFonts w:ascii="Book Antiqua" w:eastAsia="STIX-Regular" w:hAnsi="Book Antiqua"/>
          <w:lang w:val="en-IN"/>
        </w:rPr>
        <w:t xml:space="preserve">HTHE: </w:t>
      </w:r>
      <w:r w:rsidR="00A375FA" w:rsidRPr="00263A45">
        <w:rPr>
          <w:rFonts w:ascii="Book Antiqua" w:hAnsi="Book Antiqua"/>
          <w:lang w:val="en-IN" w:eastAsia="zh-CN"/>
        </w:rPr>
        <w:t>H</w:t>
      </w:r>
      <w:r w:rsidR="00A375FA" w:rsidRPr="00263A45">
        <w:rPr>
          <w:rFonts w:ascii="Book Antiqua" w:eastAsia="STIX-Regular" w:hAnsi="Book Antiqua"/>
          <w:lang w:val="en-IN"/>
        </w:rPr>
        <w:t>igh temperature and humid environment</w:t>
      </w:r>
      <w:r w:rsidR="00A375FA" w:rsidRPr="00263A45">
        <w:rPr>
          <w:rFonts w:ascii="Book Antiqua" w:hAnsi="Book Antiqua"/>
          <w:lang w:val="en-IN" w:eastAsia="zh-CN"/>
        </w:rPr>
        <w:t>;</w:t>
      </w:r>
      <w:r w:rsidR="008C1966" w:rsidRPr="00263A45">
        <w:rPr>
          <w:rFonts w:ascii="Book Antiqua" w:hAnsi="Book Antiqua"/>
          <w:lang w:val="en-IN" w:eastAsia="zh-CN"/>
        </w:rPr>
        <w:t xml:space="preserve"> </w:t>
      </w:r>
      <w:r w:rsidR="00930795" w:rsidRPr="00263A45">
        <w:rPr>
          <w:rFonts w:ascii="Book Antiqua" w:eastAsia="STIX-Regular" w:hAnsi="Book Antiqua"/>
          <w:lang w:val="en-IN"/>
        </w:rPr>
        <w:t>IL-1: Interleukin</w:t>
      </w:r>
      <w:r w:rsidR="005862CC" w:rsidRPr="00263A45">
        <w:rPr>
          <w:rFonts w:ascii="Book Antiqua" w:eastAsia="STIX-Regular" w:hAnsi="Book Antiqua"/>
          <w:lang w:val="en-IN"/>
        </w:rPr>
        <w:t>-</w:t>
      </w:r>
      <w:r w:rsidR="00930795" w:rsidRPr="00263A45">
        <w:rPr>
          <w:rFonts w:ascii="Book Antiqua" w:eastAsia="STIX-Regular" w:hAnsi="Book Antiqua"/>
          <w:lang w:val="en-IN"/>
        </w:rPr>
        <w:t xml:space="preserve">1; JNK: </w:t>
      </w:r>
      <w:r w:rsidR="00930795" w:rsidRPr="00263A45">
        <w:rPr>
          <w:rFonts w:ascii="Book Antiqua" w:eastAsia="STIX-Regular" w:hAnsi="Book Antiqua"/>
        </w:rPr>
        <w:t xml:space="preserve">c-Jun N-terminal kinase; </w:t>
      </w:r>
      <w:r w:rsidR="005E1549" w:rsidRPr="00263A45">
        <w:rPr>
          <w:rFonts w:ascii="Book Antiqua" w:eastAsia="STIX-Regular" w:hAnsi="Book Antiqua"/>
        </w:rPr>
        <w:t xml:space="preserve">Keap-1: </w:t>
      </w:r>
      <w:proofErr w:type="spellStart"/>
      <w:r w:rsidR="005E1549" w:rsidRPr="00263A45">
        <w:rPr>
          <w:rFonts w:ascii="Book Antiqua" w:eastAsia="STIX-Regular" w:hAnsi="Book Antiqua"/>
        </w:rPr>
        <w:t>Kelch</w:t>
      </w:r>
      <w:proofErr w:type="spellEnd"/>
      <w:r w:rsidR="005E1549" w:rsidRPr="00263A45">
        <w:rPr>
          <w:rFonts w:ascii="Book Antiqua" w:eastAsia="STIX-Regular" w:hAnsi="Book Antiqua"/>
        </w:rPr>
        <w:t xml:space="preserve">-like ECH-associated protein 1; </w:t>
      </w:r>
      <w:r w:rsidR="00265044" w:rsidRPr="00263A45">
        <w:rPr>
          <w:rFonts w:ascii="Book Antiqua" w:eastAsia="STIX-Regular" w:hAnsi="Book Antiqua"/>
          <w:lang w:val="en-IN"/>
        </w:rPr>
        <w:t xml:space="preserve">MCD: </w:t>
      </w:r>
      <w:r w:rsidR="00202975" w:rsidRPr="00263A45">
        <w:rPr>
          <w:rFonts w:ascii="Book Antiqua" w:hAnsi="Book Antiqua"/>
          <w:lang w:val="en-IN" w:eastAsia="zh-CN"/>
        </w:rPr>
        <w:t>M</w:t>
      </w:r>
      <w:r w:rsidR="00265044" w:rsidRPr="00263A45">
        <w:rPr>
          <w:rFonts w:ascii="Book Antiqua" w:eastAsia="STIX-Regular" w:hAnsi="Book Antiqua"/>
          <w:lang w:val="en-IN"/>
        </w:rPr>
        <w:t>ethionine- and choline-deficient</w:t>
      </w:r>
      <w:r w:rsidR="00202975" w:rsidRPr="00263A45">
        <w:rPr>
          <w:rFonts w:ascii="Book Antiqua" w:hAnsi="Book Antiqua"/>
          <w:lang w:val="en-IN" w:eastAsia="zh-CN"/>
        </w:rPr>
        <w:t>;</w:t>
      </w:r>
      <w:r w:rsidR="008C1966" w:rsidRPr="00263A45">
        <w:rPr>
          <w:rFonts w:ascii="Book Antiqua" w:hAnsi="Book Antiqua"/>
          <w:lang w:val="en-IN" w:eastAsia="zh-CN"/>
        </w:rPr>
        <w:t xml:space="preserve"> </w:t>
      </w:r>
      <w:r w:rsidR="001B10D6" w:rsidRPr="00263A45">
        <w:rPr>
          <w:rFonts w:ascii="Book Antiqua" w:eastAsia="STIX-Regular" w:hAnsi="Book Antiqua"/>
          <w:lang w:val="en-IN"/>
        </w:rPr>
        <w:t xml:space="preserve">MCP-1: </w:t>
      </w:r>
      <w:r w:rsidR="007C57A4" w:rsidRPr="00263A45">
        <w:rPr>
          <w:rFonts w:ascii="Book Antiqua" w:eastAsia="STIX-Regular" w:hAnsi="Book Antiqua"/>
        </w:rPr>
        <w:t>Monocyte chemoattractant protein</w:t>
      </w:r>
      <w:r w:rsidR="00930795" w:rsidRPr="00263A45">
        <w:rPr>
          <w:rFonts w:ascii="Book Antiqua" w:eastAsia="STIX-Regular" w:hAnsi="Book Antiqua"/>
        </w:rPr>
        <w:t>-</w:t>
      </w:r>
      <w:r w:rsidR="007C57A4" w:rsidRPr="00263A45">
        <w:rPr>
          <w:rFonts w:ascii="Book Antiqua" w:eastAsia="STIX-Regular" w:hAnsi="Book Antiqua"/>
        </w:rPr>
        <w:t>1</w:t>
      </w:r>
      <w:r w:rsidR="00930795" w:rsidRPr="00263A45">
        <w:rPr>
          <w:rFonts w:ascii="Book Antiqua" w:eastAsia="STIX-Regular" w:hAnsi="Book Antiqua"/>
        </w:rPr>
        <w:t>;</w:t>
      </w:r>
      <w:r w:rsidR="008C1966" w:rsidRPr="00263A45">
        <w:rPr>
          <w:rFonts w:ascii="Book Antiqua" w:eastAsia="STIX-Regular" w:hAnsi="Book Antiqua"/>
        </w:rPr>
        <w:t xml:space="preserve"> </w:t>
      </w:r>
      <w:r w:rsidR="005E1549" w:rsidRPr="00263A45">
        <w:rPr>
          <w:rFonts w:ascii="Book Antiqua" w:eastAsia="STIX-Regular" w:hAnsi="Book Antiqua"/>
        </w:rPr>
        <w:t>MIP-1</w:t>
      </w:r>
      <w:r w:rsidR="00632BE8" w:rsidRPr="00263A45">
        <w:rPr>
          <w:rFonts w:ascii="Book Antiqua" w:eastAsia="STIX-Regular" w:hAnsi="Book Antiqua"/>
        </w:rPr>
        <w:t>α</w:t>
      </w:r>
      <w:r w:rsidR="005E1549" w:rsidRPr="00263A45">
        <w:rPr>
          <w:rFonts w:ascii="Book Antiqua" w:eastAsia="STIX-Regular" w:hAnsi="Book Antiqua"/>
        </w:rPr>
        <w:t xml:space="preserve">: Macrophage inflammatory protein-1 alpha; </w:t>
      </w:r>
      <w:r w:rsidR="00265044" w:rsidRPr="00263A45">
        <w:rPr>
          <w:rFonts w:ascii="Book Antiqua" w:eastAsia="STIX-Regular" w:hAnsi="Book Antiqua"/>
          <w:lang w:val="en-IN"/>
        </w:rPr>
        <w:t xml:space="preserve">NASH: </w:t>
      </w:r>
      <w:r w:rsidR="00202975" w:rsidRPr="00263A45">
        <w:rPr>
          <w:rFonts w:ascii="Book Antiqua" w:hAnsi="Book Antiqua"/>
          <w:lang w:val="en-IN" w:eastAsia="zh-CN"/>
        </w:rPr>
        <w:t>N</w:t>
      </w:r>
      <w:r w:rsidR="00265044" w:rsidRPr="00263A45">
        <w:rPr>
          <w:rFonts w:ascii="Book Antiqua" w:eastAsia="STIX-Regular" w:hAnsi="Book Antiqua"/>
          <w:lang w:val="en-IN"/>
        </w:rPr>
        <w:t>on-alcoholic steatohepatitis</w:t>
      </w:r>
      <w:r w:rsidR="00202975" w:rsidRPr="00263A45">
        <w:rPr>
          <w:rFonts w:ascii="Book Antiqua" w:hAnsi="Book Antiqua"/>
          <w:lang w:val="en-IN" w:eastAsia="zh-CN"/>
        </w:rPr>
        <w:t>;</w:t>
      </w:r>
      <w:r w:rsidR="008C1966" w:rsidRPr="00263A45">
        <w:rPr>
          <w:rFonts w:ascii="Book Antiqua" w:hAnsi="Book Antiqua"/>
          <w:lang w:val="en-IN" w:eastAsia="zh-CN"/>
        </w:rPr>
        <w:t xml:space="preserve"> </w:t>
      </w:r>
      <w:r w:rsidR="004443A6" w:rsidRPr="00263A45">
        <w:rPr>
          <w:rFonts w:ascii="Book Antiqua" w:eastAsia="Book Antiqua" w:hAnsi="Book Antiqua" w:cs="Book Antiqua"/>
        </w:rPr>
        <w:t>NF-</w:t>
      </w:r>
      <w:proofErr w:type="spellStart"/>
      <w:r w:rsidR="004443A6" w:rsidRPr="00263A45">
        <w:rPr>
          <w:rFonts w:ascii="Book Antiqua" w:eastAsia="Book Antiqua" w:hAnsi="Book Antiqua" w:cs="Book Antiqua"/>
        </w:rPr>
        <w:t>κB</w:t>
      </w:r>
      <w:proofErr w:type="spellEnd"/>
      <w:r w:rsidR="005E1549" w:rsidRPr="00263A45">
        <w:rPr>
          <w:rFonts w:ascii="Book Antiqua" w:eastAsia="STIX-Regular" w:hAnsi="Book Antiqua"/>
          <w:lang w:val="en-IN"/>
        </w:rPr>
        <w:t>: Nuclear factor</w:t>
      </w:r>
      <w:r w:rsidR="009B6296" w:rsidRPr="00263A45">
        <w:rPr>
          <w:rFonts w:ascii="Book Antiqua" w:eastAsia="STIX-Regular" w:hAnsi="Book Antiqua"/>
          <w:lang w:val="en-IN"/>
        </w:rPr>
        <w:t>-</w:t>
      </w:r>
      <w:r w:rsidR="005E1549" w:rsidRPr="00263A45">
        <w:rPr>
          <w:rFonts w:ascii="Book Antiqua" w:eastAsia="STIX-Regular" w:hAnsi="Book Antiqua"/>
          <w:lang w:val="en-IN"/>
        </w:rPr>
        <w:t xml:space="preserve">kappa B; </w:t>
      </w:r>
      <w:r w:rsidR="009A695E" w:rsidRPr="00263A45">
        <w:rPr>
          <w:rFonts w:ascii="Book Antiqua" w:eastAsia="STIX-Regular" w:hAnsi="Book Antiqua"/>
          <w:lang w:val="en-IN"/>
        </w:rPr>
        <w:t xml:space="preserve">NRF2: </w:t>
      </w:r>
      <w:r w:rsidR="007C57A4" w:rsidRPr="00263A45">
        <w:rPr>
          <w:rFonts w:ascii="Book Antiqua" w:eastAsia="STIX-Regular" w:hAnsi="Book Antiqua"/>
        </w:rPr>
        <w:t>Nuclear factor-erythroid factor 2-related factor 2</w:t>
      </w:r>
      <w:r w:rsidR="009A695E" w:rsidRPr="00263A45">
        <w:rPr>
          <w:rFonts w:ascii="Book Antiqua" w:eastAsia="STIX-Regular" w:hAnsi="Book Antiqua"/>
        </w:rPr>
        <w:t xml:space="preserve">; </w:t>
      </w:r>
      <w:r w:rsidR="00930795" w:rsidRPr="00263A45">
        <w:rPr>
          <w:rFonts w:ascii="Book Antiqua" w:hAnsi="Book Antiqua" w:cs="Book Antiqua"/>
          <w:lang w:eastAsia="zh-CN"/>
        </w:rPr>
        <w:t>PPAR-</w:t>
      </w:r>
      <w:r w:rsidR="00F24EBD" w:rsidRPr="00263A45">
        <w:rPr>
          <w:rFonts w:ascii="Book Antiqua" w:hAnsi="Book Antiqua" w:cs="Book Antiqua"/>
          <w:lang w:eastAsia="zh-CN"/>
        </w:rPr>
        <w:t>γ</w:t>
      </w:r>
      <w:r w:rsidR="008C1966" w:rsidRPr="00263A45">
        <w:rPr>
          <w:rFonts w:ascii="Book Antiqua" w:hAnsi="Book Antiqua" w:cs="Book Antiqua"/>
          <w:lang w:eastAsia="zh-CN"/>
        </w:rPr>
        <w:t>:</w:t>
      </w:r>
      <w:r w:rsidR="00714D15" w:rsidRPr="00263A45">
        <w:rPr>
          <w:rFonts w:ascii="Book Antiqua" w:eastAsiaTheme="minorEastAsia" w:hAnsi="Book Antiqua" w:cs="Book Antiqua"/>
          <w:lang w:eastAsia="zh-CN"/>
        </w:rPr>
        <w:t xml:space="preserve"> </w:t>
      </w:r>
      <w:r w:rsidR="007C57A4" w:rsidRPr="00263A45">
        <w:rPr>
          <w:rFonts w:ascii="Book Antiqua" w:hAnsi="Book Antiqua" w:cs="Book Antiqua"/>
          <w:lang w:eastAsia="zh-CN"/>
        </w:rPr>
        <w:t>Peroxisome proliferator-activated receptor</w:t>
      </w:r>
      <w:r w:rsidR="00321ECD" w:rsidRPr="00263A45">
        <w:rPr>
          <w:rFonts w:ascii="Book Antiqua" w:hAnsi="Book Antiqua" w:cs="Book Antiqua"/>
          <w:lang w:eastAsia="zh-CN"/>
        </w:rPr>
        <w:t>-γ</w:t>
      </w:r>
      <w:r w:rsidR="00930795" w:rsidRPr="00263A45">
        <w:rPr>
          <w:rFonts w:ascii="Book Antiqua" w:hAnsi="Book Antiqua" w:cs="Book Antiqua"/>
          <w:lang w:eastAsia="zh-CN"/>
        </w:rPr>
        <w:t xml:space="preserve">; </w:t>
      </w:r>
      <w:proofErr w:type="spellStart"/>
      <w:r w:rsidR="00930795" w:rsidRPr="00263A45">
        <w:rPr>
          <w:rFonts w:ascii="Book Antiqua" w:eastAsia="STIX-Regular" w:hAnsi="Book Antiqua"/>
          <w:lang w:val="en-IN"/>
        </w:rPr>
        <w:t>Sirt</w:t>
      </w:r>
      <w:proofErr w:type="spellEnd"/>
      <w:r w:rsidR="00930795" w:rsidRPr="00263A45">
        <w:rPr>
          <w:rFonts w:ascii="Book Antiqua" w:eastAsia="STIX-Regular" w:hAnsi="Book Antiqua"/>
          <w:lang w:val="en-IN"/>
        </w:rPr>
        <w:t xml:space="preserve">: </w:t>
      </w:r>
      <w:proofErr w:type="spellStart"/>
      <w:r w:rsidR="00930795" w:rsidRPr="00263A45">
        <w:rPr>
          <w:rFonts w:ascii="Book Antiqua" w:hAnsi="Book Antiqua"/>
          <w:lang w:val="en-IN" w:eastAsia="zh-CN"/>
        </w:rPr>
        <w:t>S</w:t>
      </w:r>
      <w:r w:rsidR="00930795" w:rsidRPr="00263A45">
        <w:rPr>
          <w:rFonts w:ascii="Book Antiqua" w:eastAsia="STIX-Regular" w:hAnsi="Book Antiqua"/>
          <w:lang w:val="en-IN"/>
        </w:rPr>
        <w:t>irtuin</w:t>
      </w:r>
      <w:proofErr w:type="spellEnd"/>
      <w:r w:rsidR="00930795" w:rsidRPr="00263A45">
        <w:rPr>
          <w:rFonts w:ascii="Book Antiqua" w:hAnsi="Book Antiqua"/>
          <w:lang w:val="en-IN" w:eastAsia="zh-CN"/>
        </w:rPr>
        <w:t>;</w:t>
      </w:r>
      <w:r w:rsidR="001022EA" w:rsidRPr="00263A45">
        <w:rPr>
          <w:rFonts w:ascii="Book Antiqua" w:hAnsi="Book Antiqua"/>
          <w:lang w:val="en-IN" w:eastAsia="zh-CN"/>
        </w:rPr>
        <w:t xml:space="preserve"> </w:t>
      </w:r>
      <w:r w:rsidR="005E1549" w:rsidRPr="00263A45">
        <w:rPr>
          <w:rFonts w:ascii="Book Antiqua" w:eastAsia="STIX-Regular" w:hAnsi="Book Antiqua"/>
          <w:lang w:val="en-IN"/>
        </w:rPr>
        <w:t xml:space="preserve">SMA: Smooth muscle actin; </w:t>
      </w:r>
      <w:r w:rsidR="00930795" w:rsidRPr="00263A45">
        <w:rPr>
          <w:rFonts w:ascii="Book Antiqua" w:eastAsia="STIX-Regular" w:hAnsi="Book Antiqua"/>
          <w:lang w:val="en-IN"/>
        </w:rPr>
        <w:t xml:space="preserve">SOD: </w:t>
      </w:r>
      <w:r w:rsidR="007C57A4" w:rsidRPr="00263A45">
        <w:rPr>
          <w:rFonts w:ascii="Book Antiqua" w:eastAsia="STIX-Regular" w:hAnsi="Book Antiqua"/>
        </w:rPr>
        <w:t>Superoxide dismutase</w:t>
      </w:r>
      <w:r w:rsidR="00930795" w:rsidRPr="00263A45">
        <w:rPr>
          <w:rFonts w:ascii="Book Antiqua" w:eastAsia="STIX-Regular" w:hAnsi="Book Antiqua"/>
        </w:rPr>
        <w:t>;</w:t>
      </w:r>
      <w:r w:rsidR="001022EA" w:rsidRPr="00263A45">
        <w:rPr>
          <w:rFonts w:ascii="Book Antiqua" w:eastAsia="STIX-Regular" w:hAnsi="Book Antiqua"/>
        </w:rPr>
        <w:t xml:space="preserve"> </w:t>
      </w:r>
      <w:r w:rsidR="00265044" w:rsidRPr="00263A45">
        <w:rPr>
          <w:rFonts w:ascii="Book Antiqua" w:eastAsia="STIX-Regular" w:hAnsi="Book Antiqua"/>
          <w:lang w:val="en-IN"/>
        </w:rPr>
        <w:t xml:space="preserve">SREBP: </w:t>
      </w:r>
      <w:r w:rsidR="00202975" w:rsidRPr="00263A45">
        <w:rPr>
          <w:rFonts w:ascii="Book Antiqua" w:hAnsi="Book Antiqua"/>
          <w:lang w:val="en-IN" w:eastAsia="zh-CN"/>
        </w:rPr>
        <w:t>S</w:t>
      </w:r>
      <w:r w:rsidR="00265044" w:rsidRPr="00263A45">
        <w:rPr>
          <w:rFonts w:ascii="Book Antiqua" w:eastAsia="STIX-Regular" w:hAnsi="Book Antiqua"/>
          <w:lang w:val="en-IN"/>
        </w:rPr>
        <w:t>terol regulatory element-binding protein</w:t>
      </w:r>
      <w:r w:rsidR="00202975" w:rsidRPr="00263A45">
        <w:rPr>
          <w:rFonts w:ascii="Book Antiqua" w:hAnsi="Book Antiqua"/>
          <w:lang w:val="en-IN" w:eastAsia="zh-CN"/>
        </w:rPr>
        <w:t>;</w:t>
      </w:r>
      <w:r w:rsidR="008C1966" w:rsidRPr="00263A45">
        <w:rPr>
          <w:rFonts w:ascii="Book Antiqua" w:hAnsi="Book Antiqua"/>
          <w:lang w:val="en-IN" w:eastAsia="zh-CN"/>
        </w:rPr>
        <w:t xml:space="preserve"> </w:t>
      </w:r>
      <w:r w:rsidR="005E1549" w:rsidRPr="00263A45">
        <w:rPr>
          <w:rFonts w:ascii="Book Antiqua" w:hAnsi="Book Antiqua"/>
          <w:lang w:val="en-IN" w:eastAsia="zh-CN"/>
        </w:rPr>
        <w:t xml:space="preserve">TBA: Total bile acid; TCA: </w:t>
      </w:r>
      <w:r w:rsidR="005E1549" w:rsidRPr="00263A45">
        <w:rPr>
          <w:rFonts w:ascii="Book Antiqua" w:hAnsi="Book Antiqua"/>
          <w:lang w:eastAsia="zh-CN"/>
        </w:rPr>
        <w:t xml:space="preserve">Tricarboxylic acid cycle; </w:t>
      </w:r>
      <w:r w:rsidR="006D649B" w:rsidRPr="00263A45">
        <w:rPr>
          <w:rFonts w:ascii="Book Antiqua" w:eastAsia="STIX-Regular" w:hAnsi="Book Antiqua"/>
          <w:lang w:val="en-IN"/>
        </w:rPr>
        <w:t xml:space="preserve">Th17: T helper 17 cells; </w:t>
      </w:r>
      <w:r w:rsidR="006D649B" w:rsidRPr="00263A45">
        <w:rPr>
          <w:rFonts w:ascii="Book Antiqua" w:hAnsi="Book Antiqua" w:cs="Book Antiqua"/>
          <w:lang w:eastAsia="zh-CN"/>
        </w:rPr>
        <w:t>TLR-4: Toll-like receptor 4;</w:t>
      </w:r>
      <w:r w:rsidR="008C1966" w:rsidRPr="00263A45">
        <w:rPr>
          <w:rFonts w:ascii="Book Antiqua" w:hAnsi="Book Antiqua"/>
          <w:lang w:val="en-IN" w:eastAsia="zh-CN"/>
        </w:rPr>
        <w:t xml:space="preserve"> </w:t>
      </w:r>
      <w:r w:rsidR="00265044" w:rsidRPr="00263A45">
        <w:rPr>
          <w:rFonts w:ascii="Book Antiqua" w:eastAsia="STIX-Regular" w:hAnsi="Book Antiqua"/>
          <w:lang w:val="en-IN"/>
        </w:rPr>
        <w:t>TNBS: 2,4,6-trinitrobenzenesulfonic acid</w:t>
      </w:r>
      <w:r w:rsidR="00202975" w:rsidRPr="00263A45">
        <w:rPr>
          <w:rFonts w:ascii="Book Antiqua" w:hAnsi="Book Antiqua"/>
          <w:lang w:val="en-IN" w:eastAsia="zh-CN"/>
        </w:rPr>
        <w:t>;</w:t>
      </w:r>
      <w:r w:rsidR="008C1966" w:rsidRPr="00263A45">
        <w:rPr>
          <w:rFonts w:ascii="Book Antiqua" w:hAnsi="Book Antiqua"/>
          <w:lang w:val="en-IN" w:eastAsia="zh-CN"/>
        </w:rPr>
        <w:t xml:space="preserve"> </w:t>
      </w:r>
      <w:r w:rsidR="00812698" w:rsidRPr="00263A45">
        <w:rPr>
          <w:rFonts w:ascii="Book Antiqua" w:hAnsi="Book Antiqua" w:cs="Book Antiqua"/>
          <w:lang w:eastAsia="zh-CN"/>
        </w:rPr>
        <w:t>TNF-</w:t>
      </w:r>
      <w:r w:rsidR="00B50385" w:rsidRPr="00263A45">
        <w:rPr>
          <w:rFonts w:ascii="Book Antiqua" w:eastAsia="Book Antiqua" w:hAnsi="Book Antiqua" w:cs="Book Antiqua"/>
        </w:rPr>
        <w:t>α</w:t>
      </w:r>
      <w:r w:rsidR="00C6187D">
        <w:rPr>
          <w:rFonts w:ascii="Book Antiqua" w:eastAsiaTheme="minorEastAsia" w:hAnsi="Book Antiqua" w:cs="Book Antiqua" w:hint="eastAsia"/>
          <w:lang w:eastAsia="zh-CN"/>
        </w:rPr>
        <w:t>:</w:t>
      </w:r>
      <w:r w:rsidR="00812698" w:rsidRPr="00263A45">
        <w:rPr>
          <w:rFonts w:ascii="Book Antiqua" w:hAnsi="Book Antiqua" w:cs="Book Antiqua"/>
          <w:lang w:eastAsia="zh-CN"/>
        </w:rPr>
        <w:t xml:space="preserve"> Tumor necrosis factor</w:t>
      </w:r>
      <w:r w:rsidR="009B6296" w:rsidRPr="00263A45">
        <w:rPr>
          <w:rFonts w:ascii="Book Antiqua" w:hAnsi="Book Antiqua" w:cs="Book Antiqua"/>
          <w:lang w:eastAsia="zh-CN"/>
        </w:rPr>
        <w:t>-</w:t>
      </w:r>
      <w:r w:rsidR="00812698" w:rsidRPr="00263A45">
        <w:rPr>
          <w:rFonts w:ascii="Book Antiqua" w:hAnsi="Book Antiqua" w:cs="Book Antiqua"/>
          <w:lang w:eastAsia="zh-CN"/>
        </w:rPr>
        <w:t xml:space="preserve">alpha; </w:t>
      </w:r>
      <w:r w:rsidR="006D649B" w:rsidRPr="00263A45">
        <w:rPr>
          <w:rFonts w:ascii="Book Antiqua" w:eastAsia="STIX-Regular" w:hAnsi="Book Antiqua"/>
          <w:lang w:val="en-IN"/>
        </w:rPr>
        <w:t xml:space="preserve">Treg: Regulatory T cells; </w:t>
      </w:r>
      <w:r w:rsidR="006D649B" w:rsidRPr="00263A45">
        <w:rPr>
          <w:rFonts w:ascii="Book Antiqua" w:hAnsi="Book Antiqua" w:cs="Book Antiqua"/>
          <w:lang w:eastAsia="zh-CN"/>
        </w:rPr>
        <w:t xml:space="preserve">UC: </w:t>
      </w:r>
      <w:r w:rsidR="006D649B" w:rsidRPr="00263A45">
        <w:rPr>
          <w:rFonts w:ascii="Book Antiqua" w:hAnsi="Book Antiqua"/>
          <w:lang w:val="en-IN" w:eastAsia="zh-CN"/>
        </w:rPr>
        <w:t>U</w:t>
      </w:r>
      <w:r w:rsidR="006D649B" w:rsidRPr="00263A45">
        <w:rPr>
          <w:rFonts w:ascii="Book Antiqua" w:eastAsia="STIX-Regular" w:hAnsi="Book Antiqua"/>
          <w:lang w:val="en-IN"/>
        </w:rPr>
        <w:t>lcerative colitis</w:t>
      </w:r>
      <w:r w:rsidR="00FB028D" w:rsidRPr="00263A45">
        <w:rPr>
          <w:rFonts w:ascii="Book Antiqua" w:hAnsi="Book Antiqua"/>
          <w:lang w:val="en-IN" w:eastAsia="zh-CN"/>
        </w:rPr>
        <w:t>.</w:t>
      </w:r>
    </w:p>
    <w:p w14:paraId="1EEB539F" w14:textId="77777777" w:rsidR="00265044" w:rsidRPr="00263A45" w:rsidRDefault="00265044" w:rsidP="00263A45">
      <w:pPr>
        <w:spacing w:line="360" w:lineRule="auto"/>
        <w:jc w:val="both"/>
        <w:rPr>
          <w:rFonts w:ascii="Book Antiqua" w:hAnsi="Book Antiqua" w:cs="Book Antiqua"/>
          <w:lang w:val="en-IN" w:eastAsia="zh-CN"/>
        </w:rPr>
      </w:pPr>
    </w:p>
    <w:sectPr w:rsidR="00265044" w:rsidRPr="00263A45" w:rsidSect="00EB35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D085" w14:textId="77777777" w:rsidR="0013073A" w:rsidRDefault="0013073A" w:rsidP="009F6EC2">
      <w:r>
        <w:separator/>
      </w:r>
    </w:p>
  </w:endnote>
  <w:endnote w:type="continuationSeparator" w:id="0">
    <w:p w14:paraId="33CE88DE" w14:textId="77777777" w:rsidR="0013073A" w:rsidRDefault="0013073A" w:rsidP="009F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BookAntiqua">
    <w:altName w:val="Yu Gothic"/>
    <w:panose1 w:val="00000000000000000000"/>
    <w:charset w:val="80"/>
    <w:family w:val="auto"/>
    <w:notTrueType/>
    <w:pitch w:val="default"/>
    <w:sig w:usb0="00000001" w:usb1="08070000" w:usb2="00000010" w:usb3="00000000" w:csb0="00020000" w:csb1="00000000"/>
  </w:font>
  <w:font w:name="STIX-Regular">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993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C273BBA" w14:textId="77777777" w:rsidR="00C6187D" w:rsidRPr="00680004" w:rsidRDefault="00C6187D">
            <w:pPr>
              <w:pStyle w:val="a5"/>
              <w:jc w:val="right"/>
              <w:rPr>
                <w:rFonts w:ascii="Book Antiqua" w:hAnsi="Book Antiqua"/>
                <w:sz w:val="24"/>
                <w:szCs w:val="24"/>
              </w:rPr>
            </w:pPr>
            <w:r w:rsidRPr="00E011E7">
              <w:rPr>
                <w:rFonts w:ascii="Book Antiqua" w:hAnsi="Book Antiqua"/>
                <w:sz w:val="24"/>
                <w:szCs w:val="24"/>
              </w:rPr>
              <w:fldChar w:fldCharType="begin"/>
            </w:r>
            <w:r w:rsidRPr="00E011E7">
              <w:rPr>
                <w:rFonts w:ascii="Book Antiqua" w:hAnsi="Book Antiqua"/>
                <w:sz w:val="24"/>
                <w:szCs w:val="24"/>
              </w:rPr>
              <w:instrText>PAGE</w:instrText>
            </w:r>
            <w:r w:rsidRPr="00E011E7">
              <w:rPr>
                <w:rFonts w:ascii="Book Antiqua" w:hAnsi="Book Antiqua"/>
                <w:sz w:val="24"/>
                <w:szCs w:val="24"/>
              </w:rPr>
              <w:fldChar w:fldCharType="separate"/>
            </w:r>
            <w:r w:rsidR="00A844F4">
              <w:rPr>
                <w:rFonts w:ascii="Book Antiqua" w:hAnsi="Book Antiqua"/>
                <w:noProof/>
                <w:sz w:val="24"/>
                <w:szCs w:val="24"/>
              </w:rPr>
              <w:t>39</w:t>
            </w:r>
            <w:r w:rsidRPr="00E011E7">
              <w:rPr>
                <w:rFonts w:ascii="Book Antiqua" w:hAnsi="Book Antiqua"/>
                <w:sz w:val="24"/>
                <w:szCs w:val="24"/>
              </w:rPr>
              <w:fldChar w:fldCharType="end"/>
            </w:r>
            <w:r w:rsidRPr="00680004">
              <w:rPr>
                <w:rFonts w:ascii="Book Antiqua" w:hAnsi="Book Antiqua"/>
                <w:sz w:val="24"/>
                <w:szCs w:val="24"/>
                <w:lang w:val="zh-CN" w:eastAsia="zh-CN"/>
              </w:rPr>
              <w:t xml:space="preserve">/ </w:t>
            </w:r>
            <w:r w:rsidRPr="00E011E7">
              <w:rPr>
                <w:rFonts w:ascii="Book Antiqua" w:hAnsi="Book Antiqua"/>
                <w:sz w:val="24"/>
                <w:szCs w:val="24"/>
              </w:rPr>
              <w:fldChar w:fldCharType="begin"/>
            </w:r>
            <w:r w:rsidRPr="00E011E7">
              <w:rPr>
                <w:rFonts w:ascii="Book Antiqua" w:hAnsi="Book Antiqua"/>
                <w:sz w:val="24"/>
                <w:szCs w:val="24"/>
              </w:rPr>
              <w:instrText>NUMPAGES</w:instrText>
            </w:r>
            <w:r w:rsidRPr="00E011E7">
              <w:rPr>
                <w:rFonts w:ascii="Book Antiqua" w:hAnsi="Book Antiqua"/>
                <w:sz w:val="24"/>
                <w:szCs w:val="24"/>
              </w:rPr>
              <w:fldChar w:fldCharType="separate"/>
            </w:r>
            <w:r w:rsidR="00A844F4">
              <w:rPr>
                <w:rFonts w:ascii="Book Antiqua" w:hAnsi="Book Antiqua"/>
                <w:noProof/>
                <w:sz w:val="24"/>
                <w:szCs w:val="24"/>
              </w:rPr>
              <w:t>43</w:t>
            </w:r>
            <w:r w:rsidRPr="00E011E7">
              <w:rPr>
                <w:rFonts w:ascii="Book Antiqua" w:hAnsi="Book Antiqua"/>
                <w:sz w:val="24"/>
                <w:szCs w:val="24"/>
              </w:rPr>
              <w:fldChar w:fldCharType="end"/>
            </w:r>
          </w:p>
        </w:sdtContent>
      </w:sdt>
    </w:sdtContent>
  </w:sdt>
  <w:p w14:paraId="182B2B42" w14:textId="77777777" w:rsidR="00C6187D" w:rsidRDefault="00C618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BD6C" w14:textId="77777777" w:rsidR="0013073A" w:rsidRDefault="0013073A" w:rsidP="009F6EC2">
      <w:r>
        <w:separator/>
      </w:r>
    </w:p>
  </w:footnote>
  <w:footnote w:type="continuationSeparator" w:id="0">
    <w:p w14:paraId="331655B9" w14:textId="77777777" w:rsidR="0013073A" w:rsidRDefault="0013073A" w:rsidP="009F6E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7E"/>
    <w:rsid w:val="0000682A"/>
    <w:rsid w:val="000307AB"/>
    <w:rsid w:val="00034A61"/>
    <w:rsid w:val="00034F50"/>
    <w:rsid w:val="00037E0B"/>
    <w:rsid w:val="0004191A"/>
    <w:rsid w:val="00041B19"/>
    <w:rsid w:val="00057F41"/>
    <w:rsid w:val="00063D2A"/>
    <w:rsid w:val="0007045F"/>
    <w:rsid w:val="00077AC7"/>
    <w:rsid w:val="00090E1B"/>
    <w:rsid w:val="00093E84"/>
    <w:rsid w:val="000A1DDB"/>
    <w:rsid w:val="000B3995"/>
    <w:rsid w:val="000C2C6C"/>
    <w:rsid w:val="000C42C9"/>
    <w:rsid w:val="000D6D8E"/>
    <w:rsid w:val="000D78F4"/>
    <w:rsid w:val="000E45AE"/>
    <w:rsid w:val="000E633C"/>
    <w:rsid w:val="000F4456"/>
    <w:rsid w:val="000F643D"/>
    <w:rsid w:val="001022EA"/>
    <w:rsid w:val="00111530"/>
    <w:rsid w:val="001130B1"/>
    <w:rsid w:val="00116B2D"/>
    <w:rsid w:val="001207C1"/>
    <w:rsid w:val="001221F9"/>
    <w:rsid w:val="0013073A"/>
    <w:rsid w:val="0014329D"/>
    <w:rsid w:val="001432DD"/>
    <w:rsid w:val="00154DC0"/>
    <w:rsid w:val="0015577B"/>
    <w:rsid w:val="001632E7"/>
    <w:rsid w:val="00164E93"/>
    <w:rsid w:val="00167E71"/>
    <w:rsid w:val="00171186"/>
    <w:rsid w:val="00177833"/>
    <w:rsid w:val="00182716"/>
    <w:rsid w:val="001B10D6"/>
    <w:rsid w:val="001E75C7"/>
    <w:rsid w:val="001F2E18"/>
    <w:rsid w:val="00201F27"/>
    <w:rsid w:val="00202975"/>
    <w:rsid w:val="0021561D"/>
    <w:rsid w:val="00220736"/>
    <w:rsid w:val="002309EC"/>
    <w:rsid w:val="00242E8B"/>
    <w:rsid w:val="002507B9"/>
    <w:rsid w:val="00252E75"/>
    <w:rsid w:val="00263A45"/>
    <w:rsid w:val="00264868"/>
    <w:rsid w:val="00265044"/>
    <w:rsid w:val="00266D1D"/>
    <w:rsid w:val="00267E91"/>
    <w:rsid w:val="00282239"/>
    <w:rsid w:val="002A4705"/>
    <w:rsid w:val="002B0DF2"/>
    <w:rsid w:val="002B40FC"/>
    <w:rsid w:val="002B41CA"/>
    <w:rsid w:val="002E79BF"/>
    <w:rsid w:val="002F628F"/>
    <w:rsid w:val="002F7142"/>
    <w:rsid w:val="003116CA"/>
    <w:rsid w:val="00313947"/>
    <w:rsid w:val="0031465E"/>
    <w:rsid w:val="00321ECD"/>
    <w:rsid w:val="00323AEE"/>
    <w:rsid w:val="00324367"/>
    <w:rsid w:val="0033512C"/>
    <w:rsid w:val="00351449"/>
    <w:rsid w:val="00355CC0"/>
    <w:rsid w:val="00367F08"/>
    <w:rsid w:val="003778B5"/>
    <w:rsid w:val="003916B4"/>
    <w:rsid w:val="00393391"/>
    <w:rsid w:val="003A2CDB"/>
    <w:rsid w:val="003A3114"/>
    <w:rsid w:val="003B39A5"/>
    <w:rsid w:val="003B499A"/>
    <w:rsid w:val="003C0A54"/>
    <w:rsid w:val="003C1C69"/>
    <w:rsid w:val="003C1E1F"/>
    <w:rsid w:val="003C74EE"/>
    <w:rsid w:val="003D3A19"/>
    <w:rsid w:val="003E051F"/>
    <w:rsid w:val="003E0FBD"/>
    <w:rsid w:val="003F111F"/>
    <w:rsid w:val="003F4413"/>
    <w:rsid w:val="00404857"/>
    <w:rsid w:val="004104C4"/>
    <w:rsid w:val="0042216D"/>
    <w:rsid w:val="00426799"/>
    <w:rsid w:val="00431284"/>
    <w:rsid w:val="00431848"/>
    <w:rsid w:val="004354C2"/>
    <w:rsid w:val="00437BD4"/>
    <w:rsid w:val="004443A6"/>
    <w:rsid w:val="00447C3D"/>
    <w:rsid w:val="00463C1A"/>
    <w:rsid w:val="00463CE4"/>
    <w:rsid w:val="0046537F"/>
    <w:rsid w:val="0047061B"/>
    <w:rsid w:val="0047161D"/>
    <w:rsid w:val="00481931"/>
    <w:rsid w:val="00482ACE"/>
    <w:rsid w:val="00492AA0"/>
    <w:rsid w:val="004A2F54"/>
    <w:rsid w:val="004A72F0"/>
    <w:rsid w:val="004C14B4"/>
    <w:rsid w:val="004D239D"/>
    <w:rsid w:val="004D2F48"/>
    <w:rsid w:val="004E03B6"/>
    <w:rsid w:val="004E2B8C"/>
    <w:rsid w:val="004F04B0"/>
    <w:rsid w:val="004F309B"/>
    <w:rsid w:val="004F36F5"/>
    <w:rsid w:val="00503853"/>
    <w:rsid w:val="005118DD"/>
    <w:rsid w:val="00511B39"/>
    <w:rsid w:val="00536102"/>
    <w:rsid w:val="00546DC9"/>
    <w:rsid w:val="005662EA"/>
    <w:rsid w:val="005664D2"/>
    <w:rsid w:val="0057699A"/>
    <w:rsid w:val="00576E4B"/>
    <w:rsid w:val="0058549F"/>
    <w:rsid w:val="005862CC"/>
    <w:rsid w:val="00592429"/>
    <w:rsid w:val="005B424E"/>
    <w:rsid w:val="005C20F7"/>
    <w:rsid w:val="005C600F"/>
    <w:rsid w:val="005C7C4A"/>
    <w:rsid w:val="005D0BB7"/>
    <w:rsid w:val="005D6D83"/>
    <w:rsid w:val="005E1549"/>
    <w:rsid w:val="005E501F"/>
    <w:rsid w:val="00607BAD"/>
    <w:rsid w:val="0061043E"/>
    <w:rsid w:val="006112FE"/>
    <w:rsid w:val="006308D4"/>
    <w:rsid w:val="00632BE8"/>
    <w:rsid w:val="006343DC"/>
    <w:rsid w:val="00636FA4"/>
    <w:rsid w:val="006628A9"/>
    <w:rsid w:val="00662FF4"/>
    <w:rsid w:val="0067160C"/>
    <w:rsid w:val="00672304"/>
    <w:rsid w:val="00673C9C"/>
    <w:rsid w:val="00674220"/>
    <w:rsid w:val="00680004"/>
    <w:rsid w:val="0069300F"/>
    <w:rsid w:val="0069462E"/>
    <w:rsid w:val="006A0E1E"/>
    <w:rsid w:val="006B59B7"/>
    <w:rsid w:val="006C5F7A"/>
    <w:rsid w:val="006D3CBD"/>
    <w:rsid w:val="006D458B"/>
    <w:rsid w:val="006D649B"/>
    <w:rsid w:val="006E3606"/>
    <w:rsid w:val="006F29F2"/>
    <w:rsid w:val="006F5264"/>
    <w:rsid w:val="006F7AD0"/>
    <w:rsid w:val="007032B9"/>
    <w:rsid w:val="007064AA"/>
    <w:rsid w:val="00714D15"/>
    <w:rsid w:val="00722472"/>
    <w:rsid w:val="00723833"/>
    <w:rsid w:val="00730DD6"/>
    <w:rsid w:val="00734E5E"/>
    <w:rsid w:val="00745870"/>
    <w:rsid w:val="00754519"/>
    <w:rsid w:val="00760A36"/>
    <w:rsid w:val="00780502"/>
    <w:rsid w:val="00793813"/>
    <w:rsid w:val="00797F7D"/>
    <w:rsid w:val="007A40B6"/>
    <w:rsid w:val="007B4C7D"/>
    <w:rsid w:val="007B7968"/>
    <w:rsid w:val="007C57A4"/>
    <w:rsid w:val="007D268D"/>
    <w:rsid w:val="007D4074"/>
    <w:rsid w:val="007D576A"/>
    <w:rsid w:val="007D6EAE"/>
    <w:rsid w:val="007F5EA6"/>
    <w:rsid w:val="00802E17"/>
    <w:rsid w:val="0080490C"/>
    <w:rsid w:val="00806181"/>
    <w:rsid w:val="00806803"/>
    <w:rsid w:val="008074FC"/>
    <w:rsid w:val="0081138E"/>
    <w:rsid w:val="00812698"/>
    <w:rsid w:val="00821377"/>
    <w:rsid w:val="008256DA"/>
    <w:rsid w:val="0082663A"/>
    <w:rsid w:val="00832960"/>
    <w:rsid w:val="008435A3"/>
    <w:rsid w:val="008552D8"/>
    <w:rsid w:val="008817B3"/>
    <w:rsid w:val="0088318E"/>
    <w:rsid w:val="0089532D"/>
    <w:rsid w:val="008A2B45"/>
    <w:rsid w:val="008A7F58"/>
    <w:rsid w:val="008B3930"/>
    <w:rsid w:val="008B75EC"/>
    <w:rsid w:val="008C1966"/>
    <w:rsid w:val="008C197E"/>
    <w:rsid w:val="008C2442"/>
    <w:rsid w:val="008C695D"/>
    <w:rsid w:val="008D6232"/>
    <w:rsid w:val="008F1F61"/>
    <w:rsid w:val="00910ABB"/>
    <w:rsid w:val="00910FB3"/>
    <w:rsid w:val="00913528"/>
    <w:rsid w:val="00915A16"/>
    <w:rsid w:val="009169EF"/>
    <w:rsid w:val="009261F1"/>
    <w:rsid w:val="00930795"/>
    <w:rsid w:val="009308D2"/>
    <w:rsid w:val="00932547"/>
    <w:rsid w:val="009347F8"/>
    <w:rsid w:val="00941570"/>
    <w:rsid w:val="00956E78"/>
    <w:rsid w:val="00957FE0"/>
    <w:rsid w:val="00960B9D"/>
    <w:rsid w:val="00986CE1"/>
    <w:rsid w:val="0099517D"/>
    <w:rsid w:val="009A491A"/>
    <w:rsid w:val="009A695E"/>
    <w:rsid w:val="009B6296"/>
    <w:rsid w:val="009C7D95"/>
    <w:rsid w:val="009D46FC"/>
    <w:rsid w:val="009D571E"/>
    <w:rsid w:val="009E3167"/>
    <w:rsid w:val="009E4B63"/>
    <w:rsid w:val="009F6EC2"/>
    <w:rsid w:val="00A06F71"/>
    <w:rsid w:val="00A1169D"/>
    <w:rsid w:val="00A159FF"/>
    <w:rsid w:val="00A31A85"/>
    <w:rsid w:val="00A368E0"/>
    <w:rsid w:val="00A375FA"/>
    <w:rsid w:val="00A37991"/>
    <w:rsid w:val="00A41E37"/>
    <w:rsid w:val="00A62615"/>
    <w:rsid w:val="00A629E6"/>
    <w:rsid w:val="00A77B3E"/>
    <w:rsid w:val="00A844F4"/>
    <w:rsid w:val="00A93DB0"/>
    <w:rsid w:val="00AC35DF"/>
    <w:rsid w:val="00AC4BEC"/>
    <w:rsid w:val="00AD3435"/>
    <w:rsid w:val="00AE4844"/>
    <w:rsid w:val="00AF5AC3"/>
    <w:rsid w:val="00B015A3"/>
    <w:rsid w:val="00B37163"/>
    <w:rsid w:val="00B41349"/>
    <w:rsid w:val="00B41542"/>
    <w:rsid w:val="00B4264A"/>
    <w:rsid w:val="00B45D37"/>
    <w:rsid w:val="00B50385"/>
    <w:rsid w:val="00B5154B"/>
    <w:rsid w:val="00B53DA8"/>
    <w:rsid w:val="00B54040"/>
    <w:rsid w:val="00B5582C"/>
    <w:rsid w:val="00B84DB0"/>
    <w:rsid w:val="00B87A01"/>
    <w:rsid w:val="00B9557D"/>
    <w:rsid w:val="00B96D56"/>
    <w:rsid w:val="00BA3633"/>
    <w:rsid w:val="00BA58F4"/>
    <w:rsid w:val="00BA6FAD"/>
    <w:rsid w:val="00BB2AFF"/>
    <w:rsid w:val="00BB2D1D"/>
    <w:rsid w:val="00BB789A"/>
    <w:rsid w:val="00BC6EBD"/>
    <w:rsid w:val="00BD0511"/>
    <w:rsid w:val="00BF6C04"/>
    <w:rsid w:val="00BF7EC7"/>
    <w:rsid w:val="00C01C29"/>
    <w:rsid w:val="00C0452B"/>
    <w:rsid w:val="00C33840"/>
    <w:rsid w:val="00C51E42"/>
    <w:rsid w:val="00C52F8E"/>
    <w:rsid w:val="00C53FD5"/>
    <w:rsid w:val="00C560B4"/>
    <w:rsid w:val="00C576BC"/>
    <w:rsid w:val="00C6187D"/>
    <w:rsid w:val="00C65D65"/>
    <w:rsid w:val="00C768F8"/>
    <w:rsid w:val="00C7788A"/>
    <w:rsid w:val="00C8571A"/>
    <w:rsid w:val="00C85CCC"/>
    <w:rsid w:val="00C8658B"/>
    <w:rsid w:val="00C9003B"/>
    <w:rsid w:val="00C93A5E"/>
    <w:rsid w:val="00CA2A55"/>
    <w:rsid w:val="00CC012E"/>
    <w:rsid w:val="00CD44F8"/>
    <w:rsid w:val="00CD4D0C"/>
    <w:rsid w:val="00CD7E30"/>
    <w:rsid w:val="00D01F81"/>
    <w:rsid w:val="00D26FD3"/>
    <w:rsid w:val="00D2713C"/>
    <w:rsid w:val="00D366B2"/>
    <w:rsid w:val="00D46C08"/>
    <w:rsid w:val="00D71020"/>
    <w:rsid w:val="00D80BCF"/>
    <w:rsid w:val="00D80DC1"/>
    <w:rsid w:val="00D87D07"/>
    <w:rsid w:val="00D90312"/>
    <w:rsid w:val="00D90D86"/>
    <w:rsid w:val="00DA0B96"/>
    <w:rsid w:val="00DA2E02"/>
    <w:rsid w:val="00DC44B3"/>
    <w:rsid w:val="00DC77FA"/>
    <w:rsid w:val="00DF35FB"/>
    <w:rsid w:val="00E011E7"/>
    <w:rsid w:val="00E052B5"/>
    <w:rsid w:val="00E07C79"/>
    <w:rsid w:val="00E07CF3"/>
    <w:rsid w:val="00E21B4C"/>
    <w:rsid w:val="00E3033A"/>
    <w:rsid w:val="00E40AF7"/>
    <w:rsid w:val="00E47732"/>
    <w:rsid w:val="00E5071B"/>
    <w:rsid w:val="00E54822"/>
    <w:rsid w:val="00E55685"/>
    <w:rsid w:val="00E57156"/>
    <w:rsid w:val="00E635A7"/>
    <w:rsid w:val="00E63B36"/>
    <w:rsid w:val="00E663DA"/>
    <w:rsid w:val="00E66A38"/>
    <w:rsid w:val="00E66E54"/>
    <w:rsid w:val="00E71107"/>
    <w:rsid w:val="00E8664E"/>
    <w:rsid w:val="00EB2541"/>
    <w:rsid w:val="00EB35C6"/>
    <w:rsid w:val="00EB3813"/>
    <w:rsid w:val="00EC25D6"/>
    <w:rsid w:val="00EC598A"/>
    <w:rsid w:val="00EC6FE0"/>
    <w:rsid w:val="00ED16EA"/>
    <w:rsid w:val="00ED6689"/>
    <w:rsid w:val="00ED69D7"/>
    <w:rsid w:val="00EE5949"/>
    <w:rsid w:val="00EF1BA3"/>
    <w:rsid w:val="00EF3EFB"/>
    <w:rsid w:val="00F1648A"/>
    <w:rsid w:val="00F24EBD"/>
    <w:rsid w:val="00F26449"/>
    <w:rsid w:val="00F43C8F"/>
    <w:rsid w:val="00F45072"/>
    <w:rsid w:val="00F45BEA"/>
    <w:rsid w:val="00F46237"/>
    <w:rsid w:val="00F535A8"/>
    <w:rsid w:val="00F575A0"/>
    <w:rsid w:val="00F63248"/>
    <w:rsid w:val="00F7284A"/>
    <w:rsid w:val="00F7337D"/>
    <w:rsid w:val="00F734E9"/>
    <w:rsid w:val="00F80BFD"/>
    <w:rsid w:val="00F97BAF"/>
    <w:rsid w:val="00FA059D"/>
    <w:rsid w:val="00FA2AE8"/>
    <w:rsid w:val="00FB028D"/>
    <w:rsid w:val="00FB166A"/>
    <w:rsid w:val="00FB3BD7"/>
    <w:rsid w:val="00FB417B"/>
    <w:rsid w:val="00FC111E"/>
    <w:rsid w:val="00FC7931"/>
    <w:rsid w:val="00FD5725"/>
    <w:rsid w:val="00FF4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28371"/>
  <w15:docId w15:val="{029F923D-5662-4418-B36D-982775CB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5FA"/>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EC2"/>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9F6EC2"/>
    <w:rPr>
      <w:sz w:val="18"/>
      <w:szCs w:val="18"/>
    </w:rPr>
  </w:style>
  <w:style w:type="paragraph" w:styleId="a5">
    <w:name w:val="footer"/>
    <w:basedOn w:val="a"/>
    <w:link w:val="a6"/>
    <w:uiPriority w:val="99"/>
    <w:rsid w:val="009F6EC2"/>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9F6EC2"/>
    <w:rPr>
      <w:sz w:val="18"/>
      <w:szCs w:val="18"/>
    </w:rPr>
  </w:style>
  <w:style w:type="character" w:styleId="a7">
    <w:name w:val="annotation reference"/>
    <w:basedOn w:val="a0"/>
    <w:rsid w:val="009F6EC2"/>
    <w:rPr>
      <w:sz w:val="21"/>
      <w:szCs w:val="21"/>
    </w:rPr>
  </w:style>
  <w:style w:type="paragraph" w:styleId="a8">
    <w:name w:val="annotation text"/>
    <w:basedOn w:val="a"/>
    <w:link w:val="a9"/>
    <w:rsid w:val="009F6EC2"/>
    <w:rPr>
      <w:rFonts w:eastAsiaTheme="minorEastAsia"/>
    </w:rPr>
  </w:style>
  <w:style w:type="character" w:customStyle="1" w:styleId="a9">
    <w:name w:val="批注文字 字符"/>
    <w:basedOn w:val="a0"/>
    <w:link w:val="a8"/>
    <w:rsid w:val="009F6EC2"/>
    <w:rPr>
      <w:sz w:val="24"/>
      <w:szCs w:val="24"/>
    </w:rPr>
  </w:style>
  <w:style w:type="paragraph" w:styleId="aa">
    <w:name w:val="annotation subject"/>
    <w:basedOn w:val="a8"/>
    <w:next w:val="a8"/>
    <w:link w:val="ab"/>
    <w:rsid w:val="009F6EC2"/>
    <w:rPr>
      <w:b/>
      <w:bCs/>
    </w:rPr>
  </w:style>
  <w:style w:type="character" w:customStyle="1" w:styleId="ab">
    <w:name w:val="批注主题 字符"/>
    <w:basedOn w:val="a9"/>
    <w:link w:val="aa"/>
    <w:rsid w:val="009F6EC2"/>
    <w:rPr>
      <w:b/>
      <w:bCs/>
      <w:sz w:val="24"/>
      <w:szCs w:val="24"/>
    </w:rPr>
  </w:style>
  <w:style w:type="paragraph" w:styleId="ac">
    <w:name w:val="Balloon Text"/>
    <w:basedOn w:val="a"/>
    <w:link w:val="ad"/>
    <w:rsid w:val="009F6EC2"/>
    <w:rPr>
      <w:rFonts w:eastAsiaTheme="minorEastAsia"/>
      <w:sz w:val="18"/>
      <w:szCs w:val="18"/>
    </w:rPr>
  </w:style>
  <w:style w:type="character" w:customStyle="1" w:styleId="ad">
    <w:name w:val="批注框文本 字符"/>
    <w:basedOn w:val="a0"/>
    <w:link w:val="ac"/>
    <w:rsid w:val="009F6EC2"/>
    <w:rPr>
      <w:sz w:val="18"/>
      <w:szCs w:val="18"/>
    </w:rPr>
  </w:style>
  <w:style w:type="table" w:styleId="ae">
    <w:name w:val="Table Grid"/>
    <w:basedOn w:val="a1"/>
    <w:uiPriority w:val="39"/>
    <w:rsid w:val="0026504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D26FD3"/>
  </w:style>
  <w:style w:type="paragraph" w:styleId="af">
    <w:name w:val="Revision"/>
    <w:hidden/>
    <w:uiPriority w:val="99"/>
    <w:semiHidden/>
    <w:rsid w:val="00F80BFD"/>
    <w:rPr>
      <w:sz w:val="24"/>
      <w:szCs w:val="24"/>
    </w:rPr>
  </w:style>
  <w:style w:type="character" w:styleId="af0">
    <w:name w:val="Hyperlink"/>
    <w:basedOn w:val="a0"/>
    <w:unhideWhenUsed/>
    <w:rsid w:val="00A37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553">
      <w:bodyDiv w:val="1"/>
      <w:marLeft w:val="0"/>
      <w:marRight w:val="0"/>
      <w:marTop w:val="0"/>
      <w:marBottom w:val="0"/>
      <w:divBdr>
        <w:top w:val="none" w:sz="0" w:space="0" w:color="auto"/>
        <w:left w:val="none" w:sz="0" w:space="0" w:color="auto"/>
        <w:bottom w:val="none" w:sz="0" w:space="0" w:color="auto"/>
        <w:right w:val="none" w:sz="0" w:space="0" w:color="auto"/>
      </w:divBdr>
    </w:div>
    <w:div w:id="81072125">
      <w:bodyDiv w:val="1"/>
      <w:marLeft w:val="0"/>
      <w:marRight w:val="0"/>
      <w:marTop w:val="0"/>
      <w:marBottom w:val="0"/>
      <w:divBdr>
        <w:top w:val="none" w:sz="0" w:space="0" w:color="auto"/>
        <w:left w:val="none" w:sz="0" w:space="0" w:color="auto"/>
        <w:bottom w:val="none" w:sz="0" w:space="0" w:color="auto"/>
        <w:right w:val="none" w:sz="0" w:space="0" w:color="auto"/>
      </w:divBdr>
    </w:div>
    <w:div w:id="259028059">
      <w:bodyDiv w:val="1"/>
      <w:marLeft w:val="0"/>
      <w:marRight w:val="0"/>
      <w:marTop w:val="0"/>
      <w:marBottom w:val="0"/>
      <w:divBdr>
        <w:top w:val="none" w:sz="0" w:space="0" w:color="auto"/>
        <w:left w:val="none" w:sz="0" w:space="0" w:color="auto"/>
        <w:bottom w:val="none" w:sz="0" w:space="0" w:color="auto"/>
        <w:right w:val="none" w:sz="0" w:space="0" w:color="auto"/>
      </w:divBdr>
    </w:div>
    <w:div w:id="385957742">
      <w:bodyDiv w:val="1"/>
      <w:marLeft w:val="0"/>
      <w:marRight w:val="0"/>
      <w:marTop w:val="0"/>
      <w:marBottom w:val="0"/>
      <w:divBdr>
        <w:top w:val="none" w:sz="0" w:space="0" w:color="auto"/>
        <w:left w:val="none" w:sz="0" w:space="0" w:color="auto"/>
        <w:bottom w:val="none" w:sz="0" w:space="0" w:color="auto"/>
        <w:right w:val="none" w:sz="0" w:space="0" w:color="auto"/>
      </w:divBdr>
    </w:div>
    <w:div w:id="559485980">
      <w:bodyDiv w:val="1"/>
      <w:marLeft w:val="0"/>
      <w:marRight w:val="0"/>
      <w:marTop w:val="0"/>
      <w:marBottom w:val="0"/>
      <w:divBdr>
        <w:top w:val="none" w:sz="0" w:space="0" w:color="auto"/>
        <w:left w:val="none" w:sz="0" w:space="0" w:color="auto"/>
        <w:bottom w:val="none" w:sz="0" w:space="0" w:color="auto"/>
        <w:right w:val="none" w:sz="0" w:space="0" w:color="auto"/>
      </w:divBdr>
    </w:div>
    <w:div w:id="585186736">
      <w:bodyDiv w:val="1"/>
      <w:marLeft w:val="0"/>
      <w:marRight w:val="0"/>
      <w:marTop w:val="0"/>
      <w:marBottom w:val="0"/>
      <w:divBdr>
        <w:top w:val="none" w:sz="0" w:space="0" w:color="auto"/>
        <w:left w:val="none" w:sz="0" w:space="0" w:color="auto"/>
        <w:bottom w:val="none" w:sz="0" w:space="0" w:color="auto"/>
        <w:right w:val="none" w:sz="0" w:space="0" w:color="auto"/>
      </w:divBdr>
    </w:div>
    <w:div w:id="696270542">
      <w:bodyDiv w:val="1"/>
      <w:marLeft w:val="0"/>
      <w:marRight w:val="0"/>
      <w:marTop w:val="0"/>
      <w:marBottom w:val="0"/>
      <w:divBdr>
        <w:top w:val="none" w:sz="0" w:space="0" w:color="auto"/>
        <w:left w:val="none" w:sz="0" w:space="0" w:color="auto"/>
        <w:bottom w:val="none" w:sz="0" w:space="0" w:color="auto"/>
        <w:right w:val="none" w:sz="0" w:space="0" w:color="auto"/>
      </w:divBdr>
    </w:div>
    <w:div w:id="761560800">
      <w:bodyDiv w:val="1"/>
      <w:marLeft w:val="0"/>
      <w:marRight w:val="0"/>
      <w:marTop w:val="0"/>
      <w:marBottom w:val="0"/>
      <w:divBdr>
        <w:top w:val="none" w:sz="0" w:space="0" w:color="auto"/>
        <w:left w:val="none" w:sz="0" w:space="0" w:color="auto"/>
        <w:bottom w:val="none" w:sz="0" w:space="0" w:color="auto"/>
        <w:right w:val="none" w:sz="0" w:space="0" w:color="auto"/>
      </w:divBdr>
    </w:div>
    <w:div w:id="795683950">
      <w:bodyDiv w:val="1"/>
      <w:marLeft w:val="0"/>
      <w:marRight w:val="0"/>
      <w:marTop w:val="0"/>
      <w:marBottom w:val="0"/>
      <w:divBdr>
        <w:top w:val="none" w:sz="0" w:space="0" w:color="auto"/>
        <w:left w:val="none" w:sz="0" w:space="0" w:color="auto"/>
        <w:bottom w:val="none" w:sz="0" w:space="0" w:color="auto"/>
        <w:right w:val="none" w:sz="0" w:space="0" w:color="auto"/>
      </w:divBdr>
    </w:div>
    <w:div w:id="1055928325">
      <w:bodyDiv w:val="1"/>
      <w:marLeft w:val="0"/>
      <w:marRight w:val="0"/>
      <w:marTop w:val="0"/>
      <w:marBottom w:val="0"/>
      <w:divBdr>
        <w:top w:val="none" w:sz="0" w:space="0" w:color="auto"/>
        <w:left w:val="none" w:sz="0" w:space="0" w:color="auto"/>
        <w:bottom w:val="none" w:sz="0" w:space="0" w:color="auto"/>
        <w:right w:val="none" w:sz="0" w:space="0" w:color="auto"/>
      </w:divBdr>
    </w:div>
    <w:div w:id="1063723556">
      <w:bodyDiv w:val="1"/>
      <w:marLeft w:val="0"/>
      <w:marRight w:val="0"/>
      <w:marTop w:val="0"/>
      <w:marBottom w:val="0"/>
      <w:divBdr>
        <w:top w:val="none" w:sz="0" w:space="0" w:color="auto"/>
        <w:left w:val="none" w:sz="0" w:space="0" w:color="auto"/>
        <w:bottom w:val="none" w:sz="0" w:space="0" w:color="auto"/>
        <w:right w:val="none" w:sz="0" w:space="0" w:color="auto"/>
      </w:divBdr>
    </w:div>
    <w:div w:id="1112742986">
      <w:bodyDiv w:val="1"/>
      <w:marLeft w:val="0"/>
      <w:marRight w:val="0"/>
      <w:marTop w:val="0"/>
      <w:marBottom w:val="0"/>
      <w:divBdr>
        <w:top w:val="none" w:sz="0" w:space="0" w:color="auto"/>
        <w:left w:val="none" w:sz="0" w:space="0" w:color="auto"/>
        <w:bottom w:val="none" w:sz="0" w:space="0" w:color="auto"/>
        <w:right w:val="none" w:sz="0" w:space="0" w:color="auto"/>
      </w:divBdr>
    </w:div>
    <w:div w:id="1119298969">
      <w:bodyDiv w:val="1"/>
      <w:marLeft w:val="0"/>
      <w:marRight w:val="0"/>
      <w:marTop w:val="0"/>
      <w:marBottom w:val="0"/>
      <w:divBdr>
        <w:top w:val="none" w:sz="0" w:space="0" w:color="auto"/>
        <w:left w:val="none" w:sz="0" w:space="0" w:color="auto"/>
        <w:bottom w:val="none" w:sz="0" w:space="0" w:color="auto"/>
        <w:right w:val="none" w:sz="0" w:space="0" w:color="auto"/>
      </w:divBdr>
    </w:div>
    <w:div w:id="1218203079">
      <w:bodyDiv w:val="1"/>
      <w:marLeft w:val="0"/>
      <w:marRight w:val="0"/>
      <w:marTop w:val="0"/>
      <w:marBottom w:val="0"/>
      <w:divBdr>
        <w:top w:val="none" w:sz="0" w:space="0" w:color="auto"/>
        <w:left w:val="none" w:sz="0" w:space="0" w:color="auto"/>
        <w:bottom w:val="none" w:sz="0" w:space="0" w:color="auto"/>
        <w:right w:val="none" w:sz="0" w:space="0" w:color="auto"/>
      </w:divBdr>
    </w:div>
    <w:div w:id="1274480021">
      <w:bodyDiv w:val="1"/>
      <w:marLeft w:val="0"/>
      <w:marRight w:val="0"/>
      <w:marTop w:val="0"/>
      <w:marBottom w:val="0"/>
      <w:divBdr>
        <w:top w:val="none" w:sz="0" w:space="0" w:color="auto"/>
        <w:left w:val="none" w:sz="0" w:space="0" w:color="auto"/>
        <w:bottom w:val="none" w:sz="0" w:space="0" w:color="auto"/>
        <w:right w:val="none" w:sz="0" w:space="0" w:color="auto"/>
      </w:divBdr>
    </w:div>
    <w:div w:id="1559366248">
      <w:bodyDiv w:val="1"/>
      <w:marLeft w:val="0"/>
      <w:marRight w:val="0"/>
      <w:marTop w:val="0"/>
      <w:marBottom w:val="0"/>
      <w:divBdr>
        <w:top w:val="none" w:sz="0" w:space="0" w:color="auto"/>
        <w:left w:val="none" w:sz="0" w:space="0" w:color="auto"/>
        <w:bottom w:val="none" w:sz="0" w:space="0" w:color="auto"/>
        <w:right w:val="none" w:sz="0" w:space="0" w:color="auto"/>
      </w:divBdr>
    </w:div>
    <w:div w:id="1710914447">
      <w:bodyDiv w:val="1"/>
      <w:marLeft w:val="0"/>
      <w:marRight w:val="0"/>
      <w:marTop w:val="0"/>
      <w:marBottom w:val="0"/>
      <w:divBdr>
        <w:top w:val="none" w:sz="0" w:space="0" w:color="auto"/>
        <w:left w:val="none" w:sz="0" w:space="0" w:color="auto"/>
        <w:bottom w:val="none" w:sz="0" w:space="0" w:color="auto"/>
        <w:right w:val="none" w:sz="0" w:space="0" w:color="auto"/>
      </w:divBdr>
    </w:div>
    <w:div w:id="1725713512">
      <w:bodyDiv w:val="1"/>
      <w:marLeft w:val="0"/>
      <w:marRight w:val="0"/>
      <w:marTop w:val="0"/>
      <w:marBottom w:val="0"/>
      <w:divBdr>
        <w:top w:val="none" w:sz="0" w:space="0" w:color="auto"/>
        <w:left w:val="none" w:sz="0" w:space="0" w:color="auto"/>
        <w:bottom w:val="none" w:sz="0" w:space="0" w:color="auto"/>
        <w:right w:val="none" w:sz="0" w:space="0" w:color="auto"/>
      </w:divBdr>
    </w:div>
    <w:div w:id="1817261044">
      <w:bodyDiv w:val="1"/>
      <w:marLeft w:val="0"/>
      <w:marRight w:val="0"/>
      <w:marTop w:val="0"/>
      <w:marBottom w:val="0"/>
      <w:divBdr>
        <w:top w:val="none" w:sz="0" w:space="0" w:color="auto"/>
        <w:left w:val="none" w:sz="0" w:space="0" w:color="auto"/>
        <w:bottom w:val="none" w:sz="0" w:space="0" w:color="auto"/>
        <w:right w:val="none" w:sz="0" w:space="0" w:color="auto"/>
      </w:divBdr>
    </w:div>
    <w:div w:id="1927417681">
      <w:bodyDiv w:val="1"/>
      <w:marLeft w:val="0"/>
      <w:marRight w:val="0"/>
      <w:marTop w:val="0"/>
      <w:marBottom w:val="0"/>
      <w:divBdr>
        <w:top w:val="none" w:sz="0" w:space="0" w:color="auto"/>
        <w:left w:val="none" w:sz="0" w:space="0" w:color="auto"/>
        <w:bottom w:val="none" w:sz="0" w:space="0" w:color="auto"/>
        <w:right w:val="none" w:sz="0" w:space="0" w:color="auto"/>
      </w:divBdr>
    </w:div>
    <w:div w:id="1982684149">
      <w:bodyDiv w:val="1"/>
      <w:marLeft w:val="0"/>
      <w:marRight w:val="0"/>
      <w:marTop w:val="0"/>
      <w:marBottom w:val="0"/>
      <w:divBdr>
        <w:top w:val="none" w:sz="0" w:space="0" w:color="auto"/>
        <w:left w:val="none" w:sz="0" w:space="0" w:color="auto"/>
        <w:bottom w:val="none" w:sz="0" w:space="0" w:color="auto"/>
        <w:right w:val="none" w:sz="0" w:space="0" w:color="auto"/>
      </w:divBdr>
    </w:div>
    <w:div w:id="2027511007">
      <w:bodyDiv w:val="1"/>
      <w:marLeft w:val="0"/>
      <w:marRight w:val="0"/>
      <w:marTop w:val="0"/>
      <w:marBottom w:val="0"/>
      <w:divBdr>
        <w:top w:val="none" w:sz="0" w:space="0" w:color="auto"/>
        <w:left w:val="none" w:sz="0" w:space="0" w:color="auto"/>
        <w:bottom w:val="none" w:sz="0" w:space="0" w:color="auto"/>
        <w:right w:val="none" w:sz="0" w:space="0" w:color="auto"/>
      </w:divBdr>
    </w:div>
    <w:div w:id="213420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5F0E-641A-4278-A9F5-6B181717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11714</Words>
  <Characters>66771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Liansheng</cp:lastModifiedBy>
  <cp:revision>2</cp:revision>
  <dcterms:created xsi:type="dcterms:W3CDTF">2022-05-21T07:45:00Z</dcterms:created>
  <dcterms:modified xsi:type="dcterms:W3CDTF">2022-05-21T07:45:00Z</dcterms:modified>
</cp:coreProperties>
</file>