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E9" w:rsidRPr="00A56D4A" w:rsidRDefault="007E0BE9" w:rsidP="00A56D4A">
      <w:pPr>
        <w:spacing w:line="360" w:lineRule="auto"/>
        <w:jc w:val="both"/>
        <w:rPr>
          <w:rFonts w:ascii="Book Antiqua" w:hAnsi="Book Antiqua" w:cs="Tahoma"/>
          <w:b/>
          <w:color w:val="000000"/>
        </w:rPr>
      </w:pPr>
      <w:bookmarkStart w:id="0" w:name="OLE_LINK319"/>
      <w:bookmarkStart w:id="1" w:name="OLE_LINK320"/>
      <w:bookmarkStart w:id="2" w:name="OLE_LINK355"/>
      <w:r w:rsidRPr="00A56D4A">
        <w:rPr>
          <w:rFonts w:ascii="Book Antiqua" w:hAnsi="Book Antiqua" w:cs="Tahoma"/>
          <w:b/>
          <w:color w:val="0000FF"/>
        </w:rPr>
        <w:t xml:space="preserve">Name of journal: </w:t>
      </w:r>
      <w:r w:rsidRPr="00A56D4A">
        <w:rPr>
          <w:rFonts w:ascii="Book Antiqua" w:hAnsi="Book Antiqua" w:cs="Tahoma"/>
          <w:b/>
          <w:color w:val="000000"/>
        </w:rPr>
        <w:t>World Journal of Dermatology</w:t>
      </w:r>
    </w:p>
    <w:p w:rsidR="007E0BE9" w:rsidRPr="00A56D4A" w:rsidRDefault="007E0BE9" w:rsidP="00A56D4A">
      <w:pPr>
        <w:spacing w:line="360" w:lineRule="auto"/>
        <w:jc w:val="both"/>
        <w:rPr>
          <w:rFonts w:ascii="Book Antiqua" w:eastAsiaTheme="minorEastAsia" w:hAnsi="Book Antiqua" w:cs="Tahoma"/>
          <w:b/>
          <w:color w:val="0000FF"/>
          <w:lang w:eastAsia="zh-CN"/>
        </w:rPr>
      </w:pPr>
      <w:r w:rsidRPr="00A56D4A">
        <w:rPr>
          <w:rFonts w:ascii="Book Antiqua" w:hAnsi="Book Antiqua" w:cs="Tahoma"/>
          <w:b/>
          <w:color w:val="0000FF"/>
        </w:rPr>
        <w:t>ESPS Manuscript NO:</w:t>
      </w:r>
      <w:r w:rsidRPr="00A56D4A">
        <w:rPr>
          <w:rFonts w:ascii="Book Antiqua" w:eastAsiaTheme="minorEastAsia" w:hAnsi="Book Antiqua" w:cs="Tahoma"/>
          <w:b/>
          <w:color w:val="0000FF"/>
          <w:lang w:eastAsia="zh-CN"/>
        </w:rPr>
        <w:t xml:space="preserve"> 7514</w:t>
      </w:r>
    </w:p>
    <w:p w:rsidR="007E0BE9" w:rsidRPr="00A56D4A" w:rsidRDefault="007E0BE9" w:rsidP="00A56D4A">
      <w:pPr>
        <w:spacing w:line="360" w:lineRule="auto"/>
        <w:jc w:val="both"/>
        <w:rPr>
          <w:rFonts w:ascii="Book Antiqua" w:eastAsiaTheme="minorEastAsia" w:hAnsi="Book Antiqua"/>
          <w:b/>
          <w:lang w:eastAsia="zh-CN"/>
        </w:rPr>
      </w:pPr>
      <w:r w:rsidRPr="00A56D4A">
        <w:rPr>
          <w:rFonts w:ascii="Book Antiqua" w:hAnsi="Book Antiqua" w:cs="Tahoma"/>
          <w:b/>
          <w:color w:val="0000FF"/>
        </w:rPr>
        <w:t>Columns:</w:t>
      </w:r>
      <w:r w:rsidRPr="00A56D4A">
        <w:rPr>
          <w:rFonts w:ascii="Book Antiqua" w:hAnsi="Book Antiqua"/>
        </w:rPr>
        <w:t xml:space="preserve"> </w:t>
      </w:r>
      <w:r w:rsidR="00B6375C" w:rsidRPr="00A56D4A">
        <w:rPr>
          <w:rFonts w:ascii="Book Antiqua" w:eastAsiaTheme="minorEastAsia" w:hAnsi="Book Antiqua"/>
          <w:b/>
          <w:lang w:eastAsia="zh-CN"/>
        </w:rPr>
        <w:t>REVIEW</w:t>
      </w:r>
    </w:p>
    <w:p w:rsidR="007E0BE9" w:rsidRPr="00A56D4A" w:rsidRDefault="007E0BE9" w:rsidP="00A56D4A">
      <w:pPr>
        <w:spacing w:line="360" w:lineRule="auto"/>
        <w:jc w:val="both"/>
        <w:rPr>
          <w:rFonts w:ascii="Book Antiqua" w:eastAsiaTheme="minorEastAsia" w:hAnsi="Book Antiqua" w:cs="Tahoma"/>
          <w:b/>
          <w:color w:val="000000"/>
          <w:lang w:eastAsia="zh-CN"/>
        </w:rPr>
      </w:pPr>
    </w:p>
    <w:bookmarkEnd w:id="0"/>
    <w:bookmarkEnd w:id="1"/>
    <w:bookmarkEnd w:id="2"/>
    <w:p w:rsidR="007E0BE9" w:rsidRPr="00A56D4A" w:rsidRDefault="007E0BE9" w:rsidP="00A56D4A">
      <w:pPr>
        <w:pStyle w:val="2"/>
        <w:rPr>
          <w:caps/>
        </w:rPr>
      </w:pPr>
      <w:r w:rsidRPr="00A56D4A">
        <w:rPr>
          <w:caps/>
        </w:rPr>
        <w:t>L</w:t>
      </w:r>
      <w:r w:rsidRPr="00A56D4A">
        <w:t>ooking within the lesion: Large scale transcriptional profiling of psoriatic plaques</w:t>
      </w:r>
    </w:p>
    <w:p w:rsidR="007E0BE9" w:rsidRPr="00A56D4A" w:rsidRDefault="007E0BE9" w:rsidP="00A56D4A">
      <w:pPr>
        <w:pStyle w:val="a5"/>
        <w:spacing w:after="120" w:line="360" w:lineRule="auto"/>
        <w:jc w:val="both"/>
        <w:rPr>
          <w:rFonts w:ascii="Book Antiqua" w:eastAsiaTheme="minorEastAsia" w:hAnsi="Book Antiqua" w:cs="Arial"/>
          <w:lang w:eastAsia="zh-CN"/>
        </w:rPr>
      </w:pPr>
    </w:p>
    <w:p w:rsidR="007E0BE9" w:rsidRPr="00A56D4A" w:rsidRDefault="007E0BE9" w:rsidP="00A56D4A">
      <w:pPr>
        <w:pStyle w:val="a5"/>
        <w:spacing w:after="120" w:line="360" w:lineRule="auto"/>
        <w:jc w:val="both"/>
        <w:rPr>
          <w:rFonts w:ascii="Book Antiqua" w:eastAsiaTheme="minorEastAsia" w:hAnsi="Book Antiqua" w:cs="Arial"/>
          <w:lang w:eastAsia="zh-CN"/>
        </w:rPr>
      </w:pPr>
      <w:proofErr w:type="spellStart"/>
      <w:r w:rsidRPr="00A56D4A">
        <w:rPr>
          <w:rFonts w:ascii="Book Antiqua" w:hAnsi="Book Antiqua" w:cs="Arial"/>
        </w:rPr>
        <w:t>Mimoso</w:t>
      </w:r>
      <w:proofErr w:type="spellEnd"/>
      <w:r w:rsidRPr="00A56D4A">
        <w:rPr>
          <w:rFonts w:ascii="Book Antiqua" w:hAnsi="Book Antiqua"/>
        </w:rPr>
        <w:t xml:space="preserve"> </w:t>
      </w:r>
      <w:r w:rsidRPr="00A56D4A">
        <w:rPr>
          <w:rFonts w:ascii="Book Antiqua" w:eastAsiaTheme="minorEastAsia" w:hAnsi="Book Antiqua"/>
          <w:lang w:eastAsia="zh-CN"/>
        </w:rPr>
        <w:t>C</w:t>
      </w:r>
      <w:r w:rsidRPr="00A56D4A">
        <w:rPr>
          <w:rFonts w:ascii="Book Antiqua" w:eastAsiaTheme="minorEastAsia" w:hAnsi="Book Antiqua"/>
          <w:i/>
          <w:lang w:eastAsia="zh-CN"/>
        </w:rPr>
        <w:t xml:space="preserve"> et al.</w:t>
      </w:r>
      <w:r w:rsidRPr="00A56D4A">
        <w:rPr>
          <w:rFonts w:ascii="Book Antiqua" w:eastAsiaTheme="minorEastAsia" w:hAnsi="Book Antiqua"/>
          <w:lang w:eastAsia="zh-CN"/>
        </w:rPr>
        <w:t xml:space="preserve"> </w:t>
      </w:r>
      <w:r w:rsidRPr="00A56D4A">
        <w:rPr>
          <w:rFonts w:ascii="Book Antiqua" w:hAnsi="Book Antiqua" w:cs="Garamond-Bold"/>
          <w:bCs/>
          <w:lang w:eastAsia="en-US"/>
        </w:rPr>
        <w:t xml:space="preserve">Psoriatic </w:t>
      </w:r>
      <w:proofErr w:type="spellStart"/>
      <w:r w:rsidR="00B6375C" w:rsidRPr="00A56D4A">
        <w:rPr>
          <w:rFonts w:ascii="Book Antiqua" w:hAnsi="Book Antiqua" w:cs="Garamond-Bold"/>
          <w:bCs/>
          <w:lang w:eastAsia="en-US"/>
        </w:rPr>
        <w:t>transcriptome</w:t>
      </w:r>
      <w:proofErr w:type="spellEnd"/>
    </w:p>
    <w:p w:rsidR="007E0BE9" w:rsidRPr="00A56D4A" w:rsidRDefault="007E0BE9" w:rsidP="00A56D4A">
      <w:pPr>
        <w:pStyle w:val="a0"/>
        <w:rPr>
          <w:rFonts w:ascii="Book Antiqua" w:hAnsi="Book Antiqua"/>
          <w:sz w:val="24"/>
          <w:szCs w:val="24"/>
        </w:rPr>
      </w:pPr>
    </w:p>
    <w:p w:rsidR="007E0BE9" w:rsidRPr="00A56D4A" w:rsidRDefault="007E0BE9" w:rsidP="00A56D4A">
      <w:pPr>
        <w:pStyle w:val="2"/>
        <w:rPr>
          <w:rFonts w:eastAsiaTheme="minorEastAsia"/>
          <w:b w:val="0"/>
          <w:lang w:eastAsia="zh-CN"/>
        </w:rPr>
      </w:pPr>
      <w:r w:rsidRPr="00A56D4A">
        <w:rPr>
          <w:b w:val="0"/>
        </w:rPr>
        <w:t xml:space="preserve">Claudia </w:t>
      </w:r>
      <w:proofErr w:type="spellStart"/>
      <w:r w:rsidRPr="00A56D4A">
        <w:rPr>
          <w:b w:val="0"/>
        </w:rPr>
        <w:t>Mimoso</w:t>
      </w:r>
      <w:proofErr w:type="spellEnd"/>
      <w:r w:rsidRPr="00A56D4A">
        <w:rPr>
          <w:rFonts w:eastAsiaTheme="minorEastAsia"/>
          <w:b w:val="0"/>
          <w:lang w:eastAsia="zh-CN"/>
        </w:rPr>
        <w:t xml:space="preserve">, </w:t>
      </w:r>
      <w:proofErr w:type="spellStart"/>
      <w:r w:rsidRPr="00A56D4A">
        <w:rPr>
          <w:b w:val="0"/>
        </w:rPr>
        <w:t>Miroslav</w:t>
      </w:r>
      <w:proofErr w:type="spellEnd"/>
      <w:r w:rsidRPr="00A56D4A">
        <w:rPr>
          <w:b w:val="0"/>
        </w:rPr>
        <w:t xml:space="preserve"> </w:t>
      </w:r>
      <w:proofErr w:type="spellStart"/>
      <w:r w:rsidRPr="00A56D4A">
        <w:rPr>
          <w:b w:val="0"/>
        </w:rPr>
        <w:t>Blumenberg</w:t>
      </w:r>
      <w:proofErr w:type="spellEnd"/>
    </w:p>
    <w:p w:rsidR="007E0BE9" w:rsidRPr="00A56D4A" w:rsidRDefault="00F6726C" w:rsidP="00A56D4A">
      <w:pPr>
        <w:pStyle w:val="a5"/>
        <w:spacing w:after="120" w:line="360" w:lineRule="auto"/>
        <w:jc w:val="both"/>
        <w:rPr>
          <w:rFonts w:ascii="Book Antiqua" w:eastAsiaTheme="minorEastAsia" w:hAnsi="Book Antiqua" w:cs="Arial"/>
          <w:lang w:eastAsia="zh-CN"/>
        </w:rPr>
      </w:pPr>
      <w:r>
        <w:rPr>
          <w:rFonts w:ascii="Book Antiqua" w:eastAsiaTheme="minorEastAsia" w:hAnsi="Book Antiqua" w:cs="Arial"/>
          <w:noProof/>
          <w:lang w:eastAsia="zh-CN"/>
        </w:rPr>
        <w:pict>
          <v:line id="_x0000_s1028" style="position:absolute;left:0;text-align:left;z-index:251661312" from="2.7pt,10.85pt" to="516pt,10.85pt" strokecolor="gray" strokeweight="3pt"/>
        </w:pict>
      </w:r>
    </w:p>
    <w:p w:rsidR="007E0BE9" w:rsidRPr="00A56D4A" w:rsidRDefault="007E0BE9" w:rsidP="00A56D4A">
      <w:pPr>
        <w:pStyle w:val="2"/>
        <w:rPr>
          <w:rFonts w:eastAsiaTheme="minorEastAsia"/>
          <w:lang w:eastAsia="zh-CN"/>
        </w:rPr>
      </w:pPr>
      <w:r w:rsidRPr="00A56D4A">
        <w:t xml:space="preserve">Claudia </w:t>
      </w:r>
      <w:proofErr w:type="spellStart"/>
      <w:r w:rsidRPr="00A56D4A">
        <w:t>Mimoso</w:t>
      </w:r>
      <w:proofErr w:type="spellEnd"/>
      <w:r w:rsidRPr="00A56D4A">
        <w:rPr>
          <w:rFonts w:eastAsiaTheme="minorEastAsia"/>
          <w:lang w:eastAsia="zh-CN"/>
        </w:rPr>
        <w:t xml:space="preserve">, </w:t>
      </w:r>
      <w:proofErr w:type="spellStart"/>
      <w:r w:rsidRPr="00A56D4A">
        <w:t>Miroslav</w:t>
      </w:r>
      <w:proofErr w:type="spellEnd"/>
      <w:r w:rsidRPr="00A56D4A">
        <w:t xml:space="preserve"> </w:t>
      </w:r>
      <w:proofErr w:type="spellStart"/>
      <w:r w:rsidRPr="00A56D4A">
        <w:t>Blumenberg</w:t>
      </w:r>
      <w:proofErr w:type="spellEnd"/>
      <w:r w:rsidRPr="00A56D4A">
        <w:rPr>
          <w:rFonts w:eastAsiaTheme="minorEastAsia"/>
          <w:lang w:eastAsia="zh-CN"/>
        </w:rPr>
        <w:t xml:space="preserve">, </w:t>
      </w:r>
      <w:r w:rsidRPr="00A56D4A">
        <w:rPr>
          <w:b w:val="0"/>
        </w:rPr>
        <w:t xml:space="preserve">RO Perelman Department of Dermatology, Department of Biochemistry and Molecular Pharmacology, NYU Cancer Institute, NYU </w:t>
      </w:r>
      <w:proofErr w:type="spellStart"/>
      <w:r w:rsidRPr="00A56D4A">
        <w:rPr>
          <w:b w:val="0"/>
        </w:rPr>
        <w:t>Langone</w:t>
      </w:r>
      <w:proofErr w:type="spellEnd"/>
      <w:r w:rsidRPr="00A56D4A">
        <w:rPr>
          <w:b w:val="0"/>
        </w:rPr>
        <w:t xml:space="preserve"> Medical Center, New York, NY</w:t>
      </w:r>
      <w:r w:rsidRPr="00A56D4A">
        <w:rPr>
          <w:rFonts w:eastAsiaTheme="minorEastAsia"/>
          <w:b w:val="0"/>
          <w:lang w:eastAsia="zh-CN"/>
        </w:rPr>
        <w:t xml:space="preserve"> </w:t>
      </w:r>
      <w:r w:rsidRPr="00A56D4A">
        <w:rPr>
          <w:b w:val="0"/>
        </w:rPr>
        <w:t>10016</w:t>
      </w:r>
      <w:r w:rsidRPr="00A56D4A">
        <w:rPr>
          <w:rFonts w:eastAsiaTheme="minorEastAsia"/>
          <w:b w:val="0"/>
          <w:lang w:eastAsia="zh-CN"/>
        </w:rPr>
        <w:t>,</w:t>
      </w:r>
      <w:r w:rsidRPr="00A56D4A">
        <w:rPr>
          <w:b w:val="0"/>
        </w:rPr>
        <w:t xml:space="preserve"> United States</w:t>
      </w:r>
    </w:p>
    <w:p w:rsidR="007E0BE9" w:rsidRPr="00A56D4A" w:rsidRDefault="007E0BE9" w:rsidP="00A56D4A">
      <w:pPr>
        <w:pStyle w:val="a0"/>
        <w:rPr>
          <w:rFonts w:ascii="Book Antiqua" w:eastAsiaTheme="minorEastAsia" w:hAnsi="Book Antiqua"/>
          <w:sz w:val="24"/>
          <w:szCs w:val="24"/>
          <w:lang w:eastAsia="zh-CN"/>
        </w:rPr>
      </w:pPr>
    </w:p>
    <w:p w:rsidR="007E0BE9" w:rsidRPr="00A56D4A" w:rsidRDefault="007E0BE9" w:rsidP="00A56D4A">
      <w:pPr>
        <w:spacing w:line="360" w:lineRule="auto"/>
        <w:jc w:val="both"/>
        <w:rPr>
          <w:rFonts w:ascii="Book Antiqua" w:eastAsia="宋体" w:hAnsi="Book Antiqua"/>
          <w:lang w:eastAsia="zh-CN"/>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A56D4A">
        <w:rPr>
          <w:rFonts w:ascii="Book Antiqua" w:eastAsia="MS Mincho" w:hAnsi="Book Antiqua"/>
          <w:b/>
          <w:lang w:eastAsia="ja-JP"/>
        </w:rPr>
        <w:t>Author contributions:</w:t>
      </w:r>
      <w:bookmarkEnd w:id="3"/>
      <w:bookmarkEnd w:id="4"/>
      <w:bookmarkEnd w:id="5"/>
      <w:bookmarkEnd w:id="6"/>
      <w:bookmarkEnd w:id="7"/>
      <w:bookmarkEnd w:id="8"/>
      <w:bookmarkEnd w:id="9"/>
      <w:bookmarkEnd w:id="10"/>
      <w:bookmarkEnd w:id="11"/>
      <w:r w:rsidRPr="00A56D4A">
        <w:rPr>
          <w:rFonts w:ascii="Book Antiqua" w:eastAsiaTheme="minorEastAsia" w:hAnsi="Book Antiqua"/>
          <w:b/>
          <w:lang w:eastAsia="zh-CN"/>
        </w:rPr>
        <w:t xml:space="preserve"> </w:t>
      </w:r>
      <w:proofErr w:type="spellStart"/>
      <w:r w:rsidRPr="00A56D4A">
        <w:rPr>
          <w:rFonts w:ascii="Book Antiqua" w:hAnsi="Book Antiqua"/>
        </w:rPr>
        <w:t>Mimoso</w:t>
      </w:r>
      <w:proofErr w:type="spellEnd"/>
      <w:r w:rsidRPr="00A56D4A">
        <w:rPr>
          <w:rFonts w:ascii="Book Antiqua" w:eastAsiaTheme="minorEastAsia" w:hAnsi="Book Antiqua"/>
          <w:lang w:eastAsia="zh-CN"/>
        </w:rPr>
        <w:t xml:space="preserve"> C, </w:t>
      </w:r>
      <w:proofErr w:type="spellStart"/>
      <w:r w:rsidRPr="00A56D4A">
        <w:rPr>
          <w:rFonts w:ascii="Book Antiqua" w:hAnsi="Book Antiqua"/>
        </w:rPr>
        <w:t>Blumenberg</w:t>
      </w:r>
      <w:proofErr w:type="spellEnd"/>
      <w:r w:rsidRPr="00A56D4A">
        <w:rPr>
          <w:rFonts w:ascii="Book Antiqua" w:eastAsiaTheme="minorEastAsia" w:hAnsi="Book Antiqua"/>
          <w:lang w:eastAsia="zh-CN"/>
        </w:rPr>
        <w:t xml:space="preserve"> M</w:t>
      </w:r>
      <w:r w:rsidRPr="00A56D4A">
        <w:rPr>
          <w:rFonts w:ascii="Book Antiqua" w:eastAsia="宋体" w:hAnsi="Book Antiqua"/>
          <w:lang w:eastAsia="zh-CN"/>
        </w:rPr>
        <w:t xml:space="preserve"> contributed to the manuscript.</w:t>
      </w:r>
    </w:p>
    <w:p w:rsidR="007E0BE9" w:rsidRPr="00A56D4A" w:rsidRDefault="007E0BE9" w:rsidP="00A56D4A">
      <w:pPr>
        <w:spacing w:line="360" w:lineRule="auto"/>
        <w:jc w:val="both"/>
        <w:rPr>
          <w:rFonts w:ascii="Book Antiqua" w:hAnsi="Book Antiqua"/>
          <w:b/>
        </w:rPr>
      </w:pPr>
    </w:p>
    <w:p w:rsidR="007E0BE9" w:rsidRPr="00A56D4A" w:rsidRDefault="007E0BE9" w:rsidP="00A56D4A">
      <w:pPr>
        <w:pStyle w:val="2"/>
        <w:rPr>
          <w:rFonts w:eastAsiaTheme="minorEastAsia"/>
          <w:lang w:eastAsia="zh-CN"/>
        </w:rPr>
      </w:pPr>
      <w:r w:rsidRPr="00A56D4A">
        <w:t>Correspondence to</w:t>
      </w:r>
      <w:r w:rsidRPr="00A56D4A">
        <w:rPr>
          <w:rFonts w:eastAsiaTheme="minorEastAsia"/>
          <w:lang w:eastAsia="zh-CN"/>
        </w:rPr>
        <w:t>:</w:t>
      </w:r>
      <w:r w:rsidRPr="00A56D4A">
        <w:t xml:space="preserve"> </w:t>
      </w:r>
      <w:proofErr w:type="spellStart"/>
      <w:r w:rsidRPr="00A56D4A">
        <w:t>Miroslav</w:t>
      </w:r>
      <w:proofErr w:type="spellEnd"/>
      <w:r w:rsidRPr="00A56D4A">
        <w:t xml:space="preserve"> </w:t>
      </w:r>
      <w:proofErr w:type="spellStart"/>
      <w:r w:rsidRPr="00A56D4A">
        <w:t>Blumenberg</w:t>
      </w:r>
      <w:proofErr w:type="spellEnd"/>
      <w:r w:rsidRPr="00A56D4A">
        <w:rPr>
          <w:rFonts w:eastAsiaTheme="minorEastAsia"/>
          <w:lang w:eastAsia="zh-CN"/>
        </w:rPr>
        <w:t xml:space="preserve">, PhD, </w:t>
      </w:r>
      <w:r w:rsidRPr="00A56D4A">
        <w:rPr>
          <w:b w:val="0"/>
        </w:rPr>
        <w:t xml:space="preserve">RO Perelman Department of Dermatology, Department of Biochemistry and Molecular Pharmacology, NYU Cancer Institute, NYU </w:t>
      </w:r>
      <w:proofErr w:type="spellStart"/>
      <w:r w:rsidRPr="00A56D4A">
        <w:rPr>
          <w:b w:val="0"/>
        </w:rPr>
        <w:t>Langone</w:t>
      </w:r>
      <w:proofErr w:type="spellEnd"/>
      <w:r w:rsidRPr="00A56D4A">
        <w:rPr>
          <w:b w:val="0"/>
        </w:rPr>
        <w:t xml:space="preserve"> Medical Center, 455 First Avenue, New</w:t>
      </w:r>
      <w:r w:rsidRPr="00A56D4A">
        <w:rPr>
          <w:rFonts w:eastAsiaTheme="minorEastAsia"/>
          <w:b w:val="0"/>
          <w:lang w:eastAsia="zh-CN"/>
        </w:rPr>
        <w:t xml:space="preserve"> </w:t>
      </w:r>
      <w:r w:rsidRPr="00A56D4A">
        <w:rPr>
          <w:b w:val="0"/>
        </w:rPr>
        <w:t>York, NY</w:t>
      </w:r>
      <w:r w:rsidRPr="00A56D4A">
        <w:rPr>
          <w:rFonts w:eastAsiaTheme="minorEastAsia"/>
          <w:b w:val="0"/>
          <w:lang w:eastAsia="zh-CN"/>
        </w:rPr>
        <w:t xml:space="preserve"> </w:t>
      </w:r>
      <w:r w:rsidRPr="00A56D4A">
        <w:rPr>
          <w:b w:val="0"/>
        </w:rPr>
        <w:t>10016</w:t>
      </w:r>
      <w:r w:rsidRPr="00A56D4A">
        <w:rPr>
          <w:rFonts w:eastAsiaTheme="minorEastAsia"/>
          <w:b w:val="0"/>
          <w:lang w:eastAsia="zh-CN"/>
        </w:rPr>
        <w:t>,</w:t>
      </w:r>
      <w:r w:rsidRPr="00A56D4A">
        <w:rPr>
          <w:b w:val="0"/>
        </w:rPr>
        <w:t xml:space="preserve"> United States</w:t>
      </w:r>
      <w:r w:rsidRPr="00A56D4A">
        <w:rPr>
          <w:rFonts w:eastAsiaTheme="minorEastAsia"/>
          <w:b w:val="0"/>
          <w:lang w:eastAsia="zh-CN"/>
        </w:rPr>
        <w:t xml:space="preserve">. </w:t>
      </w:r>
      <w:hyperlink r:id="rId9" w:history="1">
        <w:r w:rsidRPr="00A56D4A">
          <w:rPr>
            <w:rStyle w:val="a4"/>
            <w:b w:val="0"/>
            <w:bCs w:val="0"/>
            <w:color w:val="auto"/>
            <w:u w:val="none"/>
            <w:lang w:val="fr-FR"/>
          </w:rPr>
          <w:t>miroslav.blumenberg@nyumc.org</w:t>
        </w:r>
      </w:hyperlink>
    </w:p>
    <w:p w:rsidR="007E0BE9" w:rsidRPr="00A56D4A" w:rsidRDefault="007E0BE9" w:rsidP="00A56D4A">
      <w:pPr>
        <w:pStyle w:val="2"/>
        <w:rPr>
          <w:rFonts w:eastAsiaTheme="minorEastAsia"/>
          <w:b w:val="0"/>
          <w:lang w:val="fr-FR" w:eastAsia="zh-CN"/>
        </w:rPr>
      </w:pPr>
      <w:r w:rsidRPr="00A56D4A">
        <w:rPr>
          <w:lang w:val="fr-FR"/>
        </w:rPr>
        <w:t>Tel</w:t>
      </w:r>
      <w:r w:rsidRPr="00A56D4A">
        <w:rPr>
          <w:rFonts w:eastAsiaTheme="minorEastAsia"/>
          <w:lang w:val="fr-FR" w:eastAsia="zh-CN"/>
        </w:rPr>
        <w:t>ephone</w:t>
      </w:r>
      <w:r w:rsidRPr="00A56D4A">
        <w:rPr>
          <w:lang w:val="fr-FR"/>
        </w:rPr>
        <w:t xml:space="preserve">: </w:t>
      </w:r>
      <w:r w:rsidRPr="00A56D4A">
        <w:rPr>
          <w:rFonts w:eastAsiaTheme="minorEastAsia"/>
          <w:b w:val="0"/>
          <w:lang w:val="fr-FR" w:eastAsia="zh-CN"/>
        </w:rPr>
        <w:t>+1-</w:t>
      </w:r>
      <w:r w:rsidRPr="00A56D4A">
        <w:rPr>
          <w:b w:val="0"/>
          <w:lang w:val="fr-FR"/>
        </w:rPr>
        <w:t>212-2635924</w:t>
      </w:r>
      <w:r w:rsidRPr="00A56D4A">
        <w:rPr>
          <w:rFonts w:eastAsiaTheme="minorEastAsia"/>
          <w:b w:val="0"/>
          <w:lang w:val="fr-FR" w:eastAsia="zh-CN"/>
        </w:rPr>
        <w:tab/>
      </w:r>
      <w:r w:rsidRPr="00A56D4A">
        <w:rPr>
          <w:rFonts w:eastAsiaTheme="minorEastAsia"/>
          <w:lang w:val="fr-FR" w:eastAsia="zh-CN"/>
        </w:rPr>
        <w:tab/>
      </w:r>
      <w:r w:rsidRPr="00A56D4A">
        <w:rPr>
          <w:lang w:val="fr-FR"/>
        </w:rPr>
        <w:t xml:space="preserve">Fax: </w:t>
      </w:r>
      <w:r w:rsidRPr="00A56D4A">
        <w:rPr>
          <w:rFonts w:eastAsiaTheme="minorEastAsia"/>
          <w:b w:val="0"/>
          <w:lang w:val="fr-FR" w:eastAsia="zh-CN"/>
        </w:rPr>
        <w:t>+1-</w:t>
      </w:r>
      <w:r w:rsidRPr="00A56D4A">
        <w:rPr>
          <w:b w:val="0"/>
          <w:lang w:val="fr-FR"/>
        </w:rPr>
        <w:t>212-2638752</w:t>
      </w:r>
      <w:r w:rsidRPr="00A56D4A">
        <w:rPr>
          <w:b w:val="0"/>
          <w:lang w:val="fr-FR"/>
        </w:rPr>
        <w:tab/>
      </w:r>
    </w:p>
    <w:p w:rsidR="005419F1" w:rsidRPr="00A56D4A" w:rsidRDefault="005419F1" w:rsidP="00A56D4A">
      <w:pPr>
        <w:pStyle w:val="a0"/>
        <w:rPr>
          <w:rFonts w:ascii="Book Antiqua" w:eastAsiaTheme="minorEastAsia" w:hAnsi="Book Antiqua"/>
          <w:lang w:val="fr-FR" w:eastAsia="zh-CN"/>
        </w:rPr>
      </w:pPr>
    </w:p>
    <w:p w:rsidR="007E0BE9" w:rsidRPr="00A56D4A" w:rsidRDefault="007E0BE9" w:rsidP="00A56D4A">
      <w:pPr>
        <w:spacing w:line="360" w:lineRule="auto"/>
        <w:jc w:val="both"/>
        <w:rPr>
          <w:rFonts w:ascii="Book Antiqua" w:eastAsiaTheme="minorEastAsia" w:hAnsi="Book Antiqua"/>
          <w:b/>
          <w:color w:val="000000"/>
          <w:lang w:eastAsia="zh-CN"/>
        </w:rPr>
      </w:pPr>
      <w:bookmarkStart w:id="12" w:name="OLE_LINK4"/>
      <w:bookmarkStart w:id="13" w:name="OLE_LINK5"/>
      <w:bookmarkStart w:id="14" w:name="OLE_LINK332"/>
      <w:bookmarkStart w:id="15" w:name="OLE_LINK329"/>
      <w:r w:rsidRPr="00A56D4A">
        <w:rPr>
          <w:rFonts w:ascii="Book Antiqua" w:hAnsi="Book Antiqua"/>
          <w:b/>
          <w:color w:val="000000"/>
        </w:rPr>
        <w:t xml:space="preserve">Received: </w:t>
      </w:r>
      <w:r w:rsidRPr="00A56D4A">
        <w:rPr>
          <w:rFonts w:ascii="Book Antiqua" w:eastAsiaTheme="minorEastAsia" w:hAnsi="Book Antiqua"/>
          <w:color w:val="000000"/>
          <w:lang w:eastAsia="zh-CN"/>
        </w:rPr>
        <w:t>November 22</w:t>
      </w:r>
      <w:r w:rsidRPr="00A56D4A">
        <w:rPr>
          <w:rFonts w:ascii="Book Antiqua" w:hAnsi="Book Antiqua"/>
          <w:color w:val="000000"/>
        </w:rPr>
        <w:t>, 201</w:t>
      </w:r>
      <w:r w:rsidRPr="00A56D4A">
        <w:rPr>
          <w:rFonts w:ascii="Book Antiqua" w:eastAsiaTheme="minorEastAsia" w:hAnsi="Book Antiqua"/>
          <w:color w:val="000000"/>
          <w:lang w:eastAsia="zh-CN"/>
        </w:rPr>
        <w:t>3</w:t>
      </w:r>
      <w:r w:rsidRPr="00A56D4A">
        <w:rPr>
          <w:rFonts w:ascii="Book Antiqua" w:eastAsiaTheme="minorEastAsia" w:hAnsi="Book Antiqua"/>
          <w:color w:val="000000"/>
          <w:lang w:eastAsia="zh-CN"/>
        </w:rPr>
        <w:tab/>
      </w:r>
      <w:r w:rsidRPr="00A56D4A">
        <w:rPr>
          <w:rFonts w:ascii="Book Antiqua" w:eastAsiaTheme="minorEastAsia" w:hAnsi="Book Antiqua"/>
          <w:color w:val="000000"/>
          <w:lang w:eastAsia="zh-CN"/>
        </w:rPr>
        <w:tab/>
      </w:r>
      <w:r w:rsidRPr="00A56D4A">
        <w:rPr>
          <w:rFonts w:ascii="Book Antiqua" w:hAnsi="Book Antiqua"/>
          <w:b/>
          <w:color w:val="000000"/>
        </w:rPr>
        <w:t>Revised:</w:t>
      </w:r>
      <w:r w:rsidRPr="00A56D4A">
        <w:rPr>
          <w:rFonts w:ascii="Book Antiqua" w:eastAsiaTheme="minorEastAsia" w:hAnsi="Book Antiqua"/>
          <w:b/>
          <w:color w:val="000000"/>
          <w:lang w:eastAsia="zh-CN"/>
        </w:rPr>
        <w:t xml:space="preserve"> </w:t>
      </w:r>
      <w:r w:rsidRPr="00A56D4A">
        <w:rPr>
          <w:rFonts w:ascii="Book Antiqua" w:eastAsiaTheme="minorEastAsia" w:hAnsi="Book Antiqua"/>
          <w:color w:val="000000"/>
          <w:lang w:eastAsia="zh-CN"/>
        </w:rPr>
        <w:t>January 23, 2014</w:t>
      </w:r>
    </w:p>
    <w:p w:rsidR="007E0BE9" w:rsidRPr="00F6726C" w:rsidRDefault="007E0BE9" w:rsidP="00A56D4A">
      <w:pPr>
        <w:spacing w:line="360" w:lineRule="auto"/>
        <w:jc w:val="both"/>
        <w:rPr>
          <w:rFonts w:ascii="Book Antiqua" w:eastAsiaTheme="minorEastAsia" w:hAnsi="Book Antiqua"/>
          <w:b/>
          <w:color w:val="000000"/>
          <w:lang w:eastAsia="zh-CN"/>
        </w:rPr>
      </w:pPr>
      <w:r w:rsidRPr="00A56D4A">
        <w:rPr>
          <w:rFonts w:ascii="Book Antiqua" w:hAnsi="Book Antiqua"/>
          <w:b/>
          <w:color w:val="000000"/>
        </w:rPr>
        <w:t xml:space="preserve">Accepted: </w:t>
      </w:r>
      <w:ins w:id="16" w:author="Admin" w:date="2014-03-13T09:33:00Z">
        <w:r w:rsidR="00C84048">
          <w:rPr>
            <w:rFonts w:ascii="Book Antiqua" w:eastAsiaTheme="minorEastAsia" w:hAnsi="Book Antiqua" w:hint="eastAsia"/>
            <w:b/>
            <w:color w:val="000000"/>
            <w:lang w:eastAsia="zh-CN"/>
          </w:rPr>
          <w:t>March 13, 2014</w:t>
        </w:r>
      </w:ins>
    </w:p>
    <w:p w:rsidR="007E0BE9" w:rsidRPr="00A56D4A" w:rsidRDefault="007E0BE9" w:rsidP="00A56D4A">
      <w:pPr>
        <w:spacing w:line="360" w:lineRule="auto"/>
        <w:jc w:val="both"/>
        <w:rPr>
          <w:rFonts w:ascii="Book Antiqua" w:hAnsi="Book Antiqua"/>
          <w:color w:val="000000"/>
        </w:rPr>
      </w:pPr>
      <w:r w:rsidRPr="00A56D4A">
        <w:rPr>
          <w:rFonts w:ascii="Book Antiqua" w:hAnsi="Book Antiqua"/>
          <w:b/>
          <w:color w:val="000000"/>
        </w:rPr>
        <w:t xml:space="preserve">Published online: </w:t>
      </w:r>
    </w:p>
    <w:bookmarkEnd w:id="12"/>
    <w:bookmarkEnd w:id="13"/>
    <w:bookmarkEnd w:id="14"/>
    <w:bookmarkEnd w:id="15"/>
    <w:p w:rsidR="007E0BE9" w:rsidRPr="00A56D4A" w:rsidRDefault="007E0BE9" w:rsidP="00A56D4A">
      <w:pPr>
        <w:spacing w:after="120" w:line="360" w:lineRule="auto"/>
        <w:ind w:firstLine="504"/>
        <w:jc w:val="both"/>
        <w:rPr>
          <w:rFonts w:ascii="Book Antiqua" w:eastAsiaTheme="minorEastAsia" w:hAnsi="Book Antiqua" w:cs="Arial"/>
          <w:b/>
          <w:lang w:eastAsia="zh-CN"/>
        </w:rPr>
      </w:pPr>
    </w:p>
    <w:p w:rsidR="007E0BE9" w:rsidRPr="00A56D4A" w:rsidRDefault="007E0BE9" w:rsidP="00A56D4A">
      <w:pPr>
        <w:spacing w:after="120" w:line="360" w:lineRule="auto"/>
        <w:ind w:firstLine="504"/>
        <w:jc w:val="both"/>
        <w:rPr>
          <w:rFonts w:ascii="Book Antiqua" w:eastAsiaTheme="minorEastAsia" w:hAnsi="Book Antiqua" w:cs="Arial"/>
          <w:b/>
          <w:lang w:eastAsia="zh-CN"/>
        </w:rPr>
      </w:pPr>
    </w:p>
    <w:p w:rsidR="007E0BE9" w:rsidRPr="00A56D4A" w:rsidRDefault="007E0BE9" w:rsidP="00A56D4A">
      <w:pPr>
        <w:spacing w:after="120" w:line="360" w:lineRule="auto"/>
        <w:jc w:val="both"/>
        <w:rPr>
          <w:rFonts w:ascii="Book Antiqua" w:eastAsiaTheme="minorEastAsia" w:hAnsi="Book Antiqua" w:cs="Arial"/>
          <w:lang w:eastAsia="zh-CN"/>
        </w:rPr>
      </w:pPr>
      <w:bookmarkStart w:id="17" w:name="OLE_LINK344"/>
      <w:bookmarkStart w:id="18" w:name="OLE_LINK345"/>
      <w:r w:rsidRPr="00A56D4A">
        <w:rPr>
          <w:rFonts w:ascii="Book Antiqua" w:hAnsi="Book Antiqua" w:cs="Arial"/>
          <w:b/>
        </w:rPr>
        <w:lastRenderedPageBreak/>
        <w:t>Abstract</w:t>
      </w:r>
    </w:p>
    <w:p w:rsidR="007E0BE9" w:rsidRPr="00A56D4A" w:rsidRDefault="007E0BE9" w:rsidP="00A56D4A">
      <w:pPr>
        <w:pStyle w:val="ac"/>
        <w:spacing w:before="0" w:beforeAutospacing="0" w:after="120" w:afterAutospacing="0" w:line="360" w:lineRule="auto"/>
        <w:jc w:val="both"/>
        <w:rPr>
          <w:rFonts w:ascii="Book Antiqua" w:eastAsiaTheme="minorEastAsia" w:hAnsi="Book Antiqua" w:cs="Arial"/>
          <w:bCs/>
          <w:lang w:eastAsia="zh-CN"/>
        </w:rPr>
      </w:pPr>
      <w:r w:rsidRPr="00A56D4A">
        <w:rPr>
          <w:rFonts w:ascii="Book Antiqua" w:hAnsi="Book Antiqua" w:cs="Arial"/>
        </w:rPr>
        <w:t xml:space="preserve">Psoriasis is a lifelong, chronic, recurring and highly variable skin disease. </w:t>
      </w:r>
      <w:r w:rsidRPr="00A56D4A">
        <w:rPr>
          <w:rFonts w:ascii="Book Antiqua" w:hAnsi="Book Antiqua" w:cs="Arial"/>
          <w:noProof/>
          <w:lang w:eastAsia="ja-JP"/>
        </w:rPr>
        <w:t xml:space="preserve">Psoriatic plaques are formed through induction of inflammation in the epidermis and deregulation of keratinocyte proliferation and differentiation. This results in red or silvery scaly patches on the surface of the epidermis. To look within the lesions and define the changes in gene expression in psoriasis, investigators compared the transcriptomes of psoriatic plaques, of uninvolved skin of patients and of skin from healthy individuals. In several large studies with many patients, the genes expressed at much higher level in psoriatic plaques included those responsible for the </w:t>
      </w:r>
      <w:r w:rsidRPr="00A56D4A">
        <w:rPr>
          <w:rFonts w:ascii="Book Antiqua" w:hAnsi="Book Antiqua" w:cs="Arial"/>
          <w:bCs/>
        </w:rPr>
        <w:t xml:space="preserve">cell cycle, keratinocyte differentiation, and response to wounding; conversely, lipid and fatty acid metabolism enzymes were expressed at reduced levels. The </w:t>
      </w:r>
      <w:proofErr w:type="spellStart"/>
      <w:r w:rsidRPr="00A56D4A">
        <w:rPr>
          <w:rFonts w:ascii="Book Antiqua" w:hAnsi="Book Antiqua" w:cs="Arial"/>
          <w:bCs/>
        </w:rPr>
        <w:t>nonlesional</w:t>
      </w:r>
      <w:proofErr w:type="spellEnd"/>
      <w:r w:rsidRPr="00A56D4A">
        <w:rPr>
          <w:rFonts w:ascii="Book Antiqua" w:hAnsi="Book Antiqua" w:cs="Arial"/>
          <w:bCs/>
        </w:rPr>
        <w:t xml:space="preserve"> and healthy skin appeared fairly similar. The largest study included paired biopsies from 85 individual patients. The same group used transcription profiling to follow the course of treatment in a set of patients, and correlated changes in the </w:t>
      </w:r>
      <w:proofErr w:type="spellStart"/>
      <w:r w:rsidRPr="00A56D4A">
        <w:rPr>
          <w:rFonts w:ascii="Book Antiqua" w:hAnsi="Book Antiqua" w:cs="Arial"/>
          <w:bCs/>
        </w:rPr>
        <w:t>transcriptome</w:t>
      </w:r>
      <w:proofErr w:type="spellEnd"/>
      <w:r w:rsidRPr="00A56D4A">
        <w:rPr>
          <w:rFonts w:ascii="Book Antiqua" w:hAnsi="Book Antiqua" w:cs="Arial"/>
          <w:bCs/>
        </w:rPr>
        <w:t xml:space="preserve"> of blood samples of psoriatic patients. Importantly, a noninvasive technique involving tape-stripping of skin, has been shown effective in transcriptional studies of psoriasis. Current efforts are focused on </w:t>
      </w:r>
      <w:proofErr w:type="spellStart"/>
      <w:r w:rsidRPr="00A56D4A">
        <w:rPr>
          <w:rFonts w:ascii="Book Antiqua" w:hAnsi="Book Antiqua" w:cs="Arial"/>
          <w:bCs/>
        </w:rPr>
        <w:t>deconvoluting</w:t>
      </w:r>
      <w:proofErr w:type="spellEnd"/>
      <w:r w:rsidRPr="00A56D4A">
        <w:rPr>
          <w:rFonts w:ascii="Book Antiqua" w:hAnsi="Book Antiqua" w:cs="Arial"/>
          <w:bCs/>
        </w:rPr>
        <w:t xml:space="preserve"> the contributions of various cell types in psoriasis, keratinocytes, lymphocytes, fibroblasts etc. </w:t>
      </w:r>
      <w:r w:rsidRPr="00A56D4A">
        <w:rPr>
          <w:rFonts w:ascii="Book Antiqua" w:hAnsi="Book Antiqua" w:cs="Arial"/>
        </w:rPr>
        <w:t>Taken as a whole,</w:t>
      </w:r>
      <w:r w:rsidRPr="00A56D4A">
        <w:rPr>
          <w:rFonts w:ascii="Book Antiqua" w:hAnsi="Book Antiqua" w:cs="Arial"/>
          <w:bCs/>
        </w:rPr>
        <w:t xml:space="preserve"> these efforts will lead to personalized medicine, </w:t>
      </w:r>
      <w:r w:rsidRPr="00A56D4A">
        <w:rPr>
          <w:rFonts w:ascii="Book Antiqua" w:hAnsi="Book Antiqua" w:cs="Arial"/>
          <w:bCs/>
          <w:i/>
        </w:rPr>
        <w:t xml:space="preserve">i.e., </w:t>
      </w:r>
      <w:r w:rsidRPr="00A56D4A">
        <w:rPr>
          <w:rFonts w:ascii="Book Antiqua" w:hAnsi="Book Antiqua" w:cs="Arial"/>
          <w:bCs/>
        </w:rPr>
        <w:t xml:space="preserve">to specific, </w:t>
      </w:r>
      <w:proofErr w:type="gramStart"/>
      <w:r w:rsidRPr="00A56D4A">
        <w:rPr>
          <w:rFonts w:ascii="Book Antiqua" w:hAnsi="Book Antiqua" w:cs="Arial"/>
          <w:bCs/>
        </w:rPr>
        <w:t>individualized</w:t>
      </w:r>
      <w:proofErr w:type="gramEnd"/>
      <w:r w:rsidRPr="00A56D4A">
        <w:rPr>
          <w:rFonts w:ascii="Book Antiqua" w:hAnsi="Book Antiqua" w:cs="Arial"/>
          <w:bCs/>
        </w:rPr>
        <w:t xml:space="preserve"> treatments of patients with psoriasis.</w:t>
      </w:r>
    </w:p>
    <w:p w:rsidR="007E0BE9" w:rsidRPr="00A56D4A" w:rsidRDefault="007E0BE9" w:rsidP="00A56D4A">
      <w:pPr>
        <w:pStyle w:val="ac"/>
        <w:spacing w:before="0" w:beforeAutospacing="0" w:after="120" w:afterAutospacing="0" w:line="360" w:lineRule="auto"/>
        <w:jc w:val="both"/>
        <w:rPr>
          <w:rFonts w:ascii="Book Antiqua" w:eastAsiaTheme="minorEastAsia" w:hAnsi="Book Antiqua" w:cs="Arial"/>
          <w:bCs/>
          <w:lang w:eastAsia="zh-CN"/>
        </w:rPr>
      </w:pPr>
    </w:p>
    <w:p w:rsidR="007E0BE9" w:rsidRPr="00A56D4A" w:rsidRDefault="007E0BE9" w:rsidP="00A56D4A">
      <w:pPr>
        <w:spacing w:line="360" w:lineRule="auto"/>
        <w:jc w:val="both"/>
        <w:rPr>
          <w:rFonts w:ascii="Book Antiqua" w:hAnsi="Book Antiqua"/>
        </w:rPr>
      </w:pPr>
      <w:r w:rsidRPr="00A56D4A">
        <w:rPr>
          <w:rFonts w:ascii="Book Antiqua" w:hAnsi="Book Antiqua"/>
        </w:rPr>
        <w:t xml:space="preserve">© 2014 </w:t>
      </w:r>
      <w:proofErr w:type="spellStart"/>
      <w:r w:rsidRPr="00A56D4A">
        <w:rPr>
          <w:rFonts w:ascii="Book Antiqua" w:hAnsi="Book Antiqua"/>
        </w:rPr>
        <w:t>Baishideng</w:t>
      </w:r>
      <w:proofErr w:type="spellEnd"/>
      <w:r w:rsidRPr="00A56D4A">
        <w:rPr>
          <w:rFonts w:ascii="Book Antiqua" w:hAnsi="Book Antiqua"/>
        </w:rPr>
        <w:t xml:space="preserve"> Publishing Group Co., Limited. All rights reserved.</w:t>
      </w:r>
    </w:p>
    <w:bookmarkEnd w:id="17"/>
    <w:bookmarkEnd w:id="18"/>
    <w:p w:rsidR="007E0BE9" w:rsidRPr="00A56D4A" w:rsidRDefault="007E0BE9" w:rsidP="00A56D4A">
      <w:pPr>
        <w:spacing w:after="120" w:line="360" w:lineRule="auto"/>
        <w:jc w:val="both"/>
        <w:rPr>
          <w:rFonts w:ascii="Book Antiqua" w:eastAsiaTheme="minorEastAsia" w:hAnsi="Book Antiqua" w:cs="Garamond-Bold"/>
          <w:b/>
          <w:bCs/>
          <w:lang w:val="fr-FR" w:eastAsia="zh-CN"/>
        </w:rPr>
      </w:pPr>
    </w:p>
    <w:p w:rsidR="007E0BE9" w:rsidRPr="00A56D4A" w:rsidRDefault="007E0BE9" w:rsidP="00A56D4A">
      <w:pPr>
        <w:spacing w:after="120" w:line="360" w:lineRule="auto"/>
        <w:jc w:val="both"/>
        <w:rPr>
          <w:rFonts w:ascii="Book Antiqua" w:eastAsiaTheme="minorEastAsia" w:hAnsi="Book Antiqua" w:cs="Arial"/>
          <w:lang w:eastAsia="zh-CN"/>
        </w:rPr>
      </w:pPr>
      <w:r w:rsidRPr="00A56D4A">
        <w:rPr>
          <w:rFonts w:ascii="Book Antiqua" w:hAnsi="Book Antiqua" w:cs="Garamond-Bold"/>
          <w:b/>
          <w:bCs/>
          <w:lang w:eastAsia="en-US"/>
        </w:rPr>
        <w:t xml:space="preserve">Key words: </w:t>
      </w:r>
      <w:r w:rsidRPr="00A56D4A">
        <w:rPr>
          <w:rFonts w:ascii="Book Antiqua" w:hAnsi="Book Antiqua" w:cs="Garamond-Bold"/>
          <w:bCs/>
          <w:lang w:eastAsia="en-US"/>
        </w:rPr>
        <w:t xml:space="preserve">Cytokines; Inflammation; </w:t>
      </w:r>
      <w:proofErr w:type="spellStart"/>
      <w:r w:rsidRPr="00A56D4A">
        <w:rPr>
          <w:rFonts w:ascii="Book Antiqua" w:hAnsi="Book Antiqua" w:cs="Garamond-Bold"/>
          <w:bCs/>
          <w:lang w:eastAsia="en-US"/>
        </w:rPr>
        <w:t>Metaanalysis</w:t>
      </w:r>
      <w:proofErr w:type="spellEnd"/>
      <w:r w:rsidRPr="00A56D4A">
        <w:rPr>
          <w:rFonts w:ascii="Book Antiqua" w:hAnsi="Book Antiqua" w:cs="Garamond-Bold"/>
          <w:bCs/>
          <w:lang w:eastAsia="en-US"/>
        </w:rPr>
        <w:t>;</w:t>
      </w:r>
      <w:r w:rsidRPr="00A56D4A">
        <w:rPr>
          <w:rFonts w:ascii="Book Antiqua" w:hAnsi="Book Antiqua" w:cs="Arial"/>
        </w:rPr>
        <w:t xml:space="preserve"> </w:t>
      </w:r>
      <w:r w:rsidRPr="00A56D4A">
        <w:rPr>
          <w:rFonts w:ascii="Book Antiqua" w:hAnsi="Book Antiqua" w:cs="Garamond-Bold"/>
          <w:bCs/>
          <w:lang w:eastAsia="en-US"/>
        </w:rPr>
        <w:t xml:space="preserve">Microarrays; </w:t>
      </w:r>
      <w:proofErr w:type="spellStart"/>
      <w:r w:rsidRPr="00A56D4A">
        <w:rPr>
          <w:rFonts w:ascii="Book Antiqua" w:hAnsi="Book Antiqua" w:cs="Garamond-Bold"/>
          <w:bCs/>
          <w:lang w:eastAsia="en-US"/>
        </w:rPr>
        <w:t>Skinomics</w:t>
      </w:r>
      <w:proofErr w:type="spellEnd"/>
    </w:p>
    <w:p w:rsidR="007E0BE9" w:rsidRPr="00A56D4A" w:rsidRDefault="007E0BE9" w:rsidP="00A56D4A">
      <w:pPr>
        <w:spacing w:after="120" w:line="360" w:lineRule="auto"/>
        <w:jc w:val="both"/>
        <w:rPr>
          <w:rFonts w:ascii="Book Antiqua" w:eastAsiaTheme="minorEastAsia" w:hAnsi="Book Antiqua" w:cs="Arial"/>
          <w:b/>
          <w:bCs/>
          <w:lang w:eastAsia="zh-CN"/>
        </w:rPr>
      </w:pPr>
    </w:p>
    <w:p w:rsidR="007E0BE9" w:rsidRPr="00A56D4A" w:rsidRDefault="007E0BE9" w:rsidP="00A56D4A">
      <w:pPr>
        <w:spacing w:after="120" w:line="360" w:lineRule="auto"/>
        <w:jc w:val="both"/>
        <w:rPr>
          <w:rFonts w:ascii="Book Antiqua" w:hAnsi="Book Antiqua" w:cs="Arial"/>
        </w:rPr>
      </w:pPr>
      <w:r w:rsidRPr="00A56D4A">
        <w:rPr>
          <w:rFonts w:ascii="Book Antiqua" w:hAnsi="Book Antiqua" w:cs="Arial"/>
          <w:b/>
        </w:rPr>
        <w:t>Core tip</w:t>
      </w:r>
      <w:r w:rsidRPr="00A56D4A">
        <w:rPr>
          <w:rFonts w:ascii="Book Antiqua" w:hAnsi="Book Antiqua" w:cs="Arial"/>
        </w:rPr>
        <w:t>:</w:t>
      </w:r>
      <w:r w:rsidRPr="00A56D4A">
        <w:rPr>
          <w:rFonts w:ascii="Book Antiqua" w:eastAsiaTheme="minorEastAsia" w:hAnsi="Book Antiqua" w:cs="Arial"/>
          <w:lang w:eastAsia="zh-CN"/>
        </w:rPr>
        <w:t xml:space="preserve"> </w:t>
      </w:r>
      <w:r w:rsidRPr="00A56D4A">
        <w:rPr>
          <w:rFonts w:ascii="Book Antiqua" w:hAnsi="Book Antiqua" w:cs="Arial"/>
        </w:rPr>
        <w:t xml:space="preserve">Dermatology was among the first medical specialties to adopt bioinformatics methodology, and Psoriasis, with its high prevalence, among the first diseases. Genome-wide association studies identified close to 50 genetic predisposition loci, to date. Recently, large-scale </w:t>
      </w:r>
      <w:proofErr w:type="spellStart"/>
      <w:r w:rsidRPr="00A56D4A">
        <w:rPr>
          <w:rFonts w:ascii="Book Antiqua" w:hAnsi="Book Antiqua" w:cs="Arial"/>
        </w:rPr>
        <w:t>transcriptome</w:t>
      </w:r>
      <w:proofErr w:type="spellEnd"/>
      <w:r w:rsidRPr="00A56D4A">
        <w:rPr>
          <w:rFonts w:ascii="Book Antiqua" w:hAnsi="Book Antiqua" w:cs="Arial"/>
        </w:rPr>
        <w:t xml:space="preserve"> analysis using DNA microarrays identified the important signaling pathways and regulators of gene expression in psoriasis. </w:t>
      </w:r>
      <w:r w:rsidRPr="00A56D4A">
        <w:rPr>
          <w:rFonts w:ascii="Book Antiqua" w:hAnsi="Book Antiqua" w:cs="Arial"/>
          <w:bCs/>
        </w:rPr>
        <w:t xml:space="preserve">These efforts, and the fundamental knowledge they </w:t>
      </w:r>
      <w:r w:rsidRPr="00A56D4A">
        <w:rPr>
          <w:rFonts w:ascii="Book Antiqua" w:hAnsi="Book Antiqua" w:cs="Arial"/>
          <w:bCs/>
        </w:rPr>
        <w:lastRenderedPageBreak/>
        <w:t xml:space="preserve">provide will lead to personalized medicine, </w:t>
      </w:r>
      <w:r w:rsidRPr="00F6726C">
        <w:rPr>
          <w:rFonts w:ascii="Book Antiqua" w:hAnsi="Book Antiqua" w:cs="Arial"/>
          <w:bCs/>
          <w:i/>
        </w:rPr>
        <w:t>i.e.</w:t>
      </w:r>
      <w:r w:rsidRPr="00A56D4A">
        <w:rPr>
          <w:rFonts w:ascii="Book Antiqua" w:hAnsi="Book Antiqua" w:cs="Arial"/>
          <w:bCs/>
        </w:rPr>
        <w:t>, to specific, individualized treatments of psoriatic patients in the near future.</w:t>
      </w:r>
    </w:p>
    <w:p w:rsidR="007E0BE9" w:rsidRPr="00A56D4A" w:rsidRDefault="007E0BE9" w:rsidP="00A56D4A">
      <w:pPr>
        <w:pStyle w:val="a0"/>
        <w:ind w:firstLine="0"/>
        <w:rPr>
          <w:rFonts w:ascii="Book Antiqua" w:eastAsiaTheme="minorEastAsia" w:hAnsi="Book Antiqua"/>
          <w:sz w:val="24"/>
          <w:szCs w:val="24"/>
          <w:lang w:eastAsia="zh-CN"/>
        </w:rPr>
      </w:pPr>
      <w:r w:rsidRPr="00A56D4A">
        <w:rPr>
          <w:rFonts w:ascii="Book Antiqua" w:hAnsi="Book Antiqua"/>
          <w:sz w:val="24"/>
          <w:szCs w:val="24"/>
        </w:rPr>
        <w:br/>
      </w:r>
      <w:proofErr w:type="spellStart"/>
      <w:r w:rsidRPr="00A56D4A">
        <w:rPr>
          <w:rFonts w:ascii="Book Antiqua" w:hAnsi="Book Antiqua"/>
          <w:sz w:val="24"/>
          <w:szCs w:val="24"/>
        </w:rPr>
        <w:t>Mimoso</w:t>
      </w:r>
      <w:proofErr w:type="spellEnd"/>
      <w:r w:rsidRPr="00A56D4A">
        <w:rPr>
          <w:rFonts w:ascii="Book Antiqua" w:eastAsiaTheme="minorEastAsia" w:hAnsi="Book Antiqua"/>
          <w:sz w:val="24"/>
          <w:szCs w:val="24"/>
          <w:lang w:eastAsia="zh-CN"/>
        </w:rPr>
        <w:t xml:space="preserve"> C, </w:t>
      </w:r>
      <w:proofErr w:type="spellStart"/>
      <w:r w:rsidRPr="00A56D4A">
        <w:rPr>
          <w:rFonts w:ascii="Book Antiqua" w:hAnsi="Book Antiqua"/>
          <w:sz w:val="24"/>
          <w:szCs w:val="24"/>
        </w:rPr>
        <w:t>Blumenberg</w:t>
      </w:r>
      <w:proofErr w:type="spellEnd"/>
      <w:r w:rsidRPr="00A56D4A">
        <w:rPr>
          <w:rFonts w:ascii="Book Antiqua" w:eastAsiaTheme="minorEastAsia" w:hAnsi="Book Antiqua"/>
          <w:sz w:val="24"/>
          <w:szCs w:val="24"/>
          <w:lang w:eastAsia="zh-CN"/>
        </w:rPr>
        <w:t xml:space="preserve"> M. Looking within the lesion: Large scale transcriptional profiling of psoriatic plaques.</w:t>
      </w:r>
    </w:p>
    <w:p w:rsidR="007E0BE9" w:rsidRPr="00A56D4A" w:rsidRDefault="007E0BE9" w:rsidP="00A56D4A">
      <w:pPr>
        <w:pStyle w:val="p0"/>
        <w:adjustRightInd w:val="0"/>
        <w:snapToGrid w:val="0"/>
        <w:spacing w:line="360" w:lineRule="auto"/>
        <w:jc w:val="both"/>
        <w:rPr>
          <w:rFonts w:ascii="Book Antiqua" w:hAnsi="Book Antiqua"/>
          <w:sz w:val="24"/>
          <w:szCs w:val="24"/>
        </w:rPr>
      </w:pPr>
      <w:r w:rsidRPr="00A56D4A">
        <w:rPr>
          <w:rFonts w:ascii="Book Antiqua" w:hAnsi="Book Antiqua"/>
          <w:b/>
          <w:bCs/>
          <w:sz w:val="24"/>
          <w:szCs w:val="24"/>
        </w:rPr>
        <w:t>Available from:</w:t>
      </w:r>
    </w:p>
    <w:p w:rsidR="007E0BE9" w:rsidRPr="00A56D4A" w:rsidRDefault="007E0BE9" w:rsidP="00A56D4A">
      <w:pPr>
        <w:pStyle w:val="p0"/>
        <w:adjustRightInd w:val="0"/>
        <w:snapToGrid w:val="0"/>
        <w:spacing w:line="360" w:lineRule="auto"/>
        <w:jc w:val="both"/>
        <w:rPr>
          <w:rFonts w:ascii="Book Antiqua" w:hAnsi="Book Antiqua"/>
          <w:kern w:val="2"/>
          <w:sz w:val="24"/>
          <w:szCs w:val="24"/>
        </w:rPr>
      </w:pPr>
      <w:r w:rsidRPr="00A56D4A">
        <w:rPr>
          <w:rFonts w:ascii="Book Antiqua" w:hAnsi="Book Antiqua"/>
          <w:b/>
          <w:kern w:val="2"/>
          <w:sz w:val="24"/>
          <w:szCs w:val="24"/>
        </w:rPr>
        <w:t>DOI:</w:t>
      </w:r>
      <w:r w:rsidRPr="00A56D4A">
        <w:rPr>
          <w:rFonts w:ascii="Book Antiqua" w:hAnsi="Book Antiqua"/>
          <w:kern w:val="2"/>
          <w:sz w:val="24"/>
          <w:szCs w:val="24"/>
        </w:rPr>
        <w:t xml:space="preserve"> </w:t>
      </w:r>
    </w:p>
    <w:p w:rsidR="007E0BE9" w:rsidRPr="00A56D4A" w:rsidRDefault="007E0BE9" w:rsidP="00A56D4A">
      <w:pPr>
        <w:spacing w:line="360" w:lineRule="auto"/>
        <w:jc w:val="both"/>
        <w:rPr>
          <w:rFonts w:ascii="Book Antiqua" w:hAnsi="Book Antiqua" w:cs="Arial"/>
        </w:rPr>
      </w:pPr>
    </w:p>
    <w:p w:rsidR="00592255" w:rsidRPr="00A56D4A" w:rsidRDefault="00592255" w:rsidP="00A56D4A">
      <w:pPr>
        <w:spacing w:line="360" w:lineRule="auto"/>
        <w:jc w:val="both"/>
        <w:rPr>
          <w:rFonts w:ascii="Book Antiqua" w:hAnsi="Book Antiqua" w:cs="Arial"/>
        </w:rPr>
      </w:pPr>
      <w:r w:rsidRPr="00A56D4A">
        <w:rPr>
          <w:rFonts w:ascii="Book Antiqua" w:hAnsi="Book Antiqua" w:cs="Arial"/>
        </w:rPr>
        <w:br w:type="page"/>
      </w:r>
    </w:p>
    <w:p w:rsidR="001B399A" w:rsidRPr="00A56D4A" w:rsidRDefault="007E0BE9" w:rsidP="00A56D4A">
      <w:pPr>
        <w:pStyle w:val="ac"/>
        <w:spacing w:before="0" w:beforeAutospacing="0" w:after="120" w:afterAutospacing="0" w:line="360" w:lineRule="auto"/>
        <w:jc w:val="both"/>
        <w:rPr>
          <w:rFonts w:ascii="Book Antiqua" w:eastAsiaTheme="minorEastAsia" w:hAnsi="Book Antiqua" w:cs="Arial"/>
          <w:noProof/>
          <w:lang w:eastAsia="zh-CN"/>
        </w:rPr>
      </w:pPr>
      <w:r w:rsidRPr="00A56D4A">
        <w:rPr>
          <w:rFonts w:ascii="Book Antiqua" w:hAnsi="Book Antiqua"/>
          <w:b/>
        </w:rPr>
        <w:lastRenderedPageBreak/>
        <w:t>INTRODUCTION</w:t>
      </w:r>
      <w:r w:rsidRPr="00A56D4A">
        <w:rPr>
          <w:rFonts w:ascii="Book Antiqua" w:hAnsi="Book Antiqua" w:cs="Arial"/>
          <w:noProof/>
          <w:lang w:eastAsia="ja-JP"/>
        </w:rPr>
        <w:t xml:space="preserve"> </w:t>
      </w:r>
    </w:p>
    <w:p w:rsidR="007E0BE9" w:rsidRPr="00A56D4A" w:rsidRDefault="007E0BE9" w:rsidP="00A56D4A">
      <w:pPr>
        <w:pStyle w:val="ac"/>
        <w:spacing w:before="0" w:beforeAutospacing="0" w:after="120" w:afterAutospacing="0" w:line="360" w:lineRule="auto"/>
        <w:jc w:val="both"/>
        <w:rPr>
          <w:rFonts w:ascii="Book Antiqua" w:hAnsi="Book Antiqua" w:cs="Arial"/>
          <w:color w:val="2F2F2F"/>
        </w:rPr>
      </w:pPr>
      <w:r w:rsidRPr="00A56D4A">
        <w:rPr>
          <w:rFonts w:ascii="Book Antiqua" w:hAnsi="Book Antiqua" w:cs="Arial"/>
          <w:noProof/>
          <w:lang w:eastAsia="ja-JP"/>
        </w:rPr>
        <w:t>According to the National Psoriasis Foundation, psoriasis affects 7.5 million Americans and 125 million people worldwide. It is a chronic autoimmune disease with a multifactorial (genetic and environmental) etiology</w:t>
      </w:r>
      <w:r w:rsidR="000D5D73" w:rsidRPr="00A56D4A">
        <w:rPr>
          <w:rFonts w:ascii="Book Antiqua" w:hAnsi="Book Antiqua" w:cs="Arial"/>
          <w:noProof/>
          <w:vertAlign w:val="superscript"/>
          <w:lang w:eastAsia="ja-JP"/>
        </w:rPr>
        <w:fldChar w:fldCharType="begin">
          <w:fldData xml:space="preserve">PEVuZE5vdGU+PENpdGU+PEF1dGhvcj5kZSBDaWQ8L0F1dGhvcj48WWVhcj4yMDA5PC9ZZWFyPjxS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</w:fldData>
        </w:fldChar>
      </w:r>
      <w:r w:rsidRPr="00A56D4A">
        <w:rPr>
          <w:rFonts w:ascii="Book Antiqua" w:hAnsi="Book Antiqua" w:cs="Arial"/>
          <w:noProof/>
          <w:vertAlign w:val="superscript"/>
          <w:lang w:eastAsia="ja-JP"/>
        </w:rPr>
        <w:instrText xml:space="preserve"> ADDIN EN.CITE </w:instrText>
      </w:r>
      <w:r w:rsidR="000D5D73" w:rsidRPr="00A56D4A">
        <w:rPr>
          <w:rFonts w:ascii="Book Antiqua" w:hAnsi="Book Antiqua" w:cs="Arial"/>
          <w:noProof/>
          <w:vertAlign w:val="superscript"/>
          <w:lang w:eastAsia="ja-JP"/>
        </w:rPr>
        <w:fldChar w:fldCharType="begin">
          <w:fldData xml:space="preserve">PEVuZE5vdGU+PENpdGU+PEF1dGhvcj5kZSBDaWQ8L0F1dGhvcj48WWVhcj4yMDA5PC9ZZWFyPjxS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</w:fldData>
        </w:fldChar>
      </w:r>
      <w:r w:rsidRPr="00A56D4A">
        <w:rPr>
          <w:rFonts w:ascii="Book Antiqua" w:hAnsi="Book Antiqua" w:cs="Arial"/>
          <w:noProof/>
          <w:vertAlign w:val="superscript"/>
          <w:lang w:eastAsia="ja-JP"/>
        </w:rPr>
        <w:instrText xml:space="preserve"> ADDIN EN.CITE.DATA </w:instrText>
      </w:r>
      <w:r w:rsidR="000D5D73" w:rsidRPr="00A56D4A">
        <w:rPr>
          <w:rFonts w:ascii="Book Antiqua" w:hAnsi="Book Antiqua" w:cs="Arial"/>
          <w:noProof/>
          <w:vertAlign w:val="superscript"/>
          <w:lang w:eastAsia="ja-JP"/>
        </w:rPr>
      </w:r>
      <w:r w:rsidR="000D5D73" w:rsidRPr="00A56D4A">
        <w:rPr>
          <w:rFonts w:ascii="Book Antiqua" w:hAnsi="Book Antiqua" w:cs="Arial"/>
          <w:noProof/>
          <w:vertAlign w:val="superscript"/>
          <w:lang w:eastAsia="ja-JP"/>
        </w:rPr>
        <w:fldChar w:fldCharType="end"/>
      </w:r>
      <w:r w:rsidR="000D5D73" w:rsidRPr="00A56D4A">
        <w:rPr>
          <w:rFonts w:ascii="Book Antiqua" w:hAnsi="Book Antiqua" w:cs="Arial"/>
          <w:noProof/>
          <w:vertAlign w:val="superscript"/>
          <w:lang w:eastAsia="ja-JP"/>
        </w:rPr>
      </w:r>
      <w:r w:rsidR="000D5D73" w:rsidRPr="00A56D4A">
        <w:rPr>
          <w:rFonts w:ascii="Book Antiqua" w:hAnsi="Book Antiqua" w:cs="Arial"/>
          <w:noProof/>
          <w:vertAlign w:val="superscript"/>
          <w:lang w:eastAsia="ja-JP"/>
        </w:rPr>
        <w:fldChar w:fldCharType="separate"/>
      </w:r>
      <w:r w:rsidRPr="00A56D4A">
        <w:rPr>
          <w:rFonts w:ascii="Book Antiqua" w:hAnsi="Book Antiqua" w:cs="Arial"/>
          <w:noProof/>
          <w:vertAlign w:val="superscript"/>
          <w:lang w:eastAsia="ja-JP"/>
        </w:rPr>
        <w:t>[1]</w:t>
      </w:r>
      <w:r w:rsidR="000D5D73" w:rsidRPr="00A56D4A">
        <w:rPr>
          <w:rFonts w:ascii="Book Antiqua" w:hAnsi="Book Antiqua" w:cs="Arial"/>
          <w:noProof/>
          <w:vertAlign w:val="superscript"/>
          <w:lang w:eastAsia="ja-JP"/>
        </w:rPr>
        <w:fldChar w:fldCharType="end"/>
      </w:r>
      <w:r w:rsidRPr="00A56D4A">
        <w:rPr>
          <w:rFonts w:ascii="Book Antiqua" w:hAnsi="Book Antiqua" w:cs="Arial"/>
          <w:noProof/>
          <w:lang w:eastAsia="ja-JP"/>
        </w:rPr>
        <w:t>. Past research suggests that external, internal and/or environmental triggers, such as stress, systemic illnesses and environmental allergens, combined with the genetic predisposition, may result in an altered immunity and an increased risk for the development of psoriasis</w:t>
      </w:r>
      <w:r w:rsidR="000D5D73" w:rsidRPr="00A56D4A">
        <w:rPr>
          <w:rFonts w:ascii="Book Antiqua" w:hAnsi="Book Antiqua" w:cs="Arial"/>
          <w:noProof/>
          <w:vertAlign w:val="superscript"/>
          <w:lang w:eastAsia="ja-JP"/>
        </w:rPr>
        <w:fldChar w:fldCharType="begin"/>
      </w:r>
      <w:r w:rsidRPr="00A56D4A">
        <w:rPr>
          <w:rFonts w:ascii="Book Antiqua" w:hAnsi="Book Antiqua" w:cs="Arial"/>
          <w:noProof/>
          <w:vertAlign w:val="superscript"/>
          <w:lang w:eastAsia="ja-JP"/>
        </w:rPr>
        <w:instrText xml:space="preserve"> ADDIN EN.CITE &lt;EndNote&gt;&lt;Cite&gt;&lt;Author&gt;Halprin&lt;/Author&gt;&lt;Year&gt;1972&lt;/Year&gt;&lt;RecNum&gt;3364&lt;/RecNum&gt;&lt;record&gt;&lt;rec-number&gt;3364&lt;/rec-number&gt;&lt;foreign-keys&gt;&lt;key app="EN" db-id="5a0p909e9vf22yest255xz07wx5tez2fvdxz"&gt;3364&lt;/key&gt;&lt;/foreign-keys&gt;&lt;ref-type name="Journal Article"&gt;17&lt;/ref-type&gt;&lt;contributors&gt;&lt;authors&gt;&lt;author&gt;Halprin, K. M.&lt;/author&gt;&lt;/authors&gt;&lt;/contributors&gt;&lt;titles&gt;&lt;title&gt;Epidermal &amp;quot;turnover time&amp;quot;--a re-examination&lt;/title&gt;&lt;secondary-title&gt;Br J Dermatol.&lt;/secondary-title&gt;&lt;/titles&gt;&lt;periodical&gt;&lt;full-title&gt;Br J Dermatol.&lt;/full-title&gt;&lt;/periodical&gt;&lt;pages&gt;14-9.&lt;/pages&gt;&lt;volume&gt;86&lt;/volume&gt;&lt;number&gt;1&lt;/number&gt;&lt;keywords&gt;&lt;keyword&gt;Carbon Isotopes&lt;/keyword&gt;&lt;keyword&gt;*Cell Division&lt;/keyword&gt;&lt;keyword&gt;*Cell Movement&lt;/keyword&gt;&lt;keyword&gt;DNA/biosynthesis&lt;/keyword&gt;&lt;keyword&gt;Glycine/metabolism&lt;/keyword&gt;&lt;keyword&gt;Humans&lt;/keyword&gt;&lt;keyword&gt;Psoriasis/pathology/*physiopathology&lt;/keyword&gt;&lt;keyword&gt;Regeneration&lt;/keyword&gt;&lt;keyword&gt;Skin/*cytology/pathology&lt;/keyword&gt;&lt;keyword&gt;Skin Physiological Phenomena&lt;/keyword&gt;&lt;keyword&gt;Time Factors&lt;/keyword&gt;&lt;/keywords&gt;&lt;dates&gt;&lt;year&gt;1972&lt;/year&gt;&lt;/dates&gt;&lt;urls&gt;&lt;/urls&gt;&lt;/record&gt;&lt;/Cite&gt;&lt;/EndNote&gt;</w:instrText>
      </w:r>
      <w:r w:rsidR="000D5D73" w:rsidRPr="00A56D4A">
        <w:rPr>
          <w:rFonts w:ascii="Book Antiqua" w:hAnsi="Book Antiqua" w:cs="Arial"/>
          <w:noProof/>
          <w:vertAlign w:val="superscript"/>
          <w:lang w:eastAsia="ja-JP"/>
        </w:rPr>
        <w:fldChar w:fldCharType="separate"/>
      </w:r>
      <w:r w:rsidRPr="00A56D4A">
        <w:rPr>
          <w:rFonts w:ascii="Book Antiqua" w:hAnsi="Book Antiqua" w:cs="Arial"/>
          <w:noProof/>
          <w:vertAlign w:val="superscript"/>
          <w:lang w:eastAsia="ja-JP"/>
        </w:rPr>
        <w:t>[2]</w:t>
      </w:r>
      <w:r w:rsidR="000D5D73" w:rsidRPr="00A56D4A">
        <w:rPr>
          <w:rFonts w:ascii="Book Antiqua" w:hAnsi="Book Antiqua" w:cs="Arial"/>
          <w:noProof/>
          <w:vertAlign w:val="superscript"/>
          <w:lang w:eastAsia="ja-JP"/>
        </w:rPr>
        <w:fldChar w:fldCharType="end"/>
      </w:r>
      <w:r w:rsidRPr="00A56D4A">
        <w:rPr>
          <w:rFonts w:ascii="Book Antiqua" w:hAnsi="Book Antiqua" w:cs="Arial"/>
          <w:noProof/>
          <w:lang w:eastAsia="ja-JP"/>
        </w:rPr>
        <w:t>. However, the initial trigger for psoriasis and development of psoriatic lesions remains unknown</w:t>
      </w:r>
      <w:r w:rsidR="000D5D73" w:rsidRPr="00A56D4A">
        <w:rPr>
          <w:rFonts w:ascii="Book Antiqua" w:hAnsi="Book Antiqua" w:cs="Arial"/>
          <w:noProof/>
          <w:vertAlign w:val="superscript"/>
          <w:lang w:eastAsia="ja-JP"/>
        </w:rPr>
        <w:fldChar w:fldCharType="begin">
          <w:fldData xml:space="preserve">PEVuZE5vdGU+PENpdGU+PEF1dGhvcj5EdWZmaW48L0F1dGhvcj48WWVhcj4yMDA4PC9ZZWFyPjxS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==
</w:fldData>
        </w:fldChar>
      </w:r>
      <w:r w:rsidRPr="00A56D4A">
        <w:rPr>
          <w:rFonts w:ascii="Book Antiqua" w:hAnsi="Book Antiqua" w:cs="Arial"/>
          <w:noProof/>
          <w:vertAlign w:val="superscript"/>
          <w:lang w:eastAsia="ja-JP"/>
        </w:rPr>
        <w:instrText xml:space="preserve"> ADDIN EN.CITE </w:instrText>
      </w:r>
      <w:r w:rsidR="000D5D73" w:rsidRPr="00A56D4A">
        <w:rPr>
          <w:rFonts w:ascii="Book Antiqua" w:hAnsi="Book Antiqua" w:cs="Arial"/>
          <w:noProof/>
          <w:vertAlign w:val="superscript"/>
          <w:lang w:eastAsia="ja-JP"/>
        </w:rPr>
        <w:fldChar w:fldCharType="begin">
          <w:fldData xml:space="preserve">PEVuZE5vdGU+PENpdGU+PEF1dGhvcj5EdWZmaW48L0F1dGhvcj48WWVhcj4yMDA4PC9ZZWFyPjxS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==
</w:fldData>
        </w:fldChar>
      </w:r>
      <w:r w:rsidRPr="00A56D4A">
        <w:rPr>
          <w:rFonts w:ascii="Book Antiqua" w:hAnsi="Book Antiqua" w:cs="Arial"/>
          <w:noProof/>
          <w:vertAlign w:val="superscript"/>
          <w:lang w:eastAsia="ja-JP"/>
        </w:rPr>
        <w:instrText xml:space="preserve"> ADDIN EN.CITE.DATA </w:instrText>
      </w:r>
      <w:r w:rsidR="000D5D73" w:rsidRPr="00A56D4A">
        <w:rPr>
          <w:rFonts w:ascii="Book Antiqua" w:hAnsi="Book Antiqua" w:cs="Arial"/>
          <w:noProof/>
          <w:vertAlign w:val="superscript"/>
          <w:lang w:eastAsia="ja-JP"/>
        </w:rPr>
      </w:r>
      <w:r w:rsidR="000D5D73" w:rsidRPr="00A56D4A">
        <w:rPr>
          <w:rFonts w:ascii="Book Antiqua" w:hAnsi="Book Antiqua" w:cs="Arial"/>
          <w:noProof/>
          <w:vertAlign w:val="superscript"/>
          <w:lang w:eastAsia="ja-JP"/>
        </w:rPr>
        <w:fldChar w:fldCharType="end"/>
      </w:r>
      <w:r w:rsidR="000D5D73" w:rsidRPr="00A56D4A">
        <w:rPr>
          <w:rFonts w:ascii="Book Antiqua" w:hAnsi="Book Antiqua" w:cs="Arial"/>
          <w:noProof/>
          <w:vertAlign w:val="superscript"/>
          <w:lang w:eastAsia="ja-JP"/>
        </w:rPr>
      </w:r>
      <w:r w:rsidR="000D5D73" w:rsidRPr="00A56D4A">
        <w:rPr>
          <w:rFonts w:ascii="Book Antiqua" w:hAnsi="Book Antiqua" w:cs="Arial"/>
          <w:noProof/>
          <w:vertAlign w:val="superscript"/>
          <w:lang w:eastAsia="ja-JP"/>
        </w:rPr>
        <w:fldChar w:fldCharType="separate"/>
      </w:r>
      <w:r w:rsidRPr="00A56D4A">
        <w:rPr>
          <w:rFonts w:ascii="Book Antiqua" w:hAnsi="Book Antiqua" w:cs="Arial"/>
          <w:noProof/>
          <w:vertAlign w:val="superscript"/>
          <w:lang w:eastAsia="ja-JP"/>
        </w:rPr>
        <w:t>[3-5]</w:t>
      </w:r>
      <w:r w:rsidR="000D5D73" w:rsidRPr="00A56D4A">
        <w:rPr>
          <w:rFonts w:ascii="Book Antiqua" w:hAnsi="Book Antiqua" w:cs="Arial"/>
          <w:noProof/>
          <w:vertAlign w:val="superscript"/>
          <w:lang w:eastAsia="ja-JP"/>
        </w:rPr>
        <w:fldChar w:fldCharType="end"/>
      </w:r>
      <w:r w:rsidRPr="00A56D4A">
        <w:rPr>
          <w:rFonts w:ascii="Book Antiqua" w:hAnsi="Book Antiqua" w:cs="Arial"/>
          <w:noProof/>
          <w:lang w:eastAsia="ja-JP"/>
        </w:rPr>
        <w:t>.</w:t>
      </w:r>
      <w:r w:rsidRPr="00A56D4A">
        <w:rPr>
          <w:rFonts w:ascii="Book Antiqua" w:hAnsi="Book Antiqua" w:cs="Arial"/>
        </w:rPr>
        <w:t xml:space="preserve"> While the exact causes are unknown, in psoriasis the immune system sends out incorrect signals that speed up the proliferation of epidermal keratinocytes. While normal keratinocytes mature and desquamate in about a month, psoriatic skin ones reach the surface in only 3-4 d and, instead of sloughing off individually, they accumulate to form large flaking scraps of skin</w:t>
      </w:r>
      <w:r w:rsidR="000D5D73" w:rsidRPr="00A56D4A">
        <w:rPr>
          <w:rFonts w:ascii="Book Antiqua" w:hAnsi="Book Antiqua" w:cs="Arial"/>
          <w:noProof/>
          <w:vertAlign w:val="superscript"/>
          <w:lang w:eastAsia="ja-JP"/>
        </w:rPr>
        <w:fldChar w:fldCharType="begin"/>
      </w:r>
      <w:r w:rsidRPr="00A56D4A">
        <w:rPr>
          <w:rFonts w:ascii="Book Antiqua" w:hAnsi="Book Antiqua" w:cs="Arial"/>
          <w:noProof/>
          <w:vertAlign w:val="superscript"/>
          <w:lang w:eastAsia="ja-JP"/>
        </w:rPr>
        <w:instrText xml:space="preserve"> ADDIN EN.CITE &lt;EndNote&gt;&lt;Cite&gt;&lt;Author&gt;Halprin&lt;/Author&gt;&lt;Year&gt;1972&lt;/Year&gt;&lt;RecNum&gt;3364&lt;/RecNum&gt;&lt;record&gt;&lt;rec-number&gt;3364&lt;/rec-number&gt;&lt;foreign-keys&gt;&lt;key app="EN" db-id="5a0p909e9vf22yest255xz07wx5tez2fvdxz"&gt;3364&lt;/key&gt;&lt;/foreign-keys&gt;&lt;ref-type name="Journal Article"&gt;17&lt;/ref-type&gt;&lt;contributors&gt;&lt;authors&gt;&lt;author&gt;Halprin, K. M.&lt;/author&gt;&lt;/authors&gt;&lt;/contributors&gt;&lt;titles&gt;&lt;title&gt;Epidermal &amp;quot;turnover time&amp;quot;--a re-examination&lt;/title&gt;&lt;secondary-title&gt;Br J Dermatol.&lt;/secondary-title&gt;&lt;/titles&gt;&lt;periodical&gt;&lt;full-title&gt;Br J Dermatol.&lt;/full-title&gt;&lt;/periodical&gt;&lt;pages&gt;14-9.&lt;/pages&gt;&lt;volume&gt;86&lt;/volume&gt;&lt;number&gt;1&lt;/number&gt;&lt;keywords&gt;&lt;keyword&gt;Carbon Isotopes&lt;/keyword&gt;&lt;keyword&gt;*Cell Division&lt;/keyword&gt;&lt;keyword&gt;*Cell Movement&lt;/keyword&gt;&lt;keyword&gt;DNA/biosynthesis&lt;/keyword&gt;&lt;keyword&gt;Glycine/metabolism&lt;/keyword&gt;&lt;keyword&gt;Humans&lt;/keyword&gt;&lt;keyword&gt;Psoriasis/pathology/*physiopathology&lt;/keyword&gt;&lt;keyword&gt;Regeneration&lt;/keyword&gt;&lt;keyword&gt;Skin/*cytology/pathology&lt;/keyword&gt;&lt;keyword&gt;Skin Physiological Phenomena&lt;/keyword&gt;&lt;keyword&gt;Time Factors&lt;/keyword&gt;&lt;/keywords&gt;&lt;dates&gt;&lt;year&gt;1972&lt;/year&gt;&lt;/dates&gt;&lt;urls&gt;&lt;/urls&gt;&lt;/record&gt;&lt;/Cite&gt;&lt;/EndNote&gt;</w:instrText>
      </w:r>
      <w:r w:rsidR="000D5D73" w:rsidRPr="00A56D4A">
        <w:rPr>
          <w:rFonts w:ascii="Book Antiqua" w:hAnsi="Book Antiqua" w:cs="Arial"/>
          <w:noProof/>
          <w:vertAlign w:val="superscript"/>
          <w:lang w:eastAsia="ja-JP"/>
        </w:rPr>
        <w:fldChar w:fldCharType="separate"/>
      </w:r>
      <w:r w:rsidRPr="00A56D4A">
        <w:rPr>
          <w:rFonts w:ascii="Book Antiqua" w:hAnsi="Book Antiqua" w:cs="Arial"/>
          <w:noProof/>
          <w:vertAlign w:val="superscript"/>
          <w:lang w:eastAsia="ja-JP"/>
        </w:rPr>
        <w:t>[2]</w:t>
      </w:r>
      <w:r w:rsidR="000D5D73" w:rsidRPr="00A56D4A">
        <w:rPr>
          <w:rFonts w:ascii="Book Antiqua" w:hAnsi="Book Antiqua" w:cs="Arial"/>
          <w:noProof/>
          <w:vertAlign w:val="superscript"/>
          <w:lang w:eastAsia="ja-JP"/>
        </w:rPr>
        <w:fldChar w:fldCharType="end"/>
      </w:r>
      <w:r w:rsidRPr="00A56D4A">
        <w:rPr>
          <w:rFonts w:ascii="Book Antiqua" w:hAnsi="Book Antiqua" w:cs="Arial"/>
          <w:noProof/>
          <w:lang w:eastAsia="ja-JP"/>
        </w:rPr>
        <w:t>.</w:t>
      </w:r>
    </w:p>
    <w:p w:rsidR="007E0BE9" w:rsidRPr="00A56D4A" w:rsidRDefault="007E0BE9" w:rsidP="00A56D4A">
      <w:pPr>
        <w:pStyle w:val="ac"/>
        <w:spacing w:before="0" w:beforeAutospacing="0" w:after="120" w:afterAutospacing="0" w:line="360" w:lineRule="auto"/>
        <w:ind w:firstLine="504"/>
        <w:jc w:val="both"/>
        <w:rPr>
          <w:rFonts w:ascii="Book Antiqua" w:hAnsi="Book Antiqua" w:cs="Arial"/>
        </w:rPr>
      </w:pPr>
      <w:r w:rsidRPr="00A56D4A">
        <w:rPr>
          <w:rFonts w:ascii="Book Antiqua" w:hAnsi="Book Antiqua" w:cs="Arial"/>
        </w:rPr>
        <w:t xml:space="preserve">Psoriasis is typically a lifelong, chronic recurring condition. It can vary in severity from small localized areas to covering the entire body. The diagnosis of psoriasis is based on the appearance of skin, not on blood tests or specialized diagnostic procedures. Occasionally a skin biopsy may be needed to rule out other proliferative skin disorders. </w:t>
      </w:r>
      <w:r w:rsidRPr="00A56D4A">
        <w:rPr>
          <w:rFonts w:ascii="Book Antiqua" w:hAnsi="Book Antiqua" w:cs="Arial"/>
          <w:noProof/>
          <w:lang w:eastAsia="ja-JP"/>
        </w:rPr>
        <w:t xml:space="preserve">Psoriatic plaques are formed through an increase in inflammation in the epidermis, deregulation of cell cycle processes, increase in keratinocyte proliferation and epidermal differentiation changes. Together this results in the formation of raised, red or silvery scaly patches on the surface of the stratum corneum. </w:t>
      </w:r>
    </w:p>
    <w:p w:rsidR="007E0BE9" w:rsidRPr="00A56D4A" w:rsidRDefault="007E0BE9" w:rsidP="00A56D4A">
      <w:pPr>
        <w:pStyle w:val="ac"/>
        <w:spacing w:before="0" w:beforeAutospacing="0" w:after="120" w:afterAutospacing="0" w:line="360" w:lineRule="auto"/>
        <w:ind w:firstLine="504"/>
        <w:jc w:val="both"/>
        <w:rPr>
          <w:rFonts w:ascii="Book Antiqua" w:hAnsi="Book Antiqua" w:cs="Arial"/>
        </w:rPr>
      </w:pPr>
      <w:r w:rsidRPr="00A56D4A">
        <w:rPr>
          <w:rFonts w:ascii="Book Antiqua" w:hAnsi="Book Antiqua" w:cs="Arial"/>
        </w:rPr>
        <w:t xml:space="preserve">The genetic predisposition for psoriasis was known through family-based and population-based epidemiological studies, which suggested that genetic factors play a key role in the development of </w:t>
      </w:r>
      <w:proofErr w:type="gramStart"/>
      <w:r w:rsidRPr="00A56D4A">
        <w:rPr>
          <w:rFonts w:ascii="Book Antiqua" w:hAnsi="Book Antiqua" w:cs="Arial"/>
        </w:rPr>
        <w:t>psoriasis</w:t>
      </w:r>
      <w:proofErr w:type="gramEnd"/>
      <w:r w:rsidR="000D5D73" w:rsidRPr="00A56D4A">
        <w:rPr>
          <w:rFonts w:ascii="Book Antiqua" w:hAnsi="Book Antiqua" w:cs="Arial"/>
          <w:vertAlign w:val="superscript"/>
        </w:rPr>
        <w:fldChar w:fldCharType="begin">
          <w:fldData xml:space="preserve">PEVuZE5vdGU+PENpdGU+PEF1dGhvcj5TdHVhcnQ8L0F1dGhvcj48WWVhcj4yMDEwPC9ZZWFyPjxS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</w:fldData>
        </w:fldChar>
      </w:r>
      <w:r w:rsidRPr="00A56D4A">
        <w:rPr>
          <w:rFonts w:ascii="Book Antiqua" w:hAnsi="Book Antiqua" w:cs="Arial"/>
          <w:vertAlign w:val="superscript"/>
        </w:rPr>
        <w:instrText xml:space="preserve"> ADDIN EN.CITE </w:instrText>
      </w:r>
      <w:r w:rsidR="000D5D73" w:rsidRPr="00A56D4A">
        <w:rPr>
          <w:rFonts w:ascii="Book Antiqua" w:hAnsi="Book Antiqua" w:cs="Arial"/>
          <w:vertAlign w:val="superscript"/>
        </w:rPr>
        <w:fldChar w:fldCharType="begin">
          <w:fldData xml:space="preserve">PEVuZE5vdGU+PENpdGU+PEF1dGhvcj5TdHVhcnQ8L0F1dGhvcj48WWVhcj4yMDEwPC9ZZWFyPjxS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</w:fldData>
        </w:fldChar>
      </w:r>
      <w:r w:rsidRPr="00A56D4A">
        <w:rPr>
          <w:rFonts w:ascii="Book Antiqua" w:hAnsi="Book Antiqua" w:cs="Arial"/>
          <w:vertAlign w:val="superscript"/>
        </w:rPr>
        <w:instrText xml:space="preserve"> ADDIN EN.CITE.DATA </w:instrText>
      </w:r>
      <w:r w:rsidR="000D5D73" w:rsidRPr="00A56D4A">
        <w:rPr>
          <w:rFonts w:ascii="Book Antiqua" w:hAnsi="Book Antiqua" w:cs="Arial"/>
          <w:vertAlign w:val="superscript"/>
        </w:rPr>
      </w:r>
      <w:r w:rsidR="000D5D73" w:rsidRPr="00A56D4A">
        <w:rPr>
          <w:rFonts w:ascii="Book Antiqua" w:hAnsi="Book Antiqua" w:cs="Arial"/>
          <w:vertAlign w:val="superscript"/>
        </w:rPr>
        <w:fldChar w:fldCharType="end"/>
      </w:r>
      <w:r w:rsidR="000D5D73" w:rsidRPr="00A56D4A">
        <w:rPr>
          <w:rFonts w:ascii="Book Antiqua" w:hAnsi="Book Antiqua" w:cs="Arial"/>
          <w:vertAlign w:val="superscript"/>
        </w:rPr>
      </w:r>
      <w:r w:rsidR="000D5D73" w:rsidRPr="00A56D4A">
        <w:rPr>
          <w:rFonts w:ascii="Book Antiqua" w:hAnsi="Book Antiqua" w:cs="Arial"/>
          <w:vertAlign w:val="superscript"/>
        </w:rPr>
        <w:fldChar w:fldCharType="separate"/>
      </w:r>
      <w:r w:rsidRPr="00A56D4A">
        <w:rPr>
          <w:rFonts w:ascii="Book Antiqua" w:hAnsi="Book Antiqua" w:cs="Arial"/>
          <w:noProof/>
          <w:vertAlign w:val="superscript"/>
        </w:rPr>
        <w:t>[6-7]</w:t>
      </w:r>
      <w:r w:rsidR="000D5D73" w:rsidRPr="00A56D4A">
        <w:rPr>
          <w:rFonts w:ascii="Book Antiqua" w:hAnsi="Book Antiqua" w:cs="Arial"/>
          <w:vertAlign w:val="superscript"/>
        </w:rPr>
        <w:fldChar w:fldCharType="end"/>
      </w:r>
      <w:r w:rsidRPr="00A56D4A">
        <w:rPr>
          <w:rFonts w:ascii="Book Antiqua" w:hAnsi="Book Antiqua" w:cs="Arial"/>
        </w:rPr>
        <w:t xml:space="preserve">. Perhaps a third of psoriatic patients report a family history of psoriasis; reports on monozygotic twins find a 70% chance of a twin developing psoriasis if the other twin has psoriasis while this number is around 20% for paternal twins. More recently, genome-wide association scans have fine-mapped the nine susceptibility loci (PSORS1 – PSORS9) and located many previously unsuspected genomic markers on human </w:t>
      </w:r>
      <w:proofErr w:type="gramStart"/>
      <w:r w:rsidRPr="00A56D4A">
        <w:rPr>
          <w:rFonts w:ascii="Book Antiqua" w:hAnsi="Book Antiqua" w:cs="Arial"/>
        </w:rPr>
        <w:t>chromosomes</w:t>
      </w:r>
      <w:proofErr w:type="gramEnd"/>
      <w:r w:rsidR="000D5D73" w:rsidRPr="00A56D4A">
        <w:rPr>
          <w:rFonts w:ascii="Book Antiqua" w:hAnsi="Book Antiqua" w:cs="Arial"/>
          <w:vertAlign w:val="superscript"/>
        </w:rPr>
        <w:fldChar w:fldCharType="begin">
          <w:fldData xml:space="preserve">PEVuZE5vdGU+PENpdGU+PEF1dGhvcj5Uc29pPC9BdXRob3I+PFllYXI+MjAxMjwvWWVhcj48UmVj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</w:fldData>
        </w:fldChar>
      </w:r>
      <w:r w:rsidRPr="00A56D4A">
        <w:rPr>
          <w:rFonts w:ascii="Book Antiqua" w:hAnsi="Book Antiqua" w:cs="Arial"/>
          <w:vertAlign w:val="superscript"/>
        </w:rPr>
        <w:instrText xml:space="preserve"> ADDIN EN.CITE </w:instrText>
      </w:r>
      <w:r w:rsidR="000D5D73" w:rsidRPr="00A56D4A">
        <w:rPr>
          <w:rFonts w:ascii="Book Antiqua" w:hAnsi="Book Antiqua" w:cs="Arial"/>
          <w:vertAlign w:val="superscript"/>
        </w:rPr>
        <w:fldChar w:fldCharType="begin">
          <w:fldData xml:space="preserve">PEVuZE5vdGU+PENpdGU+PEF1dGhvcj5Uc29pPC9BdXRob3I+PFllYXI+MjAxMjwvWWVhcj48UmVj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</w:fldData>
        </w:fldChar>
      </w:r>
      <w:r w:rsidRPr="00A56D4A">
        <w:rPr>
          <w:rFonts w:ascii="Book Antiqua" w:hAnsi="Book Antiqua" w:cs="Arial"/>
          <w:vertAlign w:val="superscript"/>
        </w:rPr>
        <w:instrText xml:space="preserve"> ADDIN EN.CITE.DATA </w:instrText>
      </w:r>
      <w:r w:rsidR="000D5D73" w:rsidRPr="00A56D4A">
        <w:rPr>
          <w:rFonts w:ascii="Book Antiqua" w:hAnsi="Book Antiqua" w:cs="Arial"/>
          <w:vertAlign w:val="superscript"/>
        </w:rPr>
      </w:r>
      <w:r w:rsidR="000D5D73" w:rsidRPr="00A56D4A">
        <w:rPr>
          <w:rFonts w:ascii="Book Antiqua" w:hAnsi="Book Antiqua" w:cs="Arial"/>
          <w:vertAlign w:val="superscript"/>
        </w:rPr>
        <w:fldChar w:fldCharType="end"/>
      </w:r>
      <w:r w:rsidR="000D5D73" w:rsidRPr="00A56D4A">
        <w:rPr>
          <w:rFonts w:ascii="Book Antiqua" w:hAnsi="Book Antiqua" w:cs="Arial"/>
          <w:vertAlign w:val="superscript"/>
        </w:rPr>
      </w:r>
      <w:r w:rsidR="000D5D73" w:rsidRPr="00A56D4A">
        <w:rPr>
          <w:rFonts w:ascii="Book Antiqua" w:hAnsi="Book Antiqua" w:cs="Arial"/>
          <w:vertAlign w:val="superscript"/>
        </w:rPr>
        <w:fldChar w:fldCharType="separate"/>
      </w:r>
      <w:r w:rsidRPr="00A56D4A">
        <w:rPr>
          <w:rFonts w:ascii="Book Antiqua" w:hAnsi="Book Antiqua" w:cs="Arial"/>
          <w:noProof/>
          <w:vertAlign w:val="superscript"/>
        </w:rPr>
        <w:t>[6,8-11]</w:t>
      </w:r>
      <w:r w:rsidR="000D5D73" w:rsidRPr="00A56D4A">
        <w:rPr>
          <w:rFonts w:ascii="Book Antiqua" w:hAnsi="Book Antiqua" w:cs="Arial"/>
          <w:vertAlign w:val="superscript"/>
        </w:rPr>
        <w:fldChar w:fldCharType="end"/>
      </w:r>
      <w:r w:rsidRPr="00A56D4A">
        <w:rPr>
          <w:rFonts w:ascii="Book Antiqua" w:hAnsi="Book Antiqua" w:cs="Arial"/>
        </w:rPr>
        <w:t xml:space="preserve">. A current list of psoriasis susceptibility loci is given in Table 1. However, the known genetic factors for psoriasis do not account for all observed genetic susceptibility to psoriasis; additional genetic factors remain to be </w:t>
      </w:r>
      <w:proofErr w:type="gramStart"/>
      <w:r w:rsidRPr="00A56D4A">
        <w:rPr>
          <w:rFonts w:ascii="Book Antiqua" w:hAnsi="Book Antiqua" w:cs="Arial"/>
        </w:rPr>
        <w:t>discovered</w:t>
      </w:r>
      <w:proofErr w:type="gramEnd"/>
      <w:r w:rsidR="000D5D73" w:rsidRPr="00A56D4A">
        <w:rPr>
          <w:rFonts w:ascii="Book Antiqua" w:hAnsi="Book Antiqua" w:cs="Arial"/>
          <w:vertAlign w:val="superscript"/>
        </w:rPr>
        <w:fldChar w:fldCharType="begin">
          <w:fldData xml:space="preserve">PEVuZE5vdGU+PENpdGU+PEF1dGhvcj5TdHVhcnQ8L0F1dGhvcj48WWVhcj4yMDEwPC9ZZWFyPjxS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</w:fldData>
        </w:fldChar>
      </w:r>
      <w:r w:rsidRPr="00A56D4A">
        <w:rPr>
          <w:rFonts w:ascii="Book Antiqua" w:hAnsi="Book Antiqua" w:cs="Arial"/>
          <w:vertAlign w:val="superscript"/>
        </w:rPr>
        <w:instrText xml:space="preserve"> ADDIN EN.CITE </w:instrText>
      </w:r>
      <w:r w:rsidR="000D5D73" w:rsidRPr="00A56D4A">
        <w:rPr>
          <w:rFonts w:ascii="Book Antiqua" w:hAnsi="Book Antiqua" w:cs="Arial"/>
          <w:vertAlign w:val="superscript"/>
        </w:rPr>
        <w:fldChar w:fldCharType="begin">
          <w:fldData xml:space="preserve">PEVuZE5vdGU+PENpdGU+PEF1dGhvcj5TdHVhcnQ8L0F1dGhvcj48WWVhcj4yMDEwPC9ZZWFyPjxS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</w:fldData>
        </w:fldChar>
      </w:r>
      <w:r w:rsidRPr="00A56D4A">
        <w:rPr>
          <w:rFonts w:ascii="Book Antiqua" w:hAnsi="Book Antiqua" w:cs="Arial"/>
          <w:vertAlign w:val="superscript"/>
        </w:rPr>
        <w:instrText xml:space="preserve"> ADDIN EN.CITE.DATA </w:instrText>
      </w:r>
      <w:r w:rsidR="000D5D73" w:rsidRPr="00A56D4A">
        <w:rPr>
          <w:rFonts w:ascii="Book Antiqua" w:hAnsi="Book Antiqua" w:cs="Arial"/>
          <w:vertAlign w:val="superscript"/>
        </w:rPr>
      </w:r>
      <w:r w:rsidR="000D5D73" w:rsidRPr="00A56D4A">
        <w:rPr>
          <w:rFonts w:ascii="Book Antiqua" w:hAnsi="Book Antiqua" w:cs="Arial"/>
          <w:vertAlign w:val="superscript"/>
        </w:rPr>
        <w:fldChar w:fldCharType="end"/>
      </w:r>
      <w:r w:rsidR="000D5D73" w:rsidRPr="00A56D4A">
        <w:rPr>
          <w:rFonts w:ascii="Book Antiqua" w:hAnsi="Book Antiqua" w:cs="Arial"/>
          <w:vertAlign w:val="superscript"/>
        </w:rPr>
      </w:r>
      <w:r w:rsidR="000D5D73" w:rsidRPr="00A56D4A">
        <w:rPr>
          <w:rFonts w:ascii="Book Antiqua" w:hAnsi="Book Antiqua" w:cs="Arial"/>
          <w:vertAlign w:val="superscript"/>
        </w:rPr>
        <w:fldChar w:fldCharType="separate"/>
      </w:r>
      <w:r w:rsidRPr="00A56D4A">
        <w:rPr>
          <w:rFonts w:ascii="Book Antiqua" w:hAnsi="Book Antiqua" w:cs="Arial"/>
          <w:noProof/>
          <w:vertAlign w:val="superscript"/>
        </w:rPr>
        <w:t>[6]</w:t>
      </w:r>
      <w:r w:rsidR="000D5D73" w:rsidRPr="00A56D4A">
        <w:rPr>
          <w:rFonts w:ascii="Book Antiqua" w:hAnsi="Book Antiqua" w:cs="Arial"/>
          <w:vertAlign w:val="superscript"/>
        </w:rPr>
        <w:fldChar w:fldCharType="end"/>
      </w:r>
      <w:r w:rsidRPr="00A56D4A">
        <w:rPr>
          <w:rFonts w:ascii="Book Antiqua" w:hAnsi="Book Antiqua" w:cs="Arial"/>
        </w:rPr>
        <w:t>. Thus, the genetic contribution to psoriasis is not fully understood</w:t>
      </w:r>
      <w:r w:rsidR="000D5D73" w:rsidRPr="00A56D4A">
        <w:rPr>
          <w:rFonts w:ascii="Book Antiqua" w:hAnsi="Book Antiqua" w:cs="Arial"/>
          <w:vertAlign w:val="superscript"/>
        </w:rPr>
        <w:fldChar w:fldCharType="begin"/>
      </w:r>
      <w:r w:rsidRPr="00A56D4A">
        <w:rPr>
          <w:rFonts w:ascii="Book Antiqua" w:hAnsi="Book Antiqua" w:cs="Arial"/>
          <w:vertAlign w:val="superscript"/>
        </w:rPr>
        <w:instrText xml:space="preserve"> ADDIN EN.CITE &lt;EndNote&gt;&lt;Cite&gt;&lt;Author&gt;Duffin&lt;/Author&gt;&lt;Year&gt;2008&lt;/Year&gt;&lt;RecNum&gt;3170&lt;/RecNum&gt;&lt;record&gt;&lt;rec-number&gt;3170&lt;/rec-number&gt;&lt;foreign-keys&gt;&lt;key app="EN" db-id="5a0p909e9vf22yest255xz07wx5tez2fvdxz"&gt;3170&lt;/key&gt;&lt;/foreign-keys&gt;&lt;ref-type name="Journal Article"&gt;17&lt;/ref-type&gt;&lt;contributors&gt;&lt;authors&gt;&lt;author&gt;Duffin, K. C.&lt;/author&gt;&lt;author&gt;Chandran, V.&lt;/author&gt;&lt;author&gt;Gladman, D. D.&lt;/author&gt;&lt;author&gt;Krueger, G. G.&lt;/author&gt;&lt;author&gt;Elder, J. T.&lt;/author&gt;&lt;author&gt;Rahman, P.&lt;/author&gt;&lt;/authors&gt;&lt;/contributors&gt;&lt;titles&gt;&lt;title&gt;Genetics of psoriasis and psoriatic arthritis: update and future direction&lt;/title&gt;&lt;secondary-title&gt;J Rheumatol.&lt;/secondary-title&gt;&lt;/titles&gt;&lt;periodical&gt;&lt;full-title&gt;J Rheumatol.&lt;/full-title&gt;&lt;/periodical&gt;&lt;pages&gt;1449-53.&lt;/pages&gt;&lt;volume&gt;35&lt;/volume&gt;&lt;number&gt;7&lt;/number&gt;&lt;keywords&gt;&lt;keyword&gt;Arthritis, Psoriatic/*genetics&lt;/keyword&gt;&lt;keyword&gt;Genetic Predisposition to Disease/*genetics&lt;/keyword&gt;&lt;keyword&gt;Humans&lt;/keyword&gt;&lt;keyword&gt;Linkage Disequilibrium/genetics/immunology&lt;/keyword&gt;&lt;/keywords&gt;&lt;dates&gt;&lt;year&gt;2008&lt;/year&gt;&lt;/dates&gt;&lt;urls&gt;&lt;/urls&gt;&lt;/record&gt;&lt;/Cite&gt;&lt;/EndNote&gt;</w:instrText>
      </w:r>
      <w:r w:rsidR="000D5D73" w:rsidRPr="00A56D4A">
        <w:rPr>
          <w:rFonts w:ascii="Book Antiqua" w:hAnsi="Book Antiqua" w:cs="Arial"/>
          <w:vertAlign w:val="superscript"/>
        </w:rPr>
        <w:fldChar w:fldCharType="separate"/>
      </w:r>
      <w:r w:rsidRPr="00A56D4A">
        <w:rPr>
          <w:rFonts w:ascii="Book Antiqua" w:hAnsi="Book Antiqua" w:cs="Arial"/>
          <w:noProof/>
          <w:vertAlign w:val="superscript"/>
        </w:rPr>
        <w:t>[3]</w:t>
      </w:r>
      <w:r w:rsidR="000D5D73" w:rsidRPr="00A56D4A">
        <w:rPr>
          <w:rFonts w:ascii="Book Antiqua" w:hAnsi="Book Antiqua" w:cs="Arial"/>
          <w:vertAlign w:val="superscript"/>
        </w:rPr>
        <w:fldChar w:fldCharType="end"/>
      </w:r>
      <w:r w:rsidRPr="00A56D4A">
        <w:rPr>
          <w:rFonts w:ascii="Book Antiqua" w:hAnsi="Book Antiqua" w:cs="Arial"/>
        </w:rPr>
        <w:t xml:space="preserve">. </w:t>
      </w:r>
    </w:p>
    <w:p w:rsidR="007E0BE9" w:rsidRPr="00A56D4A" w:rsidRDefault="007E0BE9" w:rsidP="00A56D4A">
      <w:pPr>
        <w:pStyle w:val="ac"/>
        <w:spacing w:before="0" w:beforeAutospacing="0" w:after="120" w:afterAutospacing="0" w:line="360" w:lineRule="auto"/>
        <w:ind w:firstLine="504"/>
        <w:jc w:val="both"/>
        <w:rPr>
          <w:rFonts w:ascii="Book Antiqua" w:hAnsi="Book Antiqua" w:cs="Arial"/>
        </w:rPr>
      </w:pPr>
      <w:r w:rsidRPr="00A56D4A">
        <w:rPr>
          <w:rFonts w:ascii="Book Antiqua" w:hAnsi="Book Antiqua" w:cs="Arial"/>
        </w:rPr>
        <w:lastRenderedPageBreak/>
        <w:t xml:space="preserve">Of the five types of psoriasis (plaque, </w:t>
      </w:r>
      <w:proofErr w:type="spellStart"/>
      <w:r w:rsidRPr="00A56D4A">
        <w:rPr>
          <w:rFonts w:ascii="Book Antiqua" w:hAnsi="Book Antiqua" w:cs="Arial"/>
        </w:rPr>
        <w:t>guttate</w:t>
      </w:r>
      <w:proofErr w:type="spellEnd"/>
      <w:r w:rsidRPr="00A56D4A">
        <w:rPr>
          <w:rFonts w:ascii="Book Antiqua" w:hAnsi="Book Antiqua" w:cs="Arial"/>
        </w:rPr>
        <w:t xml:space="preserve">, inverse, </w:t>
      </w:r>
      <w:proofErr w:type="spellStart"/>
      <w:r w:rsidRPr="00A56D4A">
        <w:rPr>
          <w:rFonts w:ascii="Book Antiqua" w:hAnsi="Book Antiqua" w:cs="Arial"/>
        </w:rPr>
        <w:t>pustular</w:t>
      </w:r>
      <w:proofErr w:type="spellEnd"/>
      <w:r w:rsidRPr="00A56D4A">
        <w:rPr>
          <w:rFonts w:ascii="Book Antiqua" w:hAnsi="Book Antiqua" w:cs="Arial"/>
        </w:rPr>
        <w:t xml:space="preserve">, and </w:t>
      </w:r>
      <w:proofErr w:type="spellStart"/>
      <w:r w:rsidRPr="00A56D4A">
        <w:rPr>
          <w:rFonts w:ascii="Book Antiqua" w:hAnsi="Book Antiqua" w:cs="Arial"/>
        </w:rPr>
        <w:t>erythrodermic</w:t>
      </w:r>
      <w:proofErr w:type="spellEnd"/>
      <w:r w:rsidRPr="00A56D4A">
        <w:rPr>
          <w:rFonts w:ascii="Book Antiqua" w:hAnsi="Book Antiqua" w:cs="Arial"/>
        </w:rPr>
        <w:t xml:space="preserve">), the most common is the plaque psoriasis. Plaque psoriasis is seen as red and white silvery hues of scaly patches appearing on the top of the epidermis. Plaques frequently occur on the extensor aspects of the knees and elbows, but can affect any area, including the scalp, genitals, palms and soles. Fingernails and toenails are often affected, which can be an independent symptom. Additionally, psoriasis can be associated with inflammation of the joints, which is known as psoriatic arthritis. </w:t>
      </w:r>
      <w:proofErr w:type="spellStart"/>
      <w:r w:rsidRPr="00A56D4A">
        <w:rPr>
          <w:rFonts w:ascii="Book Antiqua" w:hAnsi="Book Antiqua" w:cs="Arial"/>
        </w:rPr>
        <w:t>Guttate</w:t>
      </w:r>
      <w:proofErr w:type="spellEnd"/>
      <w:r w:rsidRPr="00A56D4A">
        <w:rPr>
          <w:rFonts w:ascii="Book Antiqua" w:hAnsi="Book Antiqua" w:cs="Arial"/>
        </w:rPr>
        <w:t xml:space="preserve"> psoriasis presents as numerous small, scaly, pink or red lesions over large areas of the body, the trunk, limbs and scalp. Inverse or flexural psoriasis occurs in skin folds, e.g., around the genitals, the armpits or under the breasts.</w:t>
      </w:r>
      <w:r w:rsidRPr="00A56D4A">
        <w:rPr>
          <w:rFonts w:ascii="Book Antiqua" w:hAnsi="Book Antiqua" w:cs="Arial"/>
          <w:b/>
          <w:bCs/>
        </w:rPr>
        <w:t xml:space="preserve"> </w:t>
      </w:r>
      <w:proofErr w:type="spellStart"/>
      <w:r w:rsidRPr="00A56D4A">
        <w:rPr>
          <w:rFonts w:ascii="Book Antiqua" w:hAnsi="Book Antiqua" w:cs="Arial"/>
        </w:rPr>
        <w:t>Pustular</w:t>
      </w:r>
      <w:proofErr w:type="spellEnd"/>
      <w:r w:rsidRPr="00A56D4A">
        <w:rPr>
          <w:rFonts w:ascii="Book Antiqua" w:hAnsi="Book Antiqua" w:cs="Arial"/>
        </w:rPr>
        <w:t xml:space="preserve"> psoriasis presents as raised pus-filled bumps, commonly on the hands and feet (</w:t>
      </w:r>
      <w:r w:rsidRPr="00A56D4A">
        <w:rPr>
          <w:rFonts w:ascii="Book Antiqua" w:hAnsi="Book Antiqua" w:cs="Arial"/>
          <w:i/>
        </w:rPr>
        <w:t>i.e.,</w:t>
      </w:r>
      <w:r w:rsidRPr="00A56D4A">
        <w:rPr>
          <w:rFonts w:ascii="Book Antiqua" w:hAnsi="Book Antiqua" w:cs="Arial"/>
        </w:rPr>
        <w:t xml:space="preserve"> </w:t>
      </w:r>
      <w:proofErr w:type="spellStart"/>
      <w:r w:rsidRPr="00A56D4A">
        <w:rPr>
          <w:rFonts w:ascii="Book Antiqua" w:hAnsi="Book Antiqua" w:cs="Arial"/>
        </w:rPr>
        <w:t>palmoplantar</w:t>
      </w:r>
      <w:proofErr w:type="spellEnd"/>
      <w:r w:rsidRPr="00A56D4A">
        <w:rPr>
          <w:rFonts w:ascii="Book Antiqua" w:hAnsi="Book Antiqua" w:cs="Arial"/>
        </w:rPr>
        <w:t xml:space="preserve"> </w:t>
      </w:r>
      <w:proofErr w:type="spellStart"/>
      <w:r w:rsidRPr="00A56D4A">
        <w:rPr>
          <w:rFonts w:ascii="Book Antiqua" w:hAnsi="Book Antiqua" w:cs="Arial"/>
        </w:rPr>
        <w:t>pustulosis</w:t>
      </w:r>
      <w:proofErr w:type="spellEnd"/>
      <w:r w:rsidRPr="00A56D4A">
        <w:rPr>
          <w:rFonts w:ascii="Book Antiqua" w:hAnsi="Book Antiqua" w:cs="Arial"/>
        </w:rPr>
        <w:t xml:space="preserve">), or generalized, occurring randomly widespread on any part of the body. </w:t>
      </w:r>
      <w:proofErr w:type="spellStart"/>
      <w:r w:rsidRPr="00A56D4A">
        <w:rPr>
          <w:rFonts w:ascii="Book Antiqua" w:hAnsi="Book Antiqua" w:cs="Arial"/>
        </w:rPr>
        <w:t>Erythrodermic</w:t>
      </w:r>
      <w:proofErr w:type="spellEnd"/>
      <w:r w:rsidRPr="00A56D4A">
        <w:rPr>
          <w:rFonts w:ascii="Book Antiqua" w:hAnsi="Book Antiqua" w:cs="Arial"/>
        </w:rPr>
        <w:t xml:space="preserve"> psoriasis involves the widespread inflammation and exfoliation over most of the body skin. While the shared symptoms, </w:t>
      </w:r>
      <w:r w:rsidRPr="00A56D4A">
        <w:rPr>
          <w:rFonts w:ascii="Book Antiqua" w:hAnsi="Book Antiqua" w:cs="Arial"/>
          <w:i/>
        </w:rPr>
        <w:t>i.e.,</w:t>
      </w:r>
      <w:r w:rsidRPr="00A56D4A">
        <w:rPr>
          <w:rFonts w:ascii="Book Antiqua" w:hAnsi="Book Antiqua" w:cs="Arial"/>
        </w:rPr>
        <w:t xml:space="preserve"> the underlying inflammation and epidermal </w:t>
      </w:r>
      <w:proofErr w:type="spellStart"/>
      <w:r w:rsidRPr="00A56D4A">
        <w:rPr>
          <w:rFonts w:ascii="Book Antiqua" w:hAnsi="Book Antiqua" w:cs="Arial"/>
        </w:rPr>
        <w:t>hyperproliferation</w:t>
      </w:r>
      <w:proofErr w:type="spellEnd"/>
      <w:r w:rsidRPr="00A56D4A">
        <w:rPr>
          <w:rFonts w:ascii="Book Antiqua" w:hAnsi="Book Antiqua" w:cs="Arial"/>
        </w:rPr>
        <w:t>, characterize all types of psoriasis, the distinct clinical presentations, the extensive and dispersed genetic underpinnings and inconsistent, variable clinical responses argue that psoriasis comprises a cluster of related but distinct disorders.</w:t>
      </w:r>
    </w:p>
    <w:p w:rsidR="007E0BE9" w:rsidRPr="00A56D4A" w:rsidRDefault="007E0BE9" w:rsidP="00A56D4A">
      <w:pPr>
        <w:pStyle w:val="ac"/>
        <w:spacing w:before="0" w:beforeAutospacing="0" w:after="120" w:afterAutospacing="0" w:line="360" w:lineRule="auto"/>
        <w:ind w:firstLine="504"/>
        <w:jc w:val="both"/>
        <w:rPr>
          <w:rFonts w:ascii="Book Antiqua" w:hAnsi="Book Antiqua" w:cs="Arial"/>
        </w:rPr>
      </w:pPr>
      <w:r w:rsidRPr="00A56D4A">
        <w:rPr>
          <w:rFonts w:ascii="Book Antiqua" w:hAnsi="Book Antiqua" w:cs="Arial"/>
        </w:rPr>
        <w:t xml:space="preserve">The superb international success in GWAS mapping the psoriasis susceptibility loci has been joined recently by equally outstanding transcriptional profiling studies from several laboratories that recruited very impressive numbers of patients and samples (Table 2). These studies provide deep and comprehensive insights into the molecular mechanisms of the pathology of psoriasis. Also an international effort, the transcriptional profiling is </w:t>
      </w:r>
      <w:proofErr w:type="spellStart"/>
      <w:r w:rsidRPr="00A56D4A">
        <w:rPr>
          <w:rFonts w:ascii="Book Antiqua" w:hAnsi="Book Antiqua" w:cs="Arial"/>
        </w:rPr>
        <w:t>lead</w:t>
      </w:r>
      <w:proofErr w:type="spellEnd"/>
      <w:r w:rsidRPr="00A56D4A">
        <w:rPr>
          <w:rFonts w:ascii="Book Antiqua" w:hAnsi="Book Antiqua" w:cs="Arial"/>
        </w:rPr>
        <w:t xml:space="preserve"> by two teams in the United States, that of Drs. G. </w:t>
      </w:r>
      <w:proofErr w:type="spellStart"/>
      <w:r w:rsidRPr="00A56D4A">
        <w:rPr>
          <w:rFonts w:ascii="Book Antiqua" w:hAnsi="Book Antiqua" w:cs="Arial"/>
        </w:rPr>
        <w:t>Gudjonsson</w:t>
      </w:r>
      <w:proofErr w:type="spellEnd"/>
      <w:r w:rsidRPr="00A56D4A">
        <w:rPr>
          <w:rFonts w:ascii="Book Antiqua" w:hAnsi="Book Antiqua" w:cs="Arial"/>
        </w:rPr>
        <w:t xml:space="preserve"> and J.T. Elder at the University of Michigan, and the team of Dr. J.G. Krueger at the Rockefeller University. The researchers compared the genes expressed in psoriatic plaques with those expressed in the </w:t>
      </w:r>
      <w:proofErr w:type="spellStart"/>
      <w:r w:rsidRPr="00A56D4A">
        <w:rPr>
          <w:rFonts w:ascii="Book Antiqua" w:hAnsi="Book Antiqua" w:cs="Arial"/>
        </w:rPr>
        <w:t>nonlesional</w:t>
      </w:r>
      <w:proofErr w:type="spellEnd"/>
      <w:r w:rsidRPr="00A56D4A">
        <w:rPr>
          <w:rFonts w:ascii="Book Antiqua" w:hAnsi="Book Antiqua" w:cs="Arial"/>
        </w:rPr>
        <w:t xml:space="preserve"> skin of patients, and both of these with the skin of healthy control subjects. Investigators also searched for diagnostic markers of psoriasis in the blood of patients. The current status and insights from these efforts is the subject of this review.</w:t>
      </w:r>
    </w:p>
    <w:p w:rsidR="007E0BE9" w:rsidRPr="00A56D4A" w:rsidRDefault="007E0BE9" w:rsidP="00A56D4A">
      <w:pPr>
        <w:spacing w:line="360" w:lineRule="auto"/>
        <w:jc w:val="both"/>
        <w:rPr>
          <w:rFonts w:ascii="Book Antiqua" w:eastAsiaTheme="minorEastAsia" w:hAnsi="Book Antiqua" w:cs="Arial"/>
          <w:b/>
          <w:bCs/>
          <w:lang w:eastAsia="zh-CN"/>
        </w:rPr>
      </w:pPr>
      <w:r w:rsidRPr="00A56D4A">
        <w:rPr>
          <w:rFonts w:ascii="Book Antiqua" w:hAnsi="Book Antiqua" w:cs="Arial"/>
          <w:b/>
          <w:bCs/>
        </w:rPr>
        <w:br w:type="page"/>
      </w:r>
      <w:r w:rsidRPr="00A56D4A">
        <w:rPr>
          <w:rFonts w:ascii="Book Antiqua" w:hAnsi="Book Antiqua" w:cs="Arial"/>
          <w:b/>
          <w:bCs/>
        </w:rPr>
        <w:lastRenderedPageBreak/>
        <w:t>DISCUSSION</w:t>
      </w:r>
    </w:p>
    <w:p w:rsidR="007E0BE9" w:rsidRPr="00A56D4A" w:rsidRDefault="007E0BE9" w:rsidP="00A56D4A">
      <w:pPr>
        <w:spacing w:after="120" w:line="360" w:lineRule="auto"/>
        <w:jc w:val="both"/>
        <w:rPr>
          <w:rFonts w:ascii="Book Antiqua" w:hAnsi="Book Antiqua" w:cs="Arial"/>
          <w:bCs/>
        </w:rPr>
      </w:pPr>
      <w:r w:rsidRPr="00A56D4A">
        <w:rPr>
          <w:rFonts w:ascii="Book Antiqua" w:hAnsi="Book Antiqua" w:cs="Arial"/>
          <w:bCs/>
        </w:rPr>
        <w:t xml:space="preserve">In a very influential study </w:t>
      </w:r>
      <w:proofErr w:type="spellStart"/>
      <w:r w:rsidRPr="00A56D4A">
        <w:rPr>
          <w:rFonts w:ascii="Book Antiqua" w:hAnsi="Book Antiqua" w:cs="Arial"/>
          <w:bCs/>
        </w:rPr>
        <w:t>Gudjonsson</w:t>
      </w:r>
      <w:proofErr w:type="spellEnd"/>
      <w:r w:rsidRPr="00A56D4A">
        <w:rPr>
          <w:rFonts w:ascii="Book Antiqua" w:hAnsi="Book Antiqua" w:cs="Arial"/>
          <w:bCs/>
        </w:rPr>
        <w:t xml:space="preserve"> </w:t>
      </w:r>
      <w:r w:rsidRPr="00A56D4A">
        <w:rPr>
          <w:rFonts w:ascii="Book Antiqua" w:hAnsi="Book Antiqua" w:cs="Arial"/>
          <w:bCs/>
          <w:i/>
        </w:rPr>
        <w:t>et al</w:t>
      </w:r>
      <w:r w:rsidR="000D5D73" w:rsidRPr="00A56D4A">
        <w:rPr>
          <w:rFonts w:ascii="Book Antiqua" w:hAnsi="Book Antiqua" w:cs="Arial"/>
          <w:bCs/>
          <w:vertAlign w:val="superscript"/>
        </w:rPr>
        <w:fldChar w:fldCharType="begin"/>
      </w:r>
      <w:r w:rsidR="001B399A" w:rsidRPr="00A56D4A">
        <w:rPr>
          <w:rFonts w:ascii="Book Antiqua" w:hAnsi="Book Antiqua" w:cs="Arial"/>
          <w:bCs/>
          <w:vertAlign w:val="superscript"/>
        </w:rPr>
        <w:instrText xml:space="preserve"> ADDIN EN.CITE &lt;EndNote&gt;&lt;Cite&gt;&lt;Author&gt;Gudjonsson&lt;/Author&gt;&lt;Year&gt;2010&lt;/Year&gt;&lt;RecNum&gt;3242&lt;/RecNum&gt;&lt;record&gt;&lt;rec-number&gt;3242&lt;/rec-number&gt;&lt;foreign-keys&gt;&lt;key app="EN" db-id="5a0p909e9vf22yest255xz07wx5tez2fvdxz"&gt;3242&lt;/key&gt;&lt;/foreign-keys&gt;&lt;ref-type name="Journal Article"&gt;17&lt;/ref-type&gt;&lt;contributors&gt;&lt;authors&gt;&lt;author&gt;Gudjonsson, J. E.&lt;/author&gt;&lt;author&gt;Ding, J.&lt;/author&gt;&lt;author&gt;Johnston, A.&lt;/author&gt;&lt;author&gt;Tejasvi, T.&lt;/author&gt;&lt;author&gt;Guzman, A. M.&lt;/author&gt;&lt;author&gt;Nair, R. P.&lt;/author&gt;&lt;author&gt;Voorhees, J. J.&lt;/author&gt;&lt;author&gt;Abecasis, G. R.&lt;/author&gt;&lt;author&gt;Elder, J. T.&lt;/author&gt;&lt;/authors&gt;&lt;/contributors&gt;&lt;titles&gt;&lt;title&gt;Assessment of the psoriatic transcriptome in a large sample: additional regulated genes and comparisons with in vitro models&lt;/title&gt;&lt;secondary-title&gt;J Invest Dermatol.&lt;/secondary-title&gt;&lt;/titles&gt;&lt;periodical&gt;&lt;full-title&gt;J Invest Dermatol.&lt;/full-title&gt;&lt;/periodical&gt;&lt;pages&gt;1829-40. Epub 2010 Mar 11.&lt;/pages&gt;&lt;volume&gt;130&lt;/volume&gt;&lt;number&gt;7&lt;/number&gt;&lt;keywords&gt;&lt;keyword&gt;Adolescent&lt;/keyword&gt;&lt;keyword&gt;Adult&lt;/keyword&gt;&lt;keyword&gt;Aged&lt;/keyword&gt;&lt;keyword&gt;Cell Differentiation/genetics&lt;/keyword&gt;&lt;keyword&gt;Cytokines/genetics&lt;/keyword&gt;&lt;keyword&gt;Down-Regulation/genetics&lt;/keyword&gt;&lt;keyword&gt;Energy Metabolism/genetics&lt;/keyword&gt;&lt;keyword&gt;*Gene Expression Profiling&lt;/keyword&gt;&lt;keyword&gt;Humans&lt;/keyword&gt;&lt;keyword&gt;Keratinocytes/pathology/physiology&lt;/keyword&gt;&lt;keyword&gt;Middle Aged&lt;/keyword&gt;&lt;keyword&gt;Oligonucleotide Array Sequence Analysis&lt;/keyword&gt;&lt;keyword&gt;Psoriasis/*genetics/immunology/pathology&lt;/keyword&gt;&lt;keyword&gt;*Reverse Transcriptase Polymerase Chain Reaction&lt;/keyword&gt;&lt;keyword&gt;Up-Regulation/genetics&lt;/keyword&gt;&lt;keyword&gt;Young Adult&lt;/keyword&gt;&lt;/keywords&gt;&lt;dates&gt;&lt;year&gt;2010&lt;/year&gt;&lt;/dates&gt;&lt;urls&gt;&lt;/urls&gt;&lt;/record&gt;&lt;/Cite&gt;&lt;/EndNote&gt;</w:instrText>
      </w:r>
      <w:r w:rsidR="000D5D73" w:rsidRPr="00A56D4A">
        <w:rPr>
          <w:rFonts w:ascii="Book Antiqua" w:hAnsi="Book Antiqua" w:cs="Arial"/>
          <w:bCs/>
          <w:vertAlign w:val="superscript"/>
        </w:rPr>
        <w:fldChar w:fldCharType="separate"/>
      </w:r>
      <w:r w:rsidR="001B399A" w:rsidRPr="00A56D4A">
        <w:rPr>
          <w:rFonts w:ascii="Book Antiqua" w:hAnsi="Book Antiqua" w:cs="Arial"/>
          <w:bCs/>
          <w:noProof/>
          <w:vertAlign w:val="superscript"/>
        </w:rPr>
        <w:t>[12]</w:t>
      </w:r>
      <w:r w:rsidR="000D5D73" w:rsidRPr="00A56D4A">
        <w:rPr>
          <w:rFonts w:ascii="Book Antiqua" w:hAnsi="Book Antiqua" w:cs="Arial"/>
          <w:bCs/>
          <w:vertAlign w:val="superscript"/>
        </w:rPr>
        <w:fldChar w:fldCharType="end"/>
      </w:r>
      <w:r w:rsidRPr="00A56D4A">
        <w:rPr>
          <w:rFonts w:ascii="Book Antiqua" w:hAnsi="Book Antiqua" w:cs="Arial"/>
          <w:bCs/>
        </w:rPr>
        <w:t xml:space="preserve"> analyzed a large cohort of psoriatic patients and healthy controls using transcriptional profiling. Importantly, their analysis included 58 paired samples of </w:t>
      </w:r>
      <w:proofErr w:type="spellStart"/>
      <w:r w:rsidRPr="00A56D4A">
        <w:rPr>
          <w:rFonts w:ascii="Book Antiqua" w:hAnsi="Book Antiqua" w:cs="Arial"/>
          <w:bCs/>
        </w:rPr>
        <w:t>lesional</w:t>
      </w:r>
      <w:proofErr w:type="spellEnd"/>
      <w:r w:rsidRPr="00A56D4A">
        <w:rPr>
          <w:rFonts w:ascii="Book Antiqua" w:hAnsi="Book Antiqua" w:cs="Arial"/>
          <w:bCs/>
        </w:rPr>
        <w:t xml:space="preserve"> and </w:t>
      </w:r>
      <w:proofErr w:type="spellStart"/>
      <w:r w:rsidRPr="00A56D4A">
        <w:rPr>
          <w:rFonts w:ascii="Book Antiqua" w:hAnsi="Book Antiqua" w:cs="Arial"/>
          <w:bCs/>
        </w:rPr>
        <w:t>nonlesional</w:t>
      </w:r>
      <w:proofErr w:type="spellEnd"/>
      <w:r w:rsidRPr="00A56D4A">
        <w:rPr>
          <w:rFonts w:ascii="Book Antiqua" w:hAnsi="Book Antiqua" w:cs="Arial"/>
          <w:bCs/>
        </w:rPr>
        <w:t xml:space="preserve"> skin, allowing comparisons of matched samples from the same patients, and 64 control biopsies, allowing large-scale comparisons of </w:t>
      </w:r>
      <w:proofErr w:type="spellStart"/>
      <w:r w:rsidRPr="00A56D4A">
        <w:rPr>
          <w:rFonts w:ascii="Book Antiqua" w:hAnsi="Book Antiqua" w:cs="Arial"/>
          <w:bCs/>
        </w:rPr>
        <w:t>lesional</w:t>
      </w:r>
      <w:proofErr w:type="spellEnd"/>
      <w:r w:rsidRPr="00A56D4A">
        <w:rPr>
          <w:rFonts w:ascii="Book Antiqua" w:hAnsi="Book Antiqua" w:cs="Arial"/>
          <w:bCs/>
        </w:rPr>
        <w:t xml:space="preserve"> and </w:t>
      </w:r>
      <w:proofErr w:type="spellStart"/>
      <w:r w:rsidRPr="00A56D4A">
        <w:rPr>
          <w:rFonts w:ascii="Book Antiqua" w:hAnsi="Book Antiqua" w:cs="Arial"/>
          <w:bCs/>
        </w:rPr>
        <w:t>nonlesional</w:t>
      </w:r>
      <w:proofErr w:type="spellEnd"/>
      <w:r w:rsidRPr="00A56D4A">
        <w:rPr>
          <w:rFonts w:ascii="Book Antiqua" w:hAnsi="Book Antiqua" w:cs="Arial"/>
          <w:bCs/>
        </w:rPr>
        <w:t xml:space="preserve"> skin with healthy </w:t>
      </w:r>
      <w:proofErr w:type="gramStart"/>
      <w:r w:rsidRPr="00A56D4A">
        <w:rPr>
          <w:rFonts w:ascii="Book Antiqua" w:hAnsi="Book Antiqua" w:cs="Arial"/>
          <w:bCs/>
        </w:rPr>
        <w:t>skin</w:t>
      </w:r>
      <w:proofErr w:type="gramEnd"/>
      <w:r w:rsidR="000D5D73" w:rsidRPr="00A56D4A">
        <w:rPr>
          <w:rFonts w:ascii="Book Antiqua" w:hAnsi="Book Antiqua" w:cs="Arial"/>
          <w:bCs/>
          <w:vertAlign w:val="superscript"/>
        </w:rPr>
        <w:fldChar w:fldCharType="begin">
          <w:fldData xml:space="preserve">PEVuZE5vdGU+PENpdGU+PEF1dGhvcj5HdWRqb25zc29uPC9BdXRob3I+PFllYXI+MjAxMDwvWWVh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</w:fldData>
        </w:fldChar>
      </w:r>
      <w:r w:rsidRPr="00A56D4A">
        <w:rPr>
          <w:rFonts w:ascii="Book Antiqua" w:hAnsi="Book Antiqua" w:cs="Arial"/>
          <w:bCs/>
          <w:vertAlign w:val="superscript"/>
        </w:rPr>
        <w:instrText xml:space="preserve"> ADDIN EN.CITE </w:instrText>
      </w:r>
      <w:r w:rsidR="000D5D73" w:rsidRPr="00A56D4A">
        <w:rPr>
          <w:rFonts w:ascii="Book Antiqua" w:hAnsi="Book Antiqua" w:cs="Arial"/>
          <w:bCs/>
          <w:vertAlign w:val="superscript"/>
        </w:rPr>
        <w:fldChar w:fldCharType="begin">
          <w:fldData xml:space="preserve">PEVuZE5vdGU+PENpdGU+PEF1dGhvcj5HdWRqb25zc29uPC9BdXRob3I+PFllYXI+MjAxMDwvWWVh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</w:fldData>
        </w:fldChar>
      </w:r>
      <w:r w:rsidRPr="00A56D4A">
        <w:rPr>
          <w:rFonts w:ascii="Book Antiqua" w:hAnsi="Book Antiqua" w:cs="Arial"/>
          <w:bCs/>
          <w:vertAlign w:val="superscript"/>
        </w:rPr>
        <w:instrText xml:space="preserve"> ADDIN EN.CITE.DATA </w:instrText>
      </w:r>
      <w:r w:rsidR="000D5D73" w:rsidRPr="00A56D4A">
        <w:rPr>
          <w:rFonts w:ascii="Book Antiqua" w:hAnsi="Book Antiqua" w:cs="Arial"/>
          <w:bCs/>
          <w:vertAlign w:val="superscript"/>
        </w:rPr>
      </w:r>
      <w:r w:rsidR="000D5D73" w:rsidRPr="00A56D4A">
        <w:rPr>
          <w:rFonts w:ascii="Book Antiqua" w:hAnsi="Book Antiqua" w:cs="Arial"/>
          <w:bCs/>
          <w:vertAlign w:val="superscript"/>
        </w:rPr>
        <w:fldChar w:fldCharType="end"/>
      </w:r>
      <w:r w:rsidR="000D5D73" w:rsidRPr="00A56D4A">
        <w:rPr>
          <w:rFonts w:ascii="Book Antiqua" w:hAnsi="Book Antiqua" w:cs="Arial"/>
          <w:bCs/>
          <w:vertAlign w:val="superscript"/>
        </w:rPr>
      </w:r>
      <w:r w:rsidR="000D5D73" w:rsidRPr="00A56D4A">
        <w:rPr>
          <w:rFonts w:ascii="Book Antiqua" w:hAnsi="Book Antiqua" w:cs="Arial"/>
          <w:bCs/>
          <w:vertAlign w:val="superscript"/>
        </w:rPr>
        <w:fldChar w:fldCharType="separate"/>
      </w:r>
      <w:r w:rsidRPr="00A56D4A">
        <w:rPr>
          <w:rFonts w:ascii="Book Antiqua" w:hAnsi="Book Antiqua" w:cs="Arial"/>
          <w:bCs/>
          <w:noProof/>
          <w:vertAlign w:val="superscript"/>
        </w:rPr>
        <w:t>[11-15]</w:t>
      </w:r>
      <w:r w:rsidR="000D5D73" w:rsidRPr="00A56D4A">
        <w:rPr>
          <w:rFonts w:ascii="Book Antiqua" w:hAnsi="Book Antiqua" w:cs="Arial"/>
          <w:bCs/>
          <w:vertAlign w:val="superscript"/>
        </w:rPr>
        <w:fldChar w:fldCharType="end"/>
      </w:r>
      <w:r w:rsidRPr="00A56D4A">
        <w:rPr>
          <w:rFonts w:ascii="Book Antiqua" w:hAnsi="Book Antiqua" w:cs="Arial"/>
          <w:bCs/>
        </w:rPr>
        <w:t xml:space="preserve">. The sheer size of this study allowed the authors to identify close to a thousand differentially expressed genes in the </w:t>
      </w:r>
      <w:proofErr w:type="spellStart"/>
      <w:r w:rsidRPr="00A56D4A">
        <w:rPr>
          <w:rFonts w:ascii="Book Antiqua" w:hAnsi="Book Antiqua" w:cs="Arial"/>
          <w:bCs/>
        </w:rPr>
        <w:t>lesional</w:t>
      </w:r>
      <w:proofErr w:type="spellEnd"/>
      <w:r w:rsidRPr="00A56D4A">
        <w:rPr>
          <w:rFonts w:ascii="Book Antiqua" w:hAnsi="Book Antiqua" w:cs="Arial"/>
          <w:bCs/>
        </w:rPr>
        <w:t xml:space="preserve"> skin. The genes overrepresented in the psoriasis lesions included </w:t>
      </w:r>
      <w:proofErr w:type="spellStart"/>
      <w:r w:rsidRPr="00A56D4A">
        <w:rPr>
          <w:rFonts w:ascii="Book Antiqua" w:hAnsi="Book Antiqua" w:cs="Arial"/>
          <w:bCs/>
        </w:rPr>
        <w:t>Serpins</w:t>
      </w:r>
      <w:proofErr w:type="spellEnd"/>
      <w:r w:rsidRPr="00A56D4A">
        <w:rPr>
          <w:rFonts w:ascii="Book Antiqua" w:hAnsi="Book Antiqua" w:cs="Arial"/>
          <w:bCs/>
        </w:rPr>
        <w:t xml:space="preserve">, </w:t>
      </w:r>
      <w:r w:rsidR="00F6726C">
        <w:rPr>
          <w:rFonts w:ascii="PMingLiU" w:hAnsi="PMingLiU" w:cs="Arial" w:hint="eastAsia"/>
          <w:lang w:eastAsia="en-US"/>
        </w:rPr>
        <w:t>β</w:t>
      </w:r>
      <w:r w:rsidRPr="00A56D4A">
        <w:rPr>
          <w:rFonts w:ascii="Book Antiqua" w:hAnsi="Book Antiqua" w:cs="Arial"/>
          <w:bCs/>
        </w:rPr>
        <w:t xml:space="preserve">-defensin-2, S100A genes and IL-8. </w:t>
      </w:r>
      <w:proofErr w:type="gramStart"/>
      <w:r w:rsidRPr="00A56D4A">
        <w:rPr>
          <w:rFonts w:ascii="Book Antiqua" w:hAnsi="Book Antiqua" w:cs="Arial"/>
          <w:bCs/>
        </w:rPr>
        <w:t>Suppressed genes included</w:t>
      </w:r>
      <w:r w:rsidR="00F6726C">
        <w:rPr>
          <w:rFonts w:ascii="PMingLiU" w:hAnsi="PMingLiU" w:cs="Arial" w:hint="eastAsia"/>
          <w:lang w:eastAsia="en-US"/>
        </w:rPr>
        <w:t>β</w:t>
      </w:r>
      <w:r w:rsidRPr="00A56D4A">
        <w:rPr>
          <w:rFonts w:ascii="Book Antiqua" w:hAnsi="Book Antiqua" w:cs="Arial"/>
          <w:lang w:eastAsia="en-US"/>
        </w:rPr>
        <w:t>-</w:t>
      </w:r>
      <w:proofErr w:type="spellStart"/>
      <w:r w:rsidRPr="00A56D4A">
        <w:rPr>
          <w:rFonts w:ascii="Book Antiqua" w:hAnsi="Book Antiqua" w:cs="Arial"/>
          <w:lang w:eastAsia="en-US"/>
        </w:rPr>
        <w:t>cellulin</w:t>
      </w:r>
      <w:proofErr w:type="spellEnd"/>
      <w:r w:rsidRPr="00A56D4A">
        <w:rPr>
          <w:rFonts w:ascii="Book Antiqua" w:hAnsi="Book Antiqua" w:cs="Arial"/>
          <w:lang w:eastAsia="en-US"/>
        </w:rPr>
        <w:t>, IL1F7 and CCL27.</w:t>
      </w:r>
      <w:proofErr w:type="gramEnd"/>
      <w:r w:rsidRPr="00A56D4A">
        <w:rPr>
          <w:rFonts w:ascii="Book Antiqua" w:hAnsi="Book Antiqua" w:cs="Arial"/>
          <w:lang w:eastAsia="en-US"/>
        </w:rPr>
        <w:t xml:space="preserve"> The ontological categories induced in the lesions </w:t>
      </w:r>
      <w:r w:rsidRPr="00A56D4A">
        <w:rPr>
          <w:rFonts w:ascii="Book Antiqua" w:hAnsi="Book Antiqua" w:cs="Arial"/>
          <w:bCs/>
        </w:rPr>
        <w:t xml:space="preserve">incorporated cell cycle, expected in this </w:t>
      </w:r>
      <w:proofErr w:type="spellStart"/>
      <w:r w:rsidRPr="00A56D4A">
        <w:rPr>
          <w:rFonts w:ascii="Book Antiqua" w:hAnsi="Book Antiqua" w:cs="Arial"/>
          <w:bCs/>
        </w:rPr>
        <w:t>hyperproliferative</w:t>
      </w:r>
      <w:proofErr w:type="spellEnd"/>
      <w:r w:rsidRPr="00A56D4A">
        <w:rPr>
          <w:rFonts w:ascii="Book Antiqua" w:hAnsi="Book Antiqua" w:cs="Arial"/>
          <w:bCs/>
        </w:rPr>
        <w:t xml:space="preserve"> disease, keratinocyte differentiation markers and three categories that contained cytokines, </w:t>
      </w:r>
      <w:proofErr w:type="spellStart"/>
      <w:r w:rsidRPr="00A56D4A">
        <w:rPr>
          <w:rFonts w:ascii="Book Antiqua" w:hAnsi="Book Antiqua" w:cs="Arial"/>
          <w:bCs/>
        </w:rPr>
        <w:t>chemokines</w:t>
      </w:r>
      <w:proofErr w:type="spellEnd"/>
      <w:r w:rsidRPr="00A56D4A">
        <w:rPr>
          <w:rFonts w:ascii="Book Antiqua" w:hAnsi="Book Antiqua" w:cs="Arial"/>
          <w:bCs/>
        </w:rPr>
        <w:t xml:space="preserve"> and their receptors, namely immune response, defense response and response to wounding</w:t>
      </w:r>
      <w:r w:rsidR="000D5D73" w:rsidRPr="00A56D4A">
        <w:rPr>
          <w:rFonts w:ascii="Book Antiqua" w:hAnsi="Book Antiqua" w:cs="Arial"/>
          <w:bCs/>
          <w:vertAlign w:val="superscript"/>
        </w:rPr>
        <w:fldChar w:fldCharType="begin"/>
      </w:r>
      <w:r w:rsidRPr="00A56D4A">
        <w:rPr>
          <w:rFonts w:ascii="Book Antiqua" w:hAnsi="Book Antiqua" w:cs="Arial"/>
          <w:bCs/>
          <w:vertAlign w:val="superscript"/>
        </w:rPr>
        <w:instrText xml:space="preserve"> ADDIN EN.CITE &lt;EndNote&gt;&lt;Cite&gt;&lt;Author&gt;Gudjonsson&lt;/Author&gt;&lt;Year&gt;2009&lt;/Year&gt;&lt;RecNum&gt;3538&lt;/RecNum&gt;&lt;record&gt;&lt;rec-number&gt;3538&lt;/rec-number&gt;&lt;foreign-keys&gt;&lt;key app="EN" db-id="5a0p909e9vf22yest255xz07wx5tez2fvdxz"&gt;3538&lt;/key&gt;&lt;/foreign-keys&gt;&lt;ref-type name="Journal Article"&gt;17&lt;/ref-type&gt;&lt;contributors&gt;&lt;authors&gt;&lt;author&gt;Gudjonsson, J. E.&lt;/author&gt;&lt;author&gt;Ding, J.&lt;/author&gt;&lt;author&gt;Li, X.&lt;/author&gt;&lt;author&gt;Nair, R. P.&lt;/author&gt;&lt;author&gt;Tejasvi, T.&lt;/author&gt;&lt;author&gt;Qin, Z. S.&lt;/author&gt;&lt;author&gt;Ghosh, D.&lt;/author&gt;&lt;author&gt;Aphale, A.&lt;/author&gt;&lt;author&gt;Gumucio, D. L.&lt;/author&gt;&lt;author&gt;Voorhees, J. J.&lt;/author&gt;&lt;author&gt;Abecasis, G. R.&lt;/author&gt;&lt;author&gt;Elder, J. T.&lt;/author&gt;&lt;/authors&gt;&lt;/contributors&gt;&lt;titles&gt;&lt;title&gt;Global gene expression analysis reveals evidence for decreased lipid biosynthesis and increased innate immunity in uninvolved psoriatic skin&lt;/title&gt;&lt;secondary-title&gt;J Invest Dermatol.&lt;/secondary-title&gt;&lt;/titles&gt;&lt;periodical&gt;&lt;full-title&gt;J Invest Dermatol.&lt;/full-title&gt;&lt;/periodical&gt;&lt;pages&gt;2795-804. doi: 10.1038/jid.2009.173. Epub 2009 Jul 2.&lt;/pages&gt;&lt;volume&gt;129&lt;/volume&gt;&lt;number&gt;12&lt;/number&gt;&lt;keywords&gt;&lt;keyword&gt;Adolescent&lt;/keyword&gt;&lt;keyword&gt;Adult&lt;/keyword&gt;&lt;keyword&gt;Aged&lt;/keyword&gt;&lt;keyword&gt;Computational Biology&lt;/keyword&gt;&lt;keyword&gt;Female&lt;/keyword&gt;&lt;keyword&gt;*Gene Expression Profiling&lt;/keyword&gt;&lt;keyword&gt;Gene Expression Regulation/immunology&lt;/keyword&gt;&lt;keyword&gt;Humans&lt;/keyword&gt;&lt;keyword&gt;Immunity, Innate/*genetics&lt;/keyword&gt;&lt;keyword&gt;Keratinocytes/cytology/immunology/metabolism&lt;/keyword&gt;&lt;keyword&gt;Lipid Metabolism/genetics&lt;/keyword&gt;&lt;keyword&gt;Lipids/*biosynthesis&lt;/keyword&gt;&lt;keyword&gt;Male&lt;/keyword&gt;&lt;keyword&gt;Middle Aged&lt;/keyword&gt;&lt;keyword&gt;Promoter Regions, Genetic&lt;/keyword&gt;&lt;keyword&gt;Psoriasis/*genetics/*metabolism&lt;/keyword&gt;&lt;keyword&gt;Reverse Transcriptase Polymerase Chain Reaction&lt;/keyword&gt;&lt;keyword&gt;Skin/cytology/immunology/metabolism&lt;/keyword&gt;&lt;keyword&gt;Transcription Factors/genetics&lt;/keyword&gt;&lt;keyword&gt;Transcription, Genetic/immunology&lt;/keyword&gt;&lt;keyword&gt;Young Adult&lt;/keyword&gt;&lt;/keywords&gt;&lt;dates&gt;&lt;year&gt;2009&lt;/year&gt;&lt;/dates&gt;&lt;urls&gt;&lt;/urls&gt;&lt;/record&gt;&lt;/Cite&gt;&lt;/EndNote&gt;</w:instrText>
      </w:r>
      <w:r w:rsidR="000D5D73" w:rsidRPr="00A56D4A">
        <w:rPr>
          <w:rFonts w:ascii="Book Antiqua" w:hAnsi="Book Antiqua" w:cs="Arial"/>
          <w:bCs/>
          <w:vertAlign w:val="superscript"/>
        </w:rPr>
        <w:fldChar w:fldCharType="separate"/>
      </w:r>
      <w:r w:rsidRPr="00A56D4A">
        <w:rPr>
          <w:rFonts w:ascii="Book Antiqua" w:hAnsi="Book Antiqua" w:cs="Arial"/>
          <w:bCs/>
          <w:noProof/>
          <w:vertAlign w:val="superscript"/>
        </w:rPr>
        <w:t>[14]</w:t>
      </w:r>
      <w:r w:rsidR="000D5D73" w:rsidRPr="00A56D4A">
        <w:rPr>
          <w:rFonts w:ascii="Book Antiqua" w:hAnsi="Book Antiqua" w:cs="Arial"/>
          <w:bCs/>
          <w:vertAlign w:val="superscript"/>
        </w:rPr>
        <w:fldChar w:fldCharType="end"/>
      </w:r>
      <w:r w:rsidRPr="00A56D4A">
        <w:rPr>
          <w:rFonts w:ascii="Book Antiqua" w:hAnsi="Book Antiqua" w:cs="Arial"/>
          <w:bCs/>
        </w:rPr>
        <w:t xml:space="preserve">. The suppressed ontological categories incorporated lipid and fatty acid metabolism. The </w:t>
      </w:r>
      <w:proofErr w:type="spellStart"/>
      <w:r w:rsidRPr="00A56D4A">
        <w:rPr>
          <w:rFonts w:ascii="Book Antiqua" w:hAnsi="Book Antiqua" w:cs="Arial"/>
          <w:bCs/>
        </w:rPr>
        <w:t>nonlesional</w:t>
      </w:r>
      <w:proofErr w:type="spellEnd"/>
      <w:r w:rsidRPr="00A56D4A">
        <w:rPr>
          <w:rFonts w:ascii="Book Antiqua" w:hAnsi="Book Antiqua" w:cs="Arial"/>
          <w:bCs/>
        </w:rPr>
        <w:t xml:space="preserve"> and healthy skin, however, appeared rather similar, confirming the results of Yao et al. (see below</w:t>
      </w:r>
      <w:r w:rsidRPr="00A56D4A">
        <w:rPr>
          <w:rFonts w:ascii="Book Antiqua" w:hAnsi="Book Antiqua" w:cs="Arial"/>
          <w:bCs/>
          <w:vertAlign w:val="superscript"/>
        </w:rPr>
        <w:t>)</w:t>
      </w:r>
      <w:r w:rsidR="000D5D73" w:rsidRPr="00A56D4A">
        <w:rPr>
          <w:rFonts w:ascii="Book Antiqua" w:hAnsi="Book Antiqua" w:cs="Arial"/>
          <w:bCs/>
          <w:vertAlign w:val="superscript"/>
        </w:rPr>
        <w:fldChar w:fldCharType="begin"/>
      </w:r>
      <w:r w:rsidRPr="00A56D4A">
        <w:rPr>
          <w:rFonts w:ascii="Book Antiqua" w:hAnsi="Book Antiqua" w:cs="Arial"/>
          <w:bCs/>
          <w:vertAlign w:val="superscript"/>
        </w:rPr>
        <w:instrText xml:space="preserve"> ADDIN EN.CITE &lt;EndNote&gt;&lt;Cite&gt;&lt;Author&gt;Yao&lt;/Author&gt;&lt;Year&gt;2008&lt;/Year&gt;&lt;RecNum&gt;3219&lt;/RecNum&gt;&lt;record&gt;&lt;rec-number&gt;3219&lt;/rec-number&gt;&lt;foreign-keys&gt;&lt;key app="EN" db-id="5a0p909e9vf22yest255xz07wx5tez2fvdxz"&gt;3219&lt;/key&gt;&lt;/foreign-keys&gt;&lt;ref-type name="Journal Article"&gt;17&lt;/ref-type&gt;&lt;contributors&gt;&lt;authors&gt;&lt;author&gt;Yao, Y.&lt;/author&gt;&lt;author&gt;Richman, L.&lt;/author&gt;&lt;author&gt;Morehouse, C.&lt;/author&gt;&lt;author&gt;de los Reyes, M.&lt;/author&gt;&lt;author&gt;Higgs, B. W.&lt;/author&gt;&lt;author&gt;Boutrin, A.&lt;/author&gt;&lt;author&gt;White, B.&lt;/author&gt;&lt;author&gt;Coyle, A.&lt;/author&gt;&lt;author&gt;Krueger, J.&lt;/author&gt;&lt;author&gt;Kiener, P. A.&lt;/author&gt;&lt;author&gt;Jallal, B.&lt;/author&gt;&lt;/authors&gt;&lt;/contributors&gt;&lt;titles&gt;&lt;title&gt;Type I interferon: potential therapeutic target for psoriasis?&lt;/title&gt;&lt;secondary-title&gt;PLoS One.&lt;/secondary-title&gt;&lt;/titles&gt;&lt;periodical&gt;&lt;full-title&gt;PLoS One.&lt;/full-title&gt;&lt;/periodical&gt;&lt;pages&gt;e2737.&lt;/pages&gt;&lt;volume&gt;3&lt;/volume&gt;&lt;number&gt;7&lt;/number&gt;&lt;keywords&gt;&lt;keyword&gt;Biopsy&lt;/keyword&gt;&lt;keyword&gt;Cell Differentiation&lt;/keyword&gt;&lt;keyword&gt;Cluster Analysis&lt;/keyword&gt;&lt;keyword&gt;Cytokines/metabolism&lt;/keyword&gt;&lt;keyword&gt;*Gene Expression Regulation&lt;/keyword&gt;&lt;keyword&gt;Humans&lt;/keyword&gt;&lt;keyword&gt;Interferon Type I/*metabolism&lt;/keyword&gt;&lt;keyword&gt;Interferon-gamma/metabolism&lt;/keyword&gt;&lt;keyword&gt;Keratinocytes/metabolism&lt;/keyword&gt;&lt;keyword&gt;Models, Biological&lt;/keyword&gt;&lt;keyword&gt;Psoriasis/*therapy&lt;/keyword&gt;&lt;keyword&gt;RNA, Messenger/metabolism&lt;/keyword&gt;&lt;keyword&gt;STAT1 Transcription Factor/metabolism&lt;/keyword&gt;&lt;keyword&gt;Skin/pathology&lt;/keyword&gt;&lt;keyword&gt;Tumor Necrosis Factor-alpha/metabolism&lt;/keyword&gt;&lt;keyword&gt;Ubiquitins/metabolism&lt;/keyword&gt;&lt;/keywords&gt;&lt;dates&gt;&lt;year&gt;2008&lt;/year&gt;&lt;/dates&gt;&lt;urls&gt;&lt;/urls&gt;&lt;/record&gt;&lt;/Cite&gt;&lt;/EndNote&gt;</w:instrText>
      </w:r>
      <w:r w:rsidR="000D5D73" w:rsidRPr="00A56D4A">
        <w:rPr>
          <w:rFonts w:ascii="Book Antiqua" w:hAnsi="Book Antiqua" w:cs="Arial"/>
          <w:bCs/>
          <w:vertAlign w:val="superscript"/>
        </w:rPr>
        <w:fldChar w:fldCharType="separate"/>
      </w:r>
      <w:r w:rsidRPr="00A56D4A">
        <w:rPr>
          <w:rFonts w:ascii="Book Antiqua" w:hAnsi="Book Antiqua" w:cs="Arial"/>
          <w:bCs/>
          <w:noProof/>
          <w:vertAlign w:val="superscript"/>
        </w:rPr>
        <w:t>[16]</w:t>
      </w:r>
      <w:r w:rsidR="000D5D73" w:rsidRPr="00A56D4A">
        <w:rPr>
          <w:rFonts w:ascii="Book Antiqua" w:hAnsi="Book Antiqua" w:cs="Arial"/>
          <w:bCs/>
          <w:vertAlign w:val="superscript"/>
        </w:rPr>
        <w:fldChar w:fldCharType="end"/>
      </w:r>
      <w:r w:rsidRPr="00A56D4A">
        <w:rPr>
          <w:rFonts w:ascii="Book Antiqua" w:hAnsi="Book Antiqua" w:cs="Arial"/>
          <w:bCs/>
        </w:rPr>
        <w:t xml:space="preserve">. </w:t>
      </w:r>
    </w:p>
    <w:p w:rsidR="007E0BE9" w:rsidRPr="00A56D4A" w:rsidRDefault="007E0BE9" w:rsidP="00A56D4A">
      <w:pPr>
        <w:spacing w:after="120" w:line="360" w:lineRule="auto"/>
        <w:ind w:firstLine="504"/>
        <w:jc w:val="both"/>
        <w:rPr>
          <w:rFonts w:ascii="Book Antiqua" w:hAnsi="Book Antiqua" w:cs="Arial"/>
          <w:bCs/>
        </w:rPr>
      </w:pPr>
      <w:r w:rsidRPr="00A56D4A">
        <w:rPr>
          <w:rFonts w:ascii="Book Antiqua" w:hAnsi="Book Antiqua" w:cs="Arial"/>
          <w:bCs/>
        </w:rPr>
        <w:t xml:space="preserve">In an important follow-up a team in </w:t>
      </w:r>
      <w:r w:rsidR="005419F1" w:rsidRPr="00A56D4A">
        <w:rPr>
          <w:rFonts w:ascii="Book Antiqua" w:hAnsi="Book Antiqua" w:cs="Arial"/>
          <w:bCs/>
        </w:rPr>
        <w:t>United Kingdom</w:t>
      </w:r>
      <w:r w:rsidRPr="00A56D4A">
        <w:rPr>
          <w:rFonts w:ascii="Book Antiqua" w:hAnsi="Book Antiqua" w:cs="Arial"/>
          <w:bCs/>
        </w:rPr>
        <w:t xml:space="preserve">, collaborating with </w:t>
      </w:r>
      <w:proofErr w:type="spellStart"/>
      <w:r w:rsidRPr="00A56D4A">
        <w:rPr>
          <w:rFonts w:ascii="Book Antiqua" w:hAnsi="Book Antiqua" w:cs="Arial"/>
          <w:bCs/>
        </w:rPr>
        <w:t>Dr</w:t>
      </w:r>
      <w:proofErr w:type="spellEnd"/>
      <w:r w:rsidRPr="00A56D4A">
        <w:rPr>
          <w:rFonts w:ascii="Book Antiqua" w:hAnsi="Book Antiqua" w:cs="Arial"/>
          <w:bCs/>
        </w:rPr>
        <w:t xml:space="preserve"> </w:t>
      </w:r>
      <w:proofErr w:type="spellStart"/>
      <w:r w:rsidRPr="00A56D4A">
        <w:rPr>
          <w:rFonts w:ascii="Book Antiqua" w:hAnsi="Book Antiqua" w:cs="Arial"/>
          <w:bCs/>
        </w:rPr>
        <w:t>Gudjonsson</w:t>
      </w:r>
      <w:proofErr w:type="spellEnd"/>
      <w:r w:rsidRPr="00A56D4A">
        <w:rPr>
          <w:rFonts w:ascii="Book Antiqua" w:hAnsi="Book Antiqua" w:cs="Arial"/>
          <w:bCs/>
        </w:rPr>
        <w:t>, used sophisticated bioinformatics methodologies to classify psoriatic patients and identify distinct molecular subtypes</w:t>
      </w:r>
      <w:r w:rsidR="000D5D73" w:rsidRPr="00A56D4A">
        <w:rPr>
          <w:rFonts w:ascii="Book Antiqua" w:hAnsi="Book Antiqua" w:cs="Arial"/>
          <w:bCs/>
          <w:vertAlign w:val="superscript"/>
        </w:rPr>
        <w:fldChar w:fldCharType="begin"/>
      </w:r>
      <w:r w:rsidRPr="00A56D4A">
        <w:rPr>
          <w:rFonts w:ascii="Book Antiqua" w:hAnsi="Book Antiqua" w:cs="Arial"/>
          <w:bCs/>
          <w:vertAlign w:val="superscript"/>
        </w:rPr>
        <w:instrText xml:space="preserve"> ADDIN EN.CITE &lt;EndNote&gt;&lt;Cite&gt;&lt;Author&gt;Ainali&lt;/Author&gt;&lt;Year&gt;2012&lt;/Year&gt;&lt;RecNum&gt;3537&lt;/RecNum&gt;&lt;record&gt;&lt;rec-number&gt;3537&lt;/rec-number&gt;&lt;foreign-keys&gt;&lt;key app="EN" db-id="5a0p909e9vf22yest255xz07wx5tez2fvdxz"&gt;3537&lt;/key&gt;&lt;/foreign-keys&gt;&lt;ref-type name="Journal Article"&gt;17&lt;/ref-type&gt;&lt;contributors&gt;&lt;authors&gt;&lt;author&gt;Ainali, C.&lt;/author&gt;&lt;author&gt;Valeyev, N.&lt;/author&gt;&lt;author&gt;Perera, G.&lt;/author&gt;&lt;author&gt;Williams, A.&lt;/author&gt;&lt;author&gt;Gudjonsson, J. E.&lt;/author&gt;&lt;author&gt;Ouzounis, C. A.&lt;/author&gt;&lt;author&gt;Nestle, F. O.&lt;/author&gt;&lt;author&gt;Tsoka, S.&lt;/author&gt;&lt;/authors&gt;&lt;/contributors&gt;&lt;titles&gt;&lt;title&gt;Transcriptome classification reveals molecular subtypes in psoriasis&lt;/title&gt;&lt;secondary-title&gt;BMC Genomics.&lt;/secondary-title&gt;&lt;/titles&gt;&lt;periodical&gt;&lt;full-title&gt;BMC Genomics.&lt;/full-title&gt;&lt;/periodical&gt;&lt;pages&gt;10.1186/1471-2164-13-472.&lt;/pages&gt;&lt;volume&gt;13:472.&lt;/volume&gt;&lt;number&gt;doi&lt;/number&gt;&lt;keywords&gt;&lt;keyword&gt;Computational Biology/methods&lt;/keyword&gt;&lt;keyword&gt;Decision Trees&lt;/keyword&gt;&lt;keyword&gt;Gene Expression Profiling/*methods&lt;/keyword&gt;&lt;keyword&gt;Humans&lt;/keyword&gt;&lt;keyword&gt;Psoriasis/*classification/diagnosis/genetics&lt;/keyword&gt;&lt;keyword&gt;*Transcriptome&lt;/keyword&gt;&lt;/keywords&gt;&lt;dates&gt;&lt;year&gt;2012&lt;/year&gt;&lt;/dates&gt;&lt;urls&gt;&lt;/urls&gt;&lt;/record&gt;&lt;/Cite&gt;&lt;/EndNote&gt;</w:instrText>
      </w:r>
      <w:r w:rsidR="000D5D73" w:rsidRPr="00A56D4A">
        <w:rPr>
          <w:rFonts w:ascii="Book Antiqua" w:hAnsi="Book Antiqua" w:cs="Arial"/>
          <w:bCs/>
          <w:vertAlign w:val="superscript"/>
        </w:rPr>
        <w:fldChar w:fldCharType="separate"/>
      </w:r>
      <w:r w:rsidRPr="00A56D4A">
        <w:rPr>
          <w:rFonts w:ascii="Book Antiqua" w:hAnsi="Book Antiqua" w:cs="Arial"/>
          <w:bCs/>
          <w:noProof/>
          <w:vertAlign w:val="superscript"/>
        </w:rPr>
        <w:t>[15]</w:t>
      </w:r>
      <w:r w:rsidR="000D5D73" w:rsidRPr="00A56D4A">
        <w:rPr>
          <w:rFonts w:ascii="Book Antiqua" w:hAnsi="Book Antiqua" w:cs="Arial"/>
          <w:bCs/>
          <w:vertAlign w:val="superscript"/>
        </w:rPr>
        <w:fldChar w:fldCharType="end"/>
      </w:r>
      <w:r w:rsidRPr="00A56D4A">
        <w:rPr>
          <w:rFonts w:ascii="Book Antiqua" w:hAnsi="Book Antiqua" w:cs="Arial"/>
          <w:bCs/>
          <w:noProof/>
        </w:rPr>
        <w:t xml:space="preserve">. Again, the nonlesional and healthy skin appeared quite similar. Among the psoriatic plaque samples, two subtypes were identified using </w:t>
      </w:r>
      <w:r w:rsidRPr="00A56D4A">
        <w:rPr>
          <w:rFonts w:ascii="Book Antiqua" w:hAnsi="Book Antiqua" w:cs="Arial"/>
          <w:lang w:eastAsia="en-US"/>
        </w:rPr>
        <w:t>multidimensional scaling</w:t>
      </w:r>
      <w:r w:rsidRPr="00A56D4A">
        <w:rPr>
          <w:rFonts w:ascii="Book Antiqua" w:hAnsi="Book Antiqua" w:cs="Arial"/>
          <w:bCs/>
          <w:noProof/>
        </w:rPr>
        <w:t>, one a tightly clustered group of patients at the apex of the less congruent and more dispersed subtype. The authors proposed that TGF and the ErbB pathways may be involved in distinguishing the two subtypes.</w:t>
      </w:r>
    </w:p>
    <w:p w:rsidR="007E0BE9" w:rsidRPr="00F6726C" w:rsidRDefault="007E0BE9" w:rsidP="00F6726C">
      <w:pPr>
        <w:widowControl w:val="0"/>
        <w:autoSpaceDE w:val="0"/>
        <w:autoSpaceDN w:val="0"/>
        <w:adjustRightInd w:val="0"/>
        <w:spacing w:line="360" w:lineRule="auto"/>
        <w:jc w:val="both"/>
        <w:rPr>
          <w:rFonts w:ascii="Book Antiqua" w:hAnsi="Book Antiqua" w:cs="BookAntiqua"/>
          <w:lang w:eastAsia="en-US"/>
        </w:rPr>
      </w:pPr>
      <w:r w:rsidRPr="00F6726C">
        <w:rPr>
          <w:rFonts w:ascii="Book Antiqua" w:hAnsi="Book Antiqua" w:cs="Arial"/>
          <w:bCs/>
        </w:rPr>
        <w:t xml:space="preserve">The ground-breaking large-scale transcriptional profiling of psoriatic samples was reported by the team of </w:t>
      </w:r>
      <w:proofErr w:type="spellStart"/>
      <w:r w:rsidRPr="00F6726C">
        <w:rPr>
          <w:rFonts w:ascii="Book Antiqua" w:hAnsi="Book Antiqua" w:cs="Arial"/>
          <w:bCs/>
        </w:rPr>
        <w:t>Dr</w:t>
      </w:r>
      <w:proofErr w:type="spellEnd"/>
      <w:r w:rsidRPr="00F6726C">
        <w:rPr>
          <w:rFonts w:ascii="Book Antiqua" w:hAnsi="Book Antiqua" w:cs="Arial"/>
          <w:bCs/>
        </w:rPr>
        <w:t xml:space="preserve"> Krueger in 2009</w:t>
      </w:r>
      <w:r w:rsidR="000D5D73" w:rsidRPr="00F6726C">
        <w:rPr>
          <w:rFonts w:ascii="Book Antiqua" w:hAnsi="Book Antiqua" w:cs="Arial"/>
          <w:bCs/>
          <w:vertAlign w:val="superscript"/>
        </w:rPr>
        <w:fldChar w:fldCharType="begin"/>
      </w:r>
      <w:r w:rsidRPr="00F6726C">
        <w:rPr>
          <w:rFonts w:ascii="Book Antiqua" w:hAnsi="Book Antiqua" w:cs="Arial"/>
          <w:bCs/>
          <w:vertAlign w:val="superscript"/>
        </w:rPr>
        <w:instrText xml:space="preserve"> ADDIN EN.CITE &lt;EndNote&gt;&lt;Cite&gt;&lt;Author&gt;Yao&lt;/Author&gt;&lt;Year&gt;2008&lt;/Year&gt;&lt;RecNum&gt;3219&lt;/RecNum&gt;&lt;record&gt;&lt;rec-number&gt;3219&lt;/rec-number&gt;&lt;foreign-keys&gt;&lt;key app="EN" db-id="5a0p909e9vf22yest255xz07wx5tez2fvdxz"&gt;3219&lt;/key&gt;&lt;/foreign-keys&gt;&lt;ref-type name="Journal Article"&gt;17&lt;/ref-type&gt;&lt;contributors&gt;&lt;authors&gt;&lt;author&gt;Yao, Y.&lt;/author&gt;&lt;author&gt;Richman, L.&lt;/author&gt;&lt;author&gt;Morehouse, C.&lt;/author&gt;&lt;author&gt;de los Reyes, M.&lt;/author&gt;&lt;author&gt;Higgs, B. W.&lt;/author&gt;&lt;author&gt;Boutrin, A.&lt;/author&gt;&lt;author&gt;White, B.&lt;/author&gt;&lt;author&gt;Coyle, A.&lt;/author&gt;&lt;author&gt;Krueger, J.&lt;/author&gt;&lt;author&gt;Kiener, P. A.&lt;/author&gt;&lt;author&gt;Jallal, B.&lt;/author&gt;&lt;/authors&gt;&lt;/contributors&gt;&lt;titles&gt;&lt;title&gt;Type I interferon: potential therapeutic target for psoriasis?&lt;/title&gt;&lt;secondary-title&gt;PLoS One.&lt;/secondary-title&gt;&lt;/titles&gt;&lt;periodical&gt;&lt;full-title&gt;PLoS One.&lt;/full-title&gt;&lt;/periodical&gt;&lt;pages&gt;e2737.&lt;/pages&gt;&lt;volume&gt;3&lt;/volume&gt;&lt;number&gt;7&lt;/number&gt;&lt;keywords&gt;&lt;keyword&gt;Biopsy&lt;/keyword&gt;&lt;keyword&gt;Cell Differentiation&lt;/keyword&gt;&lt;keyword&gt;Cluster Analysis&lt;/keyword&gt;&lt;keyword&gt;Cytokines/metabolism&lt;/keyword&gt;&lt;keyword&gt;*Gene Expression Regulation&lt;/keyword&gt;&lt;keyword&gt;Humans&lt;/keyword&gt;&lt;keyword&gt;Interferon Type I/*metabolism&lt;/keyword&gt;&lt;keyword&gt;Interferon-gamma/metabolism&lt;/keyword&gt;&lt;keyword&gt;Keratinocytes/metabolism&lt;/keyword&gt;&lt;keyword&gt;Models, Biological&lt;/keyword&gt;&lt;keyword&gt;Psoriasis/*therapy&lt;/keyword&gt;&lt;keyword&gt;RNA, Messenger/metabolism&lt;/keyword&gt;&lt;keyword&gt;STAT1 Transcription Factor/metabolism&lt;/keyword&gt;&lt;keyword&gt;Skin/pathology&lt;/keyword&gt;&lt;keyword&gt;Tumor Necrosis Factor-alpha/metabolism&lt;/keyword&gt;&lt;keyword&gt;Ubiquitins/metabolism&lt;/keyword&gt;&lt;/keywords&gt;&lt;dates&gt;&lt;year&gt;2008&lt;/year&gt;&lt;/dates&gt;&lt;urls&gt;&lt;/urls&gt;&lt;/record&gt;&lt;/Cite&gt;&lt;/EndNote&gt;</w:instrText>
      </w:r>
      <w:r w:rsidR="000D5D73" w:rsidRPr="00F6726C">
        <w:rPr>
          <w:rFonts w:ascii="Book Antiqua" w:hAnsi="Book Antiqua" w:cs="Arial"/>
          <w:bCs/>
          <w:vertAlign w:val="superscript"/>
        </w:rPr>
        <w:fldChar w:fldCharType="separate"/>
      </w:r>
      <w:r w:rsidRPr="00F6726C">
        <w:rPr>
          <w:rFonts w:ascii="Book Antiqua" w:hAnsi="Book Antiqua" w:cs="Arial"/>
          <w:bCs/>
          <w:noProof/>
          <w:vertAlign w:val="superscript"/>
        </w:rPr>
        <w:t>[16]</w:t>
      </w:r>
      <w:r w:rsidR="000D5D73" w:rsidRPr="00F6726C">
        <w:rPr>
          <w:rFonts w:ascii="Book Antiqua" w:hAnsi="Book Antiqua" w:cs="Arial"/>
          <w:bCs/>
          <w:vertAlign w:val="superscript"/>
        </w:rPr>
        <w:fldChar w:fldCharType="end"/>
      </w:r>
      <w:r w:rsidRPr="00F6726C">
        <w:rPr>
          <w:rFonts w:ascii="Book Antiqua" w:hAnsi="Book Antiqua" w:cs="Arial"/>
          <w:bCs/>
        </w:rPr>
        <w:t xml:space="preserve">. They analyzed 33 </w:t>
      </w:r>
      <w:proofErr w:type="spellStart"/>
      <w:r w:rsidRPr="00F6726C">
        <w:rPr>
          <w:rFonts w:ascii="Book Antiqua" w:hAnsi="Book Antiqua" w:cs="Arial"/>
          <w:bCs/>
        </w:rPr>
        <w:t>lesional</w:t>
      </w:r>
      <w:proofErr w:type="spellEnd"/>
      <w:r w:rsidRPr="00F6726C">
        <w:rPr>
          <w:rFonts w:ascii="Book Antiqua" w:hAnsi="Book Antiqua" w:cs="Arial"/>
          <w:bCs/>
        </w:rPr>
        <w:t>, 30 non-</w:t>
      </w:r>
      <w:proofErr w:type="spellStart"/>
      <w:r w:rsidRPr="00F6726C">
        <w:rPr>
          <w:rFonts w:ascii="Book Antiqua" w:hAnsi="Book Antiqua" w:cs="Arial"/>
          <w:bCs/>
        </w:rPr>
        <w:t>lesional</w:t>
      </w:r>
      <w:proofErr w:type="spellEnd"/>
      <w:r w:rsidRPr="00F6726C">
        <w:rPr>
          <w:rFonts w:ascii="Book Antiqua" w:hAnsi="Book Antiqua" w:cs="Arial"/>
          <w:bCs/>
        </w:rPr>
        <w:t xml:space="preserve"> and 21 healthy control samples. The </w:t>
      </w:r>
      <w:proofErr w:type="spellStart"/>
      <w:r w:rsidRPr="00F6726C">
        <w:rPr>
          <w:rFonts w:ascii="Book Antiqua" w:hAnsi="Book Antiqua" w:cs="Arial"/>
          <w:bCs/>
        </w:rPr>
        <w:t>nonlesional</w:t>
      </w:r>
      <w:proofErr w:type="spellEnd"/>
      <w:r w:rsidRPr="00F6726C">
        <w:rPr>
          <w:rFonts w:ascii="Book Antiqua" w:hAnsi="Book Antiqua" w:cs="Arial"/>
          <w:bCs/>
        </w:rPr>
        <w:t xml:space="preserve"> skin was more similar to healthy skin of other donors that to the </w:t>
      </w:r>
      <w:proofErr w:type="spellStart"/>
      <w:r w:rsidRPr="00F6726C">
        <w:rPr>
          <w:rFonts w:ascii="Book Antiqua" w:hAnsi="Book Antiqua" w:cs="Arial"/>
          <w:bCs/>
        </w:rPr>
        <w:t>lesional</w:t>
      </w:r>
      <w:proofErr w:type="spellEnd"/>
      <w:r w:rsidRPr="00F6726C">
        <w:rPr>
          <w:rFonts w:ascii="Book Antiqua" w:hAnsi="Book Antiqua" w:cs="Arial"/>
          <w:bCs/>
        </w:rPr>
        <w:t xml:space="preserve"> skins from the same patient. The transcriptional signatures of the plaque biopsies pointed to the infiltration of T cells and dendritic cells in the lesions. Yao </w:t>
      </w:r>
      <w:r w:rsidRPr="00F6726C">
        <w:rPr>
          <w:rFonts w:ascii="Book Antiqua" w:hAnsi="Book Antiqua" w:cs="Arial"/>
          <w:bCs/>
          <w:i/>
        </w:rPr>
        <w:t xml:space="preserve">et </w:t>
      </w:r>
      <w:proofErr w:type="gramStart"/>
      <w:r w:rsidRPr="00F6726C">
        <w:rPr>
          <w:rFonts w:ascii="Book Antiqua" w:hAnsi="Book Antiqua" w:cs="Arial"/>
          <w:bCs/>
          <w:i/>
        </w:rPr>
        <w:t>al</w:t>
      </w:r>
      <w:r w:rsidR="00B6375C" w:rsidRPr="00F6726C">
        <w:rPr>
          <w:rFonts w:ascii="Book Antiqua" w:eastAsiaTheme="minorEastAsia" w:hAnsi="Book Antiqua" w:cs="Arial"/>
          <w:bCs/>
          <w:vertAlign w:val="superscript"/>
          <w:lang w:eastAsia="zh-CN"/>
        </w:rPr>
        <w:t>[</w:t>
      </w:r>
      <w:proofErr w:type="gramEnd"/>
      <w:r w:rsidR="00B6375C" w:rsidRPr="00F6726C">
        <w:rPr>
          <w:rFonts w:ascii="Book Antiqua" w:eastAsiaTheme="minorEastAsia" w:hAnsi="Book Antiqua" w:cs="Arial"/>
          <w:bCs/>
          <w:vertAlign w:val="superscript"/>
          <w:lang w:eastAsia="zh-CN"/>
        </w:rPr>
        <w:t>16]</w:t>
      </w:r>
      <w:r w:rsidRPr="00F6726C">
        <w:rPr>
          <w:rFonts w:ascii="Book Antiqua" w:hAnsi="Book Antiqua" w:cs="Arial"/>
          <w:bCs/>
          <w:vertAlign w:val="superscript"/>
        </w:rPr>
        <w:t xml:space="preserve"> </w:t>
      </w:r>
      <w:r w:rsidRPr="00F6726C">
        <w:rPr>
          <w:rFonts w:ascii="Book Antiqua" w:hAnsi="Book Antiqua" w:cs="Arial"/>
          <w:bCs/>
        </w:rPr>
        <w:t>recognized the signatures of several cytokines implicated in psoriasis. Specifically, they compared genes differentially expressed in the lesions with</w:t>
      </w:r>
      <w:r w:rsidR="00F6726C" w:rsidRPr="00F6726C">
        <w:rPr>
          <w:rFonts w:ascii="Book Antiqua" w:hAnsi="Book Antiqua" w:cs="Arial"/>
          <w:bCs/>
        </w:rPr>
        <w:t xml:space="preserve"> the gene sets regulated by IFNα</w:t>
      </w:r>
      <w:r w:rsidRPr="00F6726C">
        <w:rPr>
          <w:rFonts w:ascii="Book Antiqua" w:hAnsi="Book Antiqua" w:cs="Arial"/>
          <w:bCs/>
        </w:rPr>
        <w:t xml:space="preserve">, </w:t>
      </w:r>
      <w:proofErr w:type="spellStart"/>
      <w:r w:rsidRPr="00F6726C">
        <w:rPr>
          <w:rFonts w:ascii="Book Antiqua" w:hAnsi="Book Antiqua" w:cs="Arial"/>
          <w:bCs/>
        </w:rPr>
        <w:t>IFN</w:t>
      </w:r>
      <w:r w:rsidR="00F6726C" w:rsidRPr="00F6726C">
        <w:rPr>
          <w:rFonts w:ascii="Book Antiqua" w:eastAsia="SymbolMT" w:hAnsi="Book Antiqua" w:cs="SymbolMT"/>
          <w:lang w:eastAsia="en-US"/>
        </w:rPr>
        <w:t>γ</w:t>
      </w:r>
      <w:proofErr w:type="spellEnd"/>
      <w:r w:rsidRPr="00F6726C">
        <w:rPr>
          <w:rFonts w:ascii="Book Antiqua" w:hAnsi="Book Antiqua" w:cs="Arial"/>
          <w:bCs/>
        </w:rPr>
        <w:t xml:space="preserve"> and by TNF</w:t>
      </w:r>
      <w:r w:rsidR="00F6726C" w:rsidRPr="00F6726C">
        <w:rPr>
          <w:rFonts w:ascii="Book Antiqua" w:eastAsia="SymbolMT" w:hAnsi="Book Antiqua" w:cs="SymbolMT"/>
          <w:lang w:eastAsia="en-US"/>
        </w:rPr>
        <w:t>α</w:t>
      </w:r>
      <w:r w:rsidRPr="00F6726C">
        <w:rPr>
          <w:rFonts w:ascii="Book Antiqua" w:hAnsi="Book Antiqua" w:cs="Arial"/>
          <w:bCs/>
        </w:rPr>
        <w:t xml:space="preserve">in keratinocytes. The significant overlaps substantiated the proposed roles of these cytokines in </w:t>
      </w:r>
      <w:r w:rsidRPr="00F6726C">
        <w:rPr>
          <w:rFonts w:ascii="Book Antiqua" w:hAnsi="Book Antiqua" w:cs="Arial"/>
          <w:bCs/>
        </w:rPr>
        <w:lastRenderedPageBreak/>
        <w:t xml:space="preserve">psoriasis. Several members of </w:t>
      </w:r>
      <w:r w:rsidR="00F6726C" w:rsidRPr="00F6726C">
        <w:rPr>
          <w:rFonts w:ascii="Book Antiqua" w:hAnsi="Book Antiqua" w:cs="BookAntiqua"/>
          <w:lang w:eastAsia="en-US"/>
        </w:rPr>
        <w:t>IFN</w:t>
      </w:r>
      <w:r w:rsidR="00F6726C" w:rsidRPr="00F6726C">
        <w:rPr>
          <w:rFonts w:ascii="Book Antiqua" w:eastAsia="SymbolMT" w:hAnsi="Book Antiqua" w:cs="SymbolMT"/>
          <w:lang w:eastAsia="en-US"/>
        </w:rPr>
        <w:t xml:space="preserve">α </w:t>
      </w:r>
      <w:r w:rsidR="00F6726C" w:rsidRPr="00F6726C">
        <w:rPr>
          <w:rFonts w:ascii="Book Antiqua" w:hAnsi="Book Antiqua" w:cs="BookAntiqua"/>
          <w:lang w:eastAsia="en-US"/>
        </w:rPr>
        <w:t>family, IFN-</w:t>
      </w:r>
      <w:r w:rsidR="00F6726C" w:rsidRPr="00F6726C">
        <w:rPr>
          <w:rFonts w:ascii="Book Antiqua" w:eastAsia="SymbolMT" w:hAnsi="Book Antiqua" w:cs="SymbolMT"/>
          <w:lang w:eastAsia="en-US"/>
        </w:rPr>
        <w:t>α</w:t>
      </w:r>
      <w:r w:rsidR="00F6726C" w:rsidRPr="00F6726C">
        <w:rPr>
          <w:rFonts w:ascii="Book Antiqua" w:hAnsi="Book Antiqua" w:cs="BookAntiqua"/>
          <w:lang w:eastAsia="en-US"/>
        </w:rPr>
        <w:t>1, IFN-</w:t>
      </w:r>
      <w:r w:rsidR="00F6726C" w:rsidRPr="00F6726C">
        <w:rPr>
          <w:rFonts w:ascii="Book Antiqua" w:eastAsia="SymbolMT" w:hAnsi="Book Antiqua" w:cs="SymbolMT"/>
          <w:lang w:eastAsia="en-US"/>
        </w:rPr>
        <w:t>α</w:t>
      </w:r>
      <w:r w:rsidR="00F6726C" w:rsidRPr="00F6726C">
        <w:rPr>
          <w:rFonts w:ascii="Book Antiqua" w:hAnsi="Book Antiqua" w:cs="BookAntiqua"/>
          <w:lang w:eastAsia="en-US"/>
        </w:rPr>
        <w:t>2, IFN-</w:t>
      </w:r>
      <w:r w:rsidR="00F6726C" w:rsidRPr="00F6726C">
        <w:rPr>
          <w:rFonts w:ascii="Book Antiqua" w:eastAsia="SymbolMT" w:hAnsi="Book Antiqua" w:cs="SymbolMT"/>
          <w:lang w:eastAsia="en-US"/>
        </w:rPr>
        <w:t>α</w:t>
      </w:r>
      <w:r w:rsidR="00F6726C" w:rsidRPr="00F6726C">
        <w:rPr>
          <w:rFonts w:ascii="Book Antiqua" w:hAnsi="Book Antiqua" w:cs="BookAntiqua"/>
          <w:lang w:eastAsia="en-US"/>
        </w:rPr>
        <w:t>6, IFN-</w:t>
      </w:r>
      <w:r w:rsidR="00F6726C" w:rsidRPr="00F6726C">
        <w:rPr>
          <w:rFonts w:ascii="Book Antiqua" w:eastAsia="SymbolMT" w:hAnsi="Book Antiqua" w:cs="SymbolMT"/>
          <w:lang w:eastAsia="en-US"/>
        </w:rPr>
        <w:t>α</w:t>
      </w:r>
      <w:r w:rsidR="00F6726C" w:rsidRPr="00F6726C">
        <w:rPr>
          <w:rFonts w:ascii="Book Antiqua" w:hAnsi="Book Antiqua" w:cs="BookAntiqua"/>
          <w:lang w:eastAsia="en-US"/>
        </w:rPr>
        <w:t>7, IFN-</w:t>
      </w:r>
      <w:r w:rsidR="00F6726C" w:rsidRPr="00F6726C">
        <w:rPr>
          <w:rFonts w:ascii="Book Antiqua" w:eastAsia="SymbolMT" w:hAnsi="Book Antiqua" w:cs="SymbolMT"/>
          <w:lang w:eastAsia="en-US"/>
        </w:rPr>
        <w:t>α</w:t>
      </w:r>
      <w:r w:rsidR="00F6726C" w:rsidRPr="00F6726C">
        <w:rPr>
          <w:rFonts w:ascii="Book Antiqua" w:hAnsi="Book Antiqua" w:cs="BookAntiqua"/>
          <w:lang w:eastAsia="en-US"/>
        </w:rPr>
        <w:t>8, IFN-</w:t>
      </w:r>
      <w:r w:rsidR="00F6726C" w:rsidRPr="00F6726C">
        <w:rPr>
          <w:rFonts w:ascii="Book Antiqua" w:eastAsia="SymbolMT" w:hAnsi="Book Antiqua" w:cs="SymbolMT"/>
          <w:lang w:eastAsia="en-US"/>
        </w:rPr>
        <w:t>α</w:t>
      </w:r>
      <w:r w:rsidR="00F6726C" w:rsidRPr="00F6726C">
        <w:rPr>
          <w:rFonts w:ascii="Book Antiqua" w:hAnsi="Book Antiqua" w:cs="BookAntiqua"/>
          <w:lang w:eastAsia="en-US"/>
        </w:rPr>
        <w:t>14 and IFN-</w:t>
      </w:r>
      <w:r w:rsidR="00F6726C" w:rsidRPr="00F6726C">
        <w:rPr>
          <w:rFonts w:ascii="Book Antiqua" w:eastAsia="SymbolMT" w:hAnsi="Book Antiqua" w:cs="SymbolMT"/>
          <w:lang w:eastAsia="en-US"/>
        </w:rPr>
        <w:t>α</w:t>
      </w:r>
      <w:r w:rsidR="00F6726C" w:rsidRPr="00F6726C">
        <w:rPr>
          <w:rFonts w:ascii="Book Antiqua" w:hAnsi="Book Antiqua" w:cs="BookAntiqua"/>
          <w:lang w:eastAsia="en-US"/>
        </w:rPr>
        <w:t>21,</w:t>
      </w:r>
      <w:r w:rsidRPr="00F6726C">
        <w:rPr>
          <w:rFonts w:ascii="Book Antiqua" w:hAnsi="Book Antiqua" w:cs="Arial"/>
          <w:bCs/>
        </w:rPr>
        <w:t xml:space="preserve"> were overexpressed in the lesions. The results validated the TNF</w:t>
      </w:r>
      <w:r w:rsidR="00F6726C" w:rsidRPr="00F6726C">
        <w:rPr>
          <w:rFonts w:ascii="Book Antiqua" w:eastAsia="SymbolMT" w:hAnsi="Book Antiqua" w:cs="SymbolMT"/>
          <w:lang w:eastAsia="en-US"/>
        </w:rPr>
        <w:t>α</w:t>
      </w:r>
      <w:r w:rsidRPr="00F6726C">
        <w:rPr>
          <w:rFonts w:ascii="Book Antiqua" w:hAnsi="Book Antiqua" w:cs="Arial"/>
          <w:bCs/>
        </w:rPr>
        <w:t>-targeting and the T cell targeting therapies currently in wide use to treat psoriasis, as well as suggested IFN</w:t>
      </w:r>
      <w:r w:rsidR="00F6726C" w:rsidRPr="00F6726C">
        <w:rPr>
          <w:rFonts w:ascii="Book Antiqua" w:eastAsia="SymbolMT" w:hAnsi="Book Antiqua" w:cs="SymbolMT"/>
          <w:lang w:eastAsia="en-US"/>
        </w:rPr>
        <w:t>α</w:t>
      </w:r>
      <w:r w:rsidR="00F6726C">
        <w:rPr>
          <w:rFonts w:ascii="Book Antiqua" w:eastAsia="SymbolMT" w:hAnsi="Book Antiqua" w:cs="SymbolMT" w:hint="eastAsia"/>
          <w:lang w:eastAsia="zh-CN"/>
        </w:rPr>
        <w:t xml:space="preserve"> </w:t>
      </w:r>
      <w:r w:rsidRPr="00F6726C">
        <w:rPr>
          <w:rFonts w:ascii="Book Antiqua" w:hAnsi="Book Antiqua" w:cs="Arial"/>
          <w:bCs/>
        </w:rPr>
        <w:t>as a potential target.</w:t>
      </w:r>
    </w:p>
    <w:p w:rsidR="007E0BE9" w:rsidRPr="00A56D4A" w:rsidRDefault="007E0BE9" w:rsidP="00A56D4A">
      <w:pPr>
        <w:autoSpaceDE w:val="0"/>
        <w:autoSpaceDN w:val="0"/>
        <w:adjustRightInd w:val="0"/>
        <w:spacing w:after="120" w:line="360" w:lineRule="auto"/>
        <w:ind w:firstLine="504"/>
        <w:jc w:val="both"/>
        <w:rPr>
          <w:rFonts w:ascii="Book Antiqua" w:hAnsi="Book Antiqua" w:cs="Arial"/>
          <w:bCs/>
        </w:rPr>
      </w:pPr>
      <w:r w:rsidRPr="00A56D4A">
        <w:rPr>
          <w:rFonts w:ascii="Book Antiqua" w:hAnsi="Book Antiqua" w:cs="Arial"/>
          <w:bCs/>
        </w:rPr>
        <w:t xml:space="preserve">Interestingly, in a separate study, Dr. Krueger’s team found that a single injection of </w:t>
      </w:r>
      <w:proofErr w:type="spellStart"/>
      <w:r w:rsidRPr="00F6726C">
        <w:rPr>
          <w:rFonts w:ascii="Book Antiqua" w:hAnsi="Book Antiqua" w:cs="Arial"/>
          <w:bCs/>
        </w:rPr>
        <w:t>IFN</w:t>
      </w:r>
      <w:r w:rsidR="00F6726C" w:rsidRPr="00F6726C">
        <w:rPr>
          <w:rFonts w:ascii="Book Antiqua" w:eastAsia="SymbolMT" w:hAnsi="Book Antiqua" w:cs="SymbolMT"/>
          <w:lang w:eastAsia="en-US"/>
        </w:rPr>
        <w:t>γ</w:t>
      </w:r>
      <w:proofErr w:type="spellEnd"/>
      <w:r w:rsidRPr="00A56D4A">
        <w:rPr>
          <w:rFonts w:ascii="Book Antiqua" w:hAnsi="Book Antiqua" w:cs="Arial"/>
          <w:bCs/>
        </w:rPr>
        <w:t xml:space="preserve"> into the dermis of </w:t>
      </w:r>
      <w:proofErr w:type="spellStart"/>
      <w:r w:rsidRPr="00A56D4A">
        <w:rPr>
          <w:rFonts w:ascii="Book Antiqua" w:hAnsi="Book Antiqua" w:cs="Arial"/>
          <w:bCs/>
        </w:rPr>
        <w:t>nonlesional</w:t>
      </w:r>
      <w:proofErr w:type="spellEnd"/>
      <w:r w:rsidRPr="00A56D4A">
        <w:rPr>
          <w:rFonts w:ascii="Book Antiqua" w:hAnsi="Book Antiqua" w:cs="Arial"/>
          <w:bCs/>
        </w:rPr>
        <w:t xml:space="preserve"> sites of </w:t>
      </w:r>
      <w:proofErr w:type="spellStart"/>
      <w:r w:rsidRPr="00A56D4A">
        <w:rPr>
          <w:rFonts w:ascii="Book Antiqua" w:hAnsi="Book Antiqua" w:cs="Arial"/>
          <w:bCs/>
        </w:rPr>
        <w:t>psoriatics</w:t>
      </w:r>
      <w:proofErr w:type="spellEnd"/>
      <w:r w:rsidRPr="00A56D4A">
        <w:rPr>
          <w:rFonts w:ascii="Book Antiqua" w:hAnsi="Book Antiqua" w:cs="Arial"/>
          <w:bCs/>
        </w:rPr>
        <w:t xml:space="preserve"> can recapitulate the transcription profile changes seen in the psoriatic plaques</w:t>
      </w:r>
      <w:r w:rsidR="000D5D73" w:rsidRPr="00A56D4A">
        <w:rPr>
          <w:rFonts w:ascii="Book Antiqua" w:hAnsi="Book Antiqua" w:cs="Arial"/>
          <w:bCs/>
          <w:vertAlign w:val="superscript"/>
        </w:rPr>
        <w:fldChar w:fldCharType="begin"/>
      </w:r>
      <w:r w:rsidRPr="00A56D4A">
        <w:rPr>
          <w:rFonts w:ascii="Book Antiqua" w:hAnsi="Book Antiqua" w:cs="Arial"/>
          <w:bCs/>
          <w:vertAlign w:val="superscript"/>
        </w:rPr>
        <w:instrText xml:space="preserve"> ADDIN EN.CITE &lt;EndNote&gt;&lt;Cite&gt;&lt;Author&gt;Johnson-Huang&lt;/Author&gt;&lt;Year&gt;2012&lt;/Year&gt;&lt;RecNum&gt;3535&lt;/RecNum&gt;&lt;record&gt;&lt;rec-number&gt;3535&lt;/rec-number&gt;&lt;foreign-keys&gt;&lt;key app="EN" db-id="5a0p909e9vf22yest255xz07wx5tez2fvdxz"&gt;3535&lt;/key&gt;&lt;/foreign-keys&gt;&lt;ref-type name="Journal Article"&gt;17&lt;/ref-type&gt;&lt;contributors&gt;&lt;authors&gt;&lt;author&gt;Johnson-Huang, L. M.&lt;/author&gt;&lt;author&gt;Suarez-Farinas, M.&lt;/author&gt;&lt;author&gt;Pierson, K. C.&lt;/author&gt;&lt;author&gt;Fuentes-Duculan, J.&lt;/author&gt;&lt;author&gt;Cueto, I.&lt;/author&gt;&lt;author&gt;Lentini, T.&lt;/author&gt;&lt;author&gt;Sullivan-Whalen, M.&lt;/author&gt;&lt;author&gt;Gilleaudeau, P.&lt;/author&gt;&lt;author&gt;Krueger, J. G.&lt;/author&gt;&lt;author&gt;Haider, A. S.&lt;/author&gt;&lt;author&gt;Lowes, M. A.&lt;/author&gt;&lt;/authors&gt;&lt;/contributors&gt;&lt;titles&gt;&lt;title&gt;A single intradermal injection of IFN-gamma induces an inflammatory state in both non-lesional psoriatic and healthy skin&lt;/title&gt;&lt;secondary-title&gt;J Invest Dermatol.&lt;/secondary-title&gt;&lt;/titles&gt;&lt;periodical&gt;&lt;full-title&gt;J Invest Dermatol.&lt;/full-title&gt;&lt;/periodical&gt;&lt;pages&gt;1177-87. doi: 10.1038/jid.2011.458. Epub 2012 Jan 26.&lt;/pages&gt;&lt;volume&gt;132&lt;/volume&gt;&lt;number&gt;4&lt;/number&gt;&lt;keywords&gt;&lt;keyword&gt;Biopsy&lt;/keyword&gt;&lt;keyword&gt;Case-Control Studies&lt;/keyword&gt;&lt;keyword&gt;Cell Movement&lt;/keyword&gt;&lt;keyword&gt;Dendritic Cells/pathology&lt;/keyword&gt;&lt;keyword&gt;Humans&lt;/keyword&gt;&lt;keyword&gt;Inflammation/chemically induced/*metabolism/*pathology&lt;/keyword&gt;&lt;keyword&gt;Injections, Intradermal&lt;/keyword&gt;&lt;keyword&gt;Interferon-gamma/administration &amp;amp;amp&lt;/keyword&gt;&lt;keyword&gt;dosage/adverse effects/*pharmacology&lt;/keyword&gt;&lt;keyword&gt;Interleukin-23/metabolism&lt;/keyword&gt;&lt;keyword&gt;Nitric Oxide Synthase Type II/metabolism&lt;/keyword&gt;&lt;keyword&gt;Phenotype&lt;/keyword&gt;&lt;keyword&gt;Psoriasis/*metabolism/*pathology&lt;/keyword&gt;&lt;keyword&gt;Skin/*drug effects/*metabolism/pathology&lt;/keyword&gt;&lt;keyword&gt;T-Lymphocytes/pathology&lt;/keyword&gt;&lt;keyword&gt;TNF-Related Apoptosis-Inducing Ligand/metabolism&lt;/keyword&gt;&lt;keyword&gt;Tumor Necrosis Factor-alpha/metabolism&lt;/keyword&gt;&lt;/keywords&gt;&lt;dates&gt;&lt;year&gt;2012&lt;/year&gt;&lt;/dates&gt;&lt;urls&gt;&lt;/urls&gt;&lt;/record&gt;&lt;/Cite&gt;&lt;/EndNote&gt;</w:instrText>
      </w:r>
      <w:r w:rsidR="000D5D73" w:rsidRPr="00A56D4A">
        <w:rPr>
          <w:rFonts w:ascii="Book Antiqua" w:hAnsi="Book Antiqua" w:cs="Arial"/>
          <w:bCs/>
          <w:vertAlign w:val="superscript"/>
        </w:rPr>
        <w:fldChar w:fldCharType="separate"/>
      </w:r>
      <w:r w:rsidRPr="00A56D4A">
        <w:rPr>
          <w:rFonts w:ascii="Book Antiqua" w:hAnsi="Book Antiqua" w:cs="Arial"/>
          <w:bCs/>
          <w:noProof/>
          <w:vertAlign w:val="superscript"/>
        </w:rPr>
        <w:t>[17]</w:t>
      </w:r>
      <w:r w:rsidR="000D5D73" w:rsidRPr="00A56D4A">
        <w:rPr>
          <w:rFonts w:ascii="Book Antiqua" w:hAnsi="Book Antiqua" w:cs="Arial"/>
          <w:bCs/>
          <w:vertAlign w:val="superscript"/>
        </w:rPr>
        <w:fldChar w:fldCharType="end"/>
      </w:r>
      <w:r w:rsidRPr="00A56D4A">
        <w:rPr>
          <w:rFonts w:ascii="Book Antiqua" w:hAnsi="Book Antiqua" w:cs="Arial"/>
          <w:bCs/>
        </w:rPr>
        <w:t xml:space="preserve">. Apparently, </w:t>
      </w:r>
      <w:proofErr w:type="spellStart"/>
      <w:r w:rsidRPr="00F6726C">
        <w:rPr>
          <w:rFonts w:ascii="Book Antiqua" w:hAnsi="Book Antiqua" w:cs="Arial"/>
          <w:bCs/>
        </w:rPr>
        <w:t>IFN</w:t>
      </w:r>
      <w:r w:rsidR="00F6726C" w:rsidRPr="00F6726C">
        <w:rPr>
          <w:rFonts w:ascii="Book Antiqua" w:eastAsia="SymbolMT" w:hAnsi="Book Antiqua" w:cs="SymbolMT"/>
          <w:lang w:eastAsia="en-US"/>
        </w:rPr>
        <w:t>γ</w:t>
      </w:r>
      <w:proofErr w:type="spellEnd"/>
      <w:r w:rsidRPr="00A56D4A">
        <w:rPr>
          <w:rFonts w:ascii="Book Antiqua" w:hAnsi="Book Antiqua" w:cs="Arial"/>
          <w:bCs/>
        </w:rPr>
        <w:t xml:space="preserve"> can initiate the </w:t>
      </w:r>
      <w:proofErr w:type="spellStart"/>
      <w:r w:rsidRPr="00A56D4A">
        <w:rPr>
          <w:rFonts w:ascii="Book Antiqua" w:hAnsi="Book Antiqua" w:cs="Arial"/>
          <w:bCs/>
        </w:rPr>
        <w:t>psoriasiform</w:t>
      </w:r>
      <w:proofErr w:type="spellEnd"/>
      <w:r w:rsidRPr="00A56D4A">
        <w:rPr>
          <w:rFonts w:ascii="Book Antiqua" w:hAnsi="Book Antiqua" w:cs="Arial"/>
          <w:bCs/>
        </w:rPr>
        <w:t xml:space="preserve"> immune responses by promoting influx of T cells and dendritic cells. A similar influx was seen even in the </w:t>
      </w:r>
      <w:proofErr w:type="spellStart"/>
      <w:r w:rsidRPr="00F6726C">
        <w:rPr>
          <w:rFonts w:ascii="Book Antiqua" w:hAnsi="Book Antiqua" w:cs="Arial"/>
          <w:bCs/>
        </w:rPr>
        <w:t>IFN</w:t>
      </w:r>
      <w:r w:rsidR="00F6726C" w:rsidRPr="00F6726C">
        <w:rPr>
          <w:rFonts w:ascii="Book Antiqua" w:eastAsia="SymbolMT" w:hAnsi="Book Antiqua" w:cs="SymbolMT"/>
          <w:lang w:eastAsia="en-US"/>
        </w:rPr>
        <w:t>γ</w:t>
      </w:r>
      <w:proofErr w:type="spellEnd"/>
      <w:r w:rsidRPr="00A56D4A">
        <w:rPr>
          <w:rFonts w:ascii="Book Antiqua" w:hAnsi="Book Antiqua" w:cs="Arial"/>
          <w:bCs/>
        </w:rPr>
        <w:t xml:space="preserve">-injected sites of healthy, non-psoriatic individuals. </w:t>
      </w:r>
    </w:p>
    <w:p w:rsidR="007E0BE9" w:rsidRPr="00A56D4A" w:rsidRDefault="007E0BE9" w:rsidP="00A56D4A">
      <w:pPr>
        <w:spacing w:after="120" w:line="360" w:lineRule="auto"/>
        <w:ind w:firstLine="504"/>
        <w:jc w:val="both"/>
        <w:rPr>
          <w:rFonts w:ascii="Book Antiqua" w:eastAsia="Times New Roman" w:hAnsi="Book Antiqua" w:cs="Arial"/>
          <w:color w:val="000000"/>
          <w:lang w:eastAsia="en-US"/>
        </w:rPr>
      </w:pPr>
      <w:r w:rsidRPr="00A56D4A">
        <w:rPr>
          <w:rFonts w:ascii="Book Antiqua" w:eastAsia="Times New Roman" w:hAnsi="Book Antiqua" w:cs="Arial"/>
          <w:color w:val="000000"/>
          <w:lang w:eastAsia="en-US"/>
        </w:rPr>
        <w:t xml:space="preserve">The same team followed transcriptional changes in psoriatic patients treated with </w:t>
      </w:r>
      <w:proofErr w:type="spellStart"/>
      <w:proofErr w:type="gramStart"/>
      <w:r w:rsidRPr="00A56D4A">
        <w:rPr>
          <w:rFonts w:ascii="Book Antiqua" w:eastAsia="Times New Roman" w:hAnsi="Book Antiqua" w:cs="Arial"/>
          <w:color w:val="000000"/>
          <w:lang w:eastAsia="en-US"/>
        </w:rPr>
        <w:t>Etanercept</w:t>
      </w:r>
      <w:proofErr w:type="spellEnd"/>
      <w:proofErr w:type="gramEnd"/>
      <w:r w:rsidR="000D5D73" w:rsidRPr="00A56D4A">
        <w:rPr>
          <w:rFonts w:ascii="Book Antiqua" w:eastAsia="Times New Roman" w:hAnsi="Book Antiqua" w:cs="Arial"/>
          <w:color w:val="000000"/>
          <w:vertAlign w:val="superscript"/>
          <w:lang w:eastAsia="en-US"/>
        </w:rPr>
        <w:fldChar w:fldCharType="begin">
          <w:fldData xml:space="preserve">PEVuZE5vdGU+PENpdGU+PEF1dGhvcj5aYWJhPC9BdXRob3I+PFllYXI+MjAwOTwvWWVhcj48UmVj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</w:fldData>
        </w:fldChar>
      </w:r>
      <w:r w:rsidRPr="00A56D4A">
        <w:rPr>
          <w:rFonts w:ascii="Book Antiqua" w:eastAsia="Times New Roman" w:hAnsi="Book Antiqua" w:cs="Arial"/>
          <w:color w:val="000000"/>
          <w:vertAlign w:val="superscript"/>
          <w:lang w:eastAsia="en-US"/>
        </w:rPr>
        <w:instrText xml:space="preserve"> ADDIN EN.CITE </w:instrText>
      </w:r>
      <w:r w:rsidR="000D5D73" w:rsidRPr="00A56D4A">
        <w:rPr>
          <w:rFonts w:ascii="Book Antiqua" w:eastAsia="Times New Roman" w:hAnsi="Book Antiqua" w:cs="Arial"/>
          <w:color w:val="000000"/>
          <w:vertAlign w:val="superscript"/>
          <w:lang w:eastAsia="en-US"/>
        </w:rPr>
        <w:fldChar w:fldCharType="begin">
          <w:fldData xml:space="preserve">PEVuZE5vdGU+PENpdGU+PEF1dGhvcj5aYWJhPC9BdXRob3I+PFllYXI+MjAwOTwvWWVhcj48UmVj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</w:fldData>
        </w:fldChar>
      </w:r>
      <w:r w:rsidRPr="00A56D4A">
        <w:rPr>
          <w:rFonts w:ascii="Book Antiqua" w:eastAsia="Times New Roman" w:hAnsi="Book Antiqua" w:cs="Arial"/>
          <w:color w:val="000000"/>
          <w:vertAlign w:val="superscript"/>
          <w:lang w:eastAsia="en-US"/>
        </w:rPr>
        <w:instrText xml:space="preserve"> ADDIN EN.CITE.DATA </w:instrText>
      </w:r>
      <w:r w:rsidR="000D5D73" w:rsidRPr="00A56D4A">
        <w:rPr>
          <w:rFonts w:ascii="Book Antiqua" w:eastAsia="Times New Roman" w:hAnsi="Book Antiqua" w:cs="Arial"/>
          <w:color w:val="000000"/>
          <w:vertAlign w:val="superscript"/>
          <w:lang w:eastAsia="en-US"/>
        </w:rPr>
      </w:r>
      <w:r w:rsidR="000D5D73" w:rsidRPr="00A56D4A">
        <w:rPr>
          <w:rFonts w:ascii="Book Antiqua" w:eastAsia="Times New Roman" w:hAnsi="Book Antiqua" w:cs="Arial"/>
          <w:color w:val="000000"/>
          <w:vertAlign w:val="superscript"/>
          <w:lang w:eastAsia="en-US"/>
        </w:rPr>
        <w:fldChar w:fldCharType="end"/>
      </w:r>
      <w:r w:rsidR="000D5D73" w:rsidRPr="00A56D4A">
        <w:rPr>
          <w:rFonts w:ascii="Book Antiqua" w:eastAsia="Times New Roman" w:hAnsi="Book Antiqua" w:cs="Arial"/>
          <w:color w:val="000000"/>
          <w:vertAlign w:val="superscript"/>
          <w:lang w:eastAsia="en-US"/>
        </w:rPr>
      </w:r>
      <w:r w:rsidR="000D5D73" w:rsidRPr="00A56D4A">
        <w:rPr>
          <w:rFonts w:ascii="Book Antiqua" w:eastAsia="Times New Roman" w:hAnsi="Book Antiqua" w:cs="Arial"/>
          <w:color w:val="000000"/>
          <w:vertAlign w:val="superscript"/>
          <w:lang w:eastAsia="en-US"/>
        </w:rPr>
        <w:fldChar w:fldCharType="separate"/>
      </w:r>
      <w:r w:rsidRPr="00A56D4A">
        <w:rPr>
          <w:rFonts w:ascii="Book Antiqua" w:eastAsia="Times New Roman" w:hAnsi="Book Antiqua" w:cs="Arial"/>
          <w:noProof/>
          <w:color w:val="000000"/>
          <w:vertAlign w:val="superscript"/>
          <w:lang w:eastAsia="en-US"/>
        </w:rPr>
        <w:t>[18]</w:t>
      </w:r>
      <w:r w:rsidR="000D5D73" w:rsidRPr="00A56D4A">
        <w:rPr>
          <w:rFonts w:ascii="Book Antiqua" w:eastAsia="Times New Roman" w:hAnsi="Book Antiqua" w:cs="Arial"/>
          <w:color w:val="000000"/>
          <w:vertAlign w:val="superscript"/>
          <w:lang w:eastAsia="en-US"/>
        </w:rPr>
        <w:fldChar w:fldCharType="end"/>
      </w:r>
      <w:r w:rsidRPr="00A56D4A">
        <w:rPr>
          <w:rFonts w:ascii="Book Antiqua" w:eastAsia="Times New Roman" w:hAnsi="Book Antiqua" w:cs="Arial"/>
          <w:color w:val="000000"/>
          <w:lang w:eastAsia="en-US"/>
        </w:rPr>
        <w:t>. Baseline transcriptional profiles were compared with those in treatment for up to 12 w</w:t>
      </w:r>
      <w:r w:rsidR="00B6375C">
        <w:rPr>
          <w:rFonts w:ascii="Book Antiqua" w:eastAsia="Times New Roman" w:hAnsi="Book Antiqua" w:cs="Arial"/>
          <w:color w:val="000000"/>
          <w:lang w:eastAsia="en-US"/>
        </w:rPr>
        <w:t>k</w:t>
      </w:r>
      <w:r w:rsidRPr="00A56D4A">
        <w:rPr>
          <w:rFonts w:ascii="Book Antiqua" w:eastAsia="Times New Roman" w:hAnsi="Book Antiqua" w:cs="Arial"/>
          <w:color w:val="000000"/>
          <w:lang w:eastAsia="en-US"/>
        </w:rPr>
        <w:t xml:space="preserve">. The patients were divided into responders (11 patients) and non-responders (4 patients). Interestingly, the </w:t>
      </w:r>
      <w:r w:rsidRPr="00F6726C">
        <w:rPr>
          <w:rFonts w:ascii="Book Antiqua" w:eastAsia="Times New Roman" w:hAnsi="Book Antiqua" w:cs="Arial"/>
          <w:color w:val="000000"/>
          <w:lang w:eastAsia="en-US"/>
        </w:rPr>
        <w:t>TNF</w:t>
      </w:r>
      <w:r w:rsidR="00F6726C" w:rsidRPr="00F6726C">
        <w:rPr>
          <w:rFonts w:ascii="Book Antiqua" w:eastAsia="SymbolMT" w:hAnsi="Book Antiqua" w:cs="SymbolMT"/>
          <w:lang w:eastAsia="en-US"/>
        </w:rPr>
        <w:t>α</w:t>
      </w:r>
      <w:r w:rsidRPr="00A56D4A">
        <w:rPr>
          <w:rFonts w:ascii="Book Antiqua" w:eastAsia="Times New Roman" w:hAnsi="Book Antiqua" w:cs="Arial"/>
          <w:color w:val="000000"/>
          <w:lang w:eastAsia="en-US"/>
        </w:rPr>
        <w:t>-regulated genes (</w:t>
      </w:r>
      <w:r w:rsidRPr="00A56D4A">
        <w:rPr>
          <w:rFonts w:ascii="Book Antiqua" w:eastAsia="Times New Roman" w:hAnsi="Book Antiqua" w:cs="Arial"/>
          <w:i/>
          <w:color w:val="000000"/>
          <w:lang w:eastAsia="en-US"/>
        </w:rPr>
        <w:t>e.g.,</w:t>
      </w:r>
      <w:r w:rsidRPr="00A56D4A">
        <w:rPr>
          <w:rFonts w:ascii="Book Antiqua" w:eastAsia="Times New Roman" w:hAnsi="Book Antiqua" w:cs="Arial"/>
          <w:color w:val="000000"/>
          <w:lang w:eastAsia="en-US"/>
        </w:rPr>
        <w:t xml:space="preserve"> </w:t>
      </w:r>
      <w:r w:rsidRPr="00F6726C">
        <w:rPr>
          <w:rFonts w:ascii="Book Antiqua" w:eastAsia="Times New Roman" w:hAnsi="Book Antiqua" w:cs="Arial"/>
          <w:color w:val="000000"/>
          <w:lang w:eastAsia="en-US"/>
        </w:rPr>
        <w:t>IL1</w:t>
      </w:r>
      <w:r w:rsidR="00F6726C">
        <w:rPr>
          <w:rFonts w:ascii="Book Antiqua" w:eastAsia="Times New Roman" w:hAnsi="Book Antiqua" w:cs="Arial"/>
          <w:color w:val="000000"/>
          <w:lang w:eastAsia="en-US"/>
        </w:rPr>
        <w:t>β</w:t>
      </w:r>
      <w:r w:rsidRPr="00A56D4A">
        <w:rPr>
          <w:rFonts w:ascii="Book Antiqua" w:eastAsia="Times New Roman" w:hAnsi="Book Antiqua" w:cs="Arial"/>
          <w:color w:val="000000"/>
          <w:lang w:eastAsia="en-US"/>
        </w:rPr>
        <w:t xml:space="preserve"> and IL8) were silenced in both groups; however the responders specifically inactivated the genes associated with the Th17 immune responses. The study highlighted the distinguishing and important role of the Th17 pathway in the pathology of psoriasis.</w:t>
      </w:r>
    </w:p>
    <w:p w:rsidR="007E0BE9" w:rsidRPr="00A56D4A" w:rsidRDefault="007E0BE9" w:rsidP="00A56D4A">
      <w:pPr>
        <w:autoSpaceDE w:val="0"/>
        <w:autoSpaceDN w:val="0"/>
        <w:adjustRightInd w:val="0"/>
        <w:spacing w:after="120" w:line="360" w:lineRule="auto"/>
        <w:ind w:firstLine="504"/>
        <w:jc w:val="both"/>
        <w:rPr>
          <w:rFonts w:ascii="Book Antiqua" w:hAnsi="Book Antiqua" w:cs="AdvOptima"/>
          <w:lang w:eastAsia="en-US"/>
        </w:rPr>
      </w:pPr>
      <w:r w:rsidRPr="00A56D4A">
        <w:rPr>
          <w:rFonts w:ascii="Book Antiqua" w:eastAsia="Times New Roman" w:hAnsi="Book Antiqua" w:cs="Arial"/>
          <w:color w:val="000000"/>
          <w:lang w:eastAsia="en-US"/>
        </w:rPr>
        <w:t>The largest transcriptional profiling study of psoriasis patients, to date, was reported by Suarez-Farinas in 2012</w:t>
      </w:r>
      <w:r w:rsidR="000D5D73" w:rsidRPr="00A56D4A">
        <w:rPr>
          <w:rFonts w:ascii="Book Antiqua" w:eastAsia="Times New Roman" w:hAnsi="Book Antiqua" w:cs="Arial"/>
          <w:color w:val="000000"/>
          <w:vertAlign w:val="superscript"/>
          <w:lang w:eastAsia="en-US"/>
        </w:rPr>
        <w:fldChar w:fldCharType="begin"/>
      </w:r>
      <w:r w:rsidRPr="00A56D4A">
        <w:rPr>
          <w:rFonts w:ascii="Book Antiqua" w:eastAsia="Times New Roman" w:hAnsi="Book Antiqua" w:cs="Arial"/>
          <w:color w:val="000000"/>
          <w:vertAlign w:val="superscript"/>
          <w:lang w:eastAsia="en-US"/>
        </w:rPr>
        <w:instrText xml:space="preserve"> ADDIN EN.CITE &lt;EndNote&gt;&lt;Cite&gt;&lt;Author&gt;Suarez-Farinas&lt;/Author&gt;&lt;Year&gt;2012&lt;/Year&gt;&lt;RecNum&gt;3461&lt;/RecNum&gt;&lt;record&gt;&lt;rec-number&gt;3461&lt;/rec-number&gt;&lt;foreign-keys&gt;&lt;key app="EN" db-id="5a0p909e9vf22yest255xz07wx5tez2fvdxz"&gt;3461&lt;/key&gt;&lt;/foreign-keys&gt;&lt;ref-type name="Journal Article"&gt;17&lt;/ref-type&gt;&lt;contributors&gt;&lt;authors&gt;&lt;author&gt;Suarez-Farinas, M.&lt;/author&gt;&lt;author&gt;Li, K.&lt;/author&gt;&lt;author&gt;Fuentes-Duculan, J.&lt;/author&gt;&lt;author&gt;Hayden, K.&lt;/author&gt;&lt;author&gt;Brodmerkel, C.&lt;/author&gt;&lt;author&gt;Krueger, J. G.&lt;/author&gt;&lt;/authors&gt;&lt;/contributors&gt;&lt;titles&gt;&lt;title&gt;Expanding the psoriasis disease profile: interrogation of the skin and serum of patients with moderate-to-severe psoriasis&lt;/title&gt;&lt;secondary-title&gt;J Invest Dermatol.&lt;/secondary-title&gt;&lt;/titles&gt;&lt;periodical&gt;&lt;full-title&gt;J Invest Dermatol.&lt;/full-title&gt;&lt;/periodical&gt;&lt;pages&gt;2552-64. doi: 10.1038/jid.2012.184. Epub 2012 Jul 5.&lt;/pages&gt;&lt;volume&gt;132&lt;/volume&gt;&lt;number&gt;11&lt;/number&gt;&lt;keywords&gt;&lt;keyword&gt;Adult&lt;/keyword&gt;&lt;keyword&gt;Biological Markers/blood&lt;/keyword&gt;&lt;keyword&gt;Biopsy&lt;/keyword&gt;&lt;keyword&gt;Cardiovascular Diseases/blood/epidemiology/genetics&lt;/keyword&gt;&lt;keyword&gt;Cohort Studies&lt;/keyword&gt;&lt;keyword&gt;Comorbidity&lt;/keyword&gt;&lt;keyword&gt;Dermatitis/blood/epidemiology/genetics&lt;/keyword&gt;&lt;keyword&gt;Diabetes Mellitus/blood/epidemiology/genetics&lt;/keyword&gt;&lt;keyword&gt;Female&lt;/keyword&gt;&lt;keyword&gt;Humans&lt;/keyword&gt;&lt;keyword&gt;Male&lt;/keyword&gt;&lt;keyword&gt;Metabolic Diseases/blood/epidemiology/genetics&lt;/keyword&gt;&lt;keyword&gt;Middle Aged&lt;/keyword&gt;&lt;keyword&gt;Psoriasis/blood/*epidemiology/*genetics&lt;/keyword&gt;&lt;keyword&gt;*Severity of Illness Index&lt;/keyword&gt;&lt;keyword&gt;Skin/pathology&lt;/keyword&gt;&lt;keyword&gt;*Transcriptome&lt;/keyword&gt;&lt;/keywords&gt;&lt;dates&gt;&lt;year&gt;2012&lt;/year&gt;&lt;/dates&gt;&lt;urls&gt;&lt;/urls&gt;&lt;/record&gt;&lt;/Cite&gt;&lt;/EndNote&gt;</w:instrText>
      </w:r>
      <w:r w:rsidR="000D5D73" w:rsidRPr="00A56D4A">
        <w:rPr>
          <w:rFonts w:ascii="Book Antiqua" w:eastAsia="Times New Roman" w:hAnsi="Book Antiqua" w:cs="Arial"/>
          <w:color w:val="000000"/>
          <w:vertAlign w:val="superscript"/>
          <w:lang w:eastAsia="en-US"/>
        </w:rPr>
        <w:fldChar w:fldCharType="separate"/>
      </w:r>
      <w:r w:rsidRPr="00A56D4A">
        <w:rPr>
          <w:rFonts w:ascii="Book Antiqua" w:eastAsia="Times New Roman" w:hAnsi="Book Antiqua" w:cs="Arial"/>
          <w:noProof/>
          <w:color w:val="000000"/>
          <w:vertAlign w:val="superscript"/>
          <w:lang w:eastAsia="en-US"/>
        </w:rPr>
        <w:t>[19]</w:t>
      </w:r>
      <w:r w:rsidR="000D5D73" w:rsidRPr="00A56D4A">
        <w:rPr>
          <w:rFonts w:ascii="Book Antiqua" w:eastAsia="Times New Roman" w:hAnsi="Book Antiqua" w:cs="Arial"/>
          <w:color w:val="000000"/>
          <w:vertAlign w:val="superscript"/>
          <w:lang w:eastAsia="en-US"/>
        </w:rPr>
        <w:fldChar w:fldCharType="end"/>
      </w:r>
      <w:r w:rsidRPr="00A56D4A">
        <w:rPr>
          <w:rFonts w:ascii="Book Antiqua" w:eastAsia="Times New Roman" w:hAnsi="Book Antiqua" w:cs="Arial"/>
          <w:color w:val="000000"/>
          <w:lang w:eastAsia="en-US"/>
        </w:rPr>
        <w:t xml:space="preserve">. The Rockefeller University team compared 85 matched pairs of </w:t>
      </w:r>
      <w:proofErr w:type="spellStart"/>
      <w:r w:rsidRPr="00A56D4A">
        <w:rPr>
          <w:rFonts w:ascii="Book Antiqua" w:eastAsia="Times New Roman" w:hAnsi="Book Antiqua" w:cs="Arial"/>
          <w:color w:val="000000"/>
          <w:lang w:eastAsia="en-US"/>
        </w:rPr>
        <w:t>lesional</w:t>
      </w:r>
      <w:proofErr w:type="spellEnd"/>
      <w:r w:rsidRPr="00A56D4A">
        <w:rPr>
          <w:rFonts w:ascii="Book Antiqua" w:eastAsia="Times New Roman" w:hAnsi="Book Antiqua" w:cs="Arial"/>
          <w:color w:val="000000"/>
          <w:lang w:eastAsia="en-US"/>
        </w:rPr>
        <w:t xml:space="preserve"> and </w:t>
      </w:r>
      <w:proofErr w:type="spellStart"/>
      <w:r w:rsidRPr="00A56D4A">
        <w:rPr>
          <w:rFonts w:ascii="Book Antiqua" w:eastAsia="Times New Roman" w:hAnsi="Book Antiqua" w:cs="Arial"/>
          <w:color w:val="000000"/>
          <w:lang w:eastAsia="en-US"/>
        </w:rPr>
        <w:t>nonlesional</w:t>
      </w:r>
      <w:proofErr w:type="spellEnd"/>
      <w:r w:rsidRPr="00A56D4A">
        <w:rPr>
          <w:rFonts w:ascii="Book Antiqua" w:eastAsia="Times New Roman" w:hAnsi="Book Antiqua" w:cs="Arial"/>
          <w:color w:val="000000"/>
          <w:lang w:eastAsia="en-US"/>
        </w:rPr>
        <w:t xml:space="preserve"> biopsies from patients. The impres</w:t>
      </w:r>
      <w:r w:rsidR="00B6375C">
        <w:rPr>
          <w:rFonts w:ascii="Book Antiqua" w:eastAsia="Times New Roman" w:hAnsi="Book Antiqua" w:cs="Arial"/>
          <w:color w:val="000000"/>
          <w:lang w:eastAsia="en-US"/>
        </w:rPr>
        <w:t>sively large study identified 2</w:t>
      </w:r>
      <w:r w:rsidRPr="00A56D4A">
        <w:rPr>
          <w:rFonts w:ascii="Book Antiqua" w:eastAsia="Times New Roman" w:hAnsi="Book Antiqua" w:cs="Arial"/>
          <w:color w:val="000000"/>
          <w:lang w:eastAsia="en-US"/>
        </w:rPr>
        <w:t xml:space="preserve">725 individual genes differentially expressed 2-fold or more in the plaques. </w:t>
      </w:r>
      <w:proofErr w:type="spellStart"/>
      <w:r w:rsidRPr="00A56D4A">
        <w:rPr>
          <w:rFonts w:ascii="Book Antiqua" w:eastAsia="Times New Roman" w:hAnsi="Book Antiqua" w:cs="Arial"/>
          <w:color w:val="000000"/>
          <w:lang w:eastAsia="en-US"/>
        </w:rPr>
        <w:t>Serpins</w:t>
      </w:r>
      <w:proofErr w:type="spellEnd"/>
      <w:r w:rsidRPr="00A56D4A">
        <w:rPr>
          <w:rFonts w:ascii="Book Antiqua" w:eastAsia="Times New Roman" w:hAnsi="Book Antiqua" w:cs="Arial"/>
          <w:color w:val="000000"/>
          <w:lang w:eastAsia="en-US"/>
        </w:rPr>
        <w:t xml:space="preserve"> and S100A proteins were among the most overexpressed genes, but also many proteases/peptidases, including </w:t>
      </w:r>
      <w:proofErr w:type="spellStart"/>
      <w:r w:rsidRPr="00A56D4A">
        <w:rPr>
          <w:rFonts w:ascii="Book Antiqua" w:hAnsi="Book Antiqua" w:cs="Arial"/>
          <w:lang w:eastAsia="en-US"/>
        </w:rPr>
        <w:t>Kallikrein</w:t>
      </w:r>
      <w:proofErr w:type="spellEnd"/>
      <w:r w:rsidRPr="00A56D4A">
        <w:rPr>
          <w:rFonts w:ascii="Book Antiqua" w:hAnsi="Book Antiqua" w:cs="Arial"/>
          <w:lang w:eastAsia="en-US"/>
        </w:rPr>
        <w:t>-related peptidase-6, -13</w:t>
      </w:r>
      <w:r w:rsidR="00F6726C">
        <w:rPr>
          <w:rFonts w:ascii="Book Antiqua" w:eastAsiaTheme="minorEastAsia" w:hAnsi="Book Antiqua" w:cs="Arial" w:hint="eastAsia"/>
          <w:lang w:eastAsia="zh-CN"/>
        </w:rPr>
        <w:t>,</w:t>
      </w:r>
      <w:r w:rsidRPr="00A56D4A">
        <w:rPr>
          <w:rFonts w:ascii="Book Antiqua" w:hAnsi="Book Antiqua" w:cs="Arial"/>
          <w:lang w:eastAsia="en-US"/>
        </w:rPr>
        <w:t xml:space="preserve"> </w:t>
      </w:r>
      <w:r w:rsidRPr="00B6375C">
        <w:rPr>
          <w:rFonts w:ascii="Book Antiqua" w:hAnsi="Book Antiqua" w:cs="Arial"/>
          <w:i/>
          <w:lang w:eastAsia="en-US"/>
        </w:rPr>
        <w:t>etc</w:t>
      </w:r>
      <w:r w:rsidRPr="00A56D4A">
        <w:rPr>
          <w:rFonts w:ascii="Book Antiqua" w:hAnsi="Book Antiqua" w:cs="Arial"/>
          <w:lang w:eastAsia="en-US"/>
        </w:rPr>
        <w:t xml:space="preserve">. Conversely, </w:t>
      </w:r>
      <w:r w:rsidR="00F6726C">
        <w:rPr>
          <w:rFonts w:ascii="Book Antiqua" w:eastAsia="Times New Roman" w:hAnsi="Book Antiqua" w:cs="Arial"/>
          <w:color w:val="000000"/>
          <w:lang w:eastAsia="en-US"/>
        </w:rPr>
        <w:t>β</w:t>
      </w:r>
      <w:r w:rsidRPr="00A56D4A">
        <w:rPr>
          <w:rFonts w:ascii="Book Antiqua" w:hAnsi="Book Antiqua" w:cs="Arial"/>
          <w:lang w:eastAsia="en-US"/>
        </w:rPr>
        <w:t>-</w:t>
      </w:r>
      <w:proofErr w:type="spellStart"/>
      <w:r w:rsidRPr="00A56D4A">
        <w:rPr>
          <w:rFonts w:ascii="Book Antiqua" w:hAnsi="Book Antiqua" w:cs="Arial"/>
          <w:lang w:eastAsia="en-US"/>
        </w:rPr>
        <w:t>cellulin</w:t>
      </w:r>
      <w:proofErr w:type="spellEnd"/>
      <w:r w:rsidRPr="00A56D4A">
        <w:rPr>
          <w:rFonts w:ascii="Book Antiqua" w:hAnsi="Book Antiqua" w:cs="Arial"/>
          <w:lang w:eastAsia="en-US"/>
        </w:rPr>
        <w:t xml:space="preserve">, CCL27 and lipid and fatty acid metabolism enzymes were found suppressed in the plaques, as seen by </w:t>
      </w:r>
      <w:proofErr w:type="gramStart"/>
      <w:r w:rsidRPr="00A56D4A">
        <w:rPr>
          <w:rFonts w:ascii="Book Antiqua" w:hAnsi="Book Antiqua" w:cs="Arial"/>
          <w:lang w:eastAsia="en-US"/>
        </w:rPr>
        <w:t>others</w:t>
      </w:r>
      <w:proofErr w:type="gramEnd"/>
      <w:r w:rsidR="000D5D73" w:rsidRPr="00A56D4A">
        <w:rPr>
          <w:rFonts w:ascii="Book Antiqua" w:eastAsia="Times New Roman" w:hAnsi="Book Antiqua" w:cs="Arial"/>
          <w:color w:val="000000"/>
          <w:vertAlign w:val="superscript"/>
          <w:lang w:eastAsia="en-US"/>
        </w:rPr>
        <w:fldChar w:fldCharType="begin">
          <w:fldData xml:space="preserve">PEVuZE5vdGU+PENpdGU+PEF1dGhvcj5TdWFyZXotRmFyaW5hczwvQXV0aG9yPjxZZWFyPjIwMTI8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</w:fldData>
        </w:fldChar>
      </w:r>
      <w:r w:rsidRPr="00A56D4A">
        <w:rPr>
          <w:rFonts w:ascii="Book Antiqua" w:eastAsia="Times New Roman" w:hAnsi="Book Antiqua" w:cs="Arial"/>
          <w:color w:val="000000"/>
          <w:vertAlign w:val="superscript"/>
          <w:lang w:eastAsia="en-US"/>
        </w:rPr>
        <w:instrText xml:space="preserve"> ADDIN EN.CITE </w:instrText>
      </w:r>
      <w:r w:rsidR="000D5D73" w:rsidRPr="00A56D4A">
        <w:rPr>
          <w:rFonts w:ascii="Book Antiqua" w:eastAsia="Times New Roman" w:hAnsi="Book Antiqua" w:cs="Arial"/>
          <w:color w:val="000000"/>
          <w:vertAlign w:val="superscript"/>
          <w:lang w:eastAsia="en-US"/>
        </w:rPr>
        <w:fldChar w:fldCharType="begin">
          <w:fldData xml:space="preserve">PEVuZE5vdGU+PENpdGU+PEF1dGhvcj5TdWFyZXotRmFyaW5hczwvQXV0aG9yPjxZZWFyPjIwMTI8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</w:fldData>
        </w:fldChar>
      </w:r>
      <w:r w:rsidRPr="00A56D4A">
        <w:rPr>
          <w:rFonts w:ascii="Book Antiqua" w:eastAsia="Times New Roman" w:hAnsi="Book Antiqua" w:cs="Arial"/>
          <w:color w:val="000000"/>
          <w:vertAlign w:val="superscript"/>
          <w:lang w:eastAsia="en-US"/>
        </w:rPr>
        <w:instrText xml:space="preserve"> ADDIN EN.CITE.DATA </w:instrText>
      </w:r>
      <w:r w:rsidR="000D5D73" w:rsidRPr="00A56D4A">
        <w:rPr>
          <w:rFonts w:ascii="Book Antiqua" w:eastAsia="Times New Roman" w:hAnsi="Book Antiqua" w:cs="Arial"/>
          <w:color w:val="000000"/>
          <w:vertAlign w:val="superscript"/>
          <w:lang w:eastAsia="en-US"/>
        </w:rPr>
      </w:r>
      <w:r w:rsidR="000D5D73" w:rsidRPr="00A56D4A">
        <w:rPr>
          <w:rFonts w:ascii="Book Antiqua" w:eastAsia="Times New Roman" w:hAnsi="Book Antiqua" w:cs="Arial"/>
          <w:color w:val="000000"/>
          <w:vertAlign w:val="superscript"/>
          <w:lang w:eastAsia="en-US"/>
        </w:rPr>
        <w:fldChar w:fldCharType="end"/>
      </w:r>
      <w:r w:rsidR="000D5D73" w:rsidRPr="00A56D4A">
        <w:rPr>
          <w:rFonts w:ascii="Book Antiqua" w:eastAsia="Times New Roman" w:hAnsi="Book Antiqua" w:cs="Arial"/>
          <w:color w:val="000000"/>
          <w:vertAlign w:val="superscript"/>
          <w:lang w:eastAsia="en-US"/>
        </w:rPr>
      </w:r>
      <w:r w:rsidR="000D5D73" w:rsidRPr="00A56D4A">
        <w:rPr>
          <w:rFonts w:ascii="Book Antiqua" w:eastAsia="Times New Roman" w:hAnsi="Book Antiqua" w:cs="Arial"/>
          <w:color w:val="000000"/>
          <w:vertAlign w:val="superscript"/>
          <w:lang w:eastAsia="en-US"/>
        </w:rPr>
        <w:fldChar w:fldCharType="separate"/>
      </w:r>
      <w:r w:rsidRPr="00A56D4A">
        <w:rPr>
          <w:rFonts w:ascii="Book Antiqua" w:eastAsia="Times New Roman" w:hAnsi="Book Antiqua" w:cs="Arial"/>
          <w:noProof/>
          <w:color w:val="000000"/>
          <w:vertAlign w:val="superscript"/>
          <w:lang w:eastAsia="en-US"/>
        </w:rPr>
        <w:t>[12,19]</w:t>
      </w:r>
      <w:r w:rsidR="000D5D73" w:rsidRPr="00A56D4A">
        <w:rPr>
          <w:rFonts w:ascii="Book Antiqua" w:eastAsia="Times New Roman" w:hAnsi="Book Antiqua" w:cs="Arial"/>
          <w:color w:val="000000"/>
          <w:vertAlign w:val="superscript"/>
          <w:lang w:eastAsia="en-US"/>
        </w:rPr>
        <w:fldChar w:fldCharType="end"/>
      </w:r>
      <w:r w:rsidRPr="00A56D4A">
        <w:rPr>
          <w:rFonts w:ascii="Book Antiqua" w:hAnsi="Book Antiqua" w:cs="Arial"/>
          <w:bCs/>
        </w:rPr>
        <w:t xml:space="preserve">. The authors confirmed the results of transcriptional profiling using extensive RT-PCR and </w:t>
      </w:r>
      <w:proofErr w:type="spellStart"/>
      <w:r w:rsidRPr="00A56D4A">
        <w:rPr>
          <w:rFonts w:ascii="Book Antiqua" w:hAnsi="Book Antiqua" w:cs="Arial"/>
          <w:bCs/>
        </w:rPr>
        <w:t>immunohistological</w:t>
      </w:r>
      <w:proofErr w:type="spellEnd"/>
      <w:r w:rsidRPr="00A56D4A">
        <w:rPr>
          <w:rFonts w:ascii="Book Antiqua" w:hAnsi="Book Antiqua" w:cs="Arial"/>
          <w:bCs/>
        </w:rPr>
        <w:t xml:space="preserve"> experiments.</w:t>
      </w:r>
      <w:r w:rsidRPr="00A56D4A">
        <w:rPr>
          <w:rFonts w:ascii="Book Antiqua" w:hAnsi="Book Antiqua" w:cs="AdvOptima"/>
          <w:lang w:eastAsia="en-US"/>
        </w:rPr>
        <w:t xml:space="preserve"> </w:t>
      </w:r>
    </w:p>
    <w:p w:rsidR="007E0BE9" w:rsidRPr="00A56D4A" w:rsidRDefault="007E0BE9" w:rsidP="00A56D4A">
      <w:pPr>
        <w:autoSpaceDE w:val="0"/>
        <w:autoSpaceDN w:val="0"/>
        <w:adjustRightInd w:val="0"/>
        <w:spacing w:after="120" w:line="360" w:lineRule="auto"/>
        <w:ind w:firstLine="504"/>
        <w:jc w:val="both"/>
        <w:rPr>
          <w:rFonts w:ascii="Book Antiqua" w:hAnsi="Book Antiqua" w:cs="Arial"/>
          <w:lang w:eastAsia="en-US"/>
        </w:rPr>
      </w:pPr>
      <w:r w:rsidRPr="00A56D4A">
        <w:rPr>
          <w:rFonts w:ascii="Book Antiqua" w:hAnsi="Book Antiqua" w:cs="Arial"/>
          <w:lang w:eastAsia="en-US"/>
        </w:rPr>
        <w:t>In this study by Suarez-Farinas</w:t>
      </w:r>
      <w:r w:rsidR="000D5D73" w:rsidRPr="00A56D4A">
        <w:rPr>
          <w:rFonts w:ascii="Book Antiqua" w:eastAsia="Times New Roman" w:hAnsi="Book Antiqua" w:cs="Arial"/>
          <w:color w:val="000000"/>
          <w:vertAlign w:val="superscript"/>
          <w:lang w:eastAsia="en-US"/>
        </w:rPr>
        <w:fldChar w:fldCharType="begin"/>
      </w:r>
      <w:r w:rsidRPr="00A56D4A">
        <w:rPr>
          <w:rFonts w:ascii="Book Antiqua" w:eastAsia="Times New Roman" w:hAnsi="Book Antiqua" w:cs="Arial"/>
          <w:color w:val="000000"/>
          <w:vertAlign w:val="superscript"/>
          <w:lang w:eastAsia="en-US"/>
        </w:rPr>
        <w:instrText xml:space="preserve"> ADDIN EN.CITE &lt;EndNote&gt;&lt;Cite&gt;&lt;Author&gt;Suarez-Farinas&lt;/Author&gt;&lt;Year&gt;2012&lt;/Year&gt;&lt;RecNum&gt;3461&lt;/RecNum&gt;&lt;record&gt;&lt;rec-number&gt;3461&lt;/rec-number&gt;&lt;foreign-keys&gt;&lt;key app="EN" db-id="5a0p909e9vf22yest255xz07wx5tez2fvdxz"&gt;3461&lt;/key&gt;&lt;/foreign-keys&gt;&lt;ref-type name="Journal Article"&gt;17&lt;/ref-type&gt;&lt;contributors&gt;&lt;authors&gt;&lt;author&gt;Suarez-Farinas, M.&lt;/author&gt;&lt;author&gt;Li, K.&lt;/author&gt;&lt;author&gt;Fuentes-Duculan, J.&lt;/author&gt;&lt;author&gt;Hayden, K.&lt;/author&gt;&lt;author&gt;Brodmerkel, C.&lt;/author&gt;&lt;author&gt;Krueger, J. G.&lt;/author&gt;&lt;/authors&gt;&lt;/contributors&gt;&lt;titles&gt;&lt;title&gt;Expanding the psoriasis disease profile: interrogation of the skin and serum of patients with moderate-to-severe psoriasis&lt;/title&gt;&lt;secondary-title&gt;J Invest Dermatol.&lt;/secondary-title&gt;&lt;/titles&gt;&lt;periodical&gt;&lt;full-title&gt;J Invest Dermatol.&lt;/full-title&gt;&lt;/periodical&gt;&lt;pages&gt;2552-64. doi: 10.1038/jid.2012.184. Epub 2012 Jul 5.&lt;/pages&gt;&lt;volume&gt;132&lt;/volume&gt;&lt;number&gt;11&lt;/number&gt;&lt;keywords&gt;&lt;keyword&gt;Adult&lt;/keyword&gt;&lt;keyword&gt;Biological Markers/blood&lt;/keyword&gt;&lt;keyword&gt;Biopsy&lt;/keyword&gt;&lt;keyword&gt;Cardiovascular Diseases/blood/epidemiology/genetics&lt;/keyword&gt;&lt;keyword&gt;Cohort Studies&lt;/keyword&gt;&lt;keyword&gt;Comorbidity&lt;/keyword&gt;&lt;keyword&gt;Dermatitis/blood/epidemiology/genetics&lt;/keyword&gt;&lt;keyword&gt;Diabetes Mellitus/blood/epidemiology/genetics&lt;/keyword&gt;&lt;keyword&gt;Female&lt;/keyword&gt;&lt;keyword&gt;Humans&lt;/keyword&gt;&lt;keyword&gt;Male&lt;/keyword&gt;&lt;keyword&gt;Metabolic Diseases/blood/epidemiology/genetics&lt;/keyword&gt;&lt;keyword&gt;Middle Aged&lt;/keyword&gt;&lt;keyword&gt;Psoriasis/blood/*epidemiology/*genetics&lt;/keyword&gt;&lt;keyword&gt;*Severity of Illness Index&lt;/keyword&gt;&lt;keyword&gt;Skin/pathology&lt;/keyword&gt;&lt;keyword&gt;*Transcriptome&lt;/keyword&gt;&lt;/keywords&gt;&lt;dates&gt;&lt;year&gt;2012&lt;/year&gt;&lt;/dates&gt;&lt;urls&gt;&lt;/urls&gt;&lt;/record&gt;&lt;/Cite&gt;&lt;/EndNote&gt;</w:instrText>
      </w:r>
      <w:r w:rsidR="000D5D73" w:rsidRPr="00A56D4A">
        <w:rPr>
          <w:rFonts w:ascii="Book Antiqua" w:eastAsia="Times New Roman" w:hAnsi="Book Antiqua" w:cs="Arial"/>
          <w:color w:val="000000"/>
          <w:vertAlign w:val="superscript"/>
          <w:lang w:eastAsia="en-US"/>
        </w:rPr>
        <w:fldChar w:fldCharType="separate"/>
      </w:r>
      <w:r w:rsidRPr="00A56D4A">
        <w:rPr>
          <w:rFonts w:ascii="Book Antiqua" w:eastAsia="Times New Roman" w:hAnsi="Book Antiqua" w:cs="Arial"/>
          <w:noProof/>
          <w:color w:val="000000"/>
          <w:vertAlign w:val="superscript"/>
          <w:lang w:eastAsia="en-US"/>
        </w:rPr>
        <w:t>[19]</w:t>
      </w:r>
      <w:r w:rsidR="000D5D73" w:rsidRPr="00A56D4A">
        <w:rPr>
          <w:rFonts w:ascii="Book Antiqua" w:eastAsia="Times New Roman" w:hAnsi="Book Antiqua" w:cs="Arial"/>
          <w:color w:val="000000"/>
          <w:vertAlign w:val="superscript"/>
          <w:lang w:eastAsia="en-US"/>
        </w:rPr>
        <w:fldChar w:fldCharType="end"/>
      </w:r>
      <w:r w:rsidRPr="00A56D4A">
        <w:rPr>
          <w:rFonts w:ascii="Book Antiqua" w:hAnsi="Book Antiqua" w:cs="Arial"/>
          <w:lang w:eastAsia="en-US"/>
        </w:rPr>
        <w:t>, the sets of regulated genes were compared with the sets identified in two previous studies</w:t>
      </w:r>
      <w:r w:rsidR="000D5D73" w:rsidRPr="00A56D4A">
        <w:rPr>
          <w:rFonts w:ascii="Book Antiqua" w:hAnsi="Book Antiqua" w:cs="Arial"/>
          <w:bCs/>
          <w:vertAlign w:val="superscript"/>
        </w:rPr>
        <w:fldChar w:fldCharType="begin">
          <w:fldData xml:space="preserve">PEVuZE5vdGU+PENpdGU+PEF1dGhvcj5HdWRqb25zc29uPC9BdXRob3I+PFllYXI+MjAxMDwvWWVh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</w:fldData>
        </w:fldChar>
      </w:r>
      <w:r w:rsidRPr="00A56D4A">
        <w:rPr>
          <w:rFonts w:ascii="Book Antiqua" w:hAnsi="Book Antiqua" w:cs="Arial"/>
          <w:bCs/>
          <w:vertAlign w:val="superscript"/>
        </w:rPr>
        <w:instrText xml:space="preserve"> ADDIN EN.CITE </w:instrText>
      </w:r>
      <w:r w:rsidR="000D5D73" w:rsidRPr="00A56D4A">
        <w:rPr>
          <w:rFonts w:ascii="Book Antiqua" w:hAnsi="Book Antiqua" w:cs="Arial"/>
          <w:bCs/>
          <w:vertAlign w:val="superscript"/>
        </w:rPr>
        <w:fldChar w:fldCharType="begin">
          <w:fldData xml:space="preserve">PEVuZE5vdGU+PENpdGU+PEF1dGhvcj5HdWRqb25zc29uPC9BdXRob3I+PFllYXI+MjAxMDwvWWVh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</w:fldData>
        </w:fldChar>
      </w:r>
      <w:r w:rsidRPr="00A56D4A">
        <w:rPr>
          <w:rFonts w:ascii="Book Antiqua" w:hAnsi="Book Antiqua" w:cs="Arial"/>
          <w:bCs/>
          <w:vertAlign w:val="superscript"/>
        </w:rPr>
        <w:instrText xml:space="preserve"> ADDIN EN.CITE.DATA </w:instrText>
      </w:r>
      <w:r w:rsidR="000D5D73" w:rsidRPr="00A56D4A">
        <w:rPr>
          <w:rFonts w:ascii="Book Antiqua" w:hAnsi="Book Antiqua" w:cs="Arial"/>
          <w:bCs/>
          <w:vertAlign w:val="superscript"/>
        </w:rPr>
      </w:r>
      <w:r w:rsidR="000D5D73" w:rsidRPr="00A56D4A">
        <w:rPr>
          <w:rFonts w:ascii="Book Antiqua" w:hAnsi="Book Antiqua" w:cs="Arial"/>
          <w:bCs/>
          <w:vertAlign w:val="superscript"/>
        </w:rPr>
        <w:fldChar w:fldCharType="end"/>
      </w:r>
      <w:r w:rsidR="000D5D73" w:rsidRPr="00A56D4A">
        <w:rPr>
          <w:rFonts w:ascii="Book Antiqua" w:hAnsi="Book Antiqua" w:cs="Arial"/>
          <w:bCs/>
          <w:vertAlign w:val="superscript"/>
        </w:rPr>
      </w:r>
      <w:r w:rsidR="000D5D73" w:rsidRPr="00A56D4A">
        <w:rPr>
          <w:rFonts w:ascii="Book Antiqua" w:hAnsi="Book Antiqua" w:cs="Arial"/>
          <w:bCs/>
          <w:vertAlign w:val="superscript"/>
        </w:rPr>
        <w:fldChar w:fldCharType="separate"/>
      </w:r>
      <w:r w:rsidRPr="00A56D4A">
        <w:rPr>
          <w:rFonts w:ascii="Book Antiqua" w:hAnsi="Book Antiqua" w:cs="Arial"/>
          <w:bCs/>
          <w:noProof/>
          <w:vertAlign w:val="superscript"/>
        </w:rPr>
        <w:t>[12,16]</w:t>
      </w:r>
      <w:r w:rsidR="000D5D73" w:rsidRPr="00A56D4A">
        <w:rPr>
          <w:rFonts w:ascii="Book Antiqua" w:hAnsi="Book Antiqua" w:cs="Arial"/>
          <w:bCs/>
          <w:vertAlign w:val="superscript"/>
        </w:rPr>
        <w:fldChar w:fldCharType="end"/>
      </w:r>
      <w:r w:rsidRPr="00A56D4A">
        <w:rPr>
          <w:rFonts w:ascii="Book Antiqua" w:hAnsi="Book Antiqua" w:cs="Arial"/>
          <w:bCs/>
        </w:rPr>
        <w:t xml:space="preserve">. Very high correlation was seen (scores ranging from 0.83 to 0.94) demonstrating </w:t>
      </w:r>
      <w:r w:rsidRPr="00A56D4A">
        <w:rPr>
          <w:rFonts w:ascii="Book Antiqua" w:hAnsi="Book Antiqua" w:cs="Arial"/>
          <w:lang w:eastAsia="en-US"/>
        </w:rPr>
        <w:t xml:space="preserve">very high concordance of the gene expression changes in psoriasis across the three large studies in two different centers. The concordance among different studies received extensive </w:t>
      </w:r>
      <w:proofErr w:type="gramStart"/>
      <w:r w:rsidRPr="00A56D4A">
        <w:rPr>
          <w:rFonts w:ascii="Book Antiqua" w:hAnsi="Book Antiqua" w:cs="Arial"/>
          <w:lang w:eastAsia="en-US"/>
        </w:rPr>
        <w:t>scrutiny</w:t>
      </w:r>
      <w:proofErr w:type="gramEnd"/>
      <w:r w:rsidR="000D5D73" w:rsidRPr="00A56D4A">
        <w:rPr>
          <w:rFonts w:ascii="Book Antiqua" w:hAnsi="Book Antiqua" w:cs="Arial"/>
          <w:vertAlign w:val="superscript"/>
          <w:lang w:eastAsia="en-US"/>
        </w:rPr>
        <w:fldChar w:fldCharType="begin">
          <w:fldData xml:space="preserve">PEVuZE5vdGU+PENpdGU+PEF1dGhvcj5TdWFyZXotRmFyaW5hczwvQXV0aG9yPjxZZWFyPjIwMTA8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</w:fldData>
        </w:fldChar>
      </w:r>
      <w:r w:rsidRPr="00A56D4A">
        <w:rPr>
          <w:rFonts w:ascii="Book Antiqua" w:hAnsi="Book Antiqua" w:cs="Arial"/>
          <w:vertAlign w:val="superscript"/>
          <w:lang w:eastAsia="en-US"/>
        </w:rPr>
        <w:instrText xml:space="preserve"> ADDIN EN.CITE </w:instrText>
      </w:r>
      <w:r w:rsidR="000D5D73" w:rsidRPr="00A56D4A">
        <w:rPr>
          <w:rFonts w:ascii="Book Antiqua" w:hAnsi="Book Antiqua" w:cs="Arial"/>
          <w:vertAlign w:val="superscript"/>
          <w:lang w:eastAsia="en-US"/>
        </w:rPr>
        <w:fldChar w:fldCharType="begin">
          <w:fldData xml:space="preserve">PEVuZE5vdGU+PENpdGU+PEF1dGhvcj5TdWFyZXotRmFyaW5hczwvQXV0aG9yPjxZZWFyPjIwMTA8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</w:fldData>
        </w:fldChar>
      </w:r>
      <w:r w:rsidRPr="00A56D4A">
        <w:rPr>
          <w:rFonts w:ascii="Book Antiqua" w:hAnsi="Book Antiqua" w:cs="Arial"/>
          <w:vertAlign w:val="superscript"/>
          <w:lang w:eastAsia="en-US"/>
        </w:rPr>
        <w:instrText xml:space="preserve"> ADDIN EN.CITE.DATA </w:instrText>
      </w:r>
      <w:r w:rsidR="000D5D73" w:rsidRPr="00A56D4A">
        <w:rPr>
          <w:rFonts w:ascii="Book Antiqua" w:hAnsi="Book Antiqua" w:cs="Arial"/>
          <w:vertAlign w:val="superscript"/>
          <w:lang w:eastAsia="en-US"/>
        </w:rPr>
      </w:r>
      <w:r w:rsidR="000D5D73" w:rsidRPr="00A56D4A">
        <w:rPr>
          <w:rFonts w:ascii="Book Antiqua" w:hAnsi="Book Antiqua" w:cs="Arial"/>
          <w:vertAlign w:val="superscript"/>
          <w:lang w:eastAsia="en-US"/>
        </w:rPr>
        <w:fldChar w:fldCharType="end"/>
      </w:r>
      <w:r w:rsidR="000D5D73" w:rsidRPr="00A56D4A">
        <w:rPr>
          <w:rFonts w:ascii="Book Antiqua" w:hAnsi="Book Antiqua" w:cs="Arial"/>
          <w:vertAlign w:val="superscript"/>
          <w:lang w:eastAsia="en-US"/>
        </w:rPr>
      </w:r>
      <w:r w:rsidR="000D5D73" w:rsidRPr="00A56D4A">
        <w:rPr>
          <w:rFonts w:ascii="Book Antiqua" w:hAnsi="Book Antiqua" w:cs="Arial"/>
          <w:vertAlign w:val="superscript"/>
          <w:lang w:eastAsia="en-US"/>
        </w:rPr>
        <w:fldChar w:fldCharType="separate"/>
      </w:r>
      <w:r w:rsidRPr="00A56D4A">
        <w:rPr>
          <w:rFonts w:ascii="Book Antiqua" w:hAnsi="Book Antiqua" w:cs="Arial"/>
          <w:noProof/>
          <w:vertAlign w:val="superscript"/>
          <w:lang w:eastAsia="en-US"/>
        </w:rPr>
        <w:t>[20-21]</w:t>
      </w:r>
      <w:r w:rsidR="000D5D73" w:rsidRPr="00A56D4A">
        <w:rPr>
          <w:rFonts w:ascii="Book Antiqua" w:hAnsi="Book Antiqua" w:cs="Arial"/>
          <w:vertAlign w:val="superscript"/>
          <w:lang w:eastAsia="en-US"/>
        </w:rPr>
        <w:fldChar w:fldCharType="end"/>
      </w:r>
      <w:r w:rsidRPr="00A56D4A">
        <w:rPr>
          <w:rFonts w:ascii="Book Antiqua" w:hAnsi="Book Antiqua" w:cs="Arial"/>
          <w:lang w:eastAsia="en-US"/>
        </w:rPr>
        <w:t xml:space="preserve">, and it was found that, provided appropriate statistical methodologies are </w:t>
      </w:r>
      <w:r w:rsidRPr="00A56D4A">
        <w:rPr>
          <w:rFonts w:ascii="Book Antiqua" w:hAnsi="Book Antiqua" w:cs="Arial"/>
          <w:lang w:eastAsia="en-US"/>
        </w:rPr>
        <w:lastRenderedPageBreak/>
        <w:t>used, the studies are very highly concordant.</w:t>
      </w:r>
      <w:r w:rsidRPr="00A56D4A">
        <w:rPr>
          <w:rFonts w:ascii="Book Antiqua" w:hAnsi="Book Antiqua" w:cs="Arial"/>
          <w:bCs/>
        </w:rPr>
        <w:t xml:space="preserve"> The concordance allowed a </w:t>
      </w:r>
      <w:proofErr w:type="spellStart"/>
      <w:r w:rsidRPr="00A56D4A">
        <w:rPr>
          <w:rFonts w:ascii="Book Antiqua" w:hAnsi="Book Antiqua" w:cs="Arial"/>
          <w:bCs/>
        </w:rPr>
        <w:t>metaanalysis</w:t>
      </w:r>
      <w:proofErr w:type="spellEnd"/>
      <w:r w:rsidRPr="00A56D4A">
        <w:rPr>
          <w:rFonts w:ascii="Book Antiqua" w:hAnsi="Book Antiqua" w:cs="Arial"/>
          <w:bCs/>
        </w:rPr>
        <w:t xml:space="preserve"> of psoriasis </w:t>
      </w:r>
      <w:proofErr w:type="spellStart"/>
      <w:r w:rsidRPr="00A56D4A">
        <w:rPr>
          <w:rFonts w:ascii="Book Antiqua" w:hAnsi="Book Antiqua" w:cs="Arial"/>
          <w:bCs/>
        </w:rPr>
        <w:t>transcriptomics</w:t>
      </w:r>
      <w:proofErr w:type="spellEnd"/>
      <w:r w:rsidRPr="00A56D4A">
        <w:rPr>
          <w:rFonts w:ascii="Book Antiqua" w:hAnsi="Book Antiqua" w:cs="Arial"/>
          <w:bCs/>
        </w:rPr>
        <w:t xml:space="preserve"> studies</w:t>
      </w:r>
      <w:r w:rsidR="000D5D73" w:rsidRPr="00A56D4A">
        <w:rPr>
          <w:rFonts w:ascii="Book Antiqua" w:hAnsi="Book Antiqua" w:cs="Arial"/>
          <w:bCs/>
          <w:vertAlign w:val="superscript"/>
        </w:rPr>
        <w:fldChar w:fldCharType="begin"/>
      </w:r>
      <w:r w:rsidRPr="00A56D4A">
        <w:rPr>
          <w:rFonts w:ascii="Book Antiqua" w:hAnsi="Book Antiqua" w:cs="Arial"/>
          <w:bCs/>
          <w:vertAlign w:val="superscript"/>
        </w:rPr>
        <w:instrText xml:space="preserve"> ADDIN EN.CITE &lt;EndNote&gt;&lt;Cite&gt;&lt;Author&gt;Tian&lt;/Author&gt;&lt;Year&gt;2012&lt;/Year&gt;&lt;RecNum&gt;3370&lt;/RecNum&gt;&lt;record&gt;&lt;rec-number&gt;3370&lt;/rec-number&gt;&lt;foreign-keys&gt;&lt;key app="EN" db-id="5a0p909e9vf22yest255xz07wx5tez2fvdxz"&gt;3370&lt;/key&gt;&lt;/foreign-keys&gt;&lt;ref-type name="Journal Article"&gt;17&lt;/ref-type&gt;&lt;contributors&gt;&lt;authors&gt;&lt;author&gt;Tian, S.&lt;/author&gt;&lt;author&gt;Krueger, J. G.&lt;/author&gt;&lt;author&gt;Li, K.&lt;/author&gt;&lt;author&gt;Jabbari, A.&lt;/author&gt;&lt;author&gt;Brodmerkel, C.&lt;/author&gt;&lt;author&gt;Lowes, M. A.&lt;/author&gt;&lt;author&gt;Suarez-Farinas, M.&lt;/author&gt;&lt;/authors&gt;&lt;/contributors&gt;&lt;titles&gt;&lt;title&gt;Meta-Analysis Derived (MAD) Transcriptome of Psoriasis Defines the &amp;quot;Core&amp;quot; Pathogenesis of Disease&lt;/title&gt;&lt;secondary-title&gt;PLoS One.&lt;/secondary-title&gt;&lt;/titles&gt;&lt;periodical&gt;&lt;full-title&gt;PLoS One.&lt;/full-title&gt;&lt;/periodical&gt;&lt;pages&gt;e44274. Epub 2012 Sep 5.&lt;/pages&gt;&lt;volume&gt;7&lt;/volume&gt;&lt;number&gt;9&lt;/number&gt;&lt;dates&gt;&lt;year&gt;2012&lt;/year&gt;&lt;/dates&gt;&lt;urls&gt;&lt;/urls&gt;&lt;/record&gt;&lt;/Cite&gt;&lt;/EndNote&gt;</w:instrText>
      </w:r>
      <w:r w:rsidR="000D5D73" w:rsidRPr="00A56D4A">
        <w:rPr>
          <w:rFonts w:ascii="Book Antiqua" w:hAnsi="Book Antiqua" w:cs="Arial"/>
          <w:bCs/>
          <w:vertAlign w:val="superscript"/>
        </w:rPr>
        <w:fldChar w:fldCharType="separate"/>
      </w:r>
      <w:r w:rsidRPr="00A56D4A">
        <w:rPr>
          <w:rFonts w:ascii="Book Antiqua" w:hAnsi="Book Antiqua" w:cs="Arial"/>
          <w:bCs/>
          <w:noProof/>
          <w:vertAlign w:val="superscript"/>
        </w:rPr>
        <w:t>[22]</w:t>
      </w:r>
      <w:r w:rsidR="000D5D73" w:rsidRPr="00A56D4A">
        <w:rPr>
          <w:rFonts w:ascii="Book Antiqua" w:hAnsi="Book Antiqua" w:cs="Arial"/>
          <w:bCs/>
          <w:vertAlign w:val="superscript"/>
        </w:rPr>
        <w:fldChar w:fldCharType="end"/>
      </w:r>
      <w:r w:rsidRPr="00A56D4A">
        <w:rPr>
          <w:rFonts w:ascii="Book Antiqua" w:hAnsi="Book Antiqua" w:cs="Arial"/>
          <w:bCs/>
        </w:rPr>
        <w:t xml:space="preserve">. The </w:t>
      </w:r>
      <w:proofErr w:type="spellStart"/>
      <w:r w:rsidRPr="00A56D4A">
        <w:rPr>
          <w:rFonts w:ascii="Book Antiqua" w:hAnsi="Book Antiqua" w:cs="Arial"/>
          <w:bCs/>
        </w:rPr>
        <w:t>metaanalysis</w:t>
      </w:r>
      <w:proofErr w:type="spellEnd"/>
      <w:r w:rsidRPr="00A56D4A">
        <w:rPr>
          <w:rFonts w:ascii="Book Antiqua" w:hAnsi="Book Antiqua" w:cs="Arial"/>
          <w:bCs/>
        </w:rPr>
        <w:t xml:space="preserve"> identified over 1000 genes that were consistently differentially expressed over 5 different studies. Moreover, this study provided a link between changes in the psoriasis </w:t>
      </w:r>
      <w:proofErr w:type="spellStart"/>
      <w:r w:rsidRPr="00A56D4A">
        <w:rPr>
          <w:rFonts w:ascii="Book Antiqua" w:hAnsi="Book Antiqua" w:cs="Arial"/>
          <w:bCs/>
        </w:rPr>
        <w:t>transcriptome</w:t>
      </w:r>
      <w:proofErr w:type="spellEnd"/>
      <w:r w:rsidRPr="00A56D4A">
        <w:rPr>
          <w:rFonts w:ascii="Book Antiqua" w:hAnsi="Book Antiqua" w:cs="Arial"/>
          <w:bCs/>
        </w:rPr>
        <w:t xml:space="preserve"> and atherosclerosis signaling, lipid and fatty acid metabolism and cardiovascular disease, thus providing a crucial link between the psoriatic skin conditions and these systemic diseases. </w:t>
      </w:r>
      <w:proofErr w:type="spellStart"/>
      <w:r w:rsidRPr="00A56D4A">
        <w:rPr>
          <w:rFonts w:ascii="Book Antiqua" w:hAnsi="Book Antiqua" w:cs="Arial"/>
          <w:bCs/>
        </w:rPr>
        <w:t>Tian</w:t>
      </w:r>
      <w:proofErr w:type="spellEnd"/>
      <w:r w:rsidRPr="00A56D4A">
        <w:rPr>
          <w:rFonts w:ascii="Book Antiqua" w:hAnsi="Book Antiqua" w:cs="Arial"/>
          <w:bCs/>
        </w:rPr>
        <w:t xml:space="preserve"> </w:t>
      </w:r>
      <w:r w:rsidRPr="00A56D4A">
        <w:rPr>
          <w:rFonts w:ascii="Book Antiqua" w:hAnsi="Book Antiqua" w:cs="Arial"/>
          <w:bCs/>
          <w:i/>
        </w:rPr>
        <w:t>et al</w:t>
      </w:r>
      <w:r w:rsidR="000D5D73" w:rsidRPr="00A56D4A">
        <w:rPr>
          <w:rFonts w:ascii="Book Antiqua" w:hAnsi="Book Antiqua" w:cs="Arial"/>
          <w:bCs/>
        </w:rPr>
        <w:fldChar w:fldCharType="begin"/>
      </w:r>
      <w:r w:rsidR="005419F1" w:rsidRPr="00A56D4A">
        <w:rPr>
          <w:rFonts w:ascii="Book Antiqua" w:hAnsi="Book Antiqua" w:cs="Arial"/>
          <w:bCs/>
        </w:rPr>
        <w:instrText xml:space="preserve"> ADDIN EN.CITE &lt;EndNote&gt;&lt;Cite&gt;&lt;Author&gt;Tian&lt;/Author&gt;&lt;Year&gt;2012&lt;/Year&gt;&lt;RecNum&gt;3370&lt;/RecNum&gt;&lt;record&gt;&lt;rec-number&gt;3370&lt;/rec-number&gt;&lt;foreign-keys&gt;&lt;key app="EN" db-id="5a0p909e9vf22yest255xz07wx5tez2fvdxz"&gt;3370&lt;/key&gt;&lt;/foreign-keys&gt;&lt;ref-type name="Journal Article"&gt;17&lt;/ref-type&gt;&lt;contributors&gt;&lt;authors&gt;&lt;author&gt;Tian, S.&lt;/author&gt;&lt;author&gt;Krueger, J. G.&lt;/author&gt;&lt;author&gt;Li, K.&lt;/author&gt;&lt;author&gt;Jabbari, A.&lt;/author&gt;&lt;author&gt;Brodmerkel, C.&lt;/author&gt;&lt;author&gt;Lowes, M. A.&lt;/author&gt;&lt;author&gt;Suarez-Farinas, M.&lt;/author&gt;&lt;/authors&gt;&lt;/contributors&gt;&lt;titles&gt;&lt;title&gt;Meta-Analysis Derived (MAD) Transcriptome of Psoriasis Defines the &amp;quot;Core&amp;quot; Pathogenesis of Disease&lt;/title&gt;&lt;secondary-title&gt;PLoS One.&lt;/secondary-title&gt;&lt;/titles&gt;&lt;periodical&gt;&lt;full-title&gt;PLoS One.&lt;/full-title&gt;&lt;/periodical&gt;&lt;pages&gt;e44274. Epub 2012 Sep 5.&lt;/pages&gt;&lt;volume&gt;7&lt;/volume&gt;&lt;number&gt;9&lt;/number&gt;&lt;dates&gt;&lt;year&gt;2012&lt;/year&gt;&lt;/dates&gt;&lt;urls&gt;&lt;/urls&gt;&lt;/record&gt;&lt;/Cite&gt;&lt;/EndNote&gt;</w:instrText>
      </w:r>
      <w:r w:rsidR="000D5D73" w:rsidRPr="00A56D4A">
        <w:rPr>
          <w:rFonts w:ascii="Book Antiqua" w:hAnsi="Book Antiqua" w:cs="Arial"/>
          <w:bCs/>
        </w:rPr>
        <w:fldChar w:fldCharType="separate"/>
      </w:r>
      <w:r w:rsidR="005419F1" w:rsidRPr="00A56D4A">
        <w:rPr>
          <w:rFonts w:ascii="Book Antiqua" w:hAnsi="Book Antiqua" w:cs="Arial"/>
          <w:bCs/>
          <w:noProof/>
          <w:vertAlign w:val="superscript"/>
        </w:rPr>
        <w:t>[22]</w:t>
      </w:r>
      <w:r w:rsidR="000D5D73" w:rsidRPr="00A56D4A">
        <w:rPr>
          <w:rFonts w:ascii="Book Antiqua" w:hAnsi="Book Antiqua" w:cs="Arial"/>
          <w:bCs/>
        </w:rPr>
        <w:fldChar w:fldCharType="end"/>
      </w:r>
      <w:r w:rsidR="00B6375C">
        <w:rPr>
          <w:rFonts w:ascii="Book Antiqua" w:eastAsiaTheme="minorEastAsia" w:hAnsi="Book Antiqua" w:cs="Arial" w:hint="eastAsia"/>
          <w:bCs/>
          <w:lang w:eastAsia="zh-CN"/>
        </w:rPr>
        <w:t xml:space="preserve"> </w:t>
      </w:r>
      <w:r w:rsidRPr="00A56D4A">
        <w:rPr>
          <w:rFonts w:ascii="Book Antiqua" w:hAnsi="Book Antiqua" w:cs="Arial"/>
          <w:bCs/>
        </w:rPr>
        <w:t xml:space="preserve">in 2012, defined a “core” 20-gene set that distinguishes the psoriatic lesions. Interestingly, this core contained genes overexpressed even in psoriatic skin after successful treatment, as well as distinct genes epigenetically labeled by differential methylation in plaques. </w:t>
      </w:r>
    </w:p>
    <w:p w:rsidR="007E0BE9" w:rsidRPr="00A56D4A" w:rsidRDefault="007E0BE9" w:rsidP="00A56D4A">
      <w:pPr>
        <w:autoSpaceDE w:val="0"/>
        <w:autoSpaceDN w:val="0"/>
        <w:adjustRightInd w:val="0"/>
        <w:spacing w:after="120" w:line="360" w:lineRule="auto"/>
        <w:ind w:firstLine="504"/>
        <w:jc w:val="both"/>
        <w:rPr>
          <w:rFonts w:ascii="Book Antiqua" w:eastAsia="Times New Roman" w:hAnsi="Book Antiqua" w:cs="Arial"/>
          <w:color w:val="000000"/>
          <w:lang w:eastAsia="en-US"/>
        </w:rPr>
      </w:pPr>
      <w:r w:rsidRPr="00A56D4A">
        <w:rPr>
          <w:rFonts w:ascii="Book Antiqua" w:eastAsia="Times New Roman" w:hAnsi="Book Antiqua" w:cs="Arial"/>
          <w:color w:val="000000"/>
          <w:lang w:eastAsia="en-US"/>
        </w:rPr>
        <w:t>Suarez-Farinas et al. also compared serum protein levels of 12 important secreted proteins detected as overrepresented in psoriatic plaques</w:t>
      </w:r>
      <w:r w:rsidR="000D5D73" w:rsidRPr="00A56D4A">
        <w:rPr>
          <w:rFonts w:ascii="Book Antiqua" w:eastAsia="Times New Roman" w:hAnsi="Book Antiqua" w:cs="Arial"/>
          <w:color w:val="000000"/>
          <w:vertAlign w:val="superscript"/>
          <w:lang w:eastAsia="en-US"/>
        </w:rPr>
        <w:fldChar w:fldCharType="begin"/>
      </w:r>
      <w:r w:rsidRPr="00A56D4A">
        <w:rPr>
          <w:rFonts w:ascii="Book Antiqua" w:eastAsia="Times New Roman" w:hAnsi="Book Antiqua" w:cs="Arial"/>
          <w:color w:val="000000"/>
          <w:vertAlign w:val="superscript"/>
          <w:lang w:eastAsia="en-US"/>
        </w:rPr>
        <w:instrText xml:space="preserve"> ADDIN EN.CITE &lt;EndNote&gt;&lt;Cite&gt;&lt;Author&gt;Suarez-Farinas&lt;/Author&gt;&lt;Year&gt;2012&lt;/Year&gt;&lt;RecNum&gt;3461&lt;/RecNum&gt;&lt;record&gt;&lt;rec-number&gt;3461&lt;/rec-number&gt;&lt;foreign-keys&gt;&lt;key app="EN" db-id="5a0p909e9vf22yest255xz07wx5tez2fvdxz"&gt;3461&lt;/key&gt;&lt;/foreign-keys&gt;&lt;ref-type name="Journal Article"&gt;17&lt;/ref-type&gt;&lt;contributors&gt;&lt;authors&gt;&lt;author&gt;Suarez-Farinas, M.&lt;/author&gt;&lt;author&gt;Li, K.&lt;/author&gt;&lt;author&gt;Fuentes-Duculan, J.&lt;/author&gt;&lt;author&gt;Hayden, K.&lt;/author&gt;&lt;author&gt;Brodmerkel, C.&lt;/author&gt;&lt;author&gt;Krueger, J. G.&lt;/author&gt;&lt;/authors&gt;&lt;/contributors&gt;&lt;titles&gt;&lt;title&gt;Expanding the psoriasis disease profile: interrogation of the skin and serum of patients with moderate-to-severe psoriasis&lt;/title&gt;&lt;secondary-title&gt;J Invest Dermatol.&lt;/secondary-title&gt;&lt;/titles&gt;&lt;periodical&gt;&lt;full-title&gt;J Invest Dermatol.&lt;/full-title&gt;&lt;/periodical&gt;&lt;pages&gt;2552-64. doi: 10.1038/jid.2012.184. Epub 2012 Jul 5.&lt;/pages&gt;&lt;volume&gt;132&lt;/volume&gt;&lt;number&gt;11&lt;/number&gt;&lt;keywords&gt;&lt;keyword&gt;Adult&lt;/keyword&gt;&lt;keyword&gt;Biological Markers/blood&lt;/keyword&gt;&lt;keyword&gt;Biopsy&lt;/keyword&gt;&lt;keyword&gt;Cardiovascular Diseases/blood/epidemiology/genetics&lt;/keyword&gt;&lt;keyword&gt;Cohort Studies&lt;/keyword&gt;&lt;keyword&gt;Comorbidity&lt;/keyword&gt;&lt;keyword&gt;Dermatitis/blood/epidemiology/genetics&lt;/keyword&gt;&lt;keyword&gt;Diabetes Mellitus/blood/epidemiology/genetics&lt;/keyword&gt;&lt;keyword&gt;Female&lt;/keyword&gt;&lt;keyword&gt;Humans&lt;/keyword&gt;&lt;keyword&gt;Male&lt;/keyword&gt;&lt;keyword&gt;Metabolic Diseases/blood/epidemiology/genetics&lt;/keyword&gt;&lt;keyword&gt;Middle Aged&lt;/keyword&gt;&lt;keyword&gt;Psoriasis/blood/*epidemiology/*genetics&lt;/keyword&gt;&lt;keyword&gt;*Severity of Illness Index&lt;/keyword&gt;&lt;keyword&gt;Skin/pathology&lt;/keyword&gt;&lt;keyword&gt;*Transcriptome&lt;/keyword&gt;&lt;/keywords&gt;&lt;dates&gt;&lt;year&gt;2012&lt;/year&gt;&lt;/dates&gt;&lt;urls&gt;&lt;/urls&gt;&lt;/record&gt;&lt;/Cite&gt;&lt;/EndNote&gt;</w:instrText>
      </w:r>
      <w:r w:rsidR="000D5D73" w:rsidRPr="00A56D4A">
        <w:rPr>
          <w:rFonts w:ascii="Book Antiqua" w:eastAsia="Times New Roman" w:hAnsi="Book Antiqua" w:cs="Arial"/>
          <w:color w:val="000000"/>
          <w:vertAlign w:val="superscript"/>
          <w:lang w:eastAsia="en-US"/>
        </w:rPr>
        <w:fldChar w:fldCharType="separate"/>
      </w:r>
      <w:r w:rsidRPr="00A56D4A">
        <w:rPr>
          <w:rFonts w:ascii="Book Antiqua" w:eastAsia="Times New Roman" w:hAnsi="Book Antiqua" w:cs="Arial"/>
          <w:noProof/>
          <w:color w:val="000000"/>
          <w:vertAlign w:val="superscript"/>
          <w:lang w:eastAsia="en-US"/>
        </w:rPr>
        <w:t>[19]</w:t>
      </w:r>
      <w:r w:rsidR="000D5D73" w:rsidRPr="00A56D4A">
        <w:rPr>
          <w:rFonts w:ascii="Book Antiqua" w:eastAsia="Times New Roman" w:hAnsi="Book Antiqua" w:cs="Arial"/>
          <w:color w:val="000000"/>
          <w:vertAlign w:val="superscript"/>
          <w:lang w:eastAsia="en-US"/>
        </w:rPr>
        <w:fldChar w:fldCharType="end"/>
      </w:r>
      <w:r w:rsidRPr="00A56D4A">
        <w:rPr>
          <w:rFonts w:ascii="Book Antiqua" w:eastAsia="Times New Roman" w:hAnsi="Book Antiqua" w:cs="Arial"/>
          <w:color w:val="000000"/>
          <w:lang w:eastAsia="en-US"/>
        </w:rPr>
        <w:t xml:space="preserve">. In large cohort of approximately 150 patients and as many controls, all 12 proteins were found at increased levels in the sera of patients. The proteins included CCL2, CCL22, CXCL5 and </w:t>
      </w:r>
      <w:r w:rsidRPr="00F6726C">
        <w:rPr>
          <w:rFonts w:ascii="Book Antiqua" w:eastAsia="Times New Roman" w:hAnsi="Book Antiqua" w:cs="Arial"/>
          <w:color w:val="000000"/>
          <w:lang w:eastAsia="en-US"/>
        </w:rPr>
        <w:t>TNF</w:t>
      </w:r>
      <w:r w:rsidR="00F6726C" w:rsidRPr="00F6726C">
        <w:rPr>
          <w:rFonts w:ascii="Book Antiqua" w:eastAsia="SymbolMT" w:hAnsi="Book Antiqua" w:cs="SymbolMT"/>
          <w:lang w:eastAsia="en-US"/>
        </w:rPr>
        <w:t>α</w:t>
      </w:r>
      <w:r w:rsidRPr="00A56D4A">
        <w:rPr>
          <w:rFonts w:ascii="Book Antiqua" w:eastAsia="Times New Roman" w:hAnsi="Book Antiqua" w:cs="Arial"/>
          <w:color w:val="000000"/>
          <w:lang w:eastAsia="en-US"/>
        </w:rPr>
        <w:t xml:space="preserve">, which are all markers of psoriasis. </w:t>
      </w:r>
    </w:p>
    <w:p w:rsidR="007E0BE9" w:rsidRPr="00A56D4A" w:rsidRDefault="007E0BE9" w:rsidP="00A56D4A">
      <w:pPr>
        <w:autoSpaceDE w:val="0"/>
        <w:autoSpaceDN w:val="0"/>
        <w:adjustRightInd w:val="0"/>
        <w:spacing w:after="120" w:line="360" w:lineRule="auto"/>
        <w:ind w:firstLine="504"/>
        <w:jc w:val="both"/>
        <w:rPr>
          <w:rFonts w:ascii="Book Antiqua" w:eastAsia="Times New Roman" w:hAnsi="Book Antiqua" w:cs="Arial"/>
          <w:color w:val="000000"/>
          <w:lang w:eastAsia="en-US"/>
        </w:rPr>
      </w:pPr>
      <w:r w:rsidRPr="00A56D4A">
        <w:rPr>
          <w:rFonts w:ascii="Book Antiqua" w:eastAsia="Times New Roman" w:hAnsi="Book Antiqua" w:cs="Arial"/>
          <w:color w:val="000000"/>
          <w:lang w:eastAsia="en-US"/>
        </w:rPr>
        <w:t xml:space="preserve">Using transient unresponsiveness to the stimulation of dendritic cells as a model of chronic inflammation, such as in psoriasis, </w:t>
      </w:r>
      <w:proofErr w:type="spellStart"/>
      <w:r w:rsidRPr="00A56D4A">
        <w:rPr>
          <w:rFonts w:ascii="Book Antiqua" w:eastAsia="Times New Roman" w:hAnsi="Book Antiqua" w:cs="Arial"/>
          <w:color w:val="000000"/>
          <w:lang w:eastAsia="en-US"/>
        </w:rPr>
        <w:t>Filkor</w:t>
      </w:r>
      <w:proofErr w:type="spellEnd"/>
      <w:r w:rsidRPr="00F6726C">
        <w:rPr>
          <w:rFonts w:ascii="Book Antiqua" w:eastAsia="Times New Roman" w:hAnsi="Book Antiqua" w:cs="Arial"/>
          <w:i/>
          <w:color w:val="000000"/>
          <w:lang w:eastAsia="en-US"/>
        </w:rPr>
        <w:t xml:space="preserve"> et al</w:t>
      </w:r>
      <w:r w:rsidR="00F6726C" w:rsidRPr="00A56D4A">
        <w:rPr>
          <w:rFonts w:ascii="Book Antiqua" w:eastAsia="Times New Roman" w:hAnsi="Book Antiqua" w:cs="Arial"/>
          <w:color w:val="000000"/>
          <w:vertAlign w:val="superscript"/>
          <w:lang w:eastAsia="en-US"/>
        </w:rPr>
        <w:fldChar w:fldCharType="begin"/>
      </w:r>
      <w:r w:rsidR="00F6726C" w:rsidRPr="00A56D4A">
        <w:rPr>
          <w:rFonts w:ascii="Book Antiqua" w:eastAsia="Times New Roman" w:hAnsi="Book Antiqua" w:cs="Arial"/>
          <w:color w:val="000000"/>
          <w:vertAlign w:val="superscript"/>
          <w:lang w:eastAsia="en-US"/>
        </w:rPr>
        <w:instrText xml:space="preserve"> ADDIN EN.CITE &lt;EndNote&gt;&lt;Cite&gt;&lt;Author&gt;Filkor&lt;/Author&gt;&lt;Year&gt;2013&lt;/Year&gt;&lt;RecNum&gt;3554&lt;/RecNum&gt;&lt;record&gt;&lt;rec-number&gt;3554&lt;/rec-number&gt;&lt;foreign-keys&gt;&lt;key app="EN" db-id="5a0p909e9vf22yest255xz07wx5tez2fvdxz"&gt;3554&lt;/key&gt;&lt;/foreign-keys&gt;&lt;ref-type name="Journal Article"&gt;17&lt;/ref-type&gt;&lt;contributors&gt;&lt;authors&gt;&lt;author&gt;Filkor, K.&lt;/author&gt;&lt;author&gt;Hegedus, Z.&lt;/author&gt;&lt;author&gt;Szasz, A.&lt;/author&gt;&lt;author&gt;Tubak, V.&lt;/author&gt;&lt;author&gt;Kemeny, L.&lt;/author&gt;&lt;author&gt;Kondorosi, E.&lt;/author&gt;&lt;author&gt;Nagy, I.&lt;/author&gt;&lt;/authors&gt;&lt;/contributors&gt;&lt;titles&gt;&lt;title&gt;Genome wide transcriptome analysis of dendritic cells identifies genes with altered expression in psoriasis&lt;/title&gt;&lt;secondary-title&gt;PLoS One.&lt;/secondary-title&gt;&lt;/titles&gt;&lt;periodical&gt;&lt;full-title&gt;PLoS One.&lt;/full-title&gt;&lt;/periodical&gt;&lt;pages&gt;e73435. doi: 10.1371/journal.pone.0073435.&lt;/pages&gt;&lt;volume&gt;8&lt;/volume&gt;&lt;number&gt;9&lt;/number&gt;&lt;dates&gt;&lt;year&gt;2013&lt;/year&gt;&lt;/dates&gt;&lt;urls&gt;&lt;/urls&gt;&lt;/record&gt;&lt;/Cite&gt;&lt;/EndNote&gt;</w:instrText>
      </w:r>
      <w:r w:rsidR="00F6726C" w:rsidRPr="00A56D4A">
        <w:rPr>
          <w:rFonts w:ascii="Book Antiqua" w:eastAsia="Times New Roman" w:hAnsi="Book Antiqua" w:cs="Arial"/>
          <w:color w:val="000000"/>
          <w:vertAlign w:val="superscript"/>
          <w:lang w:eastAsia="en-US"/>
        </w:rPr>
        <w:fldChar w:fldCharType="separate"/>
      </w:r>
      <w:r w:rsidR="00F6726C" w:rsidRPr="00A56D4A">
        <w:rPr>
          <w:rFonts w:ascii="Book Antiqua" w:eastAsia="Times New Roman" w:hAnsi="Book Antiqua" w:cs="Arial"/>
          <w:noProof/>
          <w:color w:val="000000"/>
          <w:vertAlign w:val="superscript"/>
          <w:lang w:eastAsia="en-US"/>
        </w:rPr>
        <w:t>[23]</w:t>
      </w:r>
      <w:r w:rsidR="00F6726C" w:rsidRPr="00A56D4A">
        <w:rPr>
          <w:rFonts w:ascii="Book Antiqua" w:eastAsia="Times New Roman" w:hAnsi="Book Antiqua" w:cs="Arial"/>
          <w:color w:val="000000"/>
          <w:vertAlign w:val="superscript"/>
          <w:lang w:eastAsia="en-US"/>
        </w:rPr>
        <w:fldChar w:fldCharType="end"/>
      </w:r>
      <w:r w:rsidRPr="00A56D4A">
        <w:rPr>
          <w:rFonts w:ascii="Book Antiqua" w:eastAsia="Times New Roman" w:hAnsi="Book Antiqua" w:cs="Arial"/>
          <w:color w:val="000000"/>
          <w:lang w:eastAsia="en-US"/>
        </w:rPr>
        <w:t xml:space="preserve"> found the expression of feedback regulators of innate immunity to be suppressed, such as TNFAIP3 and TNFAIP8; these are also suppressed in the dermis of psoriatic patients. </w:t>
      </w:r>
    </w:p>
    <w:p w:rsidR="007E0BE9" w:rsidRPr="00A56D4A" w:rsidRDefault="007E0BE9" w:rsidP="00A56D4A">
      <w:pPr>
        <w:spacing w:after="120" w:line="360" w:lineRule="auto"/>
        <w:ind w:firstLine="504"/>
        <w:jc w:val="both"/>
        <w:rPr>
          <w:rFonts w:ascii="Book Antiqua" w:eastAsia="Times New Roman" w:hAnsi="Book Antiqua" w:cs="Arial"/>
          <w:color w:val="000000"/>
          <w:lang w:eastAsia="en-US"/>
        </w:rPr>
      </w:pPr>
      <w:r w:rsidRPr="00A56D4A">
        <w:rPr>
          <w:rFonts w:ascii="Book Antiqua" w:eastAsia="Times New Roman" w:hAnsi="Book Antiqua" w:cs="Arial"/>
          <w:color w:val="000000"/>
          <w:lang w:eastAsia="en-US"/>
        </w:rPr>
        <w:t xml:space="preserve">In a study of matched </w:t>
      </w:r>
      <w:proofErr w:type="spellStart"/>
      <w:r w:rsidRPr="00A56D4A">
        <w:rPr>
          <w:rFonts w:ascii="Book Antiqua" w:eastAsia="Times New Roman" w:hAnsi="Book Antiqua" w:cs="Arial"/>
          <w:color w:val="000000"/>
          <w:lang w:eastAsia="en-US"/>
        </w:rPr>
        <w:t>lesional</w:t>
      </w:r>
      <w:proofErr w:type="spellEnd"/>
      <w:r w:rsidRPr="00A56D4A">
        <w:rPr>
          <w:rFonts w:ascii="Book Antiqua" w:eastAsia="Times New Roman" w:hAnsi="Book Antiqua" w:cs="Arial"/>
          <w:color w:val="000000"/>
          <w:lang w:eastAsia="en-US"/>
        </w:rPr>
        <w:t xml:space="preserve"> and </w:t>
      </w:r>
      <w:proofErr w:type="spellStart"/>
      <w:r w:rsidRPr="00A56D4A">
        <w:rPr>
          <w:rFonts w:ascii="Book Antiqua" w:eastAsia="Times New Roman" w:hAnsi="Book Antiqua" w:cs="Arial"/>
          <w:color w:val="000000"/>
          <w:lang w:eastAsia="en-US"/>
        </w:rPr>
        <w:t>nonlesional</w:t>
      </w:r>
      <w:proofErr w:type="spellEnd"/>
      <w:r w:rsidRPr="00A56D4A">
        <w:rPr>
          <w:rFonts w:ascii="Book Antiqua" w:eastAsia="Times New Roman" w:hAnsi="Book Antiqua" w:cs="Arial"/>
          <w:color w:val="000000"/>
          <w:lang w:eastAsia="en-US"/>
        </w:rPr>
        <w:t xml:space="preserve"> samples from 13 patients, in 2007, </w:t>
      </w:r>
      <w:proofErr w:type="spellStart"/>
      <w:r w:rsidRPr="00A56D4A">
        <w:rPr>
          <w:rFonts w:ascii="Book Antiqua" w:eastAsia="Times New Roman" w:hAnsi="Book Antiqua" w:cs="Arial"/>
          <w:color w:val="000000"/>
          <w:lang w:eastAsia="en-US"/>
        </w:rPr>
        <w:t>Reischl</w:t>
      </w:r>
      <w:proofErr w:type="spellEnd"/>
      <w:r w:rsidRPr="00A56D4A">
        <w:rPr>
          <w:rFonts w:ascii="Book Antiqua" w:eastAsia="Times New Roman" w:hAnsi="Book Antiqua" w:cs="Arial"/>
          <w:color w:val="000000"/>
          <w:lang w:eastAsia="en-US"/>
        </w:rPr>
        <w:t xml:space="preserve"> et al. identified 179 genes differentially expressed 2-fold or more</w:t>
      </w:r>
      <w:r w:rsidR="000D5D73" w:rsidRPr="00A56D4A">
        <w:rPr>
          <w:rFonts w:ascii="Book Antiqua" w:eastAsia="Times New Roman" w:hAnsi="Book Antiqua" w:cs="Arial"/>
          <w:color w:val="000000"/>
          <w:vertAlign w:val="superscript"/>
          <w:lang w:eastAsia="en-US"/>
        </w:rPr>
        <w:fldChar w:fldCharType="begin"/>
      </w:r>
      <w:r w:rsidRPr="00A56D4A">
        <w:rPr>
          <w:rFonts w:ascii="Book Antiqua" w:eastAsia="Times New Roman" w:hAnsi="Book Antiqua" w:cs="Arial"/>
          <w:color w:val="000000"/>
          <w:vertAlign w:val="superscript"/>
          <w:lang w:eastAsia="en-US"/>
        </w:rPr>
        <w:instrText xml:space="preserve"> ADDIN EN.CITE &lt;EndNote&gt;&lt;Cite&gt;&lt;Author&gt;Reischl&lt;/Author&gt;&lt;Year&gt;2007&lt;/Year&gt;&lt;RecNum&gt;3218&lt;/RecNum&gt;&lt;record&gt;&lt;rec-number&gt;3218&lt;/rec-number&gt;&lt;foreign-keys&gt;&lt;key app="EN" db-id="5a0p909e9vf22yest255xz07wx5tez2fvdxz"&gt;3218&lt;/key&gt;&lt;/foreign-keys&gt;&lt;ref-type name="Journal Article"&gt;17&lt;/ref-type&gt;&lt;contributors&gt;&lt;authors&gt;&lt;author&gt;Reischl, J.&lt;/author&gt;&lt;author&gt;Schwenke, S.&lt;/author&gt;&lt;author&gt;Beekman, J. M.&lt;/author&gt;&lt;author&gt;Mrowietz, U.&lt;/author&gt;&lt;author&gt;Sturzebecher, S.&lt;/author&gt;&lt;author&gt;Heubach, J. F.&lt;/author&gt;&lt;/authors&gt;&lt;/contributors&gt;&lt;titles&gt;&lt;title&gt;Increased expression of Wnt5a in psoriatic plaques&lt;/title&gt;&lt;secondary-title&gt;J Invest Dermatol.&lt;/secondary-title&gt;&lt;/titles&gt;&lt;periodical&gt;&lt;full-title&gt;J Invest Dermatol.&lt;/full-title&gt;&lt;/periodical&gt;&lt;pages&gt;163-9. Epub 2006 Jul 20.&lt;/pages&gt;&lt;volume&gt;127&lt;/volume&gt;&lt;number&gt;1&lt;/number&gt;&lt;keywords&gt;&lt;keyword&gt;Biopsy&lt;/keyword&gt;&lt;keyword&gt;Calcium/metabolism&lt;/keyword&gt;&lt;keyword&gt;Female&lt;/keyword&gt;&lt;keyword&gt;*Gene Expression Profiling&lt;/keyword&gt;&lt;keyword&gt;Humans&lt;/keyword&gt;&lt;keyword&gt;Inflammation/etiology&lt;/keyword&gt;&lt;keyword&gt;LDL-Receptor Related Protein 1/genetics&lt;/keyword&gt;&lt;keyword&gt;Male&lt;/keyword&gt;&lt;keyword&gt;Oligonucleotide Array Sequence Analysis&lt;/keyword&gt;&lt;keyword&gt;Proto-Oncogene Proteins/*genetics/physiology&lt;/keyword&gt;&lt;keyword&gt;Psoriasis/etiology/*genetics&lt;/keyword&gt;&lt;keyword&gt;Reverse Transcriptase Polymerase Chain Reaction&lt;/keyword&gt;&lt;keyword&gt;Signal Transduction&lt;/keyword&gt;&lt;keyword&gt;Skin/metabolism&lt;/keyword&gt;&lt;keyword&gt;Wnt Proteins/*genetics/physiology&lt;/keyword&gt;&lt;keyword&gt;beta Catenin/physiology&lt;/keyword&gt;&lt;/keywords&gt;&lt;dates&gt;&lt;year&gt;2007&lt;/year&gt;&lt;/dates&gt;&lt;urls&gt;&lt;/urls&gt;&lt;/record&gt;&lt;/Cite&gt;&lt;/EndNote&gt;</w:instrText>
      </w:r>
      <w:r w:rsidR="000D5D73" w:rsidRPr="00A56D4A">
        <w:rPr>
          <w:rFonts w:ascii="Book Antiqua" w:eastAsia="Times New Roman" w:hAnsi="Book Antiqua" w:cs="Arial"/>
          <w:color w:val="000000"/>
          <w:vertAlign w:val="superscript"/>
          <w:lang w:eastAsia="en-US"/>
        </w:rPr>
        <w:fldChar w:fldCharType="separate"/>
      </w:r>
      <w:r w:rsidRPr="00A56D4A">
        <w:rPr>
          <w:rFonts w:ascii="Book Antiqua" w:eastAsia="Times New Roman" w:hAnsi="Book Antiqua" w:cs="Arial"/>
          <w:noProof/>
          <w:color w:val="000000"/>
          <w:vertAlign w:val="superscript"/>
          <w:lang w:eastAsia="en-US"/>
        </w:rPr>
        <w:t>[24]</w:t>
      </w:r>
      <w:r w:rsidR="000D5D73" w:rsidRPr="00A56D4A">
        <w:rPr>
          <w:rFonts w:ascii="Book Antiqua" w:eastAsia="Times New Roman" w:hAnsi="Book Antiqua" w:cs="Arial"/>
          <w:color w:val="000000"/>
          <w:vertAlign w:val="superscript"/>
          <w:lang w:eastAsia="en-US"/>
        </w:rPr>
        <w:fldChar w:fldCharType="end"/>
      </w:r>
      <w:r w:rsidRPr="00A56D4A">
        <w:rPr>
          <w:rFonts w:ascii="Book Antiqua" w:eastAsia="Times New Roman" w:hAnsi="Book Antiqua" w:cs="Arial"/>
          <w:color w:val="000000"/>
          <w:lang w:eastAsia="en-US"/>
        </w:rPr>
        <w:t xml:space="preserve">. Interestingly, 16 statistically significant genes were associated with the </w:t>
      </w:r>
      <w:proofErr w:type="spellStart"/>
      <w:r w:rsidRPr="00A56D4A">
        <w:rPr>
          <w:rFonts w:ascii="Book Antiqua" w:hAnsi="Book Antiqua" w:cs="Arial"/>
          <w:lang w:eastAsia="en-US"/>
        </w:rPr>
        <w:t>Wnt</w:t>
      </w:r>
      <w:proofErr w:type="spellEnd"/>
      <w:r w:rsidRPr="00A56D4A">
        <w:rPr>
          <w:rFonts w:ascii="Book Antiqua" w:hAnsi="Book Antiqua" w:cs="Arial"/>
          <w:lang w:eastAsia="en-US"/>
        </w:rPr>
        <w:t>/</w:t>
      </w:r>
      <w:r w:rsidR="00F6726C">
        <w:rPr>
          <w:rFonts w:ascii="Book Antiqua" w:eastAsia="Times New Roman" w:hAnsi="Book Antiqua" w:cs="Arial"/>
          <w:color w:val="000000"/>
          <w:lang w:eastAsia="en-US"/>
        </w:rPr>
        <w:t>β</w:t>
      </w:r>
      <w:r w:rsidRPr="00F6726C">
        <w:rPr>
          <w:rFonts w:ascii="Book Antiqua" w:hAnsi="Book Antiqua" w:cs="Arial"/>
          <w:lang w:eastAsia="en-US"/>
        </w:rPr>
        <w:t>-catenin</w:t>
      </w:r>
      <w:r w:rsidRPr="00A56D4A">
        <w:rPr>
          <w:rFonts w:ascii="Book Antiqua" w:hAnsi="Book Antiqua" w:cs="Arial"/>
          <w:lang w:eastAsia="en-US"/>
        </w:rPr>
        <w:t xml:space="preserve"> pathway,</w:t>
      </w:r>
      <w:r w:rsidRPr="00A56D4A">
        <w:rPr>
          <w:rFonts w:ascii="Book Antiqua" w:eastAsia="Times New Roman" w:hAnsi="Book Antiqua" w:cs="Arial"/>
          <w:color w:val="000000"/>
          <w:lang w:eastAsia="en-US"/>
        </w:rPr>
        <w:t xml:space="preserve"> leading the authors to propose an important role for this pathway in psoriasis. Attempts to distinguish differences in the </w:t>
      </w:r>
      <w:proofErr w:type="spellStart"/>
      <w:r w:rsidRPr="00A56D4A">
        <w:rPr>
          <w:rFonts w:ascii="Book Antiqua" w:eastAsia="Times New Roman" w:hAnsi="Book Antiqua" w:cs="Arial"/>
          <w:color w:val="000000"/>
          <w:lang w:eastAsia="en-US"/>
        </w:rPr>
        <w:t>transcriptomes</w:t>
      </w:r>
      <w:proofErr w:type="spellEnd"/>
      <w:r w:rsidRPr="00A56D4A">
        <w:rPr>
          <w:rFonts w:ascii="Book Antiqua" w:eastAsia="Times New Roman" w:hAnsi="Book Antiqua" w:cs="Arial"/>
          <w:color w:val="000000"/>
          <w:lang w:eastAsia="en-US"/>
        </w:rPr>
        <w:t xml:space="preserve"> of plaques from different body sites, and between patients with symmetric and asymmetric plaques have not been successful</w:t>
      </w:r>
      <w:r w:rsidR="000D5D73" w:rsidRPr="00A56D4A">
        <w:rPr>
          <w:rFonts w:ascii="Book Antiqua" w:eastAsia="Times New Roman" w:hAnsi="Book Antiqua" w:cs="Arial"/>
          <w:color w:val="000000"/>
          <w:vertAlign w:val="superscript"/>
          <w:lang w:eastAsia="en-US"/>
        </w:rPr>
        <w:fldChar w:fldCharType="begin"/>
      </w:r>
      <w:r w:rsidRPr="00A56D4A">
        <w:rPr>
          <w:rFonts w:ascii="Book Antiqua" w:eastAsia="Times New Roman" w:hAnsi="Book Antiqua" w:cs="Arial"/>
          <w:color w:val="000000"/>
          <w:vertAlign w:val="superscript"/>
          <w:lang w:eastAsia="en-US"/>
        </w:rPr>
        <w:instrText xml:space="preserve"> ADDIN EN.CITE &lt;EndNote&gt;&lt;Cite&gt;&lt;Author&gt;Quekenborn-Trinquet&lt;/Author&gt;&lt;Year&gt;2005&lt;/Year&gt;&lt;RecNum&gt;3037&lt;/RecNum&gt;&lt;record&gt;&lt;rec-number&gt;3037&lt;/rec-number&gt;&lt;foreign-keys&gt;&lt;key app="EN" db-id="5a0p909e9vf22yest255xz07wx5tez2fvdxz"&gt;3037&lt;/key&gt;&lt;/foreign-keys&gt;&lt;ref-type name="Journal Article"&gt;17&lt;/ref-type&gt;&lt;contributors&gt;&lt;authors&gt;&lt;author&gt;Quekenborn-Trinquet, V.&lt;/author&gt;&lt;author&gt;Fogel, P.&lt;/author&gt;&lt;author&gt;Aldana-Jammayrac, O.&lt;/author&gt;&lt;author&gt;Ancian, P.&lt;/author&gt;&lt;author&gt;Demarchez, M.&lt;/author&gt;&lt;author&gt;Rossio, P.&lt;/author&gt;&lt;author&gt;Richards, H. L.&lt;/author&gt;&lt;author&gt;Kirby, B.&lt;/author&gt;&lt;author&gt;Nguyen, C.&lt;/author&gt;&lt;author&gt;Voegel, J. J.&lt;/author&gt;&lt;author&gt;Griffiths, C. E.&lt;/author&gt;&lt;/authors&gt;&lt;/contributors&gt;&lt;titles&gt;&lt;title&gt;Gene expression profiles in psoriasis: analysis of impact of body site location and clinical severity&lt;/title&gt;&lt;secondary-title&gt;Br J Dermatol&lt;/secondary-title&gt;&lt;alt-title&gt;Br J Dermatol&lt;/alt-title&gt;&lt;/titles&gt;&lt;periodical&gt;&lt;full-title&gt;Br J Dermatol&lt;/full-title&gt;&lt;/periodical&gt;&lt;alt-periodical&gt;&lt;full-title&gt;Br J Dermatol&lt;/full-title&gt;&lt;/alt-periodical&gt;&lt;pages&gt;489-504&lt;/pages&gt;&lt;volume&gt;152&lt;/volume&gt;&lt;number&gt;3&lt;/number&gt;&lt;keywords&gt;&lt;keyword&gt;Adult Age of Onset Arthritis, Psoriatic/genetics DNA, Complementary/genetics Female *Gene Expression Profiling Humans Male Middle Aged Multigene Family Psoriasis/*genetics/pathology Reverse Transcriptase Polymerase Chain Reaction/methods Severity of Ill&lt;/keyword&gt;&lt;/keywords&gt;&lt;dates&gt;&lt;year&gt;2005&lt;/year&gt;&lt;/dates&gt;&lt;urls&gt;&lt;/urls&gt;&lt;/record&gt;&lt;/Cite&gt;&lt;/EndNote&gt;</w:instrText>
      </w:r>
      <w:r w:rsidR="000D5D73" w:rsidRPr="00A56D4A">
        <w:rPr>
          <w:rFonts w:ascii="Book Antiqua" w:eastAsia="Times New Roman" w:hAnsi="Book Antiqua" w:cs="Arial"/>
          <w:color w:val="000000"/>
          <w:vertAlign w:val="superscript"/>
          <w:lang w:eastAsia="en-US"/>
        </w:rPr>
        <w:fldChar w:fldCharType="separate"/>
      </w:r>
      <w:r w:rsidRPr="00A56D4A">
        <w:rPr>
          <w:rFonts w:ascii="Book Antiqua" w:eastAsia="Times New Roman" w:hAnsi="Book Antiqua" w:cs="Arial"/>
          <w:noProof/>
          <w:color w:val="000000"/>
          <w:vertAlign w:val="superscript"/>
          <w:lang w:eastAsia="en-US"/>
        </w:rPr>
        <w:t>[25]</w:t>
      </w:r>
      <w:r w:rsidR="000D5D73" w:rsidRPr="00A56D4A">
        <w:rPr>
          <w:rFonts w:ascii="Book Antiqua" w:eastAsia="Times New Roman" w:hAnsi="Book Antiqua" w:cs="Arial"/>
          <w:color w:val="000000"/>
          <w:vertAlign w:val="superscript"/>
          <w:lang w:eastAsia="en-US"/>
        </w:rPr>
        <w:fldChar w:fldCharType="end"/>
      </w:r>
      <w:r w:rsidRPr="00A56D4A">
        <w:rPr>
          <w:rFonts w:ascii="Book Antiqua" w:eastAsia="Times New Roman" w:hAnsi="Book Antiqua" w:cs="Arial"/>
          <w:color w:val="000000"/>
          <w:lang w:eastAsia="en-US"/>
        </w:rPr>
        <w:t xml:space="preserve">. In a more limited study of just 44 genes, </w:t>
      </w:r>
      <w:proofErr w:type="spellStart"/>
      <w:r w:rsidRPr="00A56D4A">
        <w:rPr>
          <w:rFonts w:ascii="Book Antiqua" w:eastAsia="Times New Roman" w:hAnsi="Book Antiqua" w:cs="Arial"/>
          <w:color w:val="000000"/>
          <w:lang w:eastAsia="en-US"/>
        </w:rPr>
        <w:t>Aubert</w:t>
      </w:r>
      <w:proofErr w:type="spellEnd"/>
      <w:r w:rsidRPr="00A56D4A">
        <w:rPr>
          <w:rFonts w:ascii="Book Antiqua" w:eastAsia="Times New Roman" w:hAnsi="Book Antiqua" w:cs="Arial"/>
          <w:color w:val="000000"/>
          <w:lang w:eastAsia="en-US"/>
        </w:rPr>
        <w:t xml:space="preserve"> </w:t>
      </w:r>
      <w:r w:rsidRPr="00B6375C">
        <w:rPr>
          <w:rFonts w:ascii="Book Antiqua" w:eastAsia="Times New Roman" w:hAnsi="Book Antiqua" w:cs="Arial"/>
          <w:i/>
          <w:color w:val="000000"/>
          <w:lang w:eastAsia="en-US"/>
        </w:rPr>
        <w:t>et al</w:t>
      </w:r>
      <w:r w:rsidR="000D5D73" w:rsidRPr="00A56D4A">
        <w:rPr>
          <w:rFonts w:ascii="Book Antiqua" w:eastAsia="Times New Roman" w:hAnsi="Book Antiqua" w:cs="Arial"/>
          <w:color w:val="000000"/>
          <w:vertAlign w:val="superscript"/>
          <w:lang w:eastAsia="en-US"/>
        </w:rPr>
        <w:fldChar w:fldCharType="begin"/>
      </w:r>
      <w:r w:rsidR="00B6375C" w:rsidRPr="00A56D4A">
        <w:rPr>
          <w:rFonts w:ascii="Book Antiqua" w:eastAsia="Times New Roman" w:hAnsi="Book Antiqua" w:cs="Arial"/>
          <w:color w:val="000000"/>
          <w:vertAlign w:val="superscript"/>
          <w:lang w:eastAsia="en-US"/>
        </w:rPr>
        <w:instrText xml:space="preserve"> ADDIN EN.CITE &lt;EndNote&gt;&lt;Cite&gt;&lt;Author&gt;Aubert&lt;/Author&gt;&lt;Year&gt;2010&lt;/Year&gt;&lt;RecNum&gt;3548&lt;/RecNum&gt;&lt;record&gt;&lt;rec-number&gt;3548&lt;/rec-number&gt;&lt;foreign-keys&gt;&lt;key app="EN" db-id="5a0p909e9vf22yest255xz07wx5tez2fvdxz"&gt;3548&lt;/key&gt;&lt;/foreign-keys&gt;&lt;ref-type name="Journal Article"&gt;17&lt;/ref-type&gt;&lt;contributors&gt;&lt;authors&gt;&lt;author&gt;Aubert, J.&lt;/author&gt;&lt;author&gt;Reiniche, P.&lt;/author&gt;&lt;author&gt;Fogel, P.&lt;/author&gt;&lt;author&gt;Poulin, Y.&lt;/author&gt;&lt;author&gt;Lui, H.&lt;/author&gt;&lt;author&gt;Lynde, C.&lt;/author&gt;&lt;author&gt;Shapiro, J.&lt;/author&gt;&lt;author&gt;Villemagne, H.&lt;/author&gt;&lt;author&gt;Soto, P.&lt;/author&gt;&lt;author&gt;Voegel, J. J.&lt;/author&gt;&lt;/authors&gt;&lt;/contributors&gt;&lt;titles&gt;&lt;title&gt;Gene expression profiling in psoriatic scalp hair follicles: clobetasol propionate shampoo 0.05% normalizes psoriasis disease markers&lt;/title&gt;&lt;secondary-title&gt;J Eur Acad Dermatol Venereol.&lt;/secondary-title&gt;&lt;/titles&gt;&lt;periodical&gt;&lt;full-title&gt;J Eur Acad Dermatol Venereol.&lt;/full-title&gt;&lt;/periodical&gt;&lt;pages&gt;1304-11. doi: 10.1111/j.1468-3083.2010.03637.x.&lt;/pages&gt;&lt;volume&gt;24&lt;/volume&gt;&lt;number&gt;11&lt;/number&gt;&lt;keywords&gt;&lt;keyword&gt;Adult&lt;/keyword&gt;&lt;keyword&gt;Biological Markers&lt;/keyword&gt;&lt;keyword&gt;Clobetasol/*administration &amp;amp;amp&lt;/keyword&gt;&lt;keyword&gt;dosage&lt;/keyword&gt;&lt;keyword&gt;*Dermatitis/drug therapy/genetics/immunology&lt;/keyword&gt;&lt;keyword&gt;Drug Resistance/genetics/immunology&lt;/keyword&gt;&lt;keyword&gt;Gene Expression/drug effects/immunology&lt;/keyword&gt;&lt;keyword&gt;*Gene Expression Profiling&lt;/keyword&gt;&lt;keyword&gt;Glucocorticoids/*administration &amp;amp;amp&lt;/keyword&gt;&lt;keyword&gt;dosage&lt;/keyword&gt;&lt;keyword&gt;Hair Follicle/drug effects/immunology&lt;/keyword&gt;&lt;keyword&gt;Hair Preparations/administration &amp;amp;amp&lt;/keyword&gt;&lt;keyword&gt;dosage&lt;/keyword&gt;&lt;keyword&gt;Humans&lt;/keyword&gt;&lt;keyword&gt;*Psoriasis/drug therapy/genetics/immunology&lt;/keyword&gt;&lt;keyword&gt;Scalp/drug effects/immunology&lt;/keyword&gt;&lt;keyword&gt;Severity of Illness Index&lt;/keyword&gt;&lt;/keywords&gt;&lt;dates&gt;&lt;year&gt;2010&lt;/year&gt;&lt;/dates&gt;&lt;urls&gt;&lt;/urls&gt;&lt;/record&gt;&lt;/Cite&gt;&lt;/EndNote&gt;</w:instrText>
      </w:r>
      <w:r w:rsidR="000D5D73" w:rsidRPr="00A56D4A">
        <w:rPr>
          <w:rFonts w:ascii="Book Antiqua" w:eastAsia="Times New Roman" w:hAnsi="Book Antiqua" w:cs="Arial"/>
          <w:color w:val="000000"/>
          <w:vertAlign w:val="superscript"/>
          <w:lang w:eastAsia="en-US"/>
        </w:rPr>
        <w:fldChar w:fldCharType="separate"/>
      </w:r>
      <w:r w:rsidR="00B6375C" w:rsidRPr="00A56D4A">
        <w:rPr>
          <w:rFonts w:ascii="Book Antiqua" w:eastAsia="Times New Roman" w:hAnsi="Book Antiqua" w:cs="Arial"/>
          <w:noProof/>
          <w:color w:val="000000"/>
          <w:vertAlign w:val="superscript"/>
          <w:lang w:eastAsia="en-US"/>
        </w:rPr>
        <w:t>[26]</w:t>
      </w:r>
      <w:r w:rsidR="000D5D73" w:rsidRPr="00A56D4A">
        <w:rPr>
          <w:rFonts w:ascii="Book Antiqua" w:eastAsia="Times New Roman" w:hAnsi="Book Antiqua" w:cs="Arial"/>
          <w:color w:val="000000"/>
          <w:vertAlign w:val="superscript"/>
          <w:lang w:eastAsia="en-US"/>
        </w:rPr>
        <w:fldChar w:fldCharType="end"/>
      </w:r>
      <w:r w:rsidRPr="00A56D4A">
        <w:rPr>
          <w:rFonts w:ascii="Book Antiqua" w:eastAsia="Times New Roman" w:hAnsi="Book Antiqua" w:cs="Arial"/>
          <w:color w:val="000000"/>
          <w:lang w:eastAsia="en-US"/>
        </w:rPr>
        <w:t xml:space="preserve"> found that in psoriasis of the scalp, treatment with topical steroids restores expression of the 10 inflammation-related genes to the more basal, healthy levels. Similar results were found in a study of 5 </w:t>
      </w:r>
      <w:proofErr w:type="spellStart"/>
      <w:r w:rsidRPr="00A56D4A">
        <w:rPr>
          <w:rFonts w:ascii="Book Antiqua" w:eastAsia="Times New Roman" w:hAnsi="Book Antiqua" w:cs="Arial"/>
          <w:color w:val="000000"/>
          <w:lang w:eastAsia="en-US"/>
        </w:rPr>
        <w:t>lesional</w:t>
      </w:r>
      <w:proofErr w:type="spellEnd"/>
      <w:r w:rsidRPr="00A56D4A">
        <w:rPr>
          <w:rFonts w:ascii="Book Antiqua" w:eastAsia="Times New Roman" w:hAnsi="Book Antiqua" w:cs="Arial"/>
          <w:color w:val="000000"/>
          <w:lang w:eastAsia="en-US"/>
        </w:rPr>
        <w:t xml:space="preserve"> and 5 </w:t>
      </w:r>
      <w:proofErr w:type="spellStart"/>
      <w:r w:rsidRPr="00A56D4A">
        <w:rPr>
          <w:rFonts w:ascii="Book Antiqua" w:eastAsia="Times New Roman" w:hAnsi="Book Antiqua" w:cs="Arial"/>
          <w:color w:val="000000"/>
          <w:lang w:eastAsia="en-US"/>
        </w:rPr>
        <w:t>nonlesional</w:t>
      </w:r>
      <w:proofErr w:type="spellEnd"/>
      <w:r w:rsidRPr="00A56D4A">
        <w:rPr>
          <w:rFonts w:ascii="Book Antiqua" w:eastAsia="Times New Roman" w:hAnsi="Book Antiqua" w:cs="Arial"/>
          <w:color w:val="000000"/>
          <w:lang w:eastAsia="en-US"/>
        </w:rPr>
        <w:t xml:space="preserve"> samples, compared with similar number of blood samples</w:t>
      </w:r>
      <w:r w:rsidR="000D5D73" w:rsidRPr="00A56D4A">
        <w:rPr>
          <w:rFonts w:ascii="Book Antiqua" w:eastAsia="Times New Roman" w:hAnsi="Book Antiqua" w:cs="Arial"/>
          <w:color w:val="000000"/>
          <w:vertAlign w:val="superscript"/>
          <w:lang w:eastAsia="en-US"/>
        </w:rPr>
        <w:fldChar w:fldCharType="begin"/>
      </w:r>
      <w:r w:rsidRPr="00A56D4A">
        <w:rPr>
          <w:rFonts w:ascii="Book Antiqua" w:eastAsia="Times New Roman" w:hAnsi="Book Antiqua" w:cs="Arial"/>
          <w:color w:val="000000"/>
          <w:vertAlign w:val="superscript"/>
          <w:lang w:eastAsia="en-US"/>
        </w:rPr>
        <w:instrText xml:space="preserve"> ADDIN EN.CITE &lt;EndNote&gt;&lt;Cite&gt;&lt;Author&gt;Coda&lt;/Author&gt;&lt;Year&gt;2012&lt;/Year&gt;&lt;RecNum&gt;3549&lt;/RecNum&gt;&lt;record&gt;&lt;rec-number&gt;3549&lt;/rec-number&gt;&lt;foreign-keys&gt;&lt;key app="EN" db-id="5a0p909e9vf22yest255xz07wx5tez2fvdxz"&gt;3549&lt;/key&gt;&lt;/foreign-keys&gt;&lt;ref-type name="Journal Article"&gt;17&lt;/ref-type&gt;&lt;contributors&gt;&lt;authors&gt;&lt;author&gt;Coda, A. B.&lt;/author&gt;&lt;author&gt;Icen, M.&lt;/author&gt;&lt;author&gt;Smith, J. R.&lt;/author&gt;&lt;author&gt;Sinha, A. A.&lt;/author&gt;&lt;/authors&gt;&lt;/contributors&gt;&lt;titles&gt;&lt;title&gt;Global transcriptional analysis of psoriatic skin and blood confirms known disease-associated pathways and highlights novel genomic &amp;quot;hot spots&amp;quot; for differentially expressed genes&lt;/title&gt;&lt;secondary-title&gt;Genomics.&lt;/secondary-title&gt;&lt;/titles&gt;&lt;periodical&gt;&lt;full-title&gt;Genomics.&lt;/full-title&gt;&lt;/periodical&gt;&lt;pages&gt;18-26. doi: 10.1016/j.ygeno.2012.05.004. Epub 2012 May 11.&lt;/pages&gt;&lt;volume&gt;100&lt;/volume&gt;&lt;number&gt;1&lt;/number&gt;&lt;keywords&gt;&lt;keyword&gt;Adult&lt;/keyword&gt;&lt;keyword&gt;Aged&lt;/keyword&gt;&lt;keyword&gt;Case-Control Studies&lt;/keyword&gt;&lt;keyword&gt;Female&lt;/keyword&gt;&lt;keyword&gt;Gene Expression Profiling/*methods&lt;/keyword&gt;&lt;keyword&gt;Gene Expression Regulation/*genetics&lt;/keyword&gt;&lt;keyword&gt;Genetic Loci/genetics&lt;/keyword&gt;&lt;keyword&gt;Humans&lt;/keyword&gt;&lt;keyword&gt;Male&lt;/keyword&gt;&lt;keyword&gt;Middle Aged&lt;/keyword&gt;&lt;keyword&gt;Oligonucleotide Array Sequence Analysis/methods&lt;/keyword&gt;&lt;keyword&gt;Psoriasis/*blood/*genetics/pathology&lt;/keyword&gt;&lt;keyword&gt;RNA, Messenger/genetics&lt;/keyword&gt;&lt;keyword&gt;Reverse Transcriptase Polymerase Chain Reaction&lt;/keyword&gt;&lt;keyword&gt;Skin/chemistry/*metabolism/pathology&lt;/keyword&gt;&lt;/keywords&gt;&lt;dates&gt;&lt;year&gt;2012&lt;/year&gt;&lt;/dates&gt;&lt;urls&gt;&lt;/urls&gt;&lt;/record&gt;&lt;/Cite&gt;&lt;/EndNote&gt;</w:instrText>
      </w:r>
      <w:r w:rsidR="000D5D73" w:rsidRPr="00A56D4A">
        <w:rPr>
          <w:rFonts w:ascii="Book Antiqua" w:eastAsia="Times New Roman" w:hAnsi="Book Antiqua" w:cs="Arial"/>
          <w:color w:val="000000"/>
          <w:vertAlign w:val="superscript"/>
          <w:lang w:eastAsia="en-US"/>
        </w:rPr>
        <w:fldChar w:fldCharType="separate"/>
      </w:r>
      <w:r w:rsidRPr="00A56D4A">
        <w:rPr>
          <w:rFonts w:ascii="Book Antiqua" w:eastAsia="Times New Roman" w:hAnsi="Book Antiqua" w:cs="Arial"/>
          <w:noProof/>
          <w:color w:val="000000"/>
          <w:vertAlign w:val="superscript"/>
          <w:lang w:eastAsia="en-US"/>
        </w:rPr>
        <w:t>[27]</w:t>
      </w:r>
      <w:r w:rsidR="000D5D73" w:rsidRPr="00A56D4A">
        <w:rPr>
          <w:rFonts w:ascii="Book Antiqua" w:eastAsia="Times New Roman" w:hAnsi="Book Antiqua" w:cs="Arial"/>
          <w:color w:val="000000"/>
          <w:vertAlign w:val="superscript"/>
          <w:lang w:eastAsia="en-US"/>
        </w:rPr>
        <w:fldChar w:fldCharType="end"/>
      </w:r>
      <w:r w:rsidRPr="00A56D4A">
        <w:rPr>
          <w:rFonts w:ascii="Book Antiqua" w:eastAsia="Times New Roman" w:hAnsi="Book Antiqua" w:cs="Arial"/>
          <w:color w:val="000000"/>
          <w:lang w:eastAsia="en-US"/>
        </w:rPr>
        <w:t xml:space="preserve">. Using a completely different approach, involving </w:t>
      </w:r>
      <w:proofErr w:type="spellStart"/>
      <w:r w:rsidRPr="00A56D4A">
        <w:rPr>
          <w:rFonts w:ascii="Book Antiqua" w:eastAsia="Times New Roman" w:hAnsi="Book Antiqua" w:cs="Arial"/>
          <w:color w:val="000000"/>
          <w:lang w:eastAsia="en-US"/>
        </w:rPr>
        <w:t>metaanalysis</w:t>
      </w:r>
      <w:proofErr w:type="spellEnd"/>
      <w:r w:rsidRPr="00A56D4A">
        <w:rPr>
          <w:rFonts w:ascii="Book Antiqua" w:eastAsia="Times New Roman" w:hAnsi="Book Antiqua" w:cs="Arial"/>
          <w:color w:val="000000"/>
          <w:lang w:eastAsia="en-US"/>
        </w:rPr>
        <w:t xml:space="preserve"> of data in public repositories, specifically the </w:t>
      </w:r>
      <w:proofErr w:type="spellStart"/>
      <w:r w:rsidRPr="00A56D4A">
        <w:rPr>
          <w:rFonts w:ascii="Book Antiqua" w:hAnsi="Book Antiqua" w:cs="Arial"/>
          <w:lang w:eastAsia="en-US"/>
        </w:rPr>
        <w:t>BodyMap</w:t>
      </w:r>
      <w:proofErr w:type="spellEnd"/>
      <w:r w:rsidRPr="00A56D4A">
        <w:rPr>
          <w:rFonts w:ascii="Book Antiqua" w:hAnsi="Book Antiqua" w:cs="Arial"/>
          <w:lang w:eastAsia="en-US"/>
        </w:rPr>
        <w:t xml:space="preserve"> gene expression database</w:t>
      </w:r>
      <w:r w:rsidR="000D5D73" w:rsidRPr="00A56D4A">
        <w:rPr>
          <w:rFonts w:ascii="Book Antiqua" w:hAnsi="Book Antiqua" w:cs="Arial"/>
          <w:vertAlign w:val="superscript"/>
          <w:lang w:eastAsia="en-US"/>
        </w:rPr>
        <w:fldChar w:fldCharType="begin"/>
      </w:r>
      <w:r w:rsidRPr="00A56D4A">
        <w:rPr>
          <w:rFonts w:ascii="Book Antiqua" w:hAnsi="Book Antiqua" w:cs="Arial"/>
          <w:vertAlign w:val="superscript"/>
          <w:lang w:eastAsia="en-US"/>
        </w:rPr>
        <w:instrText xml:space="preserve"> ADDIN EN.CITE &lt;EndNote&gt;&lt;Cite&gt;&lt;Author&gt;Hishiki&lt;/Author&gt;&lt;Year&gt;2000&lt;/Year&gt;&lt;RecNum&gt;3551&lt;/RecNum&gt;&lt;record&gt;&lt;rec-number&gt;3551&lt;/rec-number&gt;&lt;foreign-keys&gt;&lt;key app="EN" db-id="5a0p909e9vf22yest255xz07wx5tez2fvdxz"&gt;3551&lt;/key&gt;&lt;/foreign-keys&gt;&lt;ref-type name="Journal Article"&gt;17&lt;/ref-type&gt;&lt;contributors&gt;&lt;authors&gt;&lt;author&gt;Hishiki, T.&lt;/author&gt;&lt;author&gt;Kawamoto, S.&lt;/author&gt;&lt;author&gt;Morishita, S.&lt;/author&gt;&lt;author&gt;Okubo, K.&lt;/author&gt;&lt;/authors&gt;&lt;/contributors&gt;&lt;titles&gt;&lt;title&gt;BodyMap: a human and mouse gene expression database&lt;/title&gt;&lt;secondary-title&gt;Nucleic Acids Res.&lt;/secondary-title&gt;&lt;/titles&gt;&lt;periodical&gt;&lt;full-title&gt;Nucleic Acids Res.&lt;/full-title&gt;&lt;/periodical&gt;&lt;pages&gt;136-8.&lt;/pages&gt;&lt;volume&gt;28&lt;/volume&gt;&lt;number&gt;1&lt;/number&gt;&lt;keywords&gt;&lt;keyword&gt;Animals&lt;/keyword&gt;&lt;keyword&gt;Database Management Systems&lt;/keyword&gt;&lt;keyword&gt;*Databases, Factual&lt;/keyword&gt;&lt;keyword&gt;Expressed Sequence Tags&lt;/keyword&gt;&lt;keyword&gt;*Gene Expression&lt;/keyword&gt;&lt;keyword&gt;Humans&lt;/keyword&gt;&lt;keyword&gt;Mice&lt;/keyword&gt;&lt;keyword&gt;RNA, Messenger/genetics&lt;/keyword&gt;&lt;/keywords&gt;&lt;dates&gt;&lt;year&gt;2000&lt;/year&gt;&lt;/dates&gt;&lt;urls&gt;&lt;/urls&gt;&lt;/record&gt;&lt;/Cite&gt;&lt;/EndNote&gt;</w:instrText>
      </w:r>
      <w:r w:rsidR="000D5D73" w:rsidRPr="00A56D4A">
        <w:rPr>
          <w:rFonts w:ascii="Book Antiqua" w:hAnsi="Book Antiqua" w:cs="Arial"/>
          <w:vertAlign w:val="superscript"/>
          <w:lang w:eastAsia="en-US"/>
        </w:rPr>
        <w:fldChar w:fldCharType="separate"/>
      </w:r>
      <w:r w:rsidRPr="00A56D4A">
        <w:rPr>
          <w:rFonts w:ascii="Book Antiqua" w:hAnsi="Book Antiqua" w:cs="Arial"/>
          <w:noProof/>
          <w:vertAlign w:val="superscript"/>
          <w:lang w:eastAsia="en-US"/>
        </w:rPr>
        <w:t>[28]</w:t>
      </w:r>
      <w:r w:rsidR="000D5D73" w:rsidRPr="00A56D4A">
        <w:rPr>
          <w:rFonts w:ascii="Book Antiqua" w:hAnsi="Book Antiqua" w:cs="Arial"/>
          <w:vertAlign w:val="superscript"/>
          <w:lang w:eastAsia="en-US"/>
        </w:rPr>
        <w:fldChar w:fldCharType="end"/>
      </w:r>
      <w:r w:rsidRPr="00A56D4A">
        <w:rPr>
          <w:rFonts w:ascii="Book Antiqua" w:hAnsi="Book Antiqua" w:cs="Arial"/>
          <w:vertAlign w:val="superscript"/>
          <w:lang w:eastAsia="en-US"/>
        </w:rPr>
        <w:t>,</w:t>
      </w:r>
      <w:r w:rsidRPr="00A56D4A">
        <w:rPr>
          <w:rFonts w:ascii="Book Antiqua" w:hAnsi="Book Antiqua" w:cs="Arial"/>
          <w:lang w:eastAsia="en-US"/>
        </w:rPr>
        <w:t xml:space="preserve"> and RNA sequencing,</w:t>
      </w:r>
      <w:r w:rsidRPr="00B6375C">
        <w:rPr>
          <w:rFonts w:ascii="Book Antiqua" w:hAnsi="Book Antiqua" w:cs="Arial"/>
          <w:i/>
          <w:lang w:eastAsia="en-US"/>
        </w:rPr>
        <w:t xml:space="preserve"> </w:t>
      </w:r>
      <w:proofErr w:type="spellStart"/>
      <w:r w:rsidRPr="00B6375C">
        <w:rPr>
          <w:rFonts w:ascii="Book Antiqua" w:hAnsi="Book Antiqua" w:cs="Arial"/>
          <w:i/>
          <w:lang w:eastAsia="en-US"/>
        </w:rPr>
        <w:t>Itoh</w:t>
      </w:r>
      <w:proofErr w:type="spellEnd"/>
      <w:r w:rsidRPr="00A56D4A">
        <w:rPr>
          <w:rFonts w:ascii="Book Antiqua" w:hAnsi="Book Antiqua" w:cs="Arial"/>
          <w:lang w:eastAsia="en-US"/>
        </w:rPr>
        <w:t xml:space="preserve"> et al</w:t>
      </w:r>
      <w:r w:rsidR="000D5D73" w:rsidRPr="00A56D4A">
        <w:rPr>
          <w:rFonts w:ascii="Book Antiqua" w:hAnsi="Book Antiqua" w:cs="Arial"/>
          <w:vertAlign w:val="superscript"/>
          <w:lang w:eastAsia="en-US"/>
        </w:rPr>
        <w:fldChar w:fldCharType="begin"/>
      </w:r>
      <w:r w:rsidR="00B6375C" w:rsidRPr="00A56D4A">
        <w:rPr>
          <w:rFonts w:ascii="Book Antiqua" w:hAnsi="Book Antiqua" w:cs="Arial"/>
          <w:vertAlign w:val="superscript"/>
          <w:lang w:eastAsia="en-US"/>
        </w:rPr>
        <w:instrText xml:space="preserve"> ADDIN EN.CITE &lt;EndNote&gt;&lt;Cite&gt;&lt;Author&gt;Itoh&lt;/Author&gt;&lt;Year&gt;2005&lt;/Year&gt;&lt;RecNum&gt;2809&lt;/RecNum&gt;&lt;record&gt;&lt;rec-number&gt;2809&lt;/rec-number&gt;&lt;foreign-keys&gt;&lt;key app="EN" db-id="5a0p909e9vf22yest255xz07wx5tez2fvdxz"&gt;2809&lt;/key&gt;&lt;/foreign-keys&gt;&lt;ref-type name="Journal Article"&gt;17&lt;/ref-type&gt;&lt;contributors&gt;&lt;authors&gt;&lt;author&gt;Itoh, K.&lt;/author&gt;&lt;author&gt;Kawasaki, S.&lt;/author&gt;&lt;author&gt;Kawamoto, S.&lt;/author&gt;&lt;author&gt;Seishima, M.&lt;/author&gt;&lt;author&gt;Chiba, H.&lt;/author&gt;&lt;author&gt;Michibata, H.&lt;/author&gt;&lt;author&gt;Wakimoto, K.&lt;/author&gt;&lt;author&gt;Imai, Y.&lt;/author&gt;&lt;author&gt;Minesaki, Y.&lt;/author&gt;&lt;author&gt;Otsuji, M.&lt;/author&gt;&lt;author&gt;Okubo, K.&lt;/author&gt;&lt;/authors&gt;&lt;/contributors&gt;&lt;titles&gt;&lt;title&gt;Identification of differentially expressed genes in psoriasis using expression profiling approaches&lt;/title&gt;&lt;secondary-title&gt;Exp Dermatol.&lt;/secondary-title&gt;&lt;/titles&gt;&lt;periodical&gt;&lt;full-title&gt;Exp Dermatol.&lt;/full-title&gt;&lt;/periodical&gt;&lt;pages&gt;667-74.&lt;/pages&gt;&lt;volume&gt;14&lt;/volume&gt;&lt;number&gt;9&lt;/number&gt;&lt;keywords&gt;&lt;keyword&gt;Apoptosis&lt;/keyword&gt;&lt;keyword&gt;Cluster Analysis&lt;/keyword&gt;&lt;keyword&gt;Databases&lt;/keyword&gt;&lt;keyword&gt;Epithelial Cells/metabolism&lt;/keyword&gt;&lt;keyword&gt;Epithelium/pathology&lt;/keyword&gt;&lt;keyword&gt;Fibroblasts/metabolism&lt;/keyword&gt;&lt;keyword&gt;*Gene Expression Regulation&lt;/keyword&gt;&lt;keyword&gt;Humans&lt;/keyword&gt;&lt;keyword&gt;Keratinocytes/metabolism&lt;/keyword&gt;&lt;keyword&gt;Membrane Proteins/biosynthesis&lt;/keyword&gt;&lt;keyword&gt;Mycosis Fungoides/metabolism&lt;/keyword&gt;&lt;keyword&gt;Oligonucleotide Array Sequence Analysis&lt;/keyword&gt;&lt;keyword&gt;Polymorphism, Restriction Fragment Length&lt;/keyword&gt;&lt;keyword&gt;Psoriasis/genetics/*metabolism&lt;/keyword&gt;&lt;keyword&gt;RNA/metabolism&lt;/keyword&gt;&lt;keyword&gt;Research Support, Non-U.S. Gov&amp;apos;t&lt;/keyword&gt;&lt;keyword&gt;Skin/metabolism&lt;/keyword&gt;&lt;/keywords&gt;&lt;dates&gt;&lt;year&gt;2005&lt;/year&gt;&lt;/dates&gt;&lt;urls&gt;&lt;/urls&gt;&lt;/record&gt;&lt;/Cite&gt;&lt;/EndNote&gt;</w:instrText>
      </w:r>
      <w:r w:rsidR="000D5D73" w:rsidRPr="00A56D4A">
        <w:rPr>
          <w:rFonts w:ascii="Book Antiqua" w:hAnsi="Book Antiqua" w:cs="Arial"/>
          <w:vertAlign w:val="superscript"/>
          <w:lang w:eastAsia="en-US"/>
        </w:rPr>
        <w:fldChar w:fldCharType="separate"/>
      </w:r>
      <w:r w:rsidR="00B6375C" w:rsidRPr="00A56D4A">
        <w:rPr>
          <w:rFonts w:ascii="Book Antiqua" w:hAnsi="Book Antiqua" w:cs="Arial"/>
          <w:noProof/>
          <w:vertAlign w:val="superscript"/>
          <w:lang w:eastAsia="en-US"/>
        </w:rPr>
        <w:t>[29]</w:t>
      </w:r>
      <w:r w:rsidR="000D5D73" w:rsidRPr="00A56D4A">
        <w:rPr>
          <w:rFonts w:ascii="Book Antiqua" w:hAnsi="Book Antiqua" w:cs="Arial"/>
          <w:vertAlign w:val="superscript"/>
          <w:lang w:eastAsia="en-US"/>
        </w:rPr>
        <w:fldChar w:fldCharType="end"/>
      </w:r>
      <w:r w:rsidRPr="00A56D4A">
        <w:rPr>
          <w:rFonts w:ascii="Book Antiqua" w:hAnsi="Book Antiqua" w:cs="Arial"/>
          <w:lang w:eastAsia="en-US"/>
        </w:rPr>
        <w:t xml:space="preserve"> found very similar sets of differentially expressed genes. Others have noted the </w:t>
      </w:r>
      <w:r w:rsidRPr="00A56D4A">
        <w:rPr>
          <w:rFonts w:ascii="Book Antiqua" w:hAnsi="Book Antiqua" w:cs="Arial"/>
          <w:lang w:eastAsia="en-US"/>
        </w:rPr>
        <w:lastRenderedPageBreak/>
        <w:t xml:space="preserve">overlaps between genes differentially expressed in psoriasis and regulated by cytokines in epidermal </w:t>
      </w:r>
      <w:proofErr w:type="gramStart"/>
      <w:r w:rsidRPr="00A56D4A">
        <w:rPr>
          <w:rFonts w:ascii="Book Antiqua" w:hAnsi="Book Antiqua" w:cs="Arial"/>
          <w:lang w:eastAsia="en-US"/>
        </w:rPr>
        <w:t>keratinocytes</w:t>
      </w:r>
      <w:proofErr w:type="gramEnd"/>
      <w:r w:rsidR="000D5D73" w:rsidRPr="00A56D4A">
        <w:rPr>
          <w:rFonts w:ascii="Book Antiqua" w:hAnsi="Book Antiqua" w:cs="Arial"/>
          <w:vertAlign w:val="superscript"/>
          <w:lang w:eastAsia="en-US"/>
        </w:rPr>
        <w:fldChar w:fldCharType="begin">
          <w:fldData xml:space="preserve">PEVuZE5vdGU+PENpdGU+PEF1dGhvcj5NZWU8L0F1dGhvcj48WWVhcj4yMDA3PC9ZZWFyPjxSZWNO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</w:fldData>
        </w:fldChar>
      </w:r>
      <w:r w:rsidRPr="00A56D4A">
        <w:rPr>
          <w:rFonts w:ascii="Book Antiqua" w:hAnsi="Book Antiqua" w:cs="Arial"/>
          <w:vertAlign w:val="superscript"/>
          <w:lang w:eastAsia="en-US"/>
        </w:rPr>
        <w:instrText xml:space="preserve"> ADDIN EN.CITE </w:instrText>
      </w:r>
      <w:r w:rsidR="000D5D73" w:rsidRPr="00A56D4A">
        <w:rPr>
          <w:rFonts w:ascii="Book Antiqua" w:hAnsi="Book Antiqua" w:cs="Arial"/>
          <w:vertAlign w:val="superscript"/>
          <w:lang w:eastAsia="en-US"/>
        </w:rPr>
        <w:fldChar w:fldCharType="begin">
          <w:fldData xml:space="preserve">PEVuZE5vdGU+PENpdGU+PEF1dGhvcj5NZWU8L0F1dGhvcj48WWVhcj4yMDA3PC9ZZWFyPjxSZWNO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</w:fldData>
        </w:fldChar>
      </w:r>
      <w:r w:rsidRPr="00A56D4A">
        <w:rPr>
          <w:rFonts w:ascii="Book Antiqua" w:hAnsi="Book Antiqua" w:cs="Arial"/>
          <w:vertAlign w:val="superscript"/>
          <w:lang w:eastAsia="en-US"/>
        </w:rPr>
        <w:instrText xml:space="preserve"> ADDIN EN.CITE.DATA </w:instrText>
      </w:r>
      <w:r w:rsidR="000D5D73" w:rsidRPr="00A56D4A">
        <w:rPr>
          <w:rFonts w:ascii="Book Antiqua" w:hAnsi="Book Antiqua" w:cs="Arial"/>
          <w:vertAlign w:val="superscript"/>
          <w:lang w:eastAsia="en-US"/>
        </w:rPr>
      </w:r>
      <w:r w:rsidR="000D5D73" w:rsidRPr="00A56D4A">
        <w:rPr>
          <w:rFonts w:ascii="Book Antiqua" w:hAnsi="Book Antiqua" w:cs="Arial"/>
          <w:vertAlign w:val="superscript"/>
          <w:lang w:eastAsia="en-US"/>
        </w:rPr>
        <w:fldChar w:fldCharType="end"/>
      </w:r>
      <w:r w:rsidR="000D5D73" w:rsidRPr="00A56D4A">
        <w:rPr>
          <w:rFonts w:ascii="Book Antiqua" w:hAnsi="Book Antiqua" w:cs="Arial"/>
          <w:vertAlign w:val="superscript"/>
          <w:lang w:eastAsia="en-US"/>
        </w:rPr>
      </w:r>
      <w:r w:rsidR="000D5D73" w:rsidRPr="00A56D4A">
        <w:rPr>
          <w:rFonts w:ascii="Book Antiqua" w:hAnsi="Book Antiqua" w:cs="Arial"/>
          <w:vertAlign w:val="superscript"/>
          <w:lang w:eastAsia="en-US"/>
        </w:rPr>
        <w:fldChar w:fldCharType="separate"/>
      </w:r>
      <w:r w:rsidRPr="00A56D4A">
        <w:rPr>
          <w:rFonts w:ascii="Book Antiqua" w:hAnsi="Book Antiqua" w:cs="Arial"/>
          <w:noProof/>
          <w:vertAlign w:val="superscript"/>
          <w:lang w:eastAsia="en-US"/>
        </w:rPr>
        <w:t>[30-36]</w:t>
      </w:r>
      <w:r w:rsidR="000D5D73" w:rsidRPr="00A56D4A">
        <w:rPr>
          <w:rFonts w:ascii="Book Antiqua" w:hAnsi="Book Antiqua" w:cs="Arial"/>
          <w:vertAlign w:val="superscript"/>
          <w:lang w:eastAsia="en-US"/>
        </w:rPr>
        <w:fldChar w:fldCharType="end"/>
      </w:r>
      <w:r w:rsidRPr="00A56D4A">
        <w:rPr>
          <w:rFonts w:ascii="Book Antiqua" w:hAnsi="Book Antiqua" w:cs="Arial"/>
          <w:lang w:eastAsia="en-US"/>
        </w:rPr>
        <w:t xml:space="preserve">. </w:t>
      </w:r>
    </w:p>
    <w:p w:rsidR="007E0BE9" w:rsidRPr="00A56D4A" w:rsidRDefault="007E0BE9" w:rsidP="00A56D4A">
      <w:pPr>
        <w:spacing w:after="120" w:line="360" w:lineRule="auto"/>
        <w:ind w:firstLine="504"/>
        <w:jc w:val="both"/>
        <w:rPr>
          <w:rFonts w:ascii="Book Antiqua" w:eastAsia="Times New Roman" w:hAnsi="Book Antiqua" w:cs="Arial"/>
          <w:color w:val="000000"/>
          <w:lang w:eastAsia="en-US"/>
        </w:rPr>
      </w:pPr>
      <w:r w:rsidRPr="00A56D4A">
        <w:rPr>
          <w:rFonts w:ascii="Book Antiqua" w:eastAsia="Times New Roman" w:hAnsi="Book Antiqua" w:cs="Arial"/>
          <w:color w:val="000000"/>
          <w:lang w:eastAsia="en-US"/>
        </w:rPr>
        <w:t xml:space="preserve">In a study of matched </w:t>
      </w:r>
      <w:proofErr w:type="spellStart"/>
      <w:r w:rsidRPr="00A56D4A">
        <w:rPr>
          <w:rFonts w:ascii="Book Antiqua" w:eastAsia="Times New Roman" w:hAnsi="Book Antiqua" w:cs="Arial"/>
          <w:color w:val="000000"/>
          <w:lang w:eastAsia="en-US"/>
        </w:rPr>
        <w:t>lesional</w:t>
      </w:r>
      <w:proofErr w:type="spellEnd"/>
      <w:r w:rsidRPr="00A56D4A">
        <w:rPr>
          <w:rFonts w:ascii="Book Antiqua" w:eastAsia="Times New Roman" w:hAnsi="Book Antiqua" w:cs="Arial"/>
          <w:color w:val="000000"/>
          <w:lang w:eastAsia="en-US"/>
        </w:rPr>
        <w:t xml:space="preserve"> and </w:t>
      </w:r>
      <w:proofErr w:type="spellStart"/>
      <w:r w:rsidRPr="00A56D4A">
        <w:rPr>
          <w:rFonts w:ascii="Book Antiqua" w:eastAsia="Times New Roman" w:hAnsi="Book Antiqua" w:cs="Arial"/>
          <w:color w:val="000000"/>
          <w:lang w:eastAsia="en-US"/>
        </w:rPr>
        <w:t>nonlesional</w:t>
      </w:r>
      <w:proofErr w:type="spellEnd"/>
      <w:r w:rsidRPr="00A56D4A">
        <w:rPr>
          <w:rFonts w:ascii="Book Antiqua" w:eastAsia="Times New Roman" w:hAnsi="Book Antiqua" w:cs="Arial"/>
          <w:color w:val="000000"/>
          <w:lang w:eastAsia="en-US"/>
        </w:rPr>
        <w:t xml:space="preserve"> samples from 15 patients and 6 healthy controls, the team of </w:t>
      </w:r>
      <w:proofErr w:type="spellStart"/>
      <w:r w:rsidRPr="00A56D4A">
        <w:rPr>
          <w:rFonts w:ascii="Book Antiqua" w:eastAsia="Times New Roman" w:hAnsi="Book Antiqua" w:cs="Arial"/>
          <w:color w:val="000000"/>
          <w:lang w:eastAsia="en-US"/>
        </w:rPr>
        <w:t>Bowcock</w:t>
      </w:r>
      <w:proofErr w:type="spellEnd"/>
      <w:r w:rsidRPr="00A56D4A">
        <w:rPr>
          <w:rFonts w:ascii="Book Antiqua" w:eastAsia="Times New Roman" w:hAnsi="Book Antiqua" w:cs="Arial"/>
          <w:color w:val="000000"/>
          <w:lang w:eastAsia="en-US"/>
        </w:rPr>
        <w:t xml:space="preserve"> </w:t>
      </w:r>
      <w:r w:rsidRPr="00A56D4A">
        <w:rPr>
          <w:rFonts w:ascii="Book Antiqua" w:eastAsia="Times New Roman" w:hAnsi="Book Antiqua" w:cs="Arial"/>
          <w:i/>
          <w:color w:val="000000"/>
          <w:lang w:eastAsia="en-US"/>
        </w:rPr>
        <w:t>et al</w:t>
      </w:r>
      <w:r w:rsidR="001B399A" w:rsidRPr="00A56D4A">
        <w:rPr>
          <w:rFonts w:ascii="Book Antiqua" w:eastAsiaTheme="minorEastAsia" w:hAnsi="Book Antiqua" w:cs="Arial"/>
          <w:color w:val="000000"/>
          <w:vertAlign w:val="superscript"/>
          <w:lang w:eastAsia="zh-CN"/>
        </w:rPr>
        <w:t>[37]</w:t>
      </w:r>
      <w:r w:rsidR="001B399A" w:rsidRPr="00A56D4A">
        <w:rPr>
          <w:rFonts w:ascii="Book Antiqua" w:eastAsiaTheme="minorEastAsia" w:hAnsi="Book Antiqua" w:cs="Arial"/>
          <w:color w:val="000000"/>
          <w:lang w:eastAsia="zh-CN"/>
        </w:rPr>
        <w:t xml:space="preserve"> </w:t>
      </w:r>
      <w:r w:rsidRPr="00A56D4A">
        <w:rPr>
          <w:rFonts w:ascii="Book Antiqua" w:eastAsia="Times New Roman" w:hAnsi="Book Antiqua" w:cs="Arial"/>
          <w:color w:val="000000"/>
          <w:lang w:eastAsia="en-US"/>
        </w:rPr>
        <w:t xml:space="preserve"> a collaboration of Washington U. and Baylor U., also found overexpression of </w:t>
      </w:r>
      <w:proofErr w:type="spellStart"/>
      <w:r w:rsidRPr="00A56D4A">
        <w:rPr>
          <w:rFonts w:ascii="Book Antiqua" w:eastAsia="Times New Roman" w:hAnsi="Book Antiqua" w:cs="Arial"/>
          <w:color w:val="000000"/>
          <w:lang w:eastAsia="en-US"/>
        </w:rPr>
        <w:t>serpins</w:t>
      </w:r>
      <w:proofErr w:type="spellEnd"/>
      <w:r w:rsidRPr="00A56D4A">
        <w:rPr>
          <w:rFonts w:ascii="Book Antiqua" w:eastAsia="Times New Roman" w:hAnsi="Book Antiqua" w:cs="Arial"/>
          <w:color w:val="000000"/>
          <w:lang w:eastAsia="en-US"/>
        </w:rPr>
        <w:t xml:space="preserve"> and S100A proteins, but also of keratins KRT6, KRT16 and KRT17, known markers of epidermal </w:t>
      </w:r>
      <w:proofErr w:type="spellStart"/>
      <w:r w:rsidRPr="00A56D4A">
        <w:rPr>
          <w:rFonts w:ascii="Book Antiqua" w:eastAsia="Times New Roman" w:hAnsi="Book Antiqua" w:cs="Arial"/>
          <w:color w:val="000000"/>
          <w:lang w:eastAsia="en-US"/>
        </w:rPr>
        <w:t>hyperproliferation</w:t>
      </w:r>
      <w:proofErr w:type="spellEnd"/>
      <w:r w:rsidR="000D5D73" w:rsidRPr="00A56D4A">
        <w:rPr>
          <w:rFonts w:ascii="Book Antiqua" w:eastAsia="Times New Roman" w:hAnsi="Book Antiqua" w:cs="Arial"/>
          <w:color w:val="000000"/>
          <w:vertAlign w:val="superscript"/>
          <w:lang w:eastAsia="en-US"/>
        </w:rPr>
        <w:fldChar w:fldCharType="begin">
          <w:fldData xml:space="preserve">PEVuZE5vdGU+PENpdGU+PEF1dGhvcj5Cb3djb2NrPC9BdXRob3I+PFllYXI+MjAwMTwvWWVhcj48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=
</w:fldData>
        </w:fldChar>
      </w:r>
      <w:r w:rsidRPr="00A56D4A">
        <w:rPr>
          <w:rFonts w:ascii="Book Antiqua" w:eastAsia="Times New Roman" w:hAnsi="Book Antiqua" w:cs="Arial"/>
          <w:color w:val="000000"/>
          <w:vertAlign w:val="superscript"/>
          <w:lang w:eastAsia="en-US"/>
        </w:rPr>
        <w:instrText xml:space="preserve"> ADDIN EN.CITE </w:instrText>
      </w:r>
      <w:r w:rsidR="000D5D73" w:rsidRPr="00A56D4A">
        <w:rPr>
          <w:rFonts w:ascii="Book Antiqua" w:eastAsia="Times New Roman" w:hAnsi="Book Antiqua" w:cs="Arial"/>
          <w:color w:val="000000"/>
          <w:vertAlign w:val="superscript"/>
          <w:lang w:eastAsia="en-US"/>
        </w:rPr>
        <w:fldChar w:fldCharType="begin">
          <w:fldData xml:space="preserve">PEVuZE5vdGU+PENpdGU+PEF1dGhvcj5Cb3djb2NrPC9BdXRob3I+PFllYXI+MjAwMTwvWWVhcj48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=
</w:fldData>
        </w:fldChar>
      </w:r>
      <w:r w:rsidRPr="00A56D4A">
        <w:rPr>
          <w:rFonts w:ascii="Book Antiqua" w:eastAsia="Times New Roman" w:hAnsi="Book Antiqua" w:cs="Arial"/>
          <w:color w:val="000000"/>
          <w:vertAlign w:val="superscript"/>
          <w:lang w:eastAsia="en-US"/>
        </w:rPr>
        <w:instrText xml:space="preserve"> ADDIN EN.CITE.DATA </w:instrText>
      </w:r>
      <w:r w:rsidR="000D5D73" w:rsidRPr="00A56D4A">
        <w:rPr>
          <w:rFonts w:ascii="Book Antiqua" w:eastAsia="Times New Roman" w:hAnsi="Book Antiqua" w:cs="Arial"/>
          <w:color w:val="000000"/>
          <w:vertAlign w:val="superscript"/>
          <w:lang w:eastAsia="en-US"/>
        </w:rPr>
      </w:r>
      <w:r w:rsidR="000D5D73" w:rsidRPr="00A56D4A">
        <w:rPr>
          <w:rFonts w:ascii="Book Antiqua" w:eastAsia="Times New Roman" w:hAnsi="Book Antiqua" w:cs="Arial"/>
          <w:color w:val="000000"/>
          <w:vertAlign w:val="superscript"/>
          <w:lang w:eastAsia="en-US"/>
        </w:rPr>
        <w:fldChar w:fldCharType="end"/>
      </w:r>
      <w:r w:rsidR="000D5D73" w:rsidRPr="00A56D4A">
        <w:rPr>
          <w:rFonts w:ascii="Book Antiqua" w:eastAsia="Times New Roman" w:hAnsi="Book Antiqua" w:cs="Arial"/>
          <w:color w:val="000000"/>
          <w:vertAlign w:val="superscript"/>
          <w:lang w:eastAsia="en-US"/>
        </w:rPr>
      </w:r>
      <w:r w:rsidR="000D5D73" w:rsidRPr="00A56D4A">
        <w:rPr>
          <w:rFonts w:ascii="Book Antiqua" w:eastAsia="Times New Roman" w:hAnsi="Book Antiqua" w:cs="Arial"/>
          <w:color w:val="000000"/>
          <w:vertAlign w:val="superscript"/>
          <w:lang w:eastAsia="en-US"/>
        </w:rPr>
        <w:fldChar w:fldCharType="separate"/>
      </w:r>
      <w:r w:rsidR="001B399A" w:rsidRPr="00A56D4A">
        <w:rPr>
          <w:rFonts w:ascii="Book Antiqua" w:eastAsia="Times New Roman" w:hAnsi="Book Antiqua" w:cs="Arial"/>
          <w:noProof/>
          <w:color w:val="000000"/>
          <w:vertAlign w:val="superscript"/>
          <w:lang w:eastAsia="en-US"/>
        </w:rPr>
        <w:t>[</w:t>
      </w:r>
      <w:r w:rsidRPr="00A56D4A">
        <w:rPr>
          <w:rFonts w:ascii="Book Antiqua" w:eastAsia="Times New Roman" w:hAnsi="Book Antiqua" w:cs="Arial"/>
          <w:noProof/>
          <w:color w:val="000000"/>
          <w:vertAlign w:val="superscript"/>
          <w:lang w:eastAsia="en-US"/>
        </w:rPr>
        <w:t>38]</w:t>
      </w:r>
      <w:r w:rsidR="000D5D73" w:rsidRPr="00A56D4A">
        <w:rPr>
          <w:rFonts w:ascii="Book Antiqua" w:eastAsia="Times New Roman" w:hAnsi="Book Antiqua" w:cs="Arial"/>
          <w:color w:val="000000"/>
          <w:vertAlign w:val="superscript"/>
          <w:lang w:eastAsia="en-US"/>
        </w:rPr>
        <w:fldChar w:fldCharType="end"/>
      </w:r>
      <w:r w:rsidRPr="00A56D4A">
        <w:rPr>
          <w:rFonts w:ascii="Book Antiqua" w:eastAsia="Times New Roman" w:hAnsi="Book Antiqua" w:cs="Arial"/>
          <w:color w:val="000000"/>
          <w:lang w:eastAsia="en-US"/>
        </w:rPr>
        <w:t xml:space="preserve">. These studies also addressed the transcription factors responsible for the expression of differentially expressed genes and found </w:t>
      </w:r>
      <w:r w:rsidR="00F6726C" w:rsidRPr="00F6726C">
        <w:rPr>
          <w:rFonts w:ascii="Book Antiqua" w:eastAsia="Times New Roman" w:hAnsi="Book Antiqua" w:cs="Arial"/>
          <w:color w:val="000000"/>
          <w:lang w:eastAsia="en-US"/>
        </w:rPr>
        <w:t>NF</w:t>
      </w:r>
      <w:r w:rsidR="00F6726C">
        <w:rPr>
          <w:rFonts w:ascii="Book Antiqua" w:eastAsiaTheme="minorEastAsia" w:hAnsi="Book Antiqua" w:cs="Arial" w:hint="eastAsia"/>
          <w:color w:val="000000"/>
          <w:lang w:eastAsia="zh-CN"/>
        </w:rPr>
        <w:t>-</w:t>
      </w:r>
      <w:proofErr w:type="spellStart"/>
      <w:r w:rsidR="00F6726C" w:rsidRPr="00F6726C">
        <w:rPr>
          <w:rFonts w:ascii="Book Antiqua" w:eastAsia="Times New Roman" w:hAnsi="Book Antiqua" w:cs="Arial" w:hint="eastAsia"/>
          <w:color w:val="000000"/>
          <w:lang w:eastAsia="en-US"/>
        </w:rPr>
        <w:t>κ</w:t>
      </w:r>
      <w:r w:rsidR="00F6726C" w:rsidRPr="00F6726C">
        <w:rPr>
          <w:rFonts w:ascii="Book Antiqua" w:eastAsia="Times New Roman" w:hAnsi="Book Antiqua" w:cs="Arial"/>
          <w:color w:val="000000"/>
          <w:lang w:eastAsia="en-US"/>
        </w:rPr>
        <w:t>B</w:t>
      </w:r>
      <w:proofErr w:type="spellEnd"/>
      <w:r w:rsidRPr="00A56D4A">
        <w:rPr>
          <w:rFonts w:ascii="Book Antiqua" w:eastAsia="Times New Roman" w:hAnsi="Book Antiqua" w:cs="Arial"/>
          <w:color w:val="000000"/>
          <w:lang w:eastAsia="en-US"/>
        </w:rPr>
        <w:t xml:space="preserve"> and AP1 sites evident, as expected. In addition, sites for nuclear receptors, RORa1, VDR and PPAR are found in the regulated genes, as are the motifs bound by </w:t>
      </w:r>
      <w:proofErr w:type="spellStart"/>
      <w:r w:rsidRPr="00A56D4A">
        <w:rPr>
          <w:rFonts w:ascii="Book Antiqua" w:eastAsia="Times New Roman" w:hAnsi="Book Antiqua" w:cs="Arial"/>
          <w:color w:val="000000"/>
          <w:lang w:eastAsia="en-US"/>
        </w:rPr>
        <w:t>Ikaros</w:t>
      </w:r>
      <w:proofErr w:type="spellEnd"/>
      <w:r w:rsidRPr="00A56D4A">
        <w:rPr>
          <w:rFonts w:ascii="Book Antiqua" w:eastAsia="Times New Roman" w:hAnsi="Book Antiqua" w:cs="Arial"/>
          <w:color w:val="000000"/>
          <w:lang w:eastAsia="en-US"/>
        </w:rPr>
        <w:t xml:space="preserve"> proteins, </w:t>
      </w:r>
      <w:r w:rsidRPr="00A56D4A">
        <w:rPr>
          <w:rFonts w:ascii="Book Antiqua" w:hAnsi="Book Antiqua" w:cs="Arial"/>
        </w:rPr>
        <w:t>zinc finger transcription factors characteristic for lymphoid cell lineages</w:t>
      </w:r>
      <w:r w:rsidRPr="00A56D4A">
        <w:rPr>
          <w:rFonts w:ascii="Book Antiqua" w:eastAsia="Times New Roman" w:hAnsi="Book Antiqua" w:cs="Arial"/>
          <w:color w:val="000000"/>
          <w:lang w:eastAsia="en-US"/>
        </w:rPr>
        <w:t>. A similar set of transcription factors associated with psoriasis, additionally including E2F1 was proposed in another study</w:t>
      </w:r>
      <w:r w:rsidR="000D5D73" w:rsidRPr="00A56D4A">
        <w:rPr>
          <w:rFonts w:ascii="Book Antiqua" w:eastAsia="Times New Roman" w:hAnsi="Book Antiqua" w:cs="Arial"/>
          <w:color w:val="000000"/>
          <w:lang w:eastAsia="en-US"/>
        </w:rPr>
        <w:fldChar w:fldCharType="begin"/>
      </w:r>
      <w:r w:rsidRPr="00A56D4A">
        <w:rPr>
          <w:rFonts w:ascii="Book Antiqua" w:eastAsia="Times New Roman" w:hAnsi="Book Antiqua" w:cs="Arial"/>
          <w:color w:val="000000"/>
          <w:lang w:eastAsia="en-US"/>
        </w:rPr>
        <w:instrText xml:space="preserve"> ADDIN EN.CITE &lt;EndNote&gt;&lt;Cite&gt;&lt;Author&gt;Lu&lt;/Author&gt;&lt;Year&gt;2013&lt;/Year&gt;&lt;RecNum&gt;3553&lt;/RecNum&gt;&lt;record&gt;&lt;rec-number&gt;3553&lt;/rec-number&gt;&lt;foreign-keys&gt;&lt;key app="EN" db-id="5a0p909e9vf22yest255xz07wx5tez2fvdxz"&gt;3553&lt;/key&gt;&lt;/foreign-keys&gt;&lt;ref-type name="Journal Article"&gt;17&lt;/ref-type&gt;&lt;contributors&gt;&lt;authors&gt;&lt;author&gt;Lu, X.&lt;/author&gt;&lt;author&gt;Du, J.&lt;/author&gt;&lt;author&gt;Liang, J.&lt;/author&gt;&lt;author&gt;Zhu, X.&lt;/author&gt;&lt;author&gt;Yang, Y.&lt;/author&gt;&lt;author&gt;Xu, J.&lt;/author&gt;&lt;/authors&gt;&lt;/contributors&gt;&lt;titles&gt;&lt;title&gt;Transcriptional regulatory network for psoriasis&lt;/title&gt;&lt;secondary-title&gt;J Dermatol.&lt;/secondary-title&gt;&lt;/titles&gt;&lt;periodical&gt;&lt;full-title&gt;J Dermatol.&lt;/full-title&gt;&lt;/periodical&gt;&lt;pages&gt;48-53. doi: 10.1111/1346-8138.12000. Epub 2012 Oct 18.&lt;/pages&gt;&lt;volume&gt;40&lt;/volume&gt;&lt;number&gt;1&lt;/number&gt;&lt;dates&gt;&lt;year&gt;2013&lt;/year&gt;&lt;/dates&gt;&lt;urls&gt;&lt;/urls&gt;&lt;/record&gt;&lt;/Cite&gt;&lt;/EndNote&gt;</w:instrText>
      </w:r>
      <w:r w:rsidR="000D5D73" w:rsidRPr="00A56D4A">
        <w:rPr>
          <w:rFonts w:ascii="Book Antiqua" w:eastAsia="Times New Roman" w:hAnsi="Book Antiqua" w:cs="Arial"/>
          <w:color w:val="000000"/>
          <w:lang w:eastAsia="en-US"/>
        </w:rPr>
        <w:fldChar w:fldCharType="separate"/>
      </w:r>
      <w:r w:rsidRPr="00A56D4A">
        <w:rPr>
          <w:rFonts w:ascii="Book Antiqua" w:eastAsia="Times New Roman" w:hAnsi="Book Antiqua" w:cs="Arial"/>
          <w:noProof/>
          <w:color w:val="000000"/>
          <w:lang w:eastAsia="en-US"/>
        </w:rPr>
        <w:t>[39]</w:t>
      </w:r>
      <w:r w:rsidR="000D5D73" w:rsidRPr="00A56D4A">
        <w:rPr>
          <w:rFonts w:ascii="Book Antiqua" w:eastAsia="Times New Roman" w:hAnsi="Book Antiqua" w:cs="Arial"/>
          <w:color w:val="000000"/>
          <w:lang w:eastAsia="en-US"/>
        </w:rPr>
        <w:fldChar w:fldCharType="end"/>
      </w:r>
      <w:r w:rsidRPr="00A56D4A">
        <w:rPr>
          <w:rFonts w:ascii="Book Antiqua" w:eastAsia="Times New Roman" w:hAnsi="Book Antiqua" w:cs="Arial"/>
          <w:color w:val="000000"/>
          <w:lang w:eastAsia="en-US"/>
        </w:rPr>
        <w:t xml:space="preserve">. Using a completely different approach, involving proteomics, </w:t>
      </w:r>
      <w:r w:rsidRPr="00F6726C">
        <w:rPr>
          <w:rFonts w:ascii="Book Antiqua" w:eastAsia="Times New Roman" w:hAnsi="Book Antiqua" w:cs="Arial"/>
          <w:color w:val="000000"/>
          <w:lang w:eastAsia="en-US"/>
        </w:rPr>
        <w:t>NF</w:t>
      </w:r>
      <w:r w:rsidR="00F6726C">
        <w:rPr>
          <w:rFonts w:ascii="Book Antiqua" w:eastAsiaTheme="minorEastAsia" w:hAnsi="Book Antiqua" w:cs="Arial" w:hint="eastAsia"/>
          <w:color w:val="000000"/>
          <w:lang w:eastAsia="zh-CN"/>
        </w:rPr>
        <w:t>-</w:t>
      </w:r>
      <w:proofErr w:type="spellStart"/>
      <w:r w:rsidR="00F6726C" w:rsidRPr="00F6726C">
        <w:rPr>
          <w:rFonts w:ascii="Book Antiqua" w:eastAsia="Times New Roman" w:hAnsi="Book Antiqua" w:cs="Arial" w:hint="eastAsia"/>
          <w:color w:val="000000"/>
          <w:lang w:eastAsia="en-US"/>
        </w:rPr>
        <w:t>κ</w:t>
      </w:r>
      <w:r w:rsidRPr="00F6726C">
        <w:rPr>
          <w:rFonts w:ascii="Book Antiqua" w:eastAsia="Times New Roman" w:hAnsi="Book Antiqua" w:cs="Arial"/>
          <w:color w:val="000000"/>
          <w:lang w:eastAsia="en-US"/>
        </w:rPr>
        <w:t>B</w:t>
      </w:r>
      <w:proofErr w:type="spellEnd"/>
      <w:r w:rsidRPr="00A56D4A">
        <w:rPr>
          <w:rFonts w:ascii="Book Antiqua" w:eastAsia="Times New Roman" w:hAnsi="Book Antiqua" w:cs="Arial"/>
          <w:color w:val="000000"/>
          <w:lang w:eastAsia="en-US"/>
        </w:rPr>
        <w:t>, AP1, STAT1 and STAT3 proteins were identified as important in psoriasis transcriptional deregulation</w:t>
      </w:r>
      <w:r w:rsidR="000D5D73" w:rsidRPr="00A56D4A">
        <w:rPr>
          <w:rFonts w:ascii="Book Antiqua" w:eastAsia="Times New Roman" w:hAnsi="Book Antiqua" w:cs="Arial"/>
          <w:color w:val="000000"/>
          <w:vertAlign w:val="superscript"/>
          <w:lang w:eastAsia="en-US"/>
        </w:rPr>
        <w:fldChar w:fldCharType="begin"/>
      </w:r>
      <w:r w:rsidRPr="00A56D4A">
        <w:rPr>
          <w:rFonts w:ascii="Book Antiqua" w:eastAsia="Times New Roman" w:hAnsi="Book Antiqua" w:cs="Arial"/>
          <w:color w:val="000000"/>
          <w:vertAlign w:val="superscript"/>
          <w:lang w:eastAsia="en-US"/>
        </w:rPr>
        <w:instrText xml:space="preserve"> ADDIN EN.CITE &lt;EndNote&gt;&lt;Cite&gt;&lt;Author&gt;Piruzian&lt;/Author&gt;&lt;Year&gt;2010&lt;/Year&gt;&lt;RecNum&gt;3550&lt;/RecNum&gt;&lt;record&gt;&lt;rec-number&gt;3550&lt;/rec-number&gt;&lt;foreign-keys&gt;&lt;key app="EN" db-id="5a0p909e9vf22yest255xz07wx5tez2fvdxz"&gt;3550&lt;/key&gt;&lt;/foreign-keys&gt;&lt;ref-type name="Journal Article"&gt;17&lt;/ref-type&gt;&lt;contributors&gt;&lt;authors&gt;&lt;author&gt;Piruzian, E.&lt;/author&gt;&lt;author&gt;Bruskin, S.&lt;/author&gt;&lt;author&gt;Ishkin, A.&lt;/author&gt;&lt;author&gt;Abdeev, R.&lt;/author&gt;&lt;author&gt;Moshkovskii, S.&lt;/author&gt;&lt;author&gt;Melnik, S.&lt;/author&gt;&lt;author&gt;Nikolsky, Y.&lt;/author&gt;&lt;author&gt;Nikolskaya, T.&lt;/author&gt;&lt;/authors&gt;&lt;/contributors&gt;&lt;titles&gt;&lt;title&gt;Integrated network analysis of transcriptomic and proteomic data in psoriasis&lt;/title&gt;&lt;secondary-title&gt;BMC Syst Biol.&lt;/secondary-title&gt;&lt;/titles&gt;&lt;periodical&gt;&lt;full-title&gt;BMC Syst Biol.&lt;/full-title&gt;&lt;/periodical&gt;&lt;pages&gt;10.1186/1752-0509-4-41.&lt;/pages&gt;&lt;volume&gt;4:41.&lt;/volume&gt;&lt;number&gt;doi&lt;/number&gt;&lt;keywords&gt;&lt;keyword&gt;Adult&lt;/keyword&gt;&lt;keyword&gt;Biopsy&lt;/keyword&gt;&lt;keyword&gt;Female&lt;/keyword&gt;&lt;keyword&gt;*Gene Expression Profiling&lt;/keyword&gt;&lt;keyword&gt;Humans&lt;/keyword&gt;&lt;keyword&gt;Inflammation&lt;/keyword&gt;&lt;keyword&gt;Male&lt;/keyword&gt;&lt;keyword&gt;Models, Genetic&lt;/keyword&gt;&lt;keyword&gt;Models, Statistical&lt;/keyword&gt;&lt;keyword&gt;Oligonucleotide Array Sequence Analysis&lt;/keyword&gt;&lt;keyword&gt;Proteomics/*methods&lt;/keyword&gt;&lt;keyword&gt;Psoriasis/*metabolism&lt;/keyword&gt;&lt;keyword&gt;Skin/pathology&lt;/keyword&gt;&lt;keyword&gt;Systems Biology&lt;/keyword&gt;&lt;keyword&gt;*Transcription, Genetic&lt;/keyword&gt;&lt;/keywords&gt;&lt;dates&gt;&lt;year&gt;2010&lt;/year&gt;&lt;/dates&gt;&lt;urls&gt;&lt;/urls&gt;&lt;/record&gt;&lt;/Cite&gt;&lt;/EndNote&gt;</w:instrText>
      </w:r>
      <w:r w:rsidR="000D5D73" w:rsidRPr="00A56D4A">
        <w:rPr>
          <w:rFonts w:ascii="Book Antiqua" w:eastAsia="Times New Roman" w:hAnsi="Book Antiqua" w:cs="Arial"/>
          <w:color w:val="000000"/>
          <w:vertAlign w:val="superscript"/>
          <w:lang w:eastAsia="en-US"/>
        </w:rPr>
        <w:fldChar w:fldCharType="separate"/>
      </w:r>
      <w:r w:rsidRPr="00A56D4A">
        <w:rPr>
          <w:rFonts w:ascii="Book Antiqua" w:eastAsia="Times New Roman" w:hAnsi="Book Antiqua" w:cs="Arial"/>
          <w:noProof/>
          <w:color w:val="000000"/>
          <w:vertAlign w:val="superscript"/>
          <w:lang w:eastAsia="en-US"/>
        </w:rPr>
        <w:t>[40]</w:t>
      </w:r>
      <w:r w:rsidR="000D5D73" w:rsidRPr="00A56D4A">
        <w:rPr>
          <w:rFonts w:ascii="Book Antiqua" w:eastAsia="Times New Roman" w:hAnsi="Book Antiqua" w:cs="Arial"/>
          <w:color w:val="000000"/>
          <w:vertAlign w:val="superscript"/>
          <w:lang w:eastAsia="en-US"/>
        </w:rPr>
        <w:fldChar w:fldCharType="end"/>
      </w:r>
      <w:r w:rsidRPr="00A56D4A">
        <w:rPr>
          <w:rFonts w:ascii="Book Antiqua" w:eastAsia="Times New Roman" w:hAnsi="Book Antiqua" w:cs="Arial"/>
          <w:color w:val="000000"/>
          <w:lang w:eastAsia="en-US"/>
        </w:rPr>
        <w:t>.</w:t>
      </w:r>
    </w:p>
    <w:p w:rsidR="007E0BE9" w:rsidRPr="00A56D4A" w:rsidRDefault="007E0BE9" w:rsidP="00A56D4A">
      <w:pPr>
        <w:spacing w:after="120" w:line="360" w:lineRule="auto"/>
        <w:ind w:firstLine="504"/>
        <w:jc w:val="both"/>
        <w:rPr>
          <w:rFonts w:ascii="Book Antiqua" w:eastAsia="Times New Roman" w:hAnsi="Book Antiqua" w:cs="Arial"/>
          <w:color w:val="000000"/>
          <w:lang w:eastAsia="en-US"/>
        </w:rPr>
      </w:pPr>
      <w:r w:rsidRPr="00A56D4A">
        <w:rPr>
          <w:rFonts w:ascii="Book Antiqua" w:eastAsia="Times New Roman" w:hAnsi="Book Antiqua" w:cs="Arial"/>
          <w:color w:val="000000"/>
          <w:lang w:eastAsia="en-US"/>
        </w:rPr>
        <w:t xml:space="preserve">In an exciting and sophisticated </w:t>
      </w:r>
      <w:proofErr w:type="spellStart"/>
      <w:r w:rsidRPr="00A56D4A">
        <w:rPr>
          <w:rFonts w:ascii="Book Antiqua" w:eastAsia="Times New Roman" w:hAnsi="Book Antiqua" w:cs="Arial"/>
          <w:color w:val="000000"/>
          <w:lang w:eastAsia="en-US"/>
        </w:rPr>
        <w:t>skinomics</w:t>
      </w:r>
      <w:proofErr w:type="spellEnd"/>
      <w:r w:rsidRPr="00A56D4A">
        <w:rPr>
          <w:rFonts w:ascii="Book Antiqua" w:eastAsia="Times New Roman" w:hAnsi="Book Antiqua" w:cs="Arial"/>
          <w:color w:val="000000"/>
          <w:lang w:eastAsia="en-US"/>
        </w:rPr>
        <w:t xml:space="preserve"> approach, </w:t>
      </w:r>
      <w:proofErr w:type="spellStart"/>
      <w:r w:rsidRPr="00A56D4A">
        <w:rPr>
          <w:rFonts w:ascii="Book Antiqua" w:eastAsia="Times New Roman" w:hAnsi="Book Antiqua" w:cs="Arial"/>
          <w:color w:val="000000"/>
          <w:lang w:eastAsia="en-US"/>
        </w:rPr>
        <w:t>Swindell</w:t>
      </w:r>
      <w:proofErr w:type="spellEnd"/>
      <w:r w:rsidRPr="00A56D4A">
        <w:rPr>
          <w:rFonts w:ascii="Book Antiqua" w:eastAsia="Times New Roman" w:hAnsi="Book Antiqua" w:cs="Arial"/>
          <w:color w:val="000000"/>
          <w:lang w:eastAsia="en-US"/>
        </w:rPr>
        <w:t xml:space="preserve"> </w:t>
      </w:r>
      <w:r w:rsidRPr="00A56D4A">
        <w:rPr>
          <w:rFonts w:ascii="Book Antiqua" w:eastAsia="Times New Roman" w:hAnsi="Book Antiqua" w:cs="Arial"/>
          <w:i/>
          <w:color w:val="000000"/>
          <w:lang w:eastAsia="en-US"/>
        </w:rPr>
        <w:t>et al</w:t>
      </w:r>
      <w:r w:rsidR="001B399A" w:rsidRPr="00A56D4A">
        <w:rPr>
          <w:rFonts w:ascii="Book Antiqua" w:eastAsiaTheme="minorEastAsia" w:hAnsi="Book Antiqua" w:cs="Arial"/>
          <w:color w:val="000000"/>
          <w:vertAlign w:val="superscript"/>
          <w:lang w:eastAsia="zh-CN"/>
        </w:rPr>
        <w:t>[41]</w:t>
      </w:r>
      <w:r w:rsidRPr="00A56D4A">
        <w:rPr>
          <w:rFonts w:ascii="Book Antiqua" w:eastAsia="Times New Roman" w:hAnsi="Book Antiqua" w:cs="Arial"/>
          <w:color w:val="000000"/>
          <w:lang w:eastAsia="en-US"/>
        </w:rPr>
        <w:t xml:space="preserve"> were able to assign most of the differentially expressed genes in the psoriatic plaques to the different cell types that contribute to the disease</w:t>
      </w:r>
      <w:r w:rsidR="000D5D73" w:rsidRPr="00A56D4A">
        <w:rPr>
          <w:rFonts w:ascii="Book Antiqua" w:eastAsia="Times New Roman" w:hAnsi="Book Antiqua" w:cs="Arial"/>
          <w:color w:val="000000"/>
          <w:vertAlign w:val="superscript"/>
          <w:lang w:eastAsia="en-US"/>
        </w:rPr>
        <w:fldChar w:fldCharType="begin"/>
      </w:r>
      <w:r w:rsidRPr="00A56D4A">
        <w:rPr>
          <w:rFonts w:ascii="Book Antiqua" w:eastAsia="Times New Roman" w:hAnsi="Book Antiqua" w:cs="Arial"/>
          <w:color w:val="000000"/>
          <w:vertAlign w:val="superscript"/>
          <w:lang w:eastAsia="en-US"/>
        </w:rPr>
        <w:instrText xml:space="preserve"> ADDIN EN.CITE &lt;EndNote&gt;&lt;Cite&gt;&lt;Author&gt;Swindell&lt;/Author&gt;&lt;Year&gt;2013&lt;/Year&gt;&lt;RecNum&gt;3556&lt;/RecNum&gt;&lt;record&gt;&lt;rec-number&gt;3556&lt;/rec-number&gt;&lt;foreign-keys&gt;&lt;key app="EN" db-id="5a0p909e9vf22yest255xz07wx5tez2fvdxz"&gt;3556&lt;/key&gt;&lt;/foreign-keys&gt;&lt;ref-type name="Journal Article"&gt;17&lt;/ref-type&gt;&lt;contributors&gt;&lt;authors&gt;&lt;author&gt;Swindell, W. R.&lt;/author&gt;&lt;author&gt;Johnston, A.&lt;/author&gt;&lt;author&gt;Voorhees, J. J.&lt;/author&gt;&lt;author&gt;Elder, J. T.&lt;/author&gt;&lt;author&gt;Gudjonsson, J. E.&lt;/author&gt;&lt;/authors&gt;&lt;/contributors&gt;&lt;titles&gt;&lt;title&gt;Dissecting the psoriasis transcriptome: inflammatory- and cytokine-driven gene expression in lesions from 163 patients&lt;/title&gt;&lt;secondary-title&gt;BMC Genomics.&lt;/secondary-title&gt;&lt;/titles&gt;&lt;periodical&gt;&lt;full-title&gt;BMC Genomics.&lt;/full-title&gt;&lt;/periodical&gt;&lt;pages&gt;10.1186/1471-2164-14-527.&lt;/pages&gt;&lt;volume&gt;14:527.&lt;/volume&gt;&lt;number&gt;doi&lt;/number&gt;&lt;keywords&gt;&lt;keyword&gt;Binding Sites&lt;/keyword&gt;&lt;keyword&gt;Cytokines/*metabolism&lt;/keyword&gt;&lt;keyword&gt;Dermis/drug effects/metabolism&lt;/keyword&gt;&lt;keyword&gt;Epidermis/drug effects/metabolism&lt;/keyword&gt;&lt;keyword&gt;*Gene Expression Profiling&lt;/keyword&gt;&lt;keyword&gt;Genomics&lt;/keyword&gt;&lt;keyword&gt;Humans&lt;/keyword&gt;&lt;keyword&gt;Immunoglobulin G/pharmacology/therapeutic use&lt;/keyword&gt;&lt;keyword&gt;Inflammation/genetics&lt;/keyword&gt;&lt;keyword&gt;Keratinocytes/drug effects/immunology/metabolism/pathology&lt;/keyword&gt;&lt;keyword&gt;Oligonucleotide Array Sequence Analysis&lt;/keyword&gt;&lt;keyword&gt;Organ Specificity&lt;/keyword&gt;&lt;keyword&gt;Proteasome Endopeptidase Complex/immunology&lt;/keyword&gt;&lt;keyword&gt;Psoriasis/*genetics/immunology/metabolism/pathology&lt;/keyword&gt;&lt;keyword&gt;Receptors, Tumor Necrosis Factor/therapeutic use&lt;/keyword&gt;&lt;keyword&gt;Skin/pathology&lt;/keyword&gt;&lt;keyword&gt;Subcutaneous Fat/drug effects/metabolism&lt;/keyword&gt;&lt;keyword&gt;T-Lymphocytes/immunology&lt;/keyword&gt;&lt;keyword&gt;Transcription Factor AP-1/metabolism&lt;/keyword&gt;&lt;keyword&gt;Tumor Necrosis Factor-alpha/pharmacology&lt;/keyword&gt;&lt;/keywords&gt;&lt;dates&gt;&lt;year&gt;2013&lt;/year&gt;&lt;/dates&gt;&lt;urls&gt;&lt;/urls&gt;&lt;/record&gt;&lt;/Cite&gt;&lt;/EndNote&gt;</w:instrText>
      </w:r>
      <w:r w:rsidR="000D5D73" w:rsidRPr="00A56D4A">
        <w:rPr>
          <w:rFonts w:ascii="Book Antiqua" w:eastAsia="Times New Roman" w:hAnsi="Book Antiqua" w:cs="Arial"/>
          <w:color w:val="000000"/>
          <w:vertAlign w:val="superscript"/>
          <w:lang w:eastAsia="en-US"/>
        </w:rPr>
        <w:fldChar w:fldCharType="separate"/>
      </w:r>
      <w:r w:rsidRPr="00A56D4A">
        <w:rPr>
          <w:rFonts w:ascii="Book Antiqua" w:eastAsia="Times New Roman" w:hAnsi="Book Antiqua" w:cs="Arial"/>
          <w:noProof/>
          <w:color w:val="000000"/>
          <w:vertAlign w:val="superscript"/>
          <w:lang w:eastAsia="en-US"/>
        </w:rPr>
        <w:t>[41]</w:t>
      </w:r>
      <w:r w:rsidR="000D5D73" w:rsidRPr="00A56D4A">
        <w:rPr>
          <w:rFonts w:ascii="Book Antiqua" w:eastAsia="Times New Roman" w:hAnsi="Book Antiqua" w:cs="Arial"/>
          <w:color w:val="000000"/>
          <w:vertAlign w:val="superscript"/>
          <w:lang w:eastAsia="en-US"/>
        </w:rPr>
        <w:fldChar w:fldCharType="end"/>
      </w:r>
      <w:r w:rsidRPr="00A56D4A">
        <w:rPr>
          <w:rFonts w:ascii="Book Antiqua" w:eastAsia="Times New Roman" w:hAnsi="Book Antiqua" w:cs="Arial"/>
          <w:color w:val="000000"/>
          <w:lang w:eastAsia="en-US"/>
        </w:rPr>
        <w:t xml:space="preserve">. Specifically, they found that the genes induced in the plaques derive mainly from the activated keratinocytes, </w:t>
      </w:r>
      <w:r w:rsidRPr="00A56D4A">
        <w:rPr>
          <w:rFonts w:ascii="Book Antiqua" w:hAnsi="Book Antiqua" w:cs="AdvTTb5929f4c"/>
          <w:lang w:eastAsia="en-US"/>
        </w:rPr>
        <w:t xml:space="preserve">56%, infiltrating T-cells, 14%, and macrophages, 11%. The suppressed genes were derived from the adipose, epidermis and dermis 4%. </w:t>
      </w:r>
      <w:proofErr w:type="spellStart"/>
      <w:r w:rsidRPr="00A56D4A">
        <w:rPr>
          <w:rFonts w:ascii="Book Antiqua" w:hAnsi="Book Antiqua" w:cs="AdvTTb5929f4c"/>
          <w:lang w:eastAsia="en-US"/>
        </w:rPr>
        <w:t>Swindell</w:t>
      </w:r>
      <w:proofErr w:type="spellEnd"/>
      <w:r w:rsidRPr="00A56D4A">
        <w:rPr>
          <w:rFonts w:ascii="Book Antiqua" w:hAnsi="Book Antiqua" w:cs="AdvTTb5929f4c"/>
          <w:lang w:eastAsia="en-US"/>
        </w:rPr>
        <w:t xml:space="preserve"> </w:t>
      </w:r>
      <w:r w:rsidR="001B399A" w:rsidRPr="00A56D4A">
        <w:rPr>
          <w:rFonts w:ascii="Book Antiqua" w:eastAsia="Times New Roman" w:hAnsi="Book Antiqua" w:cs="Arial"/>
          <w:i/>
          <w:color w:val="000000"/>
          <w:lang w:eastAsia="en-US"/>
        </w:rPr>
        <w:t xml:space="preserve">et </w:t>
      </w:r>
      <w:proofErr w:type="gramStart"/>
      <w:r w:rsidR="001B399A" w:rsidRPr="00A56D4A">
        <w:rPr>
          <w:rFonts w:ascii="Book Antiqua" w:eastAsia="Times New Roman" w:hAnsi="Book Antiqua" w:cs="Arial"/>
          <w:i/>
          <w:color w:val="000000"/>
          <w:lang w:eastAsia="en-US"/>
        </w:rPr>
        <w:t>al</w:t>
      </w:r>
      <w:r w:rsidR="001B399A" w:rsidRPr="00A56D4A">
        <w:rPr>
          <w:rFonts w:ascii="Book Antiqua" w:eastAsiaTheme="minorEastAsia" w:hAnsi="Book Antiqua" w:cs="Arial"/>
          <w:color w:val="000000"/>
          <w:vertAlign w:val="superscript"/>
          <w:lang w:eastAsia="zh-CN"/>
        </w:rPr>
        <w:t>[</w:t>
      </w:r>
      <w:proofErr w:type="gramEnd"/>
      <w:r w:rsidR="001B399A" w:rsidRPr="00A56D4A">
        <w:rPr>
          <w:rFonts w:ascii="Book Antiqua" w:eastAsiaTheme="minorEastAsia" w:hAnsi="Book Antiqua" w:cs="Arial"/>
          <w:color w:val="000000"/>
          <w:vertAlign w:val="superscript"/>
          <w:lang w:eastAsia="zh-CN"/>
        </w:rPr>
        <w:t xml:space="preserve">41] </w:t>
      </w:r>
      <w:r w:rsidRPr="00A56D4A">
        <w:rPr>
          <w:rFonts w:ascii="Book Antiqua" w:hAnsi="Book Antiqua" w:cs="AdvTTb5929f4c"/>
          <w:lang w:eastAsia="en-US"/>
        </w:rPr>
        <w:t xml:space="preserve">also distinguished the patients who responded to </w:t>
      </w:r>
      <w:proofErr w:type="spellStart"/>
      <w:r w:rsidRPr="00A56D4A">
        <w:rPr>
          <w:rFonts w:ascii="Book Antiqua" w:hAnsi="Book Antiqua" w:cs="AdvTTb5929f4c"/>
          <w:lang w:eastAsia="en-US"/>
        </w:rPr>
        <w:t>Etanercept</w:t>
      </w:r>
      <w:proofErr w:type="spellEnd"/>
      <w:r w:rsidRPr="00A56D4A">
        <w:rPr>
          <w:rFonts w:ascii="Book Antiqua" w:hAnsi="Book Antiqua" w:cs="AdvTTb5929f4c"/>
          <w:lang w:eastAsia="en-US"/>
        </w:rPr>
        <w:t xml:space="preserve"> from the non-responders by their respective transcriptional profiles. Moreover, they confirmed the induction of genes responding to several cytokines, including IFN</w:t>
      </w:r>
      <w:r w:rsidRPr="00B6375C">
        <w:rPr>
          <w:rFonts w:ascii="Symbol" w:hAnsi="Symbol" w:cs="AdvTTb5929f4c"/>
          <w:lang w:eastAsia="en-US"/>
        </w:rPr>
        <w:t></w:t>
      </w:r>
      <w:r w:rsidRPr="00B6375C">
        <w:rPr>
          <w:rFonts w:ascii="Symbol" w:hAnsi="Symbol" w:cs="AdvTTb5929f4c"/>
          <w:lang w:eastAsia="en-US"/>
        </w:rPr>
        <w:t></w:t>
      </w:r>
      <w:r w:rsidRPr="00B6375C">
        <w:rPr>
          <w:rFonts w:ascii="Symbol" w:hAnsi="Symbol" w:cs="AdvTTb5929f4c"/>
          <w:lang w:eastAsia="en-US"/>
        </w:rPr>
        <w:t></w:t>
      </w:r>
      <w:r w:rsidRPr="00A56D4A">
        <w:rPr>
          <w:rFonts w:ascii="Book Antiqua" w:hAnsi="Book Antiqua" w:cs="AdvTTb5929f4c"/>
          <w:lang w:eastAsia="en-US"/>
        </w:rPr>
        <w:t xml:space="preserve"> </w:t>
      </w:r>
      <w:r w:rsidRPr="00B6375C">
        <w:rPr>
          <w:rFonts w:ascii="Book Antiqua" w:hAnsi="Book Antiqua" w:cs="AdvTTb5929f4c"/>
          <w:lang w:eastAsia="en-US"/>
        </w:rPr>
        <w:t>IL-1, IL-17A and TNF</w:t>
      </w:r>
      <w:r w:rsidR="00B6375C" w:rsidRPr="00B6375C">
        <w:rPr>
          <w:rFonts w:ascii="Book Antiqua" w:eastAsiaTheme="minorEastAsia" w:hAnsi="Book Antiqua" w:cs="AdvTTb5929f4c"/>
          <w:lang w:eastAsia="zh-CN"/>
        </w:rPr>
        <w:t>-</w:t>
      </w:r>
      <w:r w:rsidR="00B6375C" w:rsidRPr="00B6375C">
        <w:rPr>
          <w:rFonts w:ascii="Book Antiqua" w:hAnsi="Book Antiqua" w:cs="AdvTTb5929f4c"/>
          <w:lang w:eastAsia="en-US"/>
        </w:rPr>
        <w:sym w:font="Symbol" w:char="F061"/>
      </w:r>
      <w:r w:rsidRPr="00B6375C">
        <w:rPr>
          <w:rFonts w:ascii="Book Antiqua" w:hAnsi="Book Antiqua" w:cs="AdvTTb5929f4c"/>
          <w:lang w:eastAsia="en-US"/>
        </w:rPr>
        <w:t xml:space="preserve">. </w:t>
      </w:r>
    </w:p>
    <w:p w:rsidR="007E0BE9" w:rsidRPr="00A56D4A" w:rsidRDefault="007E0BE9" w:rsidP="00A56D4A">
      <w:pPr>
        <w:pStyle w:val="af"/>
        <w:spacing w:after="120" w:line="360" w:lineRule="auto"/>
        <w:ind w:left="0" w:firstLine="504"/>
        <w:jc w:val="both"/>
        <w:rPr>
          <w:rFonts w:ascii="Book Antiqua" w:eastAsiaTheme="minorEastAsia" w:hAnsi="Book Antiqua"/>
          <w:lang w:eastAsia="zh-CN"/>
        </w:rPr>
      </w:pPr>
      <w:r w:rsidRPr="00A56D4A">
        <w:rPr>
          <w:rFonts w:ascii="Book Antiqua" w:hAnsi="Book Antiqua" w:cs="Arial"/>
          <w:bCs/>
        </w:rPr>
        <w:t>Importantly, skin samples can be obtained using noninvasive and (almost) painless technique of tape-stripping. This method provides RNA samples of quality and quantity adequate for microarray analysis</w:t>
      </w:r>
      <w:r w:rsidR="000D5D73" w:rsidRPr="00A56D4A">
        <w:rPr>
          <w:rFonts w:ascii="Book Antiqua" w:hAnsi="Book Antiqua" w:cs="Arial"/>
          <w:bCs/>
          <w:vertAlign w:val="superscript"/>
        </w:rPr>
        <w:fldChar w:fldCharType="begin"/>
      </w:r>
      <w:r w:rsidRPr="00A56D4A">
        <w:rPr>
          <w:rFonts w:ascii="Book Antiqua" w:hAnsi="Book Antiqua" w:cs="Arial"/>
          <w:bCs/>
          <w:vertAlign w:val="superscript"/>
        </w:rPr>
        <w:instrText xml:space="preserve"> ADDIN EN.CITE &lt;EndNote&gt;&lt;Cite&gt;&lt;Author&gt;Wong&lt;/Author&gt;&lt;Year&gt;2004&lt;/Year&gt;&lt;RecNum&gt;2767&lt;/RecNum&gt;&lt;record&gt;&lt;rec-number&gt;2767&lt;/rec-number&gt;&lt;foreign-keys&gt;&lt;key app="EN" db-id="5a0p909e9vf22yest255xz07wx5tez2fvdxz"&gt;2767&lt;/key&gt;&lt;/foreign-keys&gt;&lt;ref-type name="Journal Article"&gt;17&lt;/ref-type&gt;&lt;contributors&gt;&lt;authors&gt;&lt;author&gt;Wong, R.&lt;/author&gt;&lt;author&gt;Tran, V.&lt;/author&gt;&lt;author&gt;Morhenn, V.&lt;/author&gt;&lt;author&gt;Hung, S. P.&lt;/author&gt;&lt;author&gt;Andersen, B.&lt;/author&gt;&lt;author&gt;Ito, E.&lt;/author&gt;&lt;author&gt;Wesley Hatfield, G.&lt;/author&gt;&lt;author&gt;Benson, N. R.&lt;/author&gt;&lt;/authors&gt;&lt;/contributors&gt;&lt;titles&gt;&lt;title&gt;Use of RT-PCR and DNA microarrays to characterize RNA recovered by non-invasive tape harvesting of normal and inflamed skin&lt;/title&gt;&lt;secondary-title&gt;J Invest Dermatol.&lt;/secondary-title&gt;&lt;/titles&gt;&lt;periodical&gt;&lt;full-title&gt;J Invest Dermatol.&lt;/full-title&gt;&lt;/periodical&gt;&lt;pages&gt;159-67.&lt;/pages&gt;&lt;volume&gt;123&lt;/volume&gt;&lt;number&gt;1&lt;/number&gt;&lt;keywords&gt;&lt;keyword&gt;Actins/genetics&lt;/keyword&gt;&lt;keyword&gt;Adult&lt;/keyword&gt;&lt;keyword&gt;Biopsy&lt;/keyword&gt;&lt;keyword&gt;Dermatitis/*genetics/pathology/*physiopathology&lt;/keyword&gt;&lt;keyword&gt;Female&lt;/keyword&gt;&lt;keyword&gt;Humans&lt;/keyword&gt;&lt;keyword&gt;Interleukin-1/genetics&lt;/keyword&gt;&lt;keyword&gt;Interleukin-8/genetics&lt;/keyword&gt;&lt;keyword&gt;Middle Aged&lt;/keyword&gt;&lt;keyword&gt;*Oligonucleotide Array Sequence Analysis&lt;/keyword&gt;&lt;keyword&gt;RNA, Messenger/isolation &amp;amp; purification&lt;/keyword&gt;&lt;keyword&gt;Research Support, Non-U.S. Gov&amp;apos;t&lt;/keyword&gt;&lt;keyword&gt;Research Support, U.S. Gov&amp;apos;t, P.H.S.&lt;/keyword&gt;&lt;keyword&gt;*Reverse Transcriptase Polymerase Chain Reaction&lt;/keyword&gt;&lt;keyword&gt;Skin/injuries/physiopathology&lt;/keyword&gt;&lt;keyword&gt;Skin Physiology/*genetics&lt;/keyword&gt;&lt;/keywords&gt;&lt;dates&gt;&lt;year&gt;2004&lt;/year&gt;&lt;/dates&gt;&lt;urls&gt;&lt;/urls&gt;&lt;/record&gt;&lt;/Cite&gt;&lt;/EndNote&gt;</w:instrText>
      </w:r>
      <w:r w:rsidR="000D5D73" w:rsidRPr="00A56D4A">
        <w:rPr>
          <w:rFonts w:ascii="Book Antiqua" w:hAnsi="Book Antiqua" w:cs="Arial"/>
          <w:bCs/>
          <w:vertAlign w:val="superscript"/>
        </w:rPr>
        <w:fldChar w:fldCharType="separate"/>
      </w:r>
      <w:r w:rsidRPr="00A56D4A">
        <w:rPr>
          <w:rFonts w:ascii="Book Antiqua" w:hAnsi="Book Antiqua" w:cs="Arial"/>
          <w:bCs/>
          <w:noProof/>
          <w:vertAlign w:val="superscript"/>
        </w:rPr>
        <w:t>[42]</w:t>
      </w:r>
      <w:r w:rsidR="000D5D73" w:rsidRPr="00A56D4A">
        <w:rPr>
          <w:rFonts w:ascii="Book Antiqua" w:hAnsi="Book Antiqua" w:cs="Arial"/>
          <w:bCs/>
          <w:vertAlign w:val="superscript"/>
        </w:rPr>
        <w:fldChar w:fldCharType="end"/>
      </w:r>
      <w:r w:rsidRPr="00A56D4A">
        <w:rPr>
          <w:rFonts w:ascii="Book Antiqua" w:hAnsi="Book Antiqua" w:cs="Arial"/>
          <w:bCs/>
        </w:rPr>
        <w:t xml:space="preserve">. Using tape-stripping followed by RT-PCR, Benson </w:t>
      </w:r>
      <w:r w:rsidRPr="00B6375C">
        <w:rPr>
          <w:rFonts w:ascii="Book Antiqua" w:hAnsi="Book Antiqua" w:cs="Arial"/>
          <w:bCs/>
          <w:i/>
        </w:rPr>
        <w:t>et al</w:t>
      </w:r>
      <w:r w:rsidR="000D5D73" w:rsidRPr="00A56D4A">
        <w:rPr>
          <w:rFonts w:ascii="Book Antiqua" w:hAnsi="Book Antiqua" w:cs="Arial"/>
          <w:bCs/>
          <w:vertAlign w:val="superscript"/>
        </w:rPr>
        <w:fldChar w:fldCharType="begin"/>
      </w:r>
      <w:r w:rsidR="00B6375C" w:rsidRPr="00A56D4A">
        <w:rPr>
          <w:rFonts w:ascii="Book Antiqua" w:hAnsi="Book Antiqua" w:cs="Arial"/>
          <w:bCs/>
          <w:vertAlign w:val="superscript"/>
        </w:rPr>
        <w:instrText xml:space="preserve"> ADDIN EN.CITE &lt;EndNote&gt;&lt;Cite&gt;&lt;Author&gt;Benson&lt;/Author&gt;&lt;Year&gt;2006&lt;/Year&gt;&lt;RecNum&gt;3234&lt;/RecNum&gt;&lt;record&gt;&lt;rec-number&gt;3234&lt;/rec-number&gt;&lt;foreign-keys&gt;&lt;key app="EN" db-id="5a0p909e9vf22yest255xz07wx5tez2fvdxz"&gt;3234&lt;/key&gt;&lt;/foreign-keys&gt;&lt;ref-type name="Journal Article"&gt;17&lt;/ref-type&gt;&lt;contributors&gt;&lt;authors&gt;&lt;author&gt;Benson, N. R.&lt;/author&gt;&lt;author&gt;Papenfuss, J.&lt;/author&gt;&lt;author&gt;Wong, R.&lt;/author&gt;&lt;author&gt;Motaal, A.&lt;/author&gt;&lt;author&gt;Tran, V.&lt;/author&gt;&lt;author&gt;Panko, J.&lt;/author&gt;&lt;author&gt;Krueger, G. G.&lt;/author&gt;&lt;/authors&gt;&lt;/contributors&gt;&lt;titles&gt;&lt;title&gt;An analysis of select pathogenic messages in lesional and non-lesional psoriatic skin using non-invasive tape harvesting&lt;/title&gt;&lt;secondary-title&gt;J Invest Dermatol.&lt;/secondary-title&gt;&lt;/titles&gt;&lt;periodical&gt;&lt;full-title&gt;J Invest Dermatol.&lt;/full-title&gt;&lt;/periodical&gt;&lt;pages&gt;2234-41. Epub 2006 Jun 1.&lt;/pages&gt;&lt;volume&gt;126&lt;/volume&gt;&lt;number&gt;10&lt;/number&gt;&lt;keywords&gt;&lt;keyword&gt;Biopsy&lt;/keyword&gt;&lt;keyword&gt;Humans&lt;/keyword&gt;&lt;keyword&gt;Keratin-16&lt;/keyword&gt;&lt;keyword&gt;Keratins/genetics&lt;/keyword&gt;&lt;keyword&gt;Psoriasis/*pathology&lt;/keyword&gt;&lt;keyword&gt;RNA, Messenger/*analysis&lt;/keyword&gt;&lt;keyword&gt;Skin/metabolism/*pathology&lt;/keyword&gt;&lt;keyword&gt;Tumor Necrosis Factor-alpha/genetics&lt;/keyword&gt;&lt;/keywords&gt;&lt;dates&gt;&lt;year&gt;2006&lt;/year&gt;&lt;/dates&gt;&lt;urls&gt;&lt;/urls&gt;&lt;/record&gt;&lt;/Cite&gt;&lt;/EndNote&gt;</w:instrText>
      </w:r>
      <w:r w:rsidR="000D5D73" w:rsidRPr="00A56D4A">
        <w:rPr>
          <w:rFonts w:ascii="Book Antiqua" w:hAnsi="Book Antiqua" w:cs="Arial"/>
          <w:bCs/>
          <w:vertAlign w:val="superscript"/>
        </w:rPr>
        <w:fldChar w:fldCharType="separate"/>
      </w:r>
      <w:r w:rsidR="00B6375C" w:rsidRPr="00A56D4A">
        <w:rPr>
          <w:rFonts w:ascii="Book Antiqua" w:hAnsi="Book Antiqua" w:cs="Arial"/>
          <w:bCs/>
          <w:noProof/>
          <w:vertAlign w:val="superscript"/>
        </w:rPr>
        <w:t>[43]</w:t>
      </w:r>
      <w:r w:rsidR="000D5D73" w:rsidRPr="00A56D4A">
        <w:rPr>
          <w:rFonts w:ascii="Book Antiqua" w:hAnsi="Book Antiqua" w:cs="Arial"/>
          <w:bCs/>
          <w:vertAlign w:val="superscript"/>
        </w:rPr>
        <w:fldChar w:fldCharType="end"/>
      </w:r>
      <w:r w:rsidRPr="00A56D4A">
        <w:rPr>
          <w:rFonts w:ascii="Book Antiqua" w:hAnsi="Book Antiqua" w:cs="Arial"/>
          <w:bCs/>
        </w:rPr>
        <w:t xml:space="preserve"> have detected increased levels of </w:t>
      </w:r>
      <w:r w:rsidRPr="00A56D4A">
        <w:rPr>
          <w:rFonts w:ascii="Book Antiqua" w:hAnsi="Book Antiqua" w:cs="Arial"/>
          <w:lang w:eastAsia="en-US"/>
        </w:rPr>
        <w:t xml:space="preserve">mRNAs for </w:t>
      </w:r>
      <w:r w:rsidRPr="00F6726C">
        <w:rPr>
          <w:rFonts w:ascii="Book Antiqua" w:hAnsi="Book Antiqua" w:cs="Arial"/>
          <w:lang w:eastAsia="en-US"/>
        </w:rPr>
        <w:t>TNF</w:t>
      </w:r>
      <w:r w:rsidR="00F6726C" w:rsidRPr="00B6375C">
        <w:rPr>
          <w:rFonts w:ascii="Book Antiqua" w:hAnsi="Book Antiqua" w:cs="AdvTTb5929f4c"/>
          <w:lang w:eastAsia="en-US"/>
        </w:rPr>
        <w:sym w:font="Symbol" w:char="F061"/>
      </w:r>
      <w:r w:rsidRPr="00F6726C">
        <w:rPr>
          <w:rFonts w:ascii="Book Antiqua" w:hAnsi="Book Antiqua" w:cs="Arial" w:hint="eastAsia"/>
          <w:lang w:eastAsia="en-US"/>
        </w:rPr>
        <w:t>,</w:t>
      </w:r>
      <w:r w:rsidR="00F6726C">
        <w:rPr>
          <w:rFonts w:ascii="Book Antiqua" w:hAnsi="Book Antiqua" w:cs="Arial"/>
          <w:lang w:eastAsia="en-US"/>
        </w:rPr>
        <w:t xml:space="preserve"> IF</w:t>
      </w:r>
      <w:r w:rsidR="00F6726C" w:rsidRPr="00B6375C">
        <w:rPr>
          <w:rFonts w:ascii="Symbol" w:hAnsi="Symbol" w:cs="AdvTTb5929f4c"/>
          <w:lang w:eastAsia="en-US"/>
        </w:rPr>
        <w:t></w:t>
      </w:r>
      <w:bookmarkStart w:id="19" w:name="_GoBack"/>
      <w:bookmarkEnd w:id="19"/>
      <w:r w:rsidRPr="00A56D4A">
        <w:rPr>
          <w:rFonts w:ascii="Book Antiqua" w:hAnsi="Book Antiqua" w:cs="Arial"/>
          <w:lang w:eastAsia="en-US"/>
        </w:rPr>
        <w:t xml:space="preserve"> and KRT16, among others, in psoriatic plaques</w:t>
      </w:r>
      <w:r w:rsidRPr="00A56D4A">
        <w:rPr>
          <w:rFonts w:ascii="Book Antiqua" w:hAnsi="Book Antiqua"/>
        </w:rPr>
        <w:t>.</w:t>
      </w:r>
    </w:p>
    <w:p w:rsidR="007E0BE9" w:rsidRPr="00A56D4A" w:rsidRDefault="007E0BE9" w:rsidP="00A56D4A">
      <w:pPr>
        <w:pStyle w:val="af"/>
        <w:spacing w:after="120" w:line="360" w:lineRule="auto"/>
        <w:ind w:left="0" w:firstLine="504"/>
        <w:jc w:val="both"/>
        <w:rPr>
          <w:rFonts w:ascii="Book Antiqua" w:eastAsiaTheme="minorEastAsia" w:hAnsi="Book Antiqua" w:cs="Arial"/>
          <w:bCs/>
          <w:lang w:eastAsia="zh-CN"/>
        </w:rPr>
      </w:pPr>
    </w:p>
    <w:p w:rsidR="007E0BE9" w:rsidRPr="00A56D4A" w:rsidRDefault="007E0BE9" w:rsidP="00A56D4A">
      <w:pPr>
        <w:spacing w:after="120" w:line="360" w:lineRule="auto"/>
        <w:jc w:val="both"/>
        <w:rPr>
          <w:rFonts w:ascii="Book Antiqua" w:eastAsiaTheme="minorEastAsia" w:hAnsi="Book Antiqua" w:cs="Arial"/>
          <w:b/>
          <w:bCs/>
          <w:lang w:eastAsia="zh-CN"/>
        </w:rPr>
      </w:pPr>
      <w:r w:rsidRPr="00A56D4A">
        <w:rPr>
          <w:rFonts w:ascii="Book Antiqua" w:hAnsi="Book Antiqua" w:cs="Arial"/>
          <w:b/>
          <w:bCs/>
        </w:rPr>
        <w:t xml:space="preserve">CONCLUSIONS </w:t>
      </w:r>
      <w:r w:rsidRPr="00A56D4A">
        <w:rPr>
          <w:rFonts w:ascii="Book Antiqua" w:eastAsiaTheme="minorEastAsia" w:hAnsi="Book Antiqua" w:cs="Arial"/>
          <w:b/>
          <w:bCs/>
          <w:lang w:eastAsia="zh-CN"/>
        </w:rPr>
        <w:t>AND</w:t>
      </w:r>
      <w:r w:rsidRPr="00A56D4A">
        <w:rPr>
          <w:rFonts w:ascii="Book Antiqua" w:hAnsi="Book Antiqua" w:cs="Arial"/>
          <w:b/>
          <w:bCs/>
        </w:rPr>
        <w:t xml:space="preserve"> FUTURE PROSPECTS</w:t>
      </w:r>
    </w:p>
    <w:p w:rsidR="007E0BE9" w:rsidRPr="00A56D4A" w:rsidRDefault="007E0BE9" w:rsidP="00A56D4A">
      <w:pPr>
        <w:spacing w:after="120" w:line="360" w:lineRule="auto"/>
        <w:jc w:val="both"/>
        <w:rPr>
          <w:rFonts w:ascii="Book Antiqua" w:eastAsiaTheme="minorEastAsia" w:hAnsi="Book Antiqua" w:cs="Arial"/>
          <w:bCs/>
          <w:lang w:eastAsia="zh-CN"/>
        </w:rPr>
      </w:pPr>
      <w:r w:rsidRPr="00A56D4A">
        <w:rPr>
          <w:rFonts w:ascii="Book Antiqua" w:hAnsi="Book Antiqua" w:cs="Arial"/>
          <w:bCs/>
        </w:rPr>
        <w:lastRenderedPageBreak/>
        <w:t>Whereas the future is inherently unpredictable, currently several trends seem to guide the research in transcriptional changes in psoriasis. First, stratification of patients into categories (</w:t>
      </w:r>
      <w:r w:rsidRPr="00A56D4A">
        <w:rPr>
          <w:rFonts w:ascii="Book Antiqua" w:hAnsi="Book Antiqua" w:cs="Arial"/>
          <w:bCs/>
          <w:i/>
        </w:rPr>
        <w:t xml:space="preserve">e.g., </w:t>
      </w:r>
      <w:proofErr w:type="spellStart"/>
      <w:r w:rsidRPr="00A56D4A">
        <w:rPr>
          <w:rFonts w:ascii="Book Antiqua" w:hAnsi="Book Antiqua" w:cs="Arial"/>
          <w:bCs/>
        </w:rPr>
        <w:t>etanercept</w:t>
      </w:r>
      <w:proofErr w:type="spellEnd"/>
      <w:r w:rsidRPr="00A56D4A">
        <w:rPr>
          <w:rFonts w:ascii="Book Antiqua" w:hAnsi="Book Antiqua" w:cs="Arial"/>
          <w:bCs/>
        </w:rPr>
        <w:t xml:space="preserve"> responders) will allow personalized medicine approaches to be developed and used in the treatment of psoriasis. Second, the exact roles of the immune cell types, the cytokines and </w:t>
      </w:r>
      <w:proofErr w:type="spellStart"/>
      <w:r w:rsidRPr="00A56D4A">
        <w:rPr>
          <w:rFonts w:ascii="Book Antiqua" w:hAnsi="Book Antiqua" w:cs="Arial"/>
          <w:bCs/>
        </w:rPr>
        <w:t>chemokines</w:t>
      </w:r>
      <w:proofErr w:type="spellEnd"/>
      <w:r w:rsidRPr="00A56D4A">
        <w:rPr>
          <w:rFonts w:ascii="Book Antiqua" w:hAnsi="Book Antiqua" w:cs="Arial"/>
          <w:bCs/>
        </w:rPr>
        <w:t xml:space="preserve"> they produce and the signaling pathways consequently activated in the responding keratinocytes will provide scores of additional targets, which will further advance patient-specific treatments. And third, an exciting new area of research, that of the effects of the cutaneous </w:t>
      </w:r>
      <w:proofErr w:type="spellStart"/>
      <w:r w:rsidRPr="00A56D4A">
        <w:rPr>
          <w:rFonts w:ascii="Book Antiqua" w:hAnsi="Book Antiqua" w:cs="Arial"/>
          <w:bCs/>
        </w:rPr>
        <w:t>microbiome</w:t>
      </w:r>
      <w:proofErr w:type="spellEnd"/>
      <w:r w:rsidRPr="00A56D4A">
        <w:rPr>
          <w:rFonts w:ascii="Book Antiqua" w:hAnsi="Book Antiqua" w:cs="Arial"/>
          <w:bCs/>
        </w:rPr>
        <w:t xml:space="preserve"> on psoriasis initiation, progression and </w:t>
      </w:r>
      <w:proofErr w:type="gramStart"/>
      <w:r w:rsidRPr="00A56D4A">
        <w:rPr>
          <w:rFonts w:ascii="Book Antiqua" w:hAnsi="Book Antiqua" w:cs="Arial"/>
          <w:bCs/>
        </w:rPr>
        <w:t>resolution</w:t>
      </w:r>
      <w:proofErr w:type="gramEnd"/>
      <w:r w:rsidR="000D5D73" w:rsidRPr="00A56D4A">
        <w:rPr>
          <w:rFonts w:ascii="Book Antiqua" w:hAnsi="Book Antiqua" w:cs="Arial"/>
          <w:bCs/>
          <w:vertAlign w:val="superscript"/>
        </w:rPr>
        <w:fldChar w:fldCharType="begin">
          <w:fldData xml:space="preserve">PEVuZE5vdGU+PENpdGU+PEF1dGhvcj5CbGFzZXI8L0F1dGhvcj48WWVhcj4yMDEwPC9ZZWFyPjxS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=
</w:fldData>
        </w:fldChar>
      </w:r>
      <w:r w:rsidRPr="00A56D4A">
        <w:rPr>
          <w:rFonts w:ascii="Book Antiqua" w:hAnsi="Book Antiqua" w:cs="Arial"/>
          <w:bCs/>
          <w:vertAlign w:val="superscript"/>
        </w:rPr>
        <w:instrText xml:space="preserve"> ADDIN EN.CITE </w:instrText>
      </w:r>
      <w:r w:rsidR="000D5D73" w:rsidRPr="00A56D4A">
        <w:rPr>
          <w:rFonts w:ascii="Book Antiqua" w:hAnsi="Book Antiqua" w:cs="Arial"/>
          <w:bCs/>
          <w:vertAlign w:val="superscript"/>
        </w:rPr>
        <w:fldChar w:fldCharType="begin">
          <w:fldData xml:space="preserve">PEVuZE5vdGU+PENpdGU+PEF1dGhvcj5CbGFzZXI8L0F1dGhvcj48WWVhcj4yMDEwPC9ZZWFyPjxS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=
</w:fldData>
        </w:fldChar>
      </w:r>
      <w:r w:rsidRPr="00A56D4A">
        <w:rPr>
          <w:rFonts w:ascii="Book Antiqua" w:hAnsi="Book Antiqua" w:cs="Arial"/>
          <w:bCs/>
          <w:vertAlign w:val="superscript"/>
        </w:rPr>
        <w:instrText xml:space="preserve"> ADDIN EN.CITE.DATA </w:instrText>
      </w:r>
      <w:r w:rsidR="000D5D73" w:rsidRPr="00A56D4A">
        <w:rPr>
          <w:rFonts w:ascii="Book Antiqua" w:hAnsi="Book Antiqua" w:cs="Arial"/>
          <w:bCs/>
          <w:vertAlign w:val="superscript"/>
        </w:rPr>
      </w:r>
      <w:r w:rsidR="000D5D73" w:rsidRPr="00A56D4A">
        <w:rPr>
          <w:rFonts w:ascii="Book Antiqua" w:hAnsi="Book Antiqua" w:cs="Arial"/>
          <w:bCs/>
          <w:vertAlign w:val="superscript"/>
        </w:rPr>
        <w:fldChar w:fldCharType="end"/>
      </w:r>
      <w:r w:rsidR="000D5D73" w:rsidRPr="00A56D4A">
        <w:rPr>
          <w:rFonts w:ascii="Book Antiqua" w:hAnsi="Book Antiqua" w:cs="Arial"/>
          <w:bCs/>
          <w:vertAlign w:val="superscript"/>
        </w:rPr>
      </w:r>
      <w:r w:rsidR="000D5D73" w:rsidRPr="00A56D4A">
        <w:rPr>
          <w:rFonts w:ascii="Book Antiqua" w:hAnsi="Book Antiqua" w:cs="Arial"/>
          <w:bCs/>
          <w:vertAlign w:val="superscript"/>
        </w:rPr>
        <w:fldChar w:fldCharType="separate"/>
      </w:r>
      <w:r w:rsidRPr="00A56D4A">
        <w:rPr>
          <w:rFonts w:ascii="Book Antiqua" w:hAnsi="Book Antiqua" w:cs="Arial"/>
          <w:bCs/>
          <w:noProof/>
          <w:vertAlign w:val="superscript"/>
        </w:rPr>
        <w:t>[44-47]</w:t>
      </w:r>
      <w:r w:rsidR="000D5D73" w:rsidRPr="00A56D4A">
        <w:rPr>
          <w:rFonts w:ascii="Book Antiqua" w:hAnsi="Book Antiqua" w:cs="Arial"/>
          <w:bCs/>
          <w:vertAlign w:val="superscript"/>
        </w:rPr>
        <w:fldChar w:fldCharType="end"/>
      </w:r>
      <w:r w:rsidRPr="00A56D4A">
        <w:rPr>
          <w:rFonts w:ascii="Book Antiqua" w:hAnsi="Book Antiqua" w:cs="Arial"/>
          <w:bCs/>
          <w:vertAlign w:val="superscript"/>
        </w:rPr>
        <w:t xml:space="preserve"> </w:t>
      </w:r>
      <w:r w:rsidRPr="00A56D4A">
        <w:rPr>
          <w:rFonts w:ascii="Book Antiqua" w:hAnsi="Book Antiqua" w:cs="Arial"/>
          <w:bCs/>
        </w:rPr>
        <w:t>has the potential to revolutionize our conceptual and practical approach to this intractable and difficult problem.</w:t>
      </w:r>
    </w:p>
    <w:p w:rsidR="007E0BE9" w:rsidRPr="00A56D4A" w:rsidRDefault="007E0BE9" w:rsidP="00A56D4A">
      <w:pPr>
        <w:spacing w:after="120" w:line="360" w:lineRule="auto"/>
        <w:jc w:val="both"/>
        <w:rPr>
          <w:rFonts w:ascii="Book Antiqua" w:eastAsiaTheme="minorEastAsia" w:hAnsi="Book Antiqua" w:cs="Arial"/>
          <w:bCs/>
          <w:lang w:eastAsia="zh-CN"/>
        </w:rPr>
      </w:pPr>
    </w:p>
    <w:p w:rsidR="007E0BE9" w:rsidRPr="00A56D4A" w:rsidRDefault="007E0BE9" w:rsidP="00A56D4A">
      <w:pPr>
        <w:spacing w:line="360" w:lineRule="auto"/>
        <w:jc w:val="both"/>
        <w:rPr>
          <w:rFonts w:ascii="Book Antiqua" w:eastAsiaTheme="minorEastAsia" w:hAnsi="Book Antiqua" w:cs="Garamond"/>
          <w:b/>
          <w:lang w:eastAsia="zh-CN"/>
        </w:rPr>
      </w:pPr>
      <w:r w:rsidRPr="00A56D4A">
        <w:rPr>
          <w:rFonts w:ascii="Book Antiqua" w:hAnsi="Book Antiqua" w:cs="Garamond"/>
          <w:b/>
          <w:lang w:eastAsia="en-US"/>
        </w:rPr>
        <w:t>ACKNOWLEDGEMENTS</w:t>
      </w:r>
    </w:p>
    <w:p w:rsidR="00C13AB6" w:rsidRPr="00A56D4A" w:rsidRDefault="007E0BE9" w:rsidP="00A56D4A">
      <w:pPr>
        <w:tabs>
          <w:tab w:val="left" w:pos="-720"/>
          <w:tab w:val="left" w:pos="0"/>
        </w:tabs>
        <w:spacing w:line="360" w:lineRule="auto"/>
        <w:ind w:right="86"/>
        <w:jc w:val="both"/>
        <w:rPr>
          <w:rFonts w:ascii="Book Antiqua" w:eastAsiaTheme="minorEastAsia" w:hAnsi="Book Antiqua" w:cs="Arial"/>
          <w:lang w:eastAsia="zh-CN"/>
        </w:rPr>
      </w:pPr>
      <w:r w:rsidRPr="00A56D4A">
        <w:rPr>
          <w:rFonts w:ascii="Book Antiqua" w:hAnsi="Book Antiqua" w:cs="Arial"/>
        </w:rPr>
        <w:t>The authors thank the Ronald O</w:t>
      </w:r>
      <w:r w:rsidRPr="00A56D4A">
        <w:rPr>
          <w:rFonts w:ascii="Book Antiqua" w:eastAsiaTheme="minorEastAsia" w:hAnsi="Book Antiqua" w:cs="Arial"/>
          <w:lang w:eastAsia="zh-CN"/>
        </w:rPr>
        <w:t xml:space="preserve"> </w:t>
      </w:r>
      <w:r w:rsidRPr="00A56D4A">
        <w:rPr>
          <w:rFonts w:ascii="Book Antiqua" w:hAnsi="Book Antiqua" w:cs="Arial"/>
        </w:rPr>
        <w:t xml:space="preserve">Perelman Department of Dermatology, NYU School of Medicine for support, the NYU Genomics Facility for technical assistance with our microarray analyses. In addition, the authors would like to thank </w:t>
      </w:r>
      <w:r w:rsidRPr="00A56D4A">
        <w:rPr>
          <w:rFonts w:ascii="Book Antiqua" w:hAnsi="Book Antiqua"/>
        </w:rPr>
        <w:t xml:space="preserve">Mr. Angelo </w:t>
      </w:r>
      <w:proofErr w:type="spellStart"/>
      <w:r w:rsidRPr="00A56D4A">
        <w:rPr>
          <w:rFonts w:ascii="Book Antiqua" w:hAnsi="Book Antiqua"/>
        </w:rPr>
        <w:t>Piccirillo</w:t>
      </w:r>
      <w:proofErr w:type="spellEnd"/>
      <w:r w:rsidRPr="00A56D4A">
        <w:rPr>
          <w:rFonts w:ascii="Book Antiqua" w:hAnsi="Book Antiqua"/>
        </w:rPr>
        <w:t xml:space="preserve"> and Ms. Valerie Holmes from the Ossining High School Science Research Program, for all of their guidance and unwavering support. </w:t>
      </w:r>
    </w:p>
    <w:p w:rsidR="008A3CF7" w:rsidRPr="00A56D4A" w:rsidRDefault="008A3CF7" w:rsidP="00A56D4A">
      <w:pPr>
        <w:spacing w:line="360" w:lineRule="auto"/>
        <w:jc w:val="both"/>
        <w:rPr>
          <w:rFonts w:ascii="Book Antiqua" w:hAnsi="Book Antiqua" w:cs="Arial"/>
          <w:b/>
        </w:rPr>
      </w:pPr>
      <w:r w:rsidRPr="00A56D4A">
        <w:rPr>
          <w:rFonts w:ascii="Book Antiqua" w:hAnsi="Book Antiqua" w:cs="Arial"/>
          <w:b/>
        </w:rPr>
        <w:br w:type="page"/>
      </w:r>
    </w:p>
    <w:p w:rsidR="00A3158D" w:rsidRPr="00A56D4A" w:rsidRDefault="007E0BE9" w:rsidP="00A56D4A">
      <w:pPr>
        <w:spacing w:after="120" w:line="360" w:lineRule="auto"/>
        <w:jc w:val="both"/>
        <w:rPr>
          <w:rFonts w:ascii="Book Antiqua" w:hAnsi="Book Antiqua" w:cs="Arial"/>
          <w:b/>
        </w:rPr>
      </w:pPr>
      <w:r w:rsidRPr="00A56D4A">
        <w:rPr>
          <w:rFonts w:ascii="Book Antiqua" w:hAnsi="Book Antiqua" w:cs="Arial"/>
          <w:b/>
        </w:rPr>
        <w:lastRenderedPageBreak/>
        <w:t>REFERENCES</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1 </w:t>
      </w:r>
      <w:r w:rsidRPr="00A56D4A">
        <w:rPr>
          <w:rFonts w:ascii="Book Antiqua" w:eastAsia="宋体" w:hAnsi="Book Antiqua" w:cs="宋体"/>
          <w:b/>
          <w:bCs/>
        </w:rPr>
        <w:t>de Cid R</w:t>
      </w:r>
      <w:r w:rsidRPr="00A56D4A">
        <w:rPr>
          <w:rFonts w:ascii="Book Antiqua" w:eastAsia="宋体" w:hAnsi="Book Antiqua" w:cs="宋体"/>
        </w:rPr>
        <w:t xml:space="preserve">, </w:t>
      </w:r>
      <w:proofErr w:type="spellStart"/>
      <w:r w:rsidRPr="00A56D4A">
        <w:rPr>
          <w:rFonts w:ascii="Book Antiqua" w:eastAsia="宋体" w:hAnsi="Book Antiqua" w:cs="宋体"/>
        </w:rPr>
        <w:t>Riveira</w:t>
      </w:r>
      <w:proofErr w:type="spellEnd"/>
      <w:r w:rsidRPr="00A56D4A">
        <w:rPr>
          <w:rFonts w:ascii="Book Antiqua" w:eastAsia="宋体" w:hAnsi="Book Antiqua" w:cs="宋体"/>
        </w:rPr>
        <w:t xml:space="preserve">-Munoz E, </w:t>
      </w:r>
      <w:proofErr w:type="spellStart"/>
      <w:r w:rsidRPr="00A56D4A">
        <w:rPr>
          <w:rFonts w:ascii="Book Antiqua" w:eastAsia="宋体" w:hAnsi="Book Antiqua" w:cs="宋体"/>
        </w:rPr>
        <w:t>Zeeuwen</w:t>
      </w:r>
      <w:proofErr w:type="spellEnd"/>
      <w:r w:rsidRPr="00A56D4A">
        <w:rPr>
          <w:rFonts w:ascii="Book Antiqua" w:eastAsia="宋体" w:hAnsi="Book Antiqua" w:cs="宋体"/>
        </w:rPr>
        <w:t xml:space="preserve"> PL, </w:t>
      </w:r>
      <w:proofErr w:type="spellStart"/>
      <w:r w:rsidRPr="00A56D4A">
        <w:rPr>
          <w:rFonts w:ascii="Book Antiqua" w:eastAsia="宋体" w:hAnsi="Book Antiqua" w:cs="宋体"/>
        </w:rPr>
        <w:t>Robarge</w:t>
      </w:r>
      <w:proofErr w:type="spellEnd"/>
      <w:r w:rsidRPr="00A56D4A">
        <w:rPr>
          <w:rFonts w:ascii="Book Antiqua" w:eastAsia="宋体" w:hAnsi="Book Antiqua" w:cs="宋体"/>
        </w:rPr>
        <w:t xml:space="preserve"> J, Liao W, </w:t>
      </w:r>
      <w:proofErr w:type="spellStart"/>
      <w:r w:rsidRPr="00A56D4A">
        <w:rPr>
          <w:rFonts w:ascii="Book Antiqua" w:eastAsia="宋体" w:hAnsi="Book Antiqua" w:cs="宋体"/>
        </w:rPr>
        <w:t>Dannhauser</w:t>
      </w:r>
      <w:proofErr w:type="spellEnd"/>
      <w:r w:rsidRPr="00A56D4A">
        <w:rPr>
          <w:rFonts w:ascii="Book Antiqua" w:eastAsia="宋体" w:hAnsi="Book Antiqua" w:cs="宋体"/>
        </w:rPr>
        <w:t xml:space="preserve"> EN, </w:t>
      </w:r>
      <w:proofErr w:type="spellStart"/>
      <w:r w:rsidRPr="00A56D4A">
        <w:rPr>
          <w:rFonts w:ascii="Book Antiqua" w:eastAsia="宋体" w:hAnsi="Book Antiqua" w:cs="宋体"/>
        </w:rPr>
        <w:t>Giardina</w:t>
      </w:r>
      <w:proofErr w:type="spellEnd"/>
      <w:r w:rsidRPr="00A56D4A">
        <w:rPr>
          <w:rFonts w:ascii="Book Antiqua" w:eastAsia="宋体" w:hAnsi="Book Antiqua" w:cs="宋体"/>
        </w:rPr>
        <w:t xml:space="preserve"> E, Stuart PE, Nair R, Helms C, </w:t>
      </w:r>
      <w:proofErr w:type="spellStart"/>
      <w:r w:rsidRPr="00A56D4A">
        <w:rPr>
          <w:rFonts w:ascii="Book Antiqua" w:eastAsia="宋体" w:hAnsi="Book Antiqua" w:cs="宋体"/>
        </w:rPr>
        <w:t>Escaramís</w:t>
      </w:r>
      <w:proofErr w:type="spellEnd"/>
      <w:r w:rsidRPr="00A56D4A">
        <w:rPr>
          <w:rFonts w:ascii="Book Antiqua" w:eastAsia="宋体" w:hAnsi="Book Antiqua" w:cs="宋体"/>
        </w:rPr>
        <w:t xml:space="preserve"> G, </w:t>
      </w:r>
      <w:proofErr w:type="spellStart"/>
      <w:r w:rsidRPr="00A56D4A">
        <w:rPr>
          <w:rFonts w:ascii="Book Antiqua" w:eastAsia="宋体" w:hAnsi="Book Antiqua" w:cs="宋体"/>
        </w:rPr>
        <w:t>Ballana</w:t>
      </w:r>
      <w:proofErr w:type="spellEnd"/>
      <w:r w:rsidRPr="00A56D4A">
        <w:rPr>
          <w:rFonts w:ascii="Book Antiqua" w:eastAsia="宋体" w:hAnsi="Book Antiqua" w:cs="宋体"/>
        </w:rPr>
        <w:t xml:space="preserve"> E, Martín-</w:t>
      </w:r>
      <w:proofErr w:type="spellStart"/>
      <w:r w:rsidRPr="00A56D4A">
        <w:rPr>
          <w:rFonts w:ascii="Book Antiqua" w:eastAsia="宋体" w:hAnsi="Book Antiqua" w:cs="宋体"/>
        </w:rPr>
        <w:t>Ezquerra</w:t>
      </w:r>
      <w:proofErr w:type="spellEnd"/>
      <w:r w:rsidRPr="00A56D4A">
        <w:rPr>
          <w:rFonts w:ascii="Book Antiqua" w:eastAsia="宋体" w:hAnsi="Book Antiqua" w:cs="宋体"/>
        </w:rPr>
        <w:t xml:space="preserve"> G, den </w:t>
      </w:r>
      <w:proofErr w:type="spellStart"/>
      <w:r w:rsidRPr="00A56D4A">
        <w:rPr>
          <w:rFonts w:ascii="Book Antiqua" w:eastAsia="宋体" w:hAnsi="Book Antiqua" w:cs="宋体"/>
        </w:rPr>
        <w:t>Heijer</w:t>
      </w:r>
      <w:proofErr w:type="spellEnd"/>
      <w:r w:rsidRPr="00A56D4A">
        <w:rPr>
          <w:rFonts w:ascii="Book Antiqua" w:eastAsia="宋体" w:hAnsi="Book Antiqua" w:cs="宋体"/>
        </w:rPr>
        <w:t xml:space="preserve"> M, </w:t>
      </w:r>
      <w:proofErr w:type="spellStart"/>
      <w:r w:rsidRPr="00A56D4A">
        <w:rPr>
          <w:rFonts w:ascii="Book Antiqua" w:eastAsia="宋体" w:hAnsi="Book Antiqua" w:cs="宋体"/>
        </w:rPr>
        <w:t>Kamsteeg</w:t>
      </w:r>
      <w:proofErr w:type="spellEnd"/>
      <w:r w:rsidRPr="00A56D4A">
        <w:rPr>
          <w:rFonts w:ascii="Book Antiqua" w:eastAsia="宋体" w:hAnsi="Book Antiqua" w:cs="宋体"/>
        </w:rPr>
        <w:t xml:space="preserve"> M, </w:t>
      </w:r>
      <w:proofErr w:type="spellStart"/>
      <w:r w:rsidRPr="00A56D4A">
        <w:rPr>
          <w:rFonts w:ascii="Book Antiqua" w:eastAsia="宋体" w:hAnsi="Book Antiqua" w:cs="宋体"/>
        </w:rPr>
        <w:t>Joosten</w:t>
      </w:r>
      <w:proofErr w:type="spellEnd"/>
      <w:r w:rsidRPr="00A56D4A">
        <w:rPr>
          <w:rFonts w:ascii="Book Antiqua" w:eastAsia="宋体" w:hAnsi="Book Antiqua" w:cs="宋体"/>
        </w:rPr>
        <w:t xml:space="preserve"> I, </w:t>
      </w:r>
      <w:proofErr w:type="spellStart"/>
      <w:r w:rsidRPr="00A56D4A">
        <w:rPr>
          <w:rFonts w:ascii="Book Antiqua" w:eastAsia="宋体" w:hAnsi="Book Antiqua" w:cs="宋体"/>
        </w:rPr>
        <w:t>Eichler</w:t>
      </w:r>
      <w:proofErr w:type="spellEnd"/>
      <w:r w:rsidRPr="00A56D4A">
        <w:rPr>
          <w:rFonts w:ascii="Book Antiqua" w:eastAsia="宋体" w:hAnsi="Book Antiqua" w:cs="宋体"/>
        </w:rPr>
        <w:t xml:space="preserve"> EE, </w:t>
      </w:r>
      <w:proofErr w:type="spellStart"/>
      <w:r w:rsidRPr="00A56D4A">
        <w:rPr>
          <w:rFonts w:ascii="Book Antiqua" w:eastAsia="宋体" w:hAnsi="Book Antiqua" w:cs="宋体"/>
        </w:rPr>
        <w:t>Lázaro</w:t>
      </w:r>
      <w:proofErr w:type="spellEnd"/>
      <w:r w:rsidRPr="00A56D4A">
        <w:rPr>
          <w:rFonts w:ascii="Book Antiqua" w:eastAsia="宋体" w:hAnsi="Book Antiqua" w:cs="宋体"/>
        </w:rPr>
        <w:t xml:space="preserve"> C, </w:t>
      </w:r>
      <w:proofErr w:type="spellStart"/>
      <w:r w:rsidRPr="00A56D4A">
        <w:rPr>
          <w:rFonts w:ascii="Book Antiqua" w:eastAsia="宋体" w:hAnsi="Book Antiqua" w:cs="宋体"/>
        </w:rPr>
        <w:t>Pujol</w:t>
      </w:r>
      <w:proofErr w:type="spellEnd"/>
      <w:r w:rsidRPr="00A56D4A">
        <w:rPr>
          <w:rFonts w:ascii="Book Antiqua" w:eastAsia="宋体" w:hAnsi="Book Antiqua" w:cs="宋体"/>
        </w:rPr>
        <w:t xml:space="preserve"> RM, </w:t>
      </w:r>
      <w:proofErr w:type="spellStart"/>
      <w:r w:rsidRPr="00A56D4A">
        <w:rPr>
          <w:rFonts w:ascii="Book Antiqua" w:eastAsia="宋体" w:hAnsi="Book Antiqua" w:cs="宋体"/>
        </w:rPr>
        <w:t>Armengol</w:t>
      </w:r>
      <w:proofErr w:type="spellEnd"/>
      <w:r w:rsidRPr="00A56D4A">
        <w:rPr>
          <w:rFonts w:ascii="Book Antiqua" w:eastAsia="宋体" w:hAnsi="Book Antiqua" w:cs="宋体"/>
        </w:rPr>
        <w:t xml:space="preserve"> L, </w:t>
      </w:r>
      <w:proofErr w:type="spellStart"/>
      <w:r w:rsidRPr="00A56D4A">
        <w:rPr>
          <w:rFonts w:ascii="Book Antiqua" w:eastAsia="宋体" w:hAnsi="Book Antiqua" w:cs="宋体"/>
        </w:rPr>
        <w:t>Abecasis</w:t>
      </w:r>
      <w:proofErr w:type="spellEnd"/>
      <w:r w:rsidRPr="00A56D4A">
        <w:rPr>
          <w:rFonts w:ascii="Book Antiqua" w:eastAsia="宋体" w:hAnsi="Book Antiqua" w:cs="宋体"/>
        </w:rPr>
        <w:t xml:space="preserve"> G, Elder JT, </w:t>
      </w:r>
      <w:proofErr w:type="spellStart"/>
      <w:r w:rsidRPr="00A56D4A">
        <w:rPr>
          <w:rFonts w:ascii="Book Antiqua" w:eastAsia="宋体" w:hAnsi="Book Antiqua" w:cs="宋体"/>
        </w:rPr>
        <w:t>Novelli</w:t>
      </w:r>
      <w:proofErr w:type="spellEnd"/>
      <w:r w:rsidRPr="00A56D4A">
        <w:rPr>
          <w:rFonts w:ascii="Book Antiqua" w:eastAsia="宋体" w:hAnsi="Book Antiqua" w:cs="宋体"/>
        </w:rPr>
        <w:t xml:space="preserve"> G, </w:t>
      </w:r>
      <w:proofErr w:type="spellStart"/>
      <w:r w:rsidRPr="00A56D4A">
        <w:rPr>
          <w:rFonts w:ascii="Book Antiqua" w:eastAsia="宋体" w:hAnsi="Book Antiqua" w:cs="宋体"/>
        </w:rPr>
        <w:t>Armour</w:t>
      </w:r>
      <w:proofErr w:type="spellEnd"/>
      <w:r w:rsidRPr="00A56D4A">
        <w:rPr>
          <w:rFonts w:ascii="Book Antiqua" w:eastAsia="宋体" w:hAnsi="Book Antiqua" w:cs="宋体"/>
        </w:rPr>
        <w:t xml:space="preserve"> JA, Kwok PY, </w:t>
      </w:r>
      <w:proofErr w:type="spellStart"/>
      <w:r w:rsidRPr="00A56D4A">
        <w:rPr>
          <w:rFonts w:ascii="Book Antiqua" w:eastAsia="宋体" w:hAnsi="Book Antiqua" w:cs="宋体"/>
        </w:rPr>
        <w:t>Bowcock</w:t>
      </w:r>
      <w:proofErr w:type="spellEnd"/>
      <w:r w:rsidRPr="00A56D4A">
        <w:rPr>
          <w:rFonts w:ascii="Book Antiqua" w:eastAsia="宋体" w:hAnsi="Book Antiqua" w:cs="宋体"/>
        </w:rPr>
        <w:t xml:space="preserve"> A, </w:t>
      </w:r>
      <w:proofErr w:type="spellStart"/>
      <w:r w:rsidRPr="00A56D4A">
        <w:rPr>
          <w:rFonts w:ascii="Book Antiqua" w:eastAsia="宋体" w:hAnsi="Book Antiqua" w:cs="宋体"/>
        </w:rPr>
        <w:t>Schalkwijk</w:t>
      </w:r>
      <w:proofErr w:type="spellEnd"/>
      <w:r w:rsidRPr="00A56D4A">
        <w:rPr>
          <w:rFonts w:ascii="Book Antiqua" w:eastAsia="宋体" w:hAnsi="Book Antiqua" w:cs="宋体"/>
        </w:rPr>
        <w:t xml:space="preserve"> J, </w:t>
      </w:r>
      <w:proofErr w:type="spellStart"/>
      <w:r w:rsidRPr="00A56D4A">
        <w:rPr>
          <w:rFonts w:ascii="Book Antiqua" w:eastAsia="宋体" w:hAnsi="Book Antiqua" w:cs="宋体"/>
        </w:rPr>
        <w:t>Estivill</w:t>
      </w:r>
      <w:proofErr w:type="spellEnd"/>
      <w:r w:rsidRPr="00A56D4A">
        <w:rPr>
          <w:rFonts w:ascii="Book Antiqua" w:eastAsia="宋体" w:hAnsi="Book Antiqua" w:cs="宋体"/>
        </w:rPr>
        <w:t xml:space="preserve"> X. Deletion of the late </w:t>
      </w:r>
      <w:proofErr w:type="spellStart"/>
      <w:r w:rsidRPr="00A56D4A">
        <w:rPr>
          <w:rFonts w:ascii="Book Antiqua" w:eastAsia="宋体" w:hAnsi="Book Antiqua" w:cs="宋体"/>
        </w:rPr>
        <w:t>cornified</w:t>
      </w:r>
      <w:proofErr w:type="spellEnd"/>
      <w:r w:rsidRPr="00A56D4A">
        <w:rPr>
          <w:rFonts w:ascii="Book Antiqua" w:eastAsia="宋体" w:hAnsi="Book Antiqua" w:cs="宋体"/>
        </w:rPr>
        <w:t xml:space="preserve"> envelope LCE3B and LCE3C genes as a susceptibility factor for psoriasis. </w:t>
      </w:r>
      <w:r w:rsidRPr="00A56D4A">
        <w:rPr>
          <w:rFonts w:ascii="Book Antiqua" w:eastAsia="宋体" w:hAnsi="Book Antiqua" w:cs="宋体"/>
          <w:i/>
          <w:iCs/>
        </w:rPr>
        <w:t>Nat Genet</w:t>
      </w:r>
      <w:r w:rsidRPr="00A56D4A">
        <w:rPr>
          <w:rFonts w:ascii="Book Antiqua" w:eastAsia="宋体" w:hAnsi="Book Antiqua" w:cs="宋体"/>
        </w:rPr>
        <w:t> 2009; </w:t>
      </w:r>
      <w:r w:rsidRPr="00A56D4A">
        <w:rPr>
          <w:rFonts w:ascii="Book Antiqua" w:eastAsia="宋体" w:hAnsi="Book Antiqua" w:cs="宋体"/>
          <w:b/>
          <w:bCs/>
        </w:rPr>
        <w:t>41</w:t>
      </w:r>
      <w:r w:rsidRPr="00A56D4A">
        <w:rPr>
          <w:rFonts w:ascii="Book Antiqua" w:eastAsia="宋体" w:hAnsi="Book Antiqua" w:cs="宋体"/>
        </w:rPr>
        <w:t>: 211-215 [PMID: 19169253 DOI: 10.1038/ng.313]</w:t>
      </w:r>
    </w:p>
    <w:p w:rsidR="00A3158D" w:rsidRPr="00A56D4A" w:rsidRDefault="00A3158D" w:rsidP="00A56D4A">
      <w:pPr>
        <w:spacing w:line="360" w:lineRule="auto"/>
        <w:jc w:val="both"/>
        <w:rPr>
          <w:rFonts w:ascii="Book Antiqua" w:eastAsia="宋体" w:hAnsi="Book Antiqua" w:cs="宋体"/>
        </w:rPr>
      </w:pPr>
      <w:proofErr w:type="gramStart"/>
      <w:r w:rsidRPr="00A56D4A">
        <w:rPr>
          <w:rFonts w:ascii="Book Antiqua" w:eastAsia="宋体" w:hAnsi="Book Antiqua" w:cs="宋体"/>
        </w:rPr>
        <w:t>2 </w:t>
      </w:r>
      <w:proofErr w:type="spellStart"/>
      <w:r w:rsidRPr="00A56D4A">
        <w:rPr>
          <w:rFonts w:ascii="Book Antiqua" w:eastAsia="宋体" w:hAnsi="Book Antiqua" w:cs="宋体"/>
          <w:b/>
          <w:bCs/>
        </w:rPr>
        <w:t>Halprin</w:t>
      </w:r>
      <w:proofErr w:type="spellEnd"/>
      <w:r w:rsidRPr="00A56D4A">
        <w:rPr>
          <w:rFonts w:ascii="Book Antiqua" w:eastAsia="宋体" w:hAnsi="Book Antiqua" w:cs="宋体"/>
          <w:b/>
          <w:bCs/>
        </w:rPr>
        <w:t xml:space="preserve"> KM</w:t>
      </w:r>
      <w:r w:rsidRPr="00A56D4A">
        <w:rPr>
          <w:rFonts w:ascii="Book Antiqua" w:eastAsia="宋体" w:hAnsi="Book Antiqua" w:cs="宋体"/>
        </w:rPr>
        <w:t>. Epidermal "turnover time"--a re-examination.</w:t>
      </w:r>
      <w:proofErr w:type="gramEnd"/>
      <w:r w:rsidRPr="00A56D4A">
        <w:rPr>
          <w:rFonts w:ascii="Book Antiqua" w:eastAsia="宋体" w:hAnsi="Book Antiqua" w:cs="宋体"/>
        </w:rPr>
        <w:t> </w:t>
      </w:r>
      <w:r w:rsidRPr="00A56D4A">
        <w:rPr>
          <w:rFonts w:ascii="Book Antiqua" w:eastAsia="宋体" w:hAnsi="Book Antiqua" w:cs="宋体"/>
          <w:i/>
          <w:iCs/>
        </w:rPr>
        <w:t xml:space="preserve">Br J </w:t>
      </w:r>
      <w:proofErr w:type="spellStart"/>
      <w:r w:rsidRPr="00A56D4A">
        <w:rPr>
          <w:rFonts w:ascii="Book Antiqua" w:eastAsia="宋体" w:hAnsi="Book Antiqua" w:cs="宋体"/>
          <w:i/>
          <w:iCs/>
        </w:rPr>
        <w:t>Dermatol</w:t>
      </w:r>
      <w:proofErr w:type="spellEnd"/>
      <w:r w:rsidRPr="00A56D4A">
        <w:rPr>
          <w:rFonts w:ascii="Book Antiqua" w:eastAsia="宋体" w:hAnsi="Book Antiqua" w:cs="宋体"/>
        </w:rPr>
        <w:t> 1972; </w:t>
      </w:r>
      <w:r w:rsidRPr="00A56D4A">
        <w:rPr>
          <w:rFonts w:ascii="Book Antiqua" w:eastAsia="宋体" w:hAnsi="Book Antiqua" w:cs="宋体"/>
          <w:b/>
          <w:bCs/>
        </w:rPr>
        <w:t>86</w:t>
      </w:r>
      <w:r w:rsidRPr="00A56D4A">
        <w:rPr>
          <w:rFonts w:ascii="Book Antiqua" w:eastAsia="宋体" w:hAnsi="Book Antiqua" w:cs="宋体"/>
        </w:rPr>
        <w:t>: 14-19 [PMID: 4551262]</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3 </w:t>
      </w:r>
      <w:proofErr w:type="spellStart"/>
      <w:r w:rsidRPr="00A56D4A">
        <w:rPr>
          <w:rFonts w:ascii="Book Antiqua" w:eastAsia="宋体" w:hAnsi="Book Antiqua" w:cs="宋体"/>
          <w:b/>
          <w:bCs/>
        </w:rPr>
        <w:t>Duffin</w:t>
      </w:r>
      <w:proofErr w:type="spellEnd"/>
      <w:r w:rsidRPr="00A56D4A">
        <w:rPr>
          <w:rFonts w:ascii="Book Antiqua" w:eastAsia="宋体" w:hAnsi="Book Antiqua" w:cs="宋体"/>
          <w:b/>
          <w:bCs/>
        </w:rPr>
        <w:t xml:space="preserve"> KC</w:t>
      </w:r>
      <w:r w:rsidRPr="00A56D4A">
        <w:rPr>
          <w:rFonts w:ascii="Book Antiqua" w:eastAsia="宋体" w:hAnsi="Book Antiqua" w:cs="宋体"/>
        </w:rPr>
        <w:t xml:space="preserve">, </w:t>
      </w:r>
      <w:proofErr w:type="spellStart"/>
      <w:r w:rsidRPr="00A56D4A">
        <w:rPr>
          <w:rFonts w:ascii="Book Antiqua" w:eastAsia="宋体" w:hAnsi="Book Antiqua" w:cs="宋体"/>
        </w:rPr>
        <w:t>Chandran</w:t>
      </w:r>
      <w:proofErr w:type="spellEnd"/>
      <w:r w:rsidRPr="00A56D4A">
        <w:rPr>
          <w:rFonts w:ascii="Book Antiqua" w:eastAsia="宋体" w:hAnsi="Book Antiqua" w:cs="宋体"/>
        </w:rPr>
        <w:t xml:space="preserve"> V, </w:t>
      </w:r>
      <w:proofErr w:type="spellStart"/>
      <w:r w:rsidRPr="00A56D4A">
        <w:rPr>
          <w:rFonts w:ascii="Book Antiqua" w:eastAsia="宋体" w:hAnsi="Book Antiqua" w:cs="宋体"/>
        </w:rPr>
        <w:t>Gladman</w:t>
      </w:r>
      <w:proofErr w:type="spellEnd"/>
      <w:r w:rsidRPr="00A56D4A">
        <w:rPr>
          <w:rFonts w:ascii="Book Antiqua" w:eastAsia="宋体" w:hAnsi="Book Antiqua" w:cs="宋体"/>
        </w:rPr>
        <w:t xml:space="preserve"> DD, Krueger GG, Elder JT, Rahman P. Genetics of psoriasis and psoriatic arthritis: update and future direction. </w:t>
      </w:r>
      <w:r w:rsidRPr="00A56D4A">
        <w:rPr>
          <w:rFonts w:ascii="Book Antiqua" w:eastAsia="宋体" w:hAnsi="Book Antiqua" w:cs="宋体"/>
          <w:i/>
          <w:iCs/>
        </w:rPr>
        <w:t xml:space="preserve">J </w:t>
      </w:r>
      <w:proofErr w:type="spellStart"/>
      <w:r w:rsidRPr="00A56D4A">
        <w:rPr>
          <w:rFonts w:ascii="Book Antiqua" w:eastAsia="宋体" w:hAnsi="Book Antiqua" w:cs="宋体"/>
          <w:i/>
          <w:iCs/>
        </w:rPr>
        <w:t>Rheumatol</w:t>
      </w:r>
      <w:proofErr w:type="spellEnd"/>
      <w:r w:rsidRPr="00A56D4A">
        <w:rPr>
          <w:rFonts w:ascii="Book Antiqua" w:eastAsia="宋体" w:hAnsi="Book Antiqua" w:cs="宋体"/>
        </w:rPr>
        <w:t> 2008; </w:t>
      </w:r>
      <w:r w:rsidRPr="00A56D4A">
        <w:rPr>
          <w:rFonts w:ascii="Book Antiqua" w:eastAsia="宋体" w:hAnsi="Book Antiqua" w:cs="宋体"/>
          <w:b/>
          <w:bCs/>
        </w:rPr>
        <w:t>35</w:t>
      </w:r>
      <w:r w:rsidRPr="00A56D4A">
        <w:rPr>
          <w:rFonts w:ascii="Book Antiqua" w:eastAsia="宋体" w:hAnsi="Book Antiqua" w:cs="宋体"/>
        </w:rPr>
        <w:t>: 1449-1453 [PMID: 18609743]</w:t>
      </w:r>
    </w:p>
    <w:p w:rsidR="00A3158D" w:rsidRPr="00A56D4A" w:rsidRDefault="00A3158D" w:rsidP="00A56D4A">
      <w:pPr>
        <w:spacing w:line="360" w:lineRule="auto"/>
        <w:jc w:val="both"/>
        <w:rPr>
          <w:rFonts w:ascii="Book Antiqua" w:eastAsia="宋体" w:hAnsi="Book Antiqua" w:cs="宋体"/>
        </w:rPr>
      </w:pPr>
      <w:proofErr w:type="gramStart"/>
      <w:r w:rsidRPr="00A56D4A">
        <w:rPr>
          <w:rFonts w:ascii="Book Antiqua" w:eastAsia="宋体" w:hAnsi="Book Antiqua" w:cs="宋体"/>
        </w:rPr>
        <w:t>4 </w:t>
      </w:r>
      <w:r w:rsidRPr="00A56D4A">
        <w:rPr>
          <w:rFonts w:ascii="Book Antiqua" w:eastAsia="宋体" w:hAnsi="Book Antiqua" w:cs="宋体"/>
          <w:b/>
          <w:bCs/>
        </w:rPr>
        <w:t>Griffiths CE</w:t>
      </w:r>
      <w:r w:rsidRPr="00A56D4A">
        <w:rPr>
          <w:rFonts w:ascii="Book Antiqua" w:eastAsia="宋体" w:hAnsi="Book Antiqua" w:cs="宋体"/>
        </w:rPr>
        <w:t>, Barker JN.</w:t>
      </w:r>
      <w:proofErr w:type="gramEnd"/>
      <w:r w:rsidRPr="00A56D4A">
        <w:rPr>
          <w:rFonts w:ascii="Book Antiqua" w:eastAsia="宋体" w:hAnsi="Book Antiqua" w:cs="宋体"/>
        </w:rPr>
        <w:t xml:space="preserve"> </w:t>
      </w:r>
      <w:proofErr w:type="gramStart"/>
      <w:r w:rsidRPr="00A56D4A">
        <w:rPr>
          <w:rFonts w:ascii="Book Antiqua" w:eastAsia="宋体" w:hAnsi="Book Antiqua" w:cs="宋体"/>
        </w:rPr>
        <w:t>Pathogenesis and clinical features of psoriasis.</w:t>
      </w:r>
      <w:proofErr w:type="gramEnd"/>
      <w:r w:rsidRPr="00A56D4A">
        <w:rPr>
          <w:rFonts w:ascii="Book Antiqua" w:eastAsia="宋体" w:hAnsi="Book Antiqua" w:cs="宋体"/>
        </w:rPr>
        <w:t> </w:t>
      </w:r>
      <w:r w:rsidRPr="00A56D4A">
        <w:rPr>
          <w:rFonts w:ascii="Book Antiqua" w:eastAsia="宋体" w:hAnsi="Book Antiqua" w:cs="宋体"/>
          <w:i/>
          <w:iCs/>
        </w:rPr>
        <w:t>Lancet</w:t>
      </w:r>
      <w:r w:rsidRPr="00A56D4A">
        <w:rPr>
          <w:rFonts w:ascii="Book Antiqua" w:eastAsia="宋体" w:hAnsi="Book Antiqua" w:cs="宋体"/>
        </w:rPr>
        <w:t> 2007; </w:t>
      </w:r>
      <w:r w:rsidRPr="00A56D4A">
        <w:rPr>
          <w:rFonts w:ascii="Book Antiqua" w:eastAsia="宋体" w:hAnsi="Book Antiqua" w:cs="宋体"/>
          <w:b/>
          <w:bCs/>
        </w:rPr>
        <w:t>370</w:t>
      </w:r>
      <w:r w:rsidRPr="00A56D4A">
        <w:rPr>
          <w:rFonts w:ascii="Book Antiqua" w:eastAsia="宋体" w:hAnsi="Book Antiqua" w:cs="宋体"/>
        </w:rPr>
        <w:t>: 263-271 [PMID: 17658397]</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5 </w:t>
      </w:r>
      <w:proofErr w:type="spellStart"/>
      <w:r w:rsidRPr="00A56D4A">
        <w:rPr>
          <w:rFonts w:ascii="Book Antiqua" w:eastAsia="宋体" w:hAnsi="Book Antiqua" w:cs="宋体"/>
          <w:b/>
          <w:bCs/>
        </w:rPr>
        <w:t>Bowcock</w:t>
      </w:r>
      <w:proofErr w:type="spellEnd"/>
      <w:r w:rsidRPr="00A56D4A">
        <w:rPr>
          <w:rFonts w:ascii="Book Antiqua" w:eastAsia="宋体" w:hAnsi="Book Antiqua" w:cs="宋体"/>
          <w:b/>
          <w:bCs/>
        </w:rPr>
        <w:t xml:space="preserve"> AM</w:t>
      </w:r>
      <w:r w:rsidRPr="00A56D4A">
        <w:rPr>
          <w:rFonts w:ascii="Book Antiqua" w:eastAsia="宋体" w:hAnsi="Book Antiqua" w:cs="宋体"/>
        </w:rPr>
        <w:t xml:space="preserve">, Krueger JG. </w:t>
      </w:r>
      <w:proofErr w:type="gramStart"/>
      <w:r w:rsidRPr="00A56D4A">
        <w:rPr>
          <w:rFonts w:ascii="Book Antiqua" w:eastAsia="宋体" w:hAnsi="Book Antiqua" w:cs="宋体"/>
        </w:rPr>
        <w:t xml:space="preserve">Getting under the skin: the </w:t>
      </w:r>
      <w:proofErr w:type="spellStart"/>
      <w:r w:rsidRPr="00A56D4A">
        <w:rPr>
          <w:rFonts w:ascii="Book Antiqua" w:eastAsia="宋体" w:hAnsi="Book Antiqua" w:cs="宋体"/>
        </w:rPr>
        <w:t>immunogenetics</w:t>
      </w:r>
      <w:proofErr w:type="spellEnd"/>
      <w:r w:rsidRPr="00A56D4A">
        <w:rPr>
          <w:rFonts w:ascii="Book Antiqua" w:eastAsia="宋体" w:hAnsi="Book Antiqua" w:cs="宋体"/>
        </w:rPr>
        <w:t xml:space="preserve"> of psoriasis.</w:t>
      </w:r>
      <w:proofErr w:type="gramEnd"/>
      <w:r w:rsidRPr="00A56D4A">
        <w:rPr>
          <w:rFonts w:ascii="Book Antiqua" w:eastAsia="宋体" w:hAnsi="Book Antiqua" w:cs="宋体"/>
        </w:rPr>
        <w:t> </w:t>
      </w:r>
      <w:r w:rsidRPr="00A56D4A">
        <w:rPr>
          <w:rFonts w:ascii="Book Antiqua" w:eastAsia="宋体" w:hAnsi="Book Antiqua" w:cs="宋体"/>
          <w:i/>
          <w:iCs/>
        </w:rPr>
        <w:t xml:space="preserve">Nat Rev </w:t>
      </w:r>
      <w:proofErr w:type="spellStart"/>
      <w:r w:rsidRPr="00A56D4A">
        <w:rPr>
          <w:rFonts w:ascii="Book Antiqua" w:eastAsia="宋体" w:hAnsi="Book Antiqua" w:cs="宋体"/>
          <w:i/>
          <w:iCs/>
        </w:rPr>
        <w:t>Immunol</w:t>
      </w:r>
      <w:proofErr w:type="spellEnd"/>
      <w:r w:rsidRPr="00A56D4A">
        <w:rPr>
          <w:rFonts w:ascii="Book Antiqua" w:eastAsia="宋体" w:hAnsi="Book Antiqua" w:cs="宋体"/>
        </w:rPr>
        <w:t> 2005; </w:t>
      </w:r>
      <w:r w:rsidRPr="00A56D4A">
        <w:rPr>
          <w:rFonts w:ascii="Book Antiqua" w:eastAsia="宋体" w:hAnsi="Book Antiqua" w:cs="宋体"/>
          <w:b/>
          <w:bCs/>
        </w:rPr>
        <w:t>5</w:t>
      </w:r>
      <w:r w:rsidRPr="00A56D4A">
        <w:rPr>
          <w:rFonts w:ascii="Book Antiqua" w:eastAsia="宋体" w:hAnsi="Book Antiqua" w:cs="宋体"/>
        </w:rPr>
        <w:t>: 699-711 [PMID: 16138103]</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6 </w:t>
      </w:r>
      <w:r w:rsidRPr="00A56D4A">
        <w:rPr>
          <w:rFonts w:ascii="Book Antiqua" w:eastAsia="宋体" w:hAnsi="Book Antiqua" w:cs="宋体"/>
          <w:b/>
          <w:bCs/>
        </w:rPr>
        <w:t>Stuart PE</w:t>
      </w:r>
      <w:r w:rsidRPr="00A56D4A">
        <w:rPr>
          <w:rFonts w:ascii="Book Antiqua" w:eastAsia="宋体" w:hAnsi="Book Antiqua" w:cs="宋体"/>
        </w:rPr>
        <w:t xml:space="preserve">, Nair RP, </w:t>
      </w:r>
      <w:proofErr w:type="spellStart"/>
      <w:r w:rsidRPr="00A56D4A">
        <w:rPr>
          <w:rFonts w:ascii="Book Antiqua" w:eastAsia="宋体" w:hAnsi="Book Antiqua" w:cs="宋体"/>
        </w:rPr>
        <w:t>Ellinghaus</w:t>
      </w:r>
      <w:proofErr w:type="spellEnd"/>
      <w:r w:rsidRPr="00A56D4A">
        <w:rPr>
          <w:rFonts w:ascii="Book Antiqua" w:eastAsia="宋体" w:hAnsi="Book Antiqua" w:cs="宋体"/>
        </w:rPr>
        <w:t xml:space="preserve"> E, Ding J, </w:t>
      </w:r>
      <w:proofErr w:type="spellStart"/>
      <w:r w:rsidRPr="00A56D4A">
        <w:rPr>
          <w:rFonts w:ascii="Book Antiqua" w:eastAsia="宋体" w:hAnsi="Book Antiqua" w:cs="宋体"/>
        </w:rPr>
        <w:t>Tejasvi</w:t>
      </w:r>
      <w:proofErr w:type="spellEnd"/>
      <w:r w:rsidRPr="00A56D4A">
        <w:rPr>
          <w:rFonts w:ascii="Book Antiqua" w:eastAsia="宋体" w:hAnsi="Book Antiqua" w:cs="宋体"/>
        </w:rPr>
        <w:t xml:space="preserve"> T, </w:t>
      </w:r>
      <w:proofErr w:type="spellStart"/>
      <w:r w:rsidRPr="00A56D4A">
        <w:rPr>
          <w:rFonts w:ascii="Book Antiqua" w:eastAsia="宋体" w:hAnsi="Book Antiqua" w:cs="宋体"/>
        </w:rPr>
        <w:t>Gudjonsson</w:t>
      </w:r>
      <w:proofErr w:type="spellEnd"/>
      <w:r w:rsidRPr="00A56D4A">
        <w:rPr>
          <w:rFonts w:ascii="Book Antiqua" w:eastAsia="宋体" w:hAnsi="Book Antiqua" w:cs="宋体"/>
        </w:rPr>
        <w:t xml:space="preserve"> JE, Li Y, </w:t>
      </w:r>
      <w:proofErr w:type="spellStart"/>
      <w:r w:rsidRPr="00A56D4A">
        <w:rPr>
          <w:rFonts w:ascii="Book Antiqua" w:eastAsia="宋体" w:hAnsi="Book Antiqua" w:cs="宋体"/>
        </w:rPr>
        <w:t>Weidinger</w:t>
      </w:r>
      <w:proofErr w:type="spellEnd"/>
      <w:r w:rsidRPr="00A56D4A">
        <w:rPr>
          <w:rFonts w:ascii="Book Antiqua" w:eastAsia="宋体" w:hAnsi="Book Antiqua" w:cs="宋体"/>
        </w:rPr>
        <w:t xml:space="preserve"> S, </w:t>
      </w:r>
      <w:proofErr w:type="spellStart"/>
      <w:r w:rsidRPr="00A56D4A">
        <w:rPr>
          <w:rFonts w:ascii="Book Antiqua" w:eastAsia="宋体" w:hAnsi="Book Antiqua" w:cs="宋体"/>
        </w:rPr>
        <w:t>Eberlein</w:t>
      </w:r>
      <w:proofErr w:type="spellEnd"/>
      <w:r w:rsidRPr="00A56D4A">
        <w:rPr>
          <w:rFonts w:ascii="Book Antiqua" w:eastAsia="宋体" w:hAnsi="Book Antiqua" w:cs="宋体"/>
        </w:rPr>
        <w:t xml:space="preserve"> B, </w:t>
      </w:r>
      <w:proofErr w:type="spellStart"/>
      <w:r w:rsidRPr="00A56D4A">
        <w:rPr>
          <w:rFonts w:ascii="Book Antiqua" w:eastAsia="宋体" w:hAnsi="Book Antiqua" w:cs="宋体"/>
        </w:rPr>
        <w:t>Gieger</w:t>
      </w:r>
      <w:proofErr w:type="spellEnd"/>
      <w:r w:rsidRPr="00A56D4A">
        <w:rPr>
          <w:rFonts w:ascii="Book Antiqua" w:eastAsia="宋体" w:hAnsi="Book Antiqua" w:cs="宋体"/>
        </w:rPr>
        <w:t xml:space="preserve"> C, </w:t>
      </w:r>
      <w:proofErr w:type="spellStart"/>
      <w:r w:rsidRPr="00A56D4A">
        <w:rPr>
          <w:rFonts w:ascii="Book Antiqua" w:eastAsia="宋体" w:hAnsi="Book Antiqua" w:cs="宋体"/>
        </w:rPr>
        <w:t>Wichmann</w:t>
      </w:r>
      <w:proofErr w:type="spellEnd"/>
      <w:r w:rsidRPr="00A56D4A">
        <w:rPr>
          <w:rFonts w:ascii="Book Antiqua" w:eastAsia="宋体" w:hAnsi="Book Antiqua" w:cs="宋体"/>
        </w:rPr>
        <w:t xml:space="preserve"> HE, Kunz M, Ike R, Krueger GG, </w:t>
      </w:r>
      <w:proofErr w:type="spellStart"/>
      <w:r w:rsidRPr="00A56D4A">
        <w:rPr>
          <w:rFonts w:ascii="Book Antiqua" w:eastAsia="宋体" w:hAnsi="Book Antiqua" w:cs="宋体"/>
        </w:rPr>
        <w:t>Bowcock</w:t>
      </w:r>
      <w:proofErr w:type="spellEnd"/>
      <w:r w:rsidRPr="00A56D4A">
        <w:rPr>
          <w:rFonts w:ascii="Book Antiqua" w:eastAsia="宋体" w:hAnsi="Book Antiqua" w:cs="宋体"/>
        </w:rPr>
        <w:t xml:space="preserve"> AM, </w:t>
      </w:r>
      <w:proofErr w:type="spellStart"/>
      <w:r w:rsidRPr="00A56D4A">
        <w:rPr>
          <w:rFonts w:ascii="Book Antiqua" w:eastAsia="宋体" w:hAnsi="Book Antiqua" w:cs="宋体"/>
        </w:rPr>
        <w:t>Mrowietz</w:t>
      </w:r>
      <w:proofErr w:type="spellEnd"/>
      <w:r w:rsidRPr="00A56D4A">
        <w:rPr>
          <w:rFonts w:ascii="Book Antiqua" w:eastAsia="宋体" w:hAnsi="Book Antiqua" w:cs="宋体"/>
        </w:rPr>
        <w:t xml:space="preserve"> U, Lim HW, Voorhees JJ, </w:t>
      </w:r>
      <w:proofErr w:type="spellStart"/>
      <w:r w:rsidRPr="00A56D4A">
        <w:rPr>
          <w:rFonts w:ascii="Book Antiqua" w:eastAsia="宋体" w:hAnsi="Book Antiqua" w:cs="宋体"/>
        </w:rPr>
        <w:t>Abecasis</w:t>
      </w:r>
      <w:proofErr w:type="spellEnd"/>
      <w:r w:rsidRPr="00A56D4A">
        <w:rPr>
          <w:rFonts w:ascii="Book Antiqua" w:eastAsia="宋体" w:hAnsi="Book Antiqua" w:cs="宋体"/>
        </w:rPr>
        <w:t xml:space="preserve"> GR, </w:t>
      </w:r>
      <w:proofErr w:type="spellStart"/>
      <w:r w:rsidRPr="00A56D4A">
        <w:rPr>
          <w:rFonts w:ascii="Book Antiqua" w:eastAsia="宋体" w:hAnsi="Book Antiqua" w:cs="宋体"/>
        </w:rPr>
        <w:t>Weichenthal</w:t>
      </w:r>
      <w:proofErr w:type="spellEnd"/>
      <w:r w:rsidRPr="00A56D4A">
        <w:rPr>
          <w:rFonts w:ascii="Book Antiqua" w:eastAsia="宋体" w:hAnsi="Book Antiqua" w:cs="宋体"/>
        </w:rPr>
        <w:t xml:space="preserve"> M, </w:t>
      </w:r>
      <w:proofErr w:type="spellStart"/>
      <w:r w:rsidRPr="00A56D4A">
        <w:rPr>
          <w:rFonts w:ascii="Book Antiqua" w:eastAsia="宋体" w:hAnsi="Book Antiqua" w:cs="宋体"/>
        </w:rPr>
        <w:t>Franke</w:t>
      </w:r>
      <w:proofErr w:type="spellEnd"/>
      <w:r w:rsidRPr="00A56D4A">
        <w:rPr>
          <w:rFonts w:ascii="Book Antiqua" w:eastAsia="宋体" w:hAnsi="Book Antiqua" w:cs="宋体"/>
        </w:rPr>
        <w:t xml:space="preserve"> A, Rahman P, </w:t>
      </w:r>
      <w:proofErr w:type="spellStart"/>
      <w:r w:rsidRPr="00A56D4A">
        <w:rPr>
          <w:rFonts w:ascii="Book Antiqua" w:eastAsia="宋体" w:hAnsi="Book Antiqua" w:cs="宋体"/>
        </w:rPr>
        <w:t>Gladman</w:t>
      </w:r>
      <w:proofErr w:type="spellEnd"/>
      <w:r w:rsidRPr="00A56D4A">
        <w:rPr>
          <w:rFonts w:ascii="Book Antiqua" w:eastAsia="宋体" w:hAnsi="Book Antiqua" w:cs="宋体"/>
        </w:rPr>
        <w:t xml:space="preserve"> DD, Elder JT. Genome-wide association analysis identifies three psoriasis susceptibility loci. </w:t>
      </w:r>
      <w:r w:rsidRPr="00A56D4A">
        <w:rPr>
          <w:rFonts w:ascii="Book Antiqua" w:eastAsia="宋体" w:hAnsi="Book Antiqua" w:cs="宋体"/>
          <w:i/>
          <w:iCs/>
        </w:rPr>
        <w:t>Nat Genet</w:t>
      </w:r>
      <w:r w:rsidRPr="00A56D4A">
        <w:rPr>
          <w:rFonts w:ascii="Book Antiqua" w:eastAsia="宋体" w:hAnsi="Book Antiqua" w:cs="宋体"/>
        </w:rPr>
        <w:t> 2010; </w:t>
      </w:r>
      <w:r w:rsidRPr="00A56D4A">
        <w:rPr>
          <w:rFonts w:ascii="Book Antiqua" w:eastAsia="宋体" w:hAnsi="Book Antiqua" w:cs="宋体"/>
          <w:b/>
          <w:bCs/>
        </w:rPr>
        <w:t>42</w:t>
      </w:r>
      <w:r w:rsidRPr="00A56D4A">
        <w:rPr>
          <w:rFonts w:ascii="Book Antiqua" w:eastAsia="宋体" w:hAnsi="Book Antiqua" w:cs="宋体"/>
        </w:rPr>
        <w:t>: 1000-1004 [PMID: 20953189 DOI: 10.1038/ng.693]</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7 </w:t>
      </w:r>
      <w:r w:rsidRPr="00A56D4A">
        <w:rPr>
          <w:rFonts w:ascii="Book Antiqua" w:eastAsia="宋体" w:hAnsi="Book Antiqua" w:cs="宋体"/>
          <w:b/>
          <w:bCs/>
        </w:rPr>
        <w:t>Sun LD</w:t>
      </w:r>
      <w:r w:rsidRPr="00A56D4A">
        <w:rPr>
          <w:rFonts w:ascii="Book Antiqua" w:eastAsia="宋体" w:hAnsi="Book Antiqua" w:cs="宋体"/>
        </w:rPr>
        <w:t xml:space="preserve">, Cheng H, Wang ZX, Zhang AP, Wang PG, Xu JH, Zhu QX, Zhou HS, </w:t>
      </w:r>
      <w:proofErr w:type="spellStart"/>
      <w:r w:rsidRPr="00A56D4A">
        <w:rPr>
          <w:rFonts w:ascii="Book Antiqua" w:eastAsia="宋体" w:hAnsi="Book Antiqua" w:cs="宋体"/>
        </w:rPr>
        <w:t>Ellinghaus</w:t>
      </w:r>
      <w:proofErr w:type="spellEnd"/>
      <w:r w:rsidRPr="00A56D4A">
        <w:rPr>
          <w:rFonts w:ascii="Book Antiqua" w:eastAsia="宋体" w:hAnsi="Book Antiqua" w:cs="宋体"/>
        </w:rPr>
        <w:t xml:space="preserve"> E, Zhang FR, Pu XM, Yang XQ, Zhang JZ, Xu AE, Wu RN, Xu LM, Peng L, Helms CA, Ren YQ, Zhang C, Zhang SM, Nair RP, Wang HY, Lin GS, Stuart PE, Fan X, Chen G, </w:t>
      </w:r>
      <w:proofErr w:type="spellStart"/>
      <w:r w:rsidRPr="00A56D4A">
        <w:rPr>
          <w:rFonts w:ascii="Book Antiqua" w:eastAsia="宋体" w:hAnsi="Book Antiqua" w:cs="宋体"/>
        </w:rPr>
        <w:t>Tejasvi</w:t>
      </w:r>
      <w:proofErr w:type="spellEnd"/>
      <w:r w:rsidRPr="00A56D4A">
        <w:rPr>
          <w:rFonts w:ascii="Book Antiqua" w:eastAsia="宋体" w:hAnsi="Book Antiqua" w:cs="宋体"/>
        </w:rPr>
        <w:t xml:space="preserve"> T, Li P, Zhu J, Li ZM, </w:t>
      </w:r>
      <w:proofErr w:type="spellStart"/>
      <w:r w:rsidRPr="00A56D4A">
        <w:rPr>
          <w:rFonts w:ascii="Book Antiqua" w:eastAsia="宋体" w:hAnsi="Book Antiqua" w:cs="宋体"/>
        </w:rPr>
        <w:t>Ge</w:t>
      </w:r>
      <w:proofErr w:type="spellEnd"/>
      <w:r w:rsidRPr="00A56D4A">
        <w:rPr>
          <w:rFonts w:ascii="Book Antiqua" w:eastAsia="宋体" w:hAnsi="Book Antiqua" w:cs="宋体"/>
        </w:rPr>
        <w:t xml:space="preserve"> HM, </w:t>
      </w:r>
      <w:proofErr w:type="spellStart"/>
      <w:r w:rsidRPr="00A56D4A">
        <w:rPr>
          <w:rFonts w:ascii="Book Antiqua" w:eastAsia="宋体" w:hAnsi="Book Antiqua" w:cs="宋体"/>
        </w:rPr>
        <w:t>Weichenthal</w:t>
      </w:r>
      <w:proofErr w:type="spellEnd"/>
      <w:r w:rsidRPr="00A56D4A">
        <w:rPr>
          <w:rFonts w:ascii="Book Antiqua" w:eastAsia="宋体" w:hAnsi="Book Antiqua" w:cs="宋体"/>
        </w:rPr>
        <w:t xml:space="preserve"> M, Ye WZ, Zhang C, Shen SK, Yang BQ, Sun YY, Li SS, Lin Y, Jiang JH, Li CT, Chen RX, Cheng J, Jiang X, Zhang P, Song WM, Tang J, Zhang HQ, Sun L, Cui J, Zhang LJ, Tang B, Huang F, Qin Q, Pei XP, Zhou AM, Shao LM, Liu JL, Zhang FY, Du WD, </w:t>
      </w:r>
      <w:proofErr w:type="spellStart"/>
      <w:r w:rsidRPr="00A56D4A">
        <w:rPr>
          <w:rFonts w:ascii="Book Antiqua" w:eastAsia="宋体" w:hAnsi="Book Antiqua" w:cs="宋体"/>
        </w:rPr>
        <w:t>Franke</w:t>
      </w:r>
      <w:proofErr w:type="spellEnd"/>
      <w:r w:rsidRPr="00A56D4A">
        <w:rPr>
          <w:rFonts w:ascii="Book Antiqua" w:eastAsia="宋体" w:hAnsi="Book Antiqua" w:cs="宋体"/>
        </w:rPr>
        <w:t xml:space="preserve"> A, </w:t>
      </w:r>
      <w:proofErr w:type="spellStart"/>
      <w:r w:rsidRPr="00A56D4A">
        <w:rPr>
          <w:rFonts w:ascii="Book Antiqua" w:eastAsia="宋体" w:hAnsi="Book Antiqua" w:cs="宋体"/>
        </w:rPr>
        <w:t>Bowcock</w:t>
      </w:r>
      <w:proofErr w:type="spellEnd"/>
      <w:r w:rsidRPr="00A56D4A">
        <w:rPr>
          <w:rFonts w:ascii="Book Antiqua" w:eastAsia="宋体" w:hAnsi="Book Antiqua" w:cs="宋体"/>
        </w:rPr>
        <w:t xml:space="preserve"> AM, Elder JT, Liu JJ, Yang S, Zhang XJ. Association analyses identify six new psoriasis susceptibility loci in the Chinese population. </w:t>
      </w:r>
      <w:r w:rsidRPr="00A56D4A">
        <w:rPr>
          <w:rFonts w:ascii="Book Antiqua" w:eastAsia="宋体" w:hAnsi="Book Antiqua" w:cs="宋体"/>
          <w:i/>
          <w:iCs/>
        </w:rPr>
        <w:t>Nat Genet</w:t>
      </w:r>
      <w:r w:rsidRPr="00A56D4A">
        <w:rPr>
          <w:rFonts w:ascii="Book Antiqua" w:eastAsia="宋体" w:hAnsi="Book Antiqua" w:cs="宋体"/>
        </w:rPr>
        <w:t> 2010; </w:t>
      </w:r>
      <w:r w:rsidRPr="00A56D4A">
        <w:rPr>
          <w:rFonts w:ascii="Book Antiqua" w:eastAsia="宋体" w:hAnsi="Book Antiqua" w:cs="宋体"/>
          <w:b/>
          <w:bCs/>
        </w:rPr>
        <w:t>42</w:t>
      </w:r>
      <w:r w:rsidRPr="00A56D4A">
        <w:rPr>
          <w:rFonts w:ascii="Book Antiqua" w:eastAsia="宋体" w:hAnsi="Book Antiqua" w:cs="宋体"/>
        </w:rPr>
        <w:t>: 1005-1009 [PMID: 20953187 DOI: 10.1038/ng.690]</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lastRenderedPageBreak/>
        <w:t>8 </w:t>
      </w:r>
      <w:proofErr w:type="spellStart"/>
      <w:r w:rsidRPr="00A56D4A">
        <w:rPr>
          <w:rFonts w:ascii="Book Antiqua" w:eastAsia="宋体" w:hAnsi="Book Antiqua" w:cs="宋体"/>
          <w:b/>
          <w:bCs/>
        </w:rPr>
        <w:t>Tsoi</w:t>
      </w:r>
      <w:proofErr w:type="spellEnd"/>
      <w:r w:rsidRPr="00A56D4A">
        <w:rPr>
          <w:rFonts w:ascii="Book Antiqua" w:eastAsia="宋体" w:hAnsi="Book Antiqua" w:cs="宋体"/>
          <w:b/>
          <w:bCs/>
        </w:rPr>
        <w:t xml:space="preserve"> LC</w:t>
      </w:r>
      <w:r w:rsidRPr="00A56D4A">
        <w:rPr>
          <w:rFonts w:ascii="Book Antiqua" w:eastAsia="宋体" w:hAnsi="Book Antiqua" w:cs="宋体"/>
        </w:rPr>
        <w:t xml:space="preserve">, Spain SL, Knight J, </w:t>
      </w:r>
      <w:proofErr w:type="spellStart"/>
      <w:r w:rsidRPr="00A56D4A">
        <w:rPr>
          <w:rFonts w:ascii="Book Antiqua" w:eastAsia="宋体" w:hAnsi="Book Antiqua" w:cs="宋体"/>
        </w:rPr>
        <w:t>Ellinghaus</w:t>
      </w:r>
      <w:proofErr w:type="spellEnd"/>
      <w:r w:rsidRPr="00A56D4A">
        <w:rPr>
          <w:rFonts w:ascii="Book Antiqua" w:eastAsia="宋体" w:hAnsi="Book Antiqua" w:cs="宋体"/>
        </w:rPr>
        <w:t xml:space="preserve"> E, Stuart PE, Capon F, Ding J, Li Y, </w:t>
      </w:r>
      <w:proofErr w:type="spellStart"/>
      <w:r w:rsidRPr="00A56D4A">
        <w:rPr>
          <w:rFonts w:ascii="Book Antiqua" w:eastAsia="宋体" w:hAnsi="Book Antiqua" w:cs="宋体"/>
        </w:rPr>
        <w:t>Tejasvi</w:t>
      </w:r>
      <w:proofErr w:type="spellEnd"/>
      <w:r w:rsidRPr="00A56D4A">
        <w:rPr>
          <w:rFonts w:ascii="Book Antiqua" w:eastAsia="宋体" w:hAnsi="Book Antiqua" w:cs="宋体"/>
        </w:rPr>
        <w:t xml:space="preserve"> T, </w:t>
      </w:r>
      <w:proofErr w:type="spellStart"/>
      <w:r w:rsidRPr="00A56D4A">
        <w:rPr>
          <w:rFonts w:ascii="Book Antiqua" w:eastAsia="宋体" w:hAnsi="Book Antiqua" w:cs="宋体"/>
        </w:rPr>
        <w:t>Gudjonsson</w:t>
      </w:r>
      <w:proofErr w:type="spellEnd"/>
      <w:r w:rsidRPr="00A56D4A">
        <w:rPr>
          <w:rFonts w:ascii="Book Antiqua" w:eastAsia="宋体" w:hAnsi="Book Antiqua" w:cs="宋体"/>
        </w:rPr>
        <w:t xml:space="preserve"> JE, Kang HM, Allen MH, McManus R, </w:t>
      </w:r>
      <w:proofErr w:type="spellStart"/>
      <w:r w:rsidRPr="00A56D4A">
        <w:rPr>
          <w:rFonts w:ascii="Book Antiqua" w:eastAsia="宋体" w:hAnsi="Book Antiqua" w:cs="宋体"/>
        </w:rPr>
        <w:t>Novelli</w:t>
      </w:r>
      <w:proofErr w:type="spellEnd"/>
      <w:r w:rsidRPr="00A56D4A">
        <w:rPr>
          <w:rFonts w:ascii="Book Antiqua" w:eastAsia="宋体" w:hAnsi="Book Antiqua" w:cs="宋体"/>
        </w:rPr>
        <w:t xml:space="preserve"> G, Samuelsson L, </w:t>
      </w:r>
      <w:proofErr w:type="spellStart"/>
      <w:r w:rsidRPr="00A56D4A">
        <w:rPr>
          <w:rFonts w:ascii="Book Antiqua" w:eastAsia="宋体" w:hAnsi="Book Antiqua" w:cs="宋体"/>
        </w:rPr>
        <w:t>Schalkwijk</w:t>
      </w:r>
      <w:proofErr w:type="spellEnd"/>
      <w:r w:rsidRPr="00A56D4A">
        <w:rPr>
          <w:rFonts w:ascii="Book Antiqua" w:eastAsia="宋体" w:hAnsi="Book Antiqua" w:cs="宋体"/>
        </w:rPr>
        <w:t xml:space="preserve"> J, </w:t>
      </w:r>
      <w:proofErr w:type="spellStart"/>
      <w:r w:rsidRPr="00A56D4A">
        <w:rPr>
          <w:rFonts w:ascii="Book Antiqua" w:eastAsia="宋体" w:hAnsi="Book Antiqua" w:cs="宋体"/>
        </w:rPr>
        <w:t>Ståhle</w:t>
      </w:r>
      <w:proofErr w:type="spellEnd"/>
      <w:r w:rsidRPr="00A56D4A">
        <w:rPr>
          <w:rFonts w:ascii="Book Antiqua" w:eastAsia="宋体" w:hAnsi="Book Antiqua" w:cs="宋体"/>
        </w:rPr>
        <w:t xml:space="preserve"> M, Burden AD, Smith CH, Cork MJ, </w:t>
      </w:r>
      <w:proofErr w:type="spellStart"/>
      <w:r w:rsidRPr="00A56D4A">
        <w:rPr>
          <w:rFonts w:ascii="Book Antiqua" w:eastAsia="宋体" w:hAnsi="Book Antiqua" w:cs="宋体"/>
        </w:rPr>
        <w:t>Estivill</w:t>
      </w:r>
      <w:proofErr w:type="spellEnd"/>
      <w:r w:rsidRPr="00A56D4A">
        <w:rPr>
          <w:rFonts w:ascii="Book Antiqua" w:eastAsia="宋体" w:hAnsi="Book Antiqua" w:cs="宋体"/>
        </w:rPr>
        <w:t xml:space="preserve"> X, </w:t>
      </w:r>
      <w:proofErr w:type="spellStart"/>
      <w:r w:rsidRPr="00A56D4A">
        <w:rPr>
          <w:rFonts w:ascii="Book Antiqua" w:eastAsia="宋体" w:hAnsi="Book Antiqua" w:cs="宋体"/>
        </w:rPr>
        <w:t>Bowcock</w:t>
      </w:r>
      <w:proofErr w:type="spellEnd"/>
      <w:r w:rsidRPr="00A56D4A">
        <w:rPr>
          <w:rFonts w:ascii="Book Antiqua" w:eastAsia="宋体" w:hAnsi="Book Antiqua" w:cs="宋体"/>
        </w:rPr>
        <w:t xml:space="preserve"> AM, Krueger GG, </w:t>
      </w:r>
      <w:proofErr w:type="spellStart"/>
      <w:r w:rsidRPr="00A56D4A">
        <w:rPr>
          <w:rFonts w:ascii="Book Antiqua" w:eastAsia="宋体" w:hAnsi="Book Antiqua" w:cs="宋体"/>
        </w:rPr>
        <w:t>Weger</w:t>
      </w:r>
      <w:proofErr w:type="spellEnd"/>
      <w:r w:rsidRPr="00A56D4A">
        <w:rPr>
          <w:rFonts w:ascii="Book Antiqua" w:eastAsia="宋体" w:hAnsi="Book Antiqua" w:cs="宋体"/>
        </w:rPr>
        <w:t xml:space="preserve"> W, Worthington J, </w:t>
      </w:r>
      <w:proofErr w:type="spellStart"/>
      <w:r w:rsidRPr="00A56D4A">
        <w:rPr>
          <w:rFonts w:ascii="Book Antiqua" w:eastAsia="宋体" w:hAnsi="Book Antiqua" w:cs="宋体"/>
        </w:rPr>
        <w:t>Tazi-Ahnini</w:t>
      </w:r>
      <w:proofErr w:type="spellEnd"/>
      <w:r w:rsidRPr="00A56D4A">
        <w:rPr>
          <w:rFonts w:ascii="Book Antiqua" w:eastAsia="宋体" w:hAnsi="Book Antiqua" w:cs="宋体"/>
        </w:rPr>
        <w:t xml:space="preserve"> R, Nestle FO, </w:t>
      </w:r>
      <w:proofErr w:type="spellStart"/>
      <w:r w:rsidRPr="00A56D4A">
        <w:rPr>
          <w:rFonts w:ascii="Book Antiqua" w:eastAsia="宋体" w:hAnsi="Book Antiqua" w:cs="宋体"/>
        </w:rPr>
        <w:t>Hayday</w:t>
      </w:r>
      <w:proofErr w:type="spellEnd"/>
      <w:r w:rsidRPr="00A56D4A">
        <w:rPr>
          <w:rFonts w:ascii="Book Antiqua" w:eastAsia="宋体" w:hAnsi="Book Antiqua" w:cs="宋体"/>
        </w:rPr>
        <w:t xml:space="preserve"> A, Hoffmann P, </w:t>
      </w:r>
      <w:proofErr w:type="spellStart"/>
      <w:r w:rsidRPr="00A56D4A">
        <w:rPr>
          <w:rFonts w:ascii="Book Antiqua" w:eastAsia="宋体" w:hAnsi="Book Antiqua" w:cs="宋体"/>
        </w:rPr>
        <w:t>Winkelmann</w:t>
      </w:r>
      <w:proofErr w:type="spellEnd"/>
      <w:r w:rsidRPr="00A56D4A">
        <w:rPr>
          <w:rFonts w:ascii="Book Antiqua" w:eastAsia="宋体" w:hAnsi="Book Antiqua" w:cs="宋体"/>
        </w:rPr>
        <w:t xml:space="preserve"> J, </w:t>
      </w:r>
      <w:proofErr w:type="spellStart"/>
      <w:r w:rsidRPr="00A56D4A">
        <w:rPr>
          <w:rFonts w:ascii="Book Antiqua" w:eastAsia="宋体" w:hAnsi="Book Antiqua" w:cs="宋体"/>
        </w:rPr>
        <w:t>Wijmenga</w:t>
      </w:r>
      <w:proofErr w:type="spellEnd"/>
      <w:r w:rsidRPr="00A56D4A">
        <w:rPr>
          <w:rFonts w:ascii="Book Antiqua" w:eastAsia="宋体" w:hAnsi="Book Antiqua" w:cs="宋体"/>
        </w:rPr>
        <w:t xml:space="preserve"> C, Langford C, </w:t>
      </w:r>
      <w:proofErr w:type="spellStart"/>
      <w:r w:rsidRPr="00A56D4A">
        <w:rPr>
          <w:rFonts w:ascii="Book Antiqua" w:eastAsia="宋体" w:hAnsi="Book Antiqua" w:cs="宋体"/>
        </w:rPr>
        <w:t>Edkins</w:t>
      </w:r>
      <w:proofErr w:type="spellEnd"/>
      <w:r w:rsidRPr="00A56D4A">
        <w:rPr>
          <w:rFonts w:ascii="Book Antiqua" w:eastAsia="宋体" w:hAnsi="Book Antiqua" w:cs="宋体"/>
        </w:rPr>
        <w:t xml:space="preserve"> S, Andrews R, Blackburn H, Strange A, Band G, Pearson RD, </w:t>
      </w:r>
      <w:proofErr w:type="spellStart"/>
      <w:r w:rsidRPr="00A56D4A">
        <w:rPr>
          <w:rFonts w:ascii="Book Antiqua" w:eastAsia="宋体" w:hAnsi="Book Antiqua" w:cs="宋体"/>
        </w:rPr>
        <w:t>Vukcevic</w:t>
      </w:r>
      <w:proofErr w:type="spellEnd"/>
      <w:r w:rsidRPr="00A56D4A">
        <w:rPr>
          <w:rFonts w:ascii="Book Antiqua" w:eastAsia="宋体" w:hAnsi="Book Antiqua" w:cs="宋体"/>
        </w:rPr>
        <w:t xml:space="preserve"> D, Spencer CC, </w:t>
      </w:r>
      <w:proofErr w:type="spellStart"/>
      <w:r w:rsidRPr="00A56D4A">
        <w:rPr>
          <w:rFonts w:ascii="Book Antiqua" w:eastAsia="宋体" w:hAnsi="Book Antiqua" w:cs="宋体"/>
        </w:rPr>
        <w:t>Deloukas</w:t>
      </w:r>
      <w:proofErr w:type="spellEnd"/>
      <w:r w:rsidRPr="00A56D4A">
        <w:rPr>
          <w:rFonts w:ascii="Book Antiqua" w:eastAsia="宋体" w:hAnsi="Book Antiqua" w:cs="宋体"/>
        </w:rPr>
        <w:t xml:space="preserve"> P, </w:t>
      </w:r>
      <w:proofErr w:type="spellStart"/>
      <w:r w:rsidRPr="00A56D4A">
        <w:rPr>
          <w:rFonts w:ascii="Book Antiqua" w:eastAsia="宋体" w:hAnsi="Book Antiqua" w:cs="宋体"/>
        </w:rPr>
        <w:t>Mrowietz</w:t>
      </w:r>
      <w:proofErr w:type="spellEnd"/>
      <w:r w:rsidRPr="00A56D4A">
        <w:rPr>
          <w:rFonts w:ascii="Book Antiqua" w:eastAsia="宋体" w:hAnsi="Book Antiqua" w:cs="宋体"/>
        </w:rPr>
        <w:t xml:space="preserve"> U, Schreiber S, </w:t>
      </w:r>
      <w:proofErr w:type="spellStart"/>
      <w:r w:rsidRPr="00A56D4A">
        <w:rPr>
          <w:rFonts w:ascii="Book Antiqua" w:eastAsia="宋体" w:hAnsi="Book Antiqua" w:cs="宋体"/>
        </w:rPr>
        <w:t>Weidinger</w:t>
      </w:r>
      <w:proofErr w:type="spellEnd"/>
      <w:r w:rsidRPr="00A56D4A">
        <w:rPr>
          <w:rFonts w:ascii="Book Antiqua" w:eastAsia="宋体" w:hAnsi="Book Antiqua" w:cs="宋体"/>
        </w:rPr>
        <w:t xml:space="preserve"> S, </w:t>
      </w:r>
      <w:proofErr w:type="spellStart"/>
      <w:r w:rsidRPr="00A56D4A">
        <w:rPr>
          <w:rFonts w:ascii="Book Antiqua" w:eastAsia="宋体" w:hAnsi="Book Antiqua" w:cs="宋体"/>
        </w:rPr>
        <w:t>Koks</w:t>
      </w:r>
      <w:proofErr w:type="spellEnd"/>
      <w:r w:rsidRPr="00A56D4A">
        <w:rPr>
          <w:rFonts w:ascii="Book Antiqua" w:eastAsia="宋体" w:hAnsi="Book Antiqua" w:cs="宋体"/>
        </w:rPr>
        <w:t xml:space="preserve"> S, </w:t>
      </w:r>
      <w:proofErr w:type="spellStart"/>
      <w:r w:rsidRPr="00A56D4A">
        <w:rPr>
          <w:rFonts w:ascii="Book Antiqua" w:eastAsia="宋体" w:hAnsi="Book Antiqua" w:cs="宋体"/>
        </w:rPr>
        <w:t>Kingo</w:t>
      </w:r>
      <w:proofErr w:type="spellEnd"/>
      <w:r w:rsidRPr="00A56D4A">
        <w:rPr>
          <w:rFonts w:ascii="Book Antiqua" w:eastAsia="宋体" w:hAnsi="Book Antiqua" w:cs="宋体"/>
        </w:rPr>
        <w:t xml:space="preserve"> K, </w:t>
      </w:r>
      <w:proofErr w:type="spellStart"/>
      <w:r w:rsidRPr="00A56D4A">
        <w:rPr>
          <w:rFonts w:ascii="Book Antiqua" w:eastAsia="宋体" w:hAnsi="Book Antiqua" w:cs="宋体"/>
        </w:rPr>
        <w:t>Esko</w:t>
      </w:r>
      <w:proofErr w:type="spellEnd"/>
      <w:r w:rsidRPr="00A56D4A">
        <w:rPr>
          <w:rFonts w:ascii="Book Antiqua" w:eastAsia="宋体" w:hAnsi="Book Antiqua" w:cs="宋体"/>
        </w:rPr>
        <w:t xml:space="preserve"> T, </w:t>
      </w:r>
      <w:proofErr w:type="spellStart"/>
      <w:r w:rsidRPr="00A56D4A">
        <w:rPr>
          <w:rFonts w:ascii="Book Antiqua" w:eastAsia="宋体" w:hAnsi="Book Antiqua" w:cs="宋体"/>
        </w:rPr>
        <w:t>Metspalu</w:t>
      </w:r>
      <w:proofErr w:type="spellEnd"/>
      <w:r w:rsidRPr="00A56D4A">
        <w:rPr>
          <w:rFonts w:ascii="Book Antiqua" w:eastAsia="宋体" w:hAnsi="Book Antiqua" w:cs="宋体"/>
        </w:rPr>
        <w:t xml:space="preserve"> A, Lim HW, Voorhees JJ, </w:t>
      </w:r>
      <w:proofErr w:type="spellStart"/>
      <w:r w:rsidRPr="00A56D4A">
        <w:rPr>
          <w:rFonts w:ascii="Book Antiqua" w:eastAsia="宋体" w:hAnsi="Book Antiqua" w:cs="宋体"/>
        </w:rPr>
        <w:t>Weichenthal</w:t>
      </w:r>
      <w:proofErr w:type="spellEnd"/>
      <w:r w:rsidRPr="00A56D4A">
        <w:rPr>
          <w:rFonts w:ascii="Book Antiqua" w:eastAsia="宋体" w:hAnsi="Book Antiqua" w:cs="宋体"/>
        </w:rPr>
        <w:t xml:space="preserve"> M, </w:t>
      </w:r>
      <w:proofErr w:type="spellStart"/>
      <w:r w:rsidRPr="00A56D4A">
        <w:rPr>
          <w:rFonts w:ascii="Book Antiqua" w:eastAsia="宋体" w:hAnsi="Book Antiqua" w:cs="宋体"/>
        </w:rPr>
        <w:t>Wichmann</w:t>
      </w:r>
      <w:proofErr w:type="spellEnd"/>
      <w:r w:rsidRPr="00A56D4A">
        <w:rPr>
          <w:rFonts w:ascii="Book Antiqua" w:eastAsia="宋体" w:hAnsi="Book Antiqua" w:cs="宋体"/>
        </w:rPr>
        <w:t xml:space="preserve"> HE, </w:t>
      </w:r>
      <w:proofErr w:type="spellStart"/>
      <w:r w:rsidRPr="00A56D4A">
        <w:rPr>
          <w:rFonts w:ascii="Book Antiqua" w:eastAsia="宋体" w:hAnsi="Book Antiqua" w:cs="宋体"/>
        </w:rPr>
        <w:t>Chandran</w:t>
      </w:r>
      <w:proofErr w:type="spellEnd"/>
      <w:r w:rsidRPr="00A56D4A">
        <w:rPr>
          <w:rFonts w:ascii="Book Antiqua" w:eastAsia="宋体" w:hAnsi="Book Antiqua" w:cs="宋体"/>
        </w:rPr>
        <w:t xml:space="preserve"> V, Rosen CF, Rahman P, </w:t>
      </w:r>
      <w:proofErr w:type="spellStart"/>
      <w:r w:rsidRPr="00A56D4A">
        <w:rPr>
          <w:rFonts w:ascii="Book Antiqua" w:eastAsia="宋体" w:hAnsi="Book Antiqua" w:cs="宋体"/>
        </w:rPr>
        <w:t>Gladman</w:t>
      </w:r>
      <w:proofErr w:type="spellEnd"/>
      <w:r w:rsidRPr="00A56D4A">
        <w:rPr>
          <w:rFonts w:ascii="Book Antiqua" w:eastAsia="宋体" w:hAnsi="Book Antiqua" w:cs="宋体"/>
        </w:rPr>
        <w:t xml:space="preserve"> DD, Griffiths CE, Reis A, </w:t>
      </w:r>
      <w:proofErr w:type="spellStart"/>
      <w:r w:rsidRPr="00A56D4A">
        <w:rPr>
          <w:rFonts w:ascii="Book Antiqua" w:eastAsia="宋体" w:hAnsi="Book Antiqua" w:cs="宋体"/>
        </w:rPr>
        <w:t>Kere</w:t>
      </w:r>
      <w:proofErr w:type="spellEnd"/>
      <w:r w:rsidRPr="00A56D4A">
        <w:rPr>
          <w:rFonts w:ascii="Book Antiqua" w:eastAsia="宋体" w:hAnsi="Book Antiqua" w:cs="宋体"/>
        </w:rPr>
        <w:t xml:space="preserve"> J, Nair RP, </w:t>
      </w:r>
      <w:proofErr w:type="spellStart"/>
      <w:r w:rsidRPr="00A56D4A">
        <w:rPr>
          <w:rFonts w:ascii="Book Antiqua" w:eastAsia="宋体" w:hAnsi="Book Antiqua" w:cs="宋体"/>
        </w:rPr>
        <w:t>Franke</w:t>
      </w:r>
      <w:proofErr w:type="spellEnd"/>
      <w:r w:rsidRPr="00A56D4A">
        <w:rPr>
          <w:rFonts w:ascii="Book Antiqua" w:eastAsia="宋体" w:hAnsi="Book Antiqua" w:cs="宋体"/>
        </w:rPr>
        <w:t xml:space="preserve"> A, Barker JN, </w:t>
      </w:r>
      <w:proofErr w:type="spellStart"/>
      <w:r w:rsidRPr="00A56D4A">
        <w:rPr>
          <w:rFonts w:ascii="Book Antiqua" w:eastAsia="宋体" w:hAnsi="Book Antiqua" w:cs="宋体"/>
        </w:rPr>
        <w:t>Abecasis</w:t>
      </w:r>
      <w:proofErr w:type="spellEnd"/>
      <w:r w:rsidRPr="00A56D4A">
        <w:rPr>
          <w:rFonts w:ascii="Book Antiqua" w:eastAsia="宋体" w:hAnsi="Book Antiqua" w:cs="宋体"/>
        </w:rPr>
        <w:t xml:space="preserve"> GR, Elder JT, </w:t>
      </w:r>
      <w:proofErr w:type="spellStart"/>
      <w:r w:rsidRPr="00A56D4A">
        <w:rPr>
          <w:rFonts w:ascii="Book Antiqua" w:eastAsia="宋体" w:hAnsi="Book Antiqua" w:cs="宋体"/>
        </w:rPr>
        <w:t>Trembath</w:t>
      </w:r>
      <w:proofErr w:type="spellEnd"/>
      <w:r w:rsidRPr="00A56D4A">
        <w:rPr>
          <w:rFonts w:ascii="Book Antiqua" w:eastAsia="宋体" w:hAnsi="Book Antiqua" w:cs="宋体"/>
        </w:rPr>
        <w:t xml:space="preserve"> RC. Identification of 15 new psoriasis susceptibility loci highlights the role of innate immunity. </w:t>
      </w:r>
      <w:r w:rsidRPr="00A56D4A">
        <w:rPr>
          <w:rFonts w:ascii="Book Antiqua" w:eastAsia="宋体" w:hAnsi="Book Antiqua" w:cs="宋体"/>
          <w:i/>
          <w:iCs/>
        </w:rPr>
        <w:t>Nat Genet</w:t>
      </w:r>
      <w:r w:rsidRPr="00A56D4A">
        <w:rPr>
          <w:rFonts w:ascii="Book Antiqua" w:eastAsia="宋体" w:hAnsi="Book Antiqua" w:cs="宋体"/>
        </w:rPr>
        <w:t> 2012; </w:t>
      </w:r>
      <w:r w:rsidRPr="00A56D4A">
        <w:rPr>
          <w:rFonts w:ascii="Book Antiqua" w:eastAsia="宋体" w:hAnsi="Book Antiqua" w:cs="宋体"/>
          <w:b/>
          <w:bCs/>
        </w:rPr>
        <w:t>44</w:t>
      </w:r>
      <w:r w:rsidRPr="00A56D4A">
        <w:rPr>
          <w:rFonts w:ascii="Book Antiqua" w:eastAsia="宋体" w:hAnsi="Book Antiqua" w:cs="宋体"/>
        </w:rPr>
        <w:t>: 1341-1348 [PMID: 23143594 DOI: 1310.1038/ng.2467]</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9 </w:t>
      </w:r>
      <w:r w:rsidRPr="00A56D4A">
        <w:rPr>
          <w:rFonts w:ascii="Book Antiqua" w:eastAsia="宋体" w:hAnsi="Book Antiqua" w:cs="宋体"/>
          <w:b/>
          <w:bCs/>
        </w:rPr>
        <w:t>Strange A</w:t>
      </w:r>
      <w:r w:rsidRPr="00A56D4A">
        <w:rPr>
          <w:rFonts w:ascii="Book Antiqua" w:eastAsia="宋体" w:hAnsi="Book Antiqua" w:cs="宋体"/>
        </w:rPr>
        <w:t xml:space="preserve">, Capon F, Spencer CC, Knight J, </w:t>
      </w:r>
      <w:proofErr w:type="spellStart"/>
      <w:r w:rsidRPr="00A56D4A">
        <w:rPr>
          <w:rFonts w:ascii="Book Antiqua" w:eastAsia="宋体" w:hAnsi="Book Antiqua" w:cs="宋体"/>
        </w:rPr>
        <w:t>Weale</w:t>
      </w:r>
      <w:proofErr w:type="spellEnd"/>
      <w:r w:rsidRPr="00A56D4A">
        <w:rPr>
          <w:rFonts w:ascii="Book Antiqua" w:eastAsia="宋体" w:hAnsi="Book Antiqua" w:cs="宋体"/>
        </w:rPr>
        <w:t xml:space="preserve"> ME, Allen MH, Barton A, Band G, </w:t>
      </w:r>
      <w:proofErr w:type="spellStart"/>
      <w:r w:rsidRPr="00A56D4A">
        <w:rPr>
          <w:rFonts w:ascii="Book Antiqua" w:eastAsia="宋体" w:hAnsi="Book Antiqua" w:cs="宋体"/>
        </w:rPr>
        <w:t>Bellenguez</w:t>
      </w:r>
      <w:proofErr w:type="spellEnd"/>
      <w:r w:rsidRPr="00A56D4A">
        <w:rPr>
          <w:rFonts w:ascii="Book Antiqua" w:eastAsia="宋体" w:hAnsi="Book Antiqua" w:cs="宋体"/>
        </w:rPr>
        <w:t xml:space="preserve"> C, </w:t>
      </w:r>
      <w:proofErr w:type="spellStart"/>
      <w:r w:rsidRPr="00A56D4A">
        <w:rPr>
          <w:rFonts w:ascii="Book Antiqua" w:eastAsia="宋体" w:hAnsi="Book Antiqua" w:cs="宋体"/>
        </w:rPr>
        <w:t>Bergboer</w:t>
      </w:r>
      <w:proofErr w:type="spellEnd"/>
      <w:r w:rsidRPr="00A56D4A">
        <w:rPr>
          <w:rFonts w:ascii="Book Antiqua" w:eastAsia="宋体" w:hAnsi="Book Antiqua" w:cs="宋体"/>
        </w:rPr>
        <w:t xml:space="preserve"> JG, Blackwell JM, </w:t>
      </w:r>
      <w:proofErr w:type="spellStart"/>
      <w:r w:rsidRPr="00A56D4A">
        <w:rPr>
          <w:rFonts w:ascii="Book Antiqua" w:eastAsia="宋体" w:hAnsi="Book Antiqua" w:cs="宋体"/>
        </w:rPr>
        <w:t>Bramon</w:t>
      </w:r>
      <w:proofErr w:type="spellEnd"/>
      <w:r w:rsidRPr="00A56D4A">
        <w:rPr>
          <w:rFonts w:ascii="Book Antiqua" w:eastAsia="宋体" w:hAnsi="Book Antiqua" w:cs="宋体"/>
        </w:rPr>
        <w:t xml:space="preserve"> E, </w:t>
      </w:r>
      <w:proofErr w:type="spellStart"/>
      <w:r w:rsidRPr="00A56D4A">
        <w:rPr>
          <w:rFonts w:ascii="Book Antiqua" w:eastAsia="宋体" w:hAnsi="Book Antiqua" w:cs="宋体"/>
        </w:rPr>
        <w:t>Bumpstead</w:t>
      </w:r>
      <w:proofErr w:type="spellEnd"/>
      <w:r w:rsidRPr="00A56D4A">
        <w:rPr>
          <w:rFonts w:ascii="Book Antiqua" w:eastAsia="宋体" w:hAnsi="Book Antiqua" w:cs="宋体"/>
        </w:rPr>
        <w:t xml:space="preserve"> SJ, Casas JP, Cork MJ, </w:t>
      </w:r>
      <w:proofErr w:type="spellStart"/>
      <w:r w:rsidRPr="00A56D4A">
        <w:rPr>
          <w:rFonts w:ascii="Book Antiqua" w:eastAsia="宋体" w:hAnsi="Book Antiqua" w:cs="宋体"/>
        </w:rPr>
        <w:t>Corvin</w:t>
      </w:r>
      <w:proofErr w:type="spellEnd"/>
      <w:r w:rsidRPr="00A56D4A">
        <w:rPr>
          <w:rFonts w:ascii="Book Antiqua" w:eastAsia="宋体" w:hAnsi="Book Antiqua" w:cs="宋体"/>
        </w:rPr>
        <w:t xml:space="preserve"> A, </w:t>
      </w:r>
      <w:proofErr w:type="spellStart"/>
      <w:r w:rsidRPr="00A56D4A">
        <w:rPr>
          <w:rFonts w:ascii="Book Antiqua" w:eastAsia="宋体" w:hAnsi="Book Antiqua" w:cs="宋体"/>
        </w:rPr>
        <w:t>Deloukas</w:t>
      </w:r>
      <w:proofErr w:type="spellEnd"/>
      <w:r w:rsidRPr="00A56D4A">
        <w:rPr>
          <w:rFonts w:ascii="Book Antiqua" w:eastAsia="宋体" w:hAnsi="Book Antiqua" w:cs="宋体"/>
        </w:rPr>
        <w:t xml:space="preserve"> P, </w:t>
      </w:r>
      <w:proofErr w:type="spellStart"/>
      <w:r w:rsidRPr="00A56D4A">
        <w:rPr>
          <w:rFonts w:ascii="Book Antiqua" w:eastAsia="宋体" w:hAnsi="Book Antiqua" w:cs="宋体"/>
        </w:rPr>
        <w:t>Dilthey</w:t>
      </w:r>
      <w:proofErr w:type="spellEnd"/>
      <w:r w:rsidRPr="00A56D4A">
        <w:rPr>
          <w:rFonts w:ascii="Book Antiqua" w:eastAsia="宋体" w:hAnsi="Book Antiqua" w:cs="宋体"/>
        </w:rPr>
        <w:t xml:space="preserve"> A, </w:t>
      </w:r>
      <w:proofErr w:type="spellStart"/>
      <w:r w:rsidRPr="00A56D4A">
        <w:rPr>
          <w:rFonts w:ascii="Book Antiqua" w:eastAsia="宋体" w:hAnsi="Book Antiqua" w:cs="宋体"/>
        </w:rPr>
        <w:t>Duncanson</w:t>
      </w:r>
      <w:proofErr w:type="spellEnd"/>
      <w:r w:rsidRPr="00A56D4A">
        <w:rPr>
          <w:rFonts w:ascii="Book Antiqua" w:eastAsia="宋体" w:hAnsi="Book Antiqua" w:cs="宋体"/>
        </w:rPr>
        <w:t xml:space="preserve"> A, </w:t>
      </w:r>
      <w:proofErr w:type="spellStart"/>
      <w:r w:rsidRPr="00A56D4A">
        <w:rPr>
          <w:rFonts w:ascii="Book Antiqua" w:eastAsia="宋体" w:hAnsi="Book Antiqua" w:cs="宋体"/>
        </w:rPr>
        <w:t>Edkins</w:t>
      </w:r>
      <w:proofErr w:type="spellEnd"/>
      <w:r w:rsidRPr="00A56D4A">
        <w:rPr>
          <w:rFonts w:ascii="Book Antiqua" w:eastAsia="宋体" w:hAnsi="Book Antiqua" w:cs="宋体"/>
        </w:rPr>
        <w:t xml:space="preserve"> S, </w:t>
      </w:r>
      <w:proofErr w:type="spellStart"/>
      <w:r w:rsidRPr="00A56D4A">
        <w:rPr>
          <w:rFonts w:ascii="Book Antiqua" w:eastAsia="宋体" w:hAnsi="Book Antiqua" w:cs="宋体"/>
        </w:rPr>
        <w:t>Estivill</w:t>
      </w:r>
      <w:proofErr w:type="spellEnd"/>
      <w:r w:rsidRPr="00A56D4A">
        <w:rPr>
          <w:rFonts w:ascii="Book Antiqua" w:eastAsia="宋体" w:hAnsi="Book Antiqua" w:cs="宋体"/>
        </w:rPr>
        <w:t xml:space="preserve"> X, Fitzgerald O, Freeman C, </w:t>
      </w:r>
      <w:proofErr w:type="spellStart"/>
      <w:r w:rsidRPr="00A56D4A">
        <w:rPr>
          <w:rFonts w:ascii="Book Antiqua" w:eastAsia="宋体" w:hAnsi="Book Antiqua" w:cs="宋体"/>
        </w:rPr>
        <w:t>Giardina</w:t>
      </w:r>
      <w:proofErr w:type="spellEnd"/>
      <w:r w:rsidRPr="00A56D4A">
        <w:rPr>
          <w:rFonts w:ascii="Book Antiqua" w:eastAsia="宋体" w:hAnsi="Book Antiqua" w:cs="宋体"/>
        </w:rPr>
        <w:t xml:space="preserve"> E, Gray E, Hofer A, </w:t>
      </w:r>
      <w:proofErr w:type="spellStart"/>
      <w:r w:rsidRPr="00A56D4A">
        <w:rPr>
          <w:rFonts w:ascii="Book Antiqua" w:eastAsia="宋体" w:hAnsi="Book Antiqua" w:cs="宋体"/>
        </w:rPr>
        <w:t>Hüffmeier</w:t>
      </w:r>
      <w:proofErr w:type="spellEnd"/>
      <w:r w:rsidRPr="00A56D4A">
        <w:rPr>
          <w:rFonts w:ascii="Book Antiqua" w:eastAsia="宋体" w:hAnsi="Book Antiqua" w:cs="宋体"/>
        </w:rPr>
        <w:t xml:space="preserve"> U, Hunt SE, Irvine AD, Jankowski J, Kirby B, Langford C, </w:t>
      </w:r>
      <w:proofErr w:type="spellStart"/>
      <w:r w:rsidRPr="00A56D4A">
        <w:rPr>
          <w:rFonts w:ascii="Book Antiqua" w:eastAsia="宋体" w:hAnsi="Book Antiqua" w:cs="宋体"/>
        </w:rPr>
        <w:t>Lascorz</w:t>
      </w:r>
      <w:proofErr w:type="spellEnd"/>
      <w:r w:rsidRPr="00A56D4A">
        <w:rPr>
          <w:rFonts w:ascii="Book Antiqua" w:eastAsia="宋体" w:hAnsi="Book Antiqua" w:cs="宋体"/>
        </w:rPr>
        <w:t xml:space="preserve"> J, Leman J, Leslie S, </w:t>
      </w:r>
      <w:proofErr w:type="spellStart"/>
      <w:r w:rsidRPr="00A56D4A">
        <w:rPr>
          <w:rFonts w:ascii="Book Antiqua" w:eastAsia="宋体" w:hAnsi="Book Antiqua" w:cs="宋体"/>
        </w:rPr>
        <w:t>Mallbris</w:t>
      </w:r>
      <w:proofErr w:type="spellEnd"/>
      <w:r w:rsidRPr="00A56D4A">
        <w:rPr>
          <w:rFonts w:ascii="Book Antiqua" w:eastAsia="宋体" w:hAnsi="Book Antiqua" w:cs="宋体"/>
        </w:rPr>
        <w:t xml:space="preserve"> L, Markus HS, Mathew CG, McLean WH, McManus R, </w:t>
      </w:r>
      <w:proofErr w:type="spellStart"/>
      <w:r w:rsidRPr="00A56D4A">
        <w:rPr>
          <w:rFonts w:ascii="Book Antiqua" w:eastAsia="宋体" w:hAnsi="Book Antiqua" w:cs="宋体"/>
        </w:rPr>
        <w:t>Mössner</w:t>
      </w:r>
      <w:proofErr w:type="spellEnd"/>
      <w:r w:rsidRPr="00A56D4A">
        <w:rPr>
          <w:rFonts w:ascii="Book Antiqua" w:eastAsia="宋体" w:hAnsi="Book Antiqua" w:cs="宋体"/>
        </w:rPr>
        <w:t xml:space="preserve"> R, </w:t>
      </w:r>
      <w:proofErr w:type="spellStart"/>
      <w:r w:rsidRPr="00A56D4A">
        <w:rPr>
          <w:rFonts w:ascii="Book Antiqua" w:eastAsia="宋体" w:hAnsi="Book Antiqua" w:cs="宋体"/>
        </w:rPr>
        <w:t>Moutsianas</w:t>
      </w:r>
      <w:proofErr w:type="spellEnd"/>
      <w:r w:rsidRPr="00A56D4A">
        <w:rPr>
          <w:rFonts w:ascii="Book Antiqua" w:eastAsia="宋体" w:hAnsi="Book Antiqua" w:cs="宋体"/>
        </w:rPr>
        <w:t xml:space="preserve"> L, </w:t>
      </w:r>
      <w:proofErr w:type="spellStart"/>
      <w:r w:rsidRPr="00A56D4A">
        <w:rPr>
          <w:rFonts w:ascii="Book Antiqua" w:eastAsia="宋体" w:hAnsi="Book Antiqua" w:cs="宋体"/>
        </w:rPr>
        <w:t>Naluai</w:t>
      </w:r>
      <w:proofErr w:type="spellEnd"/>
      <w:r w:rsidRPr="00A56D4A">
        <w:rPr>
          <w:rFonts w:ascii="Book Antiqua" w:eastAsia="宋体" w:hAnsi="Book Antiqua" w:cs="宋体"/>
        </w:rPr>
        <w:t xml:space="preserve"> AT, Nestle FO, </w:t>
      </w:r>
      <w:proofErr w:type="spellStart"/>
      <w:r w:rsidRPr="00A56D4A">
        <w:rPr>
          <w:rFonts w:ascii="Book Antiqua" w:eastAsia="宋体" w:hAnsi="Book Antiqua" w:cs="宋体"/>
        </w:rPr>
        <w:t>Novelli</w:t>
      </w:r>
      <w:proofErr w:type="spellEnd"/>
      <w:r w:rsidRPr="00A56D4A">
        <w:rPr>
          <w:rFonts w:ascii="Book Antiqua" w:eastAsia="宋体" w:hAnsi="Book Antiqua" w:cs="宋体"/>
        </w:rPr>
        <w:t xml:space="preserve"> G, </w:t>
      </w:r>
      <w:proofErr w:type="spellStart"/>
      <w:r w:rsidRPr="00A56D4A">
        <w:rPr>
          <w:rFonts w:ascii="Book Antiqua" w:eastAsia="宋体" w:hAnsi="Book Antiqua" w:cs="宋体"/>
        </w:rPr>
        <w:t>Onoufriadis</w:t>
      </w:r>
      <w:proofErr w:type="spellEnd"/>
      <w:r w:rsidRPr="00A56D4A">
        <w:rPr>
          <w:rFonts w:ascii="Book Antiqua" w:eastAsia="宋体" w:hAnsi="Book Antiqua" w:cs="宋体"/>
        </w:rPr>
        <w:t xml:space="preserve"> A, Palmer CN, </w:t>
      </w:r>
      <w:proofErr w:type="spellStart"/>
      <w:r w:rsidRPr="00A56D4A">
        <w:rPr>
          <w:rFonts w:ascii="Book Antiqua" w:eastAsia="宋体" w:hAnsi="Book Antiqua" w:cs="宋体"/>
        </w:rPr>
        <w:t>Perricone</w:t>
      </w:r>
      <w:proofErr w:type="spellEnd"/>
      <w:r w:rsidRPr="00A56D4A">
        <w:rPr>
          <w:rFonts w:ascii="Book Antiqua" w:eastAsia="宋体" w:hAnsi="Book Antiqua" w:cs="宋体"/>
        </w:rPr>
        <w:t xml:space="preserve"> C, </w:t>
      </w:r>
      <w:proofErr w:type="spellStart"/>
      <w:r w:rsidRPr="00A56D4A">
        <w:rPr>
          <w:rFonts w:ascii="Book Antiqua" w:eastAsia="宋体" w:hAnsi="Book Antiqua" w:cs="宋体"/>
        </w:rPr>
        <w:t>Pirinen</w:t>
      </w:r>
      <w:proofErr w:type="spellEnd"/>
      <w:r w:rsidRPr="00A56D4A">
        <w:rPr>
          <w:rFonts w:ascii="Book Antiqua" w:eastAsia="宋体" w:hAnsi="Book Antiqua" w:cs="宋体"/>
        </w:rPr>
        <w:t xml:space="preserve"> M, </w:t>
      </w:r>
      <w:proofErr w:type="spellStart"/>
      <w:r w:rsidRPr="00A56D4A">
        <w:rPr>
          <w:rFonts w:ascii="Book Antiqua" w:eastAsia="宋体" w:hAnsi="Book Antiqua" w:cs="宋体"/>
        </w:rPr>
        <w:t>Plomin</w:t>
      </w:r>
      <w:proofErr w:type="spellEnd"/>
      <w:r w:rsidRPr="00A56D4A">
        <w:rPr>
          <w:rFonts w:ascii="Book Antiqua" w:eastAsia="宋体" w:hAnsi="Book Antiqua" w:cs="宋体"/>
        </w:rPr>
        <w:t xml:space="preserve"> R, Potter SC, </w:t>
      </w:r>
      <w:proofErr w:type="spellStart"/>
      <w:r w:rsidRPr="00A56D4A">
        <w:rPr>
          <w:rFonts w:ascii="Book Antiqua" w:eastAsia="宋体" w:hAnsi="Book Antiqua" w:cs="宋体"/>
        </w:rPr>
        <w:t>Pujol</w:t>
      </w:r>
      <w:proofErr w:type="spellEnd"/>
      <w:r w:rsidRPr="00A56D4A">
        <w:rPr>
          <w:rFonts w:ascii="Book Antiqua" w:eastAsia="宋体" w:hAnsi="Book Antiqua" w:cs="宋体"/>
        </w:rPr>
        <w:t xml:space="preserve"> RM, </w:t>
      </w:r>
      <w:proofErr w:type="spellStart"/>
      <w:r w:rsidRPr="00A56D4A">
        <w:rPr>
          <w:rFonts w:ascii="Book Antiqua" w:eastAsia="宋体" w:hAnsi="Book Antiqua" w:cs="宋体"/>
        </w:rPr>
        <w:t>Rautanen</w:t>
      </w:r>
      <w:proofErr w:type="spellEnd"/>
      <w:r w:rsidRPr="00A56D4A">
        <w:rPr>
          <w:rFonts w:ascii="Book Antiqua" w:eastAsia="宋体" w:hAnsi="Book Antiqua" w:cs="宋体"/>
        </w:rPr>
        <w:t xml:space="preserve"> A, </w:t>
      </w:r>
      <w:proofErr w:type="spellStart"/>
      <w:r w:rsidRPr="00A56D4A">
        <w:rPr>
          <w:rFonts w:ascii="Book Antiqua" w:eastAsia="宋体" w:hAnsi="Book Antiqua" w:cs="宋体"/>
        </w:rPr>
        <w:t>Riveira</w:t>
      </w:r>
      <w:proofErr w:type="spellEnd"/>
      <w:r w:rsidRPr="00A56D4A">
        <w:rPr>
          <w:rFonts w:ascii="Book Antiqua" w:eastAsia="宋体" w:hAnsi="Book Antiqua" w:cs="宋体"/>
        </w:rPr>
        <w:t xml:space="preserve">-Munoz E, Ryan AW, </w:t>
      </w:r>
      <w:proofErr w:type="spellStart"/>
      <w:r w:rsidRPr="00A56D4A">
        <w:rPr>
          <w:rFonts w:ascii="Book Antiqua" w:eastAsia="宋体" w:hAnsi="Book Antiqua" w:cs="宋体"/>
        </w:rPr>
        <w:t>Salmhofer</w:t>
      </w:r>
      <w:proofErr w:type="spellEnd"/>
      <w:r w:rsidRPr="00A56D4A">
        <w:rPr>
          <w:rFonts w:ascii="Book Antiqua" w:eastAsia="宋体" w:hAnsi="Book Antiqua" w:cs="宋体"/>
        </w:rPr>
        <w:t xml:space="preserve"> W, Samuelsson L, </w:t>
      </w:r>
      <w:proofErr w:type="spellStart"/>
      <w:r w:rsidRPr="00A56D4A">
        <w:rPr>
          <w:rFonts w:ascii="Book Antiqua" w:eastAsia="宋体" w:hAnsi="Book Antiqua" w:cs="宋体"/>
        </w:rPr>
        <w:t>Sawcer</w:t>
      </w:r>
      <w:proofErr w:type="spellEnd"/>
      <w:r w:rsidRPr="00A56D4A">
        <w:rPr>
          <w:rFonts w:ascii="Book Antiqua" w:eastAsia="宋体" w:hAnsi="Book Antiqua" w:cs="宋体"/>
        </w:rPr>
        <w:t xml:space="preserve"> SJ, </w:t>
      </w:r>
      <w:proofErr w:type="spellStart"/>
      <w:r w:rsidRPr="00A56D4A">
        <w:rPr>
          <w:rFonts w:ascii="Book Antiqua" w:eastAsia="宋体" w:hAnsi="Book Antiqua" w:cs="宋体"/>
        </w:rPr>
        <w:t>Schalkwijk</w:t>
      </w:r>
      <w:proofErr w:type="spellEnd"/>
      <w:r w:rsidRPr="00A56D4A">
        <w:rPr>
          <w:rFonts w:ascii="Book Antiqua" w:eastAsia="宋体" w:hAnsi="Book Antiqua" w:cs="宋体"/>
        </w:rPr>
        <w:t xml:space="preserve"> J, Smith CH, </w:t>
      </w:r>
      <w:proofErr w:type="spellStart"/>
      <w:r w:rsidRPr="00A56D4A">
        <w:rPr>
          <w:rFonts w:ascii="Book Antiqua" w:eastAsia="宋体" w:hAnsi="Book Antiqua" w:cs="宋体"/>
        </w:rPr>
        <w:t>Ståhle</w:t>
      </w:r>
      <w:proofErr w:type="spellEnd"/>
      <w:r w:rsidRPr="00A56D4A">
        <w:rPr>
          <w:rFonts w:ascii="Book Antiqua" w:eastAsia="宋体" w:hAnsi="Book Antiqua" w:cs="宋体"/>
        </w:rPr>
        <w:t xml:space="preserve"> M, Su Z, </w:t>
      </w:r>
      <w:proofErr w:type="spellStart"/>
      <w:r w:rsidRPr="00A56D4A">
        <w:rPr>
          <w:rFonts w:ascii="Book Antiqua" w:eastAsia="宋体" w:hAnsi="Book Antiqua" w:cs="宋体"/>
        </w:rPr>
        <w:t>Tazi-Ahnini</w:t>
      </w:r>
      <w:proofErr w:type="spellEnd"/>
      <w:r w:rsidRPr="00A56D4A">
        <w:rPr>
          <w:rFonts w:ascii="Book Antiqua" w:eastAsia="宋体" w:hAnsi="Book Antiqua" w:cs="宋体"/>
        </w:rPr>
        <w:t xml:space="preserve"> R, </w:t>
      </w:r>
      <w:proofErr w:type="spellStart"/>
      <w:r w:rsidRPr="00A56D4A">
        <w:rPr>
          <w:rFonts w:ascii="Book Antiqua" w:eastAsia="宋体" w:hAnsi="Book Antiqua" w:cs="宋体"/>
        </w:rPr>
        <w:t>Traupe</w:t>
      </w:r>
      <w:proofErr w:type="spellEnd"/>
      <w:r w:rsidRPr="00A56D4A">
        <w:rPr>
          <w:rFonts w:ascii="Book Antiqua" w:eastAsia="宋体" w:hAnsi="Book Antiqua" w:cs="宋体"/>
        </w:rPr>
        <w:t xml:space="preserve"> H, </w:t>
      </w:r>
      <w:proofErr w:type="spellStart"/>
      <w:r w:rsidRPr="00A56D4A">
        <w:rPr>
          <w:rFonts w:ascii="Book Antiqua" w:eastAsia="宋体" w:hAnsi="Book Antiqua" w:cs="宋体"/>
        </w:rPr>
        <w:t>Viswanathan</w:t>
      </w:r>
      <w:proofErr w:type="spellEnd"/>
      <w:r w:rsidRPr="00A56D4A">
        <w:rPr>
          <w:rFonts w:ascii="Book Antiqua" w:eastAsia="宋体" w:hAnsi="Book Antiqua" w:cs="宋体"/>
        </w:rPr>
        <w:t xml:space="preserve"> AC, Warren RB, </w:t>
      </w:r>
      <w:proofErr w:type="spellStart"/>
      <w:r w:rsidRPr="00A56D4A">
        <w:rPr>
          <w:rFonts w:ascii="Book Antiqua" w:eastAsia="宋体" w:hAnsi="Book Antiqua" w:cs="宋体"/>
        </w:rPr>
        <w:t>Weger</w:t>
      </w:r>
      <w:proofErr w:type="spellEnd"/>
      <w:r w:rsidRPr="00A56D4A">
        <w:rPr>
          <w:rFonts w:ascii="Book Antiqua" w:eastAsia="宋体" w:hAnsi="Book Antiqua" w:cs="宋体"/>
        </w:rPr>
        <w:t xml:space="preserve"> W, </w:t>
      </w:r>
      <w:proofErr w:type="spellStart"/>
      <w:r w:rsidRPr="00A56D4A">
        <w:rPr>
          <w:rFonts w:ascii="Book Antiqua" w:eastAsia="宋体" w:hAnsi="Book Antiqua" w:cs="宋体"/>
        </w:rPr>
        <w:t>Wolk</w:t>
      </w:r>
      <w:proofErr w:type="spellEnd"/>
      <w:r w:rsidRPr="00A56D4A">
        <w:rPr>
          <w:rFonts w:ascii="Book Antiqua" w:eastAsia="宋体" w:hAnsi="Book Antiqua" w:cs="宋体"/>
        </w:rPr>
        <w:t xml:space="preserve"> K, Wood N, Worthington J, Young HS, </w:t>
      </w:r>
      <w:proofErr w:type="spellStart"/>
      <w:r w:rsidRPr="00A56D4A">
        <w:rPr>
          <w:rFonts w:ascii="Book Antiqua" w:eastAsia="宋体" w:hAnsi="Book Antiqua" w:cs="宋体"/>
        </w:rPr>
        <w:t>Zeeuwen</w:t>
      </w:r>
      <w:proofErr w:type="spellEnd"/>
      <w:r w:rsidRPr="00A56D4A">
        <w:rPr>
          <w:rFonts w:ascii="Book Antiqua" w:eastAsia="宋体" w:hAnsi="Book Antiqua" w:cs="宋体"/>
        </w:rPr>
        <w:t xml:space="preserve"> PL, </w:t>
      </w:r>
      <w:proofErr w:type="spellStart"/>
      <w:r w:rsidRPr="00A56D4A">
        <w:rPr>
          <w:rFonts w:ascii="Book Antiqua" w:eastAsia="宋体" w:hAnsi="Book Antiqua" w:cs="宋体"/>
        </w:rPr>
        <w:t>Hayday</w:t>
      </w:r>
      <w:proofErr w:type="spellEnd"/>
      <w:r w:rsidRPr="00A56D4A">
        <w:rPr>
          <w:rFonts w:ascii="Book Antiqua" w:eastAsia="宋体" w:hAnsi="Book Antiqua" w:cs="宋体"/>
        </w:rPr>
        <w:t xml:space="preserve"> A, Burden AD, Griffiths CE, </w:t>
      </w:r>
      <w:proofErr w:type="spellStart"/>
      <w:r w:rsidRPr="00A56D4A">
        <w:rPr>
          <w:rFonts w:ascii="Book Antiqua" w:eastAsia="宋体" w:hAnsi="Book Antiqua" w:cs="宋体"/>
        </w:rPr>
        <w:t>Kere</w:t>
      </w:r>
      <w:proofErr w:type="spellEnd"/>
      <w:r w:rsidRPr="00A56D4A">
        <w:rPr>
          <w:rFonts w:ascii="Book Antiqua" w:eastAsia="宋体" w:hAnsi="Book Antiqua" w:cs="宋体"/>
        </w:rPr>
        <w:t xml:space="preserve"> J, Reis A, </w:t>
      </w:r>
      <w:proofErr w:type="spellStart"/>
      <w:r w:rsidRPr="00A56D4A">
        <w:rPr>
          <w:rFonts w:ascii="Book Antiqua" w:eastAsia="宋体" w:hAnsi="Book Antiqua" w:cs="宋体"/>
        </w:rPr>
        <w:t>McVean</w:t>
      </w:r>
      <w:proofErr w:type="spellEnd"/>
      <w:r w:rsidRPr="00A56D4A">
        <w:rPr>
          <w:rFonts w:ascii="Book Antiqua" w:eastAsia="宋体" w:hAnsi="Book Antiqua" w:cs="宋体"/>
        </w:rPr>
        <w:t xml:space="preserve"> G, Evans DM, Brown MA, Barker JN, </w:t>
      </w:r>
      <w:proofErr w:type="spellStart"/>
      <w:r w:rsidRPr="00A56D4A">
        <w:rPr>
          <w:rFonts w:ascii="Book Antiqua" w:eastAsia="宋体" w:hAnsi="Book Antiqua" w:cs="宋体"/>
        </w:rPr>
        <w:t>Peltonen</w:t>
      </w:r>
      <w:proofErr w:type="spellEnd"/>
      <w:r w:rsidRPr="00A56D4A">
        <w:rPr>
          <w:rFonts w:ascii="Book Antiqua" w:eastAsia="宋体" w:hAnsi="Book Antiqua" w:cs="宋体"/>
        </w:rPr>
        <w:t xml:space="preserve"> L, Donnelly P, </w:t>
      </w:r>
      <w:proofErr w:type="spellStart"/>
      <w:r w:rsidRPr="00A56D4A">
        <w:rPr>
          <w:rFonts w:ascii="Book Antiqua" w:eastAsia="宋体" w:hAnsi="Book Antiqua" w:cs="宋体"/>
        </w:rPr>
        <w:t>Trembath</w:t>
      </w:r>
      <w:proofErr w:type="spellEnd"/>
      <w:r w:rsidRPr="00A56D4A">
        <w:rPr>
          <w:rFonts w:ascii="Book Antiqua" w:eastAsia="宋体" w:hAnsi="Book Antiqua" w:cs="宋体"/>
        </w:rPr>
        <w:t xml:space="preserve"> RC. A genome-wide association study identifies new psoriasis susceptibility loci and an interaction between HLA-C and ERAP1. </w:t>
      </w:r>
      <w:r w:rsidRPr="00A56D4A">
        <w:rPr>
          <w:rFonts w:ascii="Book Antiqua" w:eastAsia="宋体" w:hAnsi="Book Antiqua" w:cs="宋体"/>
          <w:i/>
          <w:iCs/>
        </w:rPr>
        <w:t>Nat Genet</w:t>
      </w:r>
      <w:r w:rsidRPr="00A56D4A">
        <w:rPr>
          <w:rFonts w:ascii="Book Antiqua" w:eastAsia="宋体" w:hAnsi="Book Antiqua" w:cs="宋体"/>
        </w:rPr>
        <w:t> 2010; </w:t>
      </w:r>
      <w:r w:rsidRPr="00A56D4A">
        <w:rPr>
          <w:rFonts w:ascii="Book Antiqua" w:eastAsia="宋体" w:hAnsi="Book Antiqua" w:cs="宋体"/>
          <w:b/>
          <w:bCs/>
        </w:rPr>
        <w:t>42</w:t>
      </w:r>
      <w:r w:rsidRPr="00A56D4A">
        <w:rPr>
          <w:rFonts w:ascii="Book Antiqua" w:eastAsia="宋体" w:hAnsi="Book Antiqua" w:cs="宋体"/>
        </w:rPr>
        <w:t>: 985-990 [PMID: 20953190 DOI: 10.1038/ng.694]</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10 </w:t>
      </w:r>
      <w:proofErr w:type="spellStart"/>
      <w:r w:rsidRPr="00A56D4A">
        <w:rPr>
          <w:rFonts w:ascii="Book Antiqua" w:eastAsia="宋体" w:hAnsi="Book Antiqua" w:cs="宋体"/>
          <w:b/>
          <w:bCs/>
        </w:rPr>
        <w:t>Ellinghaus</w:t>
      </w:r>
      <w:proofErr w:type="spellEnd"/>
      <w:r w:rsidRPr="00A56D4A">
        <w:rPr>
          <w:rFonts w:ascii="Book Antiqua" w:eastAsia="宋体" w:hAnsi="Book Antiqua" w:cs="宋体"/>
          <w:b/>
          <w:bCs/>
        </w:rPr>
        <w:t xml:space="preserve"> E</w:t>
      </w:r>
      <w:r w:rsidRPr="00A56D4A">
        <w:rPr>
          <w:rFonts w:ascii="Book Antiqua" w:eastAsia="宋体" w:hAnsi="Book Antiqua" w:cs="宋体"/>
        </w:rPr>
        <w:t xml:space="preserve">, </w:t>
      </w:r>
      <w:proofErr w:type="spellStart"/>
      <w:r w:rsidRPr="00A56D4A">
        <w:rPr>
          <w:rFonts w:ascii="Book Antiqua" w:eastAsia="宋体" w:hAnsi="Book Antiqua" w:cs="宋体"/>
        </w:rPr>
        <w:t>Ellinghaus</w:t>
      </w:r>
      <w:proofErr w:type="spellEnd"/>
      <w:r w:rsidRPr="00A56D4A">
        <w:rPr>
          <w:rFonts w:ascii="Book Antiqua" w:eastAsia="宋体" w:hAnsi="Book Antiqua" w:cs="宋体"/>
        </w:rPr>
        <w:t xml:space="preserve"> D, Stuart PE, Nair RP, </w:t>
      </w:r>
      <w:proofErr w:type="spellStart"/>
      <w:r w:rsidRPr="00A56D4A">
        <w:rPr>
          <w:rFonts w:ascii="Book Antiqua" w:eastAsia="宋体" w:hAnsi="Book Antiqua" w:cs="宋体"/>
        </w:rPr>
        <w:t>Debrus</w:t>
      </w:r>
      <w:proofErr w:type="spellEnd"/>
      <w:r w:rsidRPr="00A56D4A">
        <w:rPr>
          <w:rFonts w:ascii="Book Antiqua" w:eastAsia="宋体" w:hAnsi="Book Antiqua" w:cs="宋体"/>
        </w:rPr>
        <w:t xml:space="preserve"> S, </w:t>
      </w:r>
      <w:proofErr w:type="spellStart"/>
      <w:r w:rsidRPr="00A56D4A">
        <w:rPr>
          <w:rFonts w:ascii="Book Antiqua" w:eastAsia="宋体" w:hAnsi="Book Antiqua" w:cs="宋体"/>
        </w:rPr>
        <w:t>Raelson</w:t>
      </w:r>
      <w:proofErr w:type="spellEnd"/>
      <w:r w:rsidRPr="00A56D4A">
        <w:rPr>
          <w:rFonts w:ascii="Book Antiqua" w:eastAsia="宋体" w:hAnsi="Book Antiqua" w:cs="宋体"/>
        </w:rPr>
        <w:t xml:space="preserve"> JV, </w:t>
      </w:r>
      <w:proofErr w:type="spellStart"/>
      <w:r w:rsidRPr="00A56D4A">
        <w:rPr>
          <w:rFonts w:ascii="Book Antiqua" w:eastAsia="宋体" w:hAnsi="Book Antiqua" w:cs="宋体"/>
        </w:rPr>
        <w:t>Belouchi</w:t>
      </w:r>
      <w:proofErr w:type="spellEnd"/>
      <w:r w:rsidRPr="00A56D4A">
        <w:rPr>
          <w:rFonts w:ascii="Book Antiqua" w:eastAsia="宋体" w:hAnsi="Book Antiqua" w:cs="宋体"/>
        </w:rPr>
        <w:t xml:space="preserve"> M, Fournier H, </w:t>
      </w:r>
      <w:proofErr w:type="spellStart"/>
      <w:r w:rsidRPr="00A56D4A">
        <w:rPr>
          <w:rFonts w:ascii="Book Antiqua" w:eastAsia="宋体" w:hAnsi="Book Antiqua" w:cs="宋体"/>
        </w:rPr>
        <w:t>Reinhard</w:t>
      </w:r>
      <w:proofErr w:type="spellEnd"/>
      <w:r w:rsidRPr="00A56D4A">
        <w:rPr>
          <w:rFonts w:ascii="Book Antiqua" w:eastAsia="宋体" w:hAnsi="Book Antiqua" w:cs="宋体"/>
        </w:rPr>
        <w:t xml:space="preserve"> C, Ding J, Li Y, </w:t>
      </w:r>
      <w:proofErr w:type="spellStart"/>
      <w:r w:rsidRPr="00A56D4A">
        <w:rPr>
          <w:rFonts w:ascii="Book Antiqua" w:eastAsia="宋体" w:hAnsi="Book Antiqua" w:cs="宋体"/>
        </w:rPr>
        <w:t>Tejasvi</w:t>
      </w:r>
      <w:proofErr w:type="spellEnd"/>
      <w:r w:rsidRPr="00A56D4A">
        <w:rPr>
          <w:rFonts w:ascii="Book Antiqua" w:eastAsia="宋体" w:hAnsi="Book Antiqua" w:cs="宋体"/>
        </w:rPr>
        <w:t xml:space="preserve"> T, </w:t>
      </w:r>
      <w:proofErr w:type="spellStart"/>
      <w:r w:rsidRPr="00A56D4A">
        <w:rPr>
          <w:rFonts w:ascii="Book Antiqua" w:eastAsia="宋体" w:hAnsi="Book Antiqua" w:cs="宋体"/>
        </w:rPr>
        <w:t>Gudjonsson</w:t>
      </w:r>
      <w:proofErr w:type="spellEnd"/>
      <w:r w:rsidRPr="00A56D4A">
        <w:rPr>
          <w:rFonts w:ascii="Book Antiqua" w:eastAsia="宋体" w:hAnsi="Book Antiqua" w:cs="宋体"/>
        </w:rPr>
        <w:t xml:space="preserve"> J, Stoll SW, Voorhees JJ, Lambert S, </w:t>
      </w:r>
      <w:proofErr w:type="spellStart"/>
      <w:r w:rsidRPr="00A56D4A">
        <w:rPr>
          <w:rFonts w:ascii="Book Antiqua" w:eastAsia="宋体" w:hAnsi="Book Antiqua" w:cs="宋体"/>
        </w:rPr>
        <w:t>Weidinger</w:t>
      </w:r>
      <w:proofErr w:type="spellEnd"/>
      <w:r w:rsidRPr="00A56D4A">
        <w:rPr>
          <w:rFonts w:ascii="Book Antiqua" w:eastAsia="宋体" w:hAnsi="Book Antiqua" w:cs="宋体"/>
        </w:rPr>
        <w:t xml:space="preserve"> S, </w:t>
      </w:r>
      <w:proofErr w:type="spellStart"/>
      <w:r w:rsidRPr="00A56D4A">
        <w:rPr>
          <w:rFonts w:ascii="Book Antiqua" w:eastAsia="宋体" w:hAnsi="Book Antiqua" w:cs="宋体"/>
        </w:rPr>
        <w:t>Eberlein</w:t>
      </w:r>
      <w:proofErr w:type="spellEnd"/>
      <w:r w:rsidRPr="00A56D4A">
        <w:rPr>
          <w:rFonts w:ascii="Book Antiqua" w:eastAsia="宋体" w:hAnsi="Book Antiqua" w:cs="宋体"/>
        </w:rPr>
        <w:t xml:space="preserve"> B, Kunz M, Rahman P, </w:t>
      </w:r>
      <w:proofErr w:type="spellStart"/>
      <w:r w:rsidRPr="00A56D4A">
        <w:rPr>
          <w:rFonts w:ascii="Book Antiqua" w:eastAsia="宋体" w:hAnsi="Book Antiqua" w:cs="宋体"/>
        </w:rPr>
        <w:t>Gladman</w:t>
      </w:r>
      <w:proofErr w:type="spellEnd"/>
      <w:r w:rsidRPr="00A56D4A">
        <w:rPr>
          <w:rFonts w:ascii="Book Antiqua" w:eastAsia="宋体" w:hAnsi="Book Antiqua" w:cs="宋体"/>
        </w:rPr>
        <w:t xml:space="preserve"> DD, </w:t>
      </w:r>
      <w:proofErr w:type="spellStart"/>
      <w:r w:rsidRPr="00A56D4A">
        <w:rPr>
          <w:rFonts w:ascii="Book Antiqua" w:eastAsia="宋体" w:hAnsi="Book Antiqua" w:cs="宋体"/>
        </w:rPr>
        <w:t>Gieger</w:t>
      </w:r>
      <w:proofErr w:type="spellEnd"/>
      <w:r w:rsidRPr="00A56D4A">
        <w:rPr>
          <w:rFonts w:ascii="Book Antiqua" w:eastAsia="宋体" w:hAnsi="Book Antiqua" w:cs="宋体"/>
        </w:rPr>
        <w:t xml:space="preserve"> C, </w:t>
      </w:r>
      <w:proofErr w:type="spellStart"/>
      <w:r w:rsidRPr="00A56D4A">
        <w:rPr>
          <w:rFonts w:ascii="Book Antiqua" w:eastAsia="宋体" w:hAnsi="Book Antiqua" w:cs="宋体"/>
        </w:rPr>
        <w:t>Wichmann</w:t>
      </w:r>
      <w:proofErr w:type="spellEnd"/>
      <w:r w:rsidRPr="00A56D4A">
        <w:rPr>
          <w:rFonts w:ascii="Book Antiqua" w:eastAsia="宋体" w:hAnsi="Book Antiqua" w:cs="宋体"/>
        </w:rPr>
        <w:t xml:space="preserve"> HE, </w:t>
      </w:r>
      <w:proofErr w:type="spellStart"/>
      <w:r w:rsidRPr="00A56D4A">
        <w:rPr>
          <w:rFonts w:ascii="Book Antiqua" w:eastAsia="宋体" w:hAnsi="Book Antiqua" w:cs="宋体"/>
        </w:rPr>
        <w:t>Karlsen</w:t>
      </w:r>
      <w:proofErr w:type="spellEnd"/>
      <w:r w:rsidRPr="00A56D4A">
        <w:rPr>
          <w:rFonts w:ascii="Book Antiqua" w:eastAsia="宋体" w:hAnsi="Book Antiqua" w:cs="宋体"/>
        </w:rPr>
        <w:t xml:space="preserve"> TH, </w:t>
      </w:r>
      <w:proofErr w:type="spellStart"/>
      <w:r w:rsidRPr="00A56D4A">
        <w:rPr>
          <w:rFonts w:ascii="Book Antiqua" w:eastAsia="宋体" w:hAnsi="Book Antiqua" w:cs="宋体"/>
        </w:rPr>
        <w:t>Mayr</w:t>
      </w:r>
      <w:proofErr w:type="spellEnd"/>
      <w:r w:rsidRPr="00A56D4A">
        <w:rPr>
          <w:rFonts w:ascii="Book Antiqua" w:eastAsia="宋体" w:hAnsi="Book Antiqua" w:cs="宋体"/>
        </w:rPr>
        <w:t xml:space="preserve"> G, Albrecht M, </w:t>
      </w:r>
      <w:proofErr w:type="spellStart"/>
      <w:r w:rsidRPr="00A56D4A">
        <w:rPr>
          <w:rFonts w:ascii="Book Antiqua" w:eastAsia="宋体" w:hAnsi="Book Antiqua" w:cs="宋体"/>
        </w:rPr>
        <w:t>Kabelitz</w:t>
      </w:r>
      <w:proofErr w:type="spellEnd"/>
      <w:r w:rsidRPr="00A56D4A">
        <w:rPr>
          <w:rFonts w:ascii="Book Antiqua" w:eastAsia="宋体" w:hAnsi="Book Antiqua" w:cs="宋体"/>
        </w:rPr>
        <w:t xml:space="preserve"> D, </w:t>
      </w:r>
      <w:proofErr w:type="spellStart"/>
      <w:r w:rsidRPr="00A56D4A">
        <w:rPr>
          <w:rFonts w:ascii="Book Antiqua" w:eastAsia="宋体" w:hAnsi="Book Antiqua" w:cs="宋体"/>
        </w:rPr>
        <w:t>Mrowietz</w:t>
      </w:r>
      <w:proofErr w:type="spellEnd"/>
      <w:r w:rsidRPr="00A56D4A">
        <w:rPr>
          <w:rFonts w:ascii="Book Antiqua" w:eastAsia="宋体" w:hAnsi="Book Antiqua" w:cs="宋体"/>
        </w:rPr>
        <w:t xml:space="preserve"> U, </w:t>
      </w:r>
      <w:proofErr w:type="spellStart"/>
      <w:r w:rsidRPr="00A56D4A">
        <w:rPr>
          <w:rFonts w:ascii="Book Antiqua" w:eastAsia="宋体" w:hAnsi="Book Antiqua" w:cs="宋体"/>
        </w:rPr>
        <w:t>Abecasis</w:t>
      </w:r>
      <w:proofErr w:type="spellEnd"/>
      <w:r w:rsidRPr="00A56D4A">
        <w:rPr>
          <w:rFonts w:ascii="Book Antiqua" w:eastAsia="宋体" w:hAnsi="Book Antiqua" w:cs="宋体"/>
        </w:rPr>
        <w:t xml:space="preserve"> GR, Elder JT, Schreiber S, </w:t>
      </w:r>
      <w:proofErr w:type="spellStart"/>
      <w:r w:rsidRPr="00A56D4A">
        <w:rPr>
          <w:rFonts w:ascii="Book Antiqua" w:eastAsia="宋体" w:hAnsi="Book Antiqua" w:cs="宋体"/>
        </w:rPr>
        <w:t>Weichenthal</w:t>
      </w:r>
      <w:proofErr w:type="spellEnd"/>
      <w:r w:rsidRPr="00A56D4A">
        <w:rPr>
          <w:rFonts w:ascii="Book Antiqua" w:eastAsia="宋体" w:hAnsi="Book Antiqua" w:cs="宋体"/>
        </w:rPr>
        <w:t xml:space="preserve"> M, </w:t>
      </w:r>
      <w:proofErr w:type="spellStart"/>
      <w:r w:rsidRPr="00A56D4A">
        <w:rPr>
          <w:rFonts w:ascii="Book Antiqua" w:eastAsia="宋体" w:hAnsi="Book Antiqua" w:cs="宋体"/>
        </w:rPr>
        <w:t>Franke</w:t>
      </w:r>
      <w:proofErr w:type="spellEnd"/>
      <w:r w:rsidRPr="00A56D4A">
        <w:rPr>
          <w:rFonts w:ascii="Book Antiqua" w:eastAsia="宋体" w:hAnsi="Book Antiqua" w:cs="宋体"/>
        </w:rPr>
        <w:t xml:space="preserve"> A. Genome-wide association study identifies a psoriasis susceptibility locus at TRAF3IP2. </w:t>
      </w:r>
      <w:r w:rsidRPr="00A56D4A">
        <w:rPr>
          <w:rFonts w:ascii="Book Antiqua" w:eastAsia="宋体" w:hAnsi="Book Antiqua" w:cs="宋体"/>
          <w:i/>
          <w:iCs/>
        </w:rPr>
        <w:t>Nat Genet</w:t>
      </w:r>
      <w:r w:rsidRPr="00A56D4A">
        <w:rPr>
          <w:rFonts w:ascii="Book Antiqua" w:eastAsia="宋体" w:hAnsi="Book Antiqua" w:cs="宋体"/>
        </w:rPr>
        <w:t> 2010; </w:t>
      </w:r>
      <w:r w:rsidRPr="00A56D4A">
        <w:rPr>
          <w:rFonts w:ascii="Book Antiqua" w:eastAsia="宋体" w:hAnsi="Book Antiqua" w:cs="宋体"/>
          <w:b/>
          <w:bCs/>
        </w:rPr>
        <w:t>42</w:t>
      </w:r>
      <w:r w:rsidRPr="00A56D4A">
        <w:rPr>
          <w:rFonts w:ascii="Book Antiqua" w:eastAsia="宋体" w:hAnsi="Book Antiqua" w:cs="宋体"/>
        </w:rPr>
        <w:t>: 991-995 [PMID: 20953188 DOI: 10.1038/ng.689]</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lastRenderedPageBreak/>
        <w:t>11 </w:t>
      </w:r>
      <w:r w:rsidRPr="00A56D4A">
        <w:rPr>
          <w:rFonts w:ascii="Book Antiqua" w:eastAsia="宋体" w:hAnsi="Book Antiqua" w:cs="宋体"/>
          <w:b/>
          <w:bCs/>
        </w:rPr>
        <w:t>Nair RP</w:t>
      </w:r>
      <w:r w:rsidRPr="00A56D4A">
        <w:rPr>
          <w:rFonts w:ascii="Book Antiqua" w:eastAsia="宋体" w:hAnsi="Book Antiqua" w:cs="宋体"/>
        </w:rPr>
        <w:t xml:space="preserve">, </w:t>
      </w:r>
      <w:proofErr w:type="spellStart"/>
      <w:r w:rsidRPr="00A56D4A">
        <w:rPr>
          <w:rFonts w:ascii="Book Antiqua" w:eastAsia="宋体" w:hAnsi="Book Antiqua" w:cs="宋体"/>
        </w:rPr>
        <w:t>Duffin</w:t>
      </w:r>
      <w:proofErr w:type="spellEnd"/>
      <w:r w:rsidRPr="00A56D4A">
        <w:rPr>
          <w:rFonts w:ascii="Book Antiqua" w:eastAsia="宋体" w:hAnsi="Book Antiqua" w:cs="宋体"/>
        </w:rPr>
        <w:t xml:space="preserve"> KC, Helms C, Ding J, Stuart PE, </w:t>
      </w:r>
      <w:proofErr w:type="spellStart"/>
      <w:r w:rsidRPr="00A56D4A">
        <w:rPr>
          <w:rFonts w:ascii="Book Antiqua" w:eastAsia="宋体" w:hAnsi="Book Antiqua" w:cs="宋体"/>
        </w:rPr>
        <w:t>Goldgar</w:t>
      </w:r>
      <w:proofErr w:type="spellEnd"/>
      <w:r w:rsidRPr="00A56D4A">
        <w:rPr>
          <w:rFonts w:ascii="Book Antiqua" w:eastAsia="宋体" w:hAnsi="Book Antiqua" w:cs="宋体"/>
        </w:rPr>
        <w:t xml:space="preserve"> D, </w:t>
      </w:r>
      <w:proofErr w:type="spellStart"/>
      <w:r w:rsidRPr="00A56D4A">
        <w:rPr>
          <w:rFonts w:ascii="Book Antiqua" w:eastAsia="宋体" w:hAnsi="Book Antiqua" w:cs="宋体"/>
        </w:rPr>
        <w:t>Gudjonsson</w:t>
      </w:r>
      <w:proofErr w:type="spellEnd"/>
      <w:r w:rsidRPr="00A56D4A">
        <w:rPr>
          <w:rFonts w:ascii="Book Antiqua" w:eastAsia="宋体" w:hAnsi="Book Antiqua" w:cs="宋体"/>
        </w:rPr>
        <w:t xml:space="preserve"> JE, Li Y, </w:t>
      </w:r>
      <w:proofErr w:type="spellStart"/>
      <w:r w:rsidRPr="00A56D4A">
        <w:rPr>
          <w:rFonts w:ascii="Book Antiqua" w:eastAsia="宋体" w:hAnsi="Book Antiqua" w:cs="宋体"/>
        </w:rPr>
        <w:t>Tejasvi</w:t>
      </w:r>
      <w:proofErr w:type="spellEnd"/>
      <w:r w:rsidRPr="00A56D4A">
        <w:rPr>
          <w:rFonts w:ascii="Book Antiqua" w:eastAsia="宋体" w:hAnsi="Book Antiqua" w:cs="宋体"/>
        </w:rPr>
        <w:t xml:space="preserve"> T, Feng BJ, </w:t>
      </w:r>
      <w:proofErr w:type="spellStart"/>
      <w:r w:rsidRPr="00A56D4A">
        <w:rPr>
          <w:rFonts w:ascii="Book Antiqua" w:eastAsia="宋体" w:hAnsi="Book Antiqua" w:cs="宋体"/>
        </w:rPr>
        <w:t>Ruether</w:t>
      </w:r>
      <w:proofErr w:type="spellEnd"/>
      <w:r w:rsidRPr="00A56D4A">
        <w:rPr>
          <w:rFonts w:ascii="Book Antiqua" w:eastAsia="宋体" w:hAnsi="Book Antiqua" w:cs="宋体"/>
        </w:rPr>
        <w:t xml:space="preserve"> A, Schreiber S, </w:t>
      </w:r>
      <w:proofErr w:type="spellStart"/>
      <w:r w:rsidRPr="00A56D4A">
        <w:rPr>
          <w:rFonts w:ascii="Book Antiqua" w:eastAsia="宋体" w:hAnsi="Book Antiqua" w:cs="宋体"/>
        </w:rPr>
        <w:t>Weichenthal</w:t>
      </w:r>
      <w:proofErr w:type="spellEnd"/>
      <w:r w:rsidRPr="00A56D4A">
        <w:rPr>
          <w:rFonts w:ascii="Book Antiqua" w:eastAsia="宋体" w:hAnsi="Book Antiqua" w:cs="宋体"/>
        </w:rPr>
        <w:t xml:space="preserve"> M, </w:t>
      </w:r>
      <w:proofErr w:type="spellStart"/>
      <w:r w:rsidRPr="00A56D4A">
        <w:rPr>
          <w:rFonts w:ascii="Book Antiqua" w:eastAsia="宋体" w:hAnsi="Book Antiqua" w:cs="宋体"/>
        </w:rPr>
        <w:t>Gladman</w:t>
      </w:r>
      <w:proofErr w:type="spellEnd"/>
      <w:r w:rsidRPr="00A56D4A">
        <w:rPr>
          <w:rFonts w:ascii="Book Antiqua" w:eastAsia="宋体" w:hAnsi="Book Antiqua" w:cs="宋体"/>
        </w:rPr>
        <w:t xml:space="preserve"> D, Rahman P, </w:t>
      </w:r>
      <w:proofErr w:type="spellStart"/>
      <w:r w:rsidRPr="00A56D4A">
        <w:rPr>
          <w:rFonts w:ascii="Book Antiqua" w:eastAsia="宋体" w:hAnsi="Book Antiqua" w:cs="宋体"/>
        </w:rPr>
        <w:t>Schrodi</w:t>
      </w:r>
      <w:proofErr w:type="spellEnd"/>
      <w:r w:rsidRPr="00A56D4A">
        <w:rPr>
          <w:rFonts w:ascii="Book Antiqua" w:eastAsia="宋体" w:hAnsi="Book Antiqua" w:cs="宋体"/>
        </w:rPr>
        <w:t xml:space="preserve"> SJ, </w:t>
      </w:r>
      <w:proofErr w:type="spellStart"/>
      <w:r w:rsidRPr="00A56D4A">
        <w:rPr>
          <w:rFonts w:ascii="Book Antiqua" w:eastAsia="宋体" w:hAnsi="Book Antiqua" w:cs="宋体"/>
        </w:rPr>
        <w:t>Prahalad</w:t>
      </w:r>
      <w:proofErr w:type="spellEnd"/>
      <w:r w:rsidRPr="00A56D4A">
        <w:rPr>
          <w:rFonts w:ascii="Book Antiqua" w:eastAsia="宋体" w:hAnsi="Book Antiqua" w:cs="宋体"/>
        </w:rPr>
        <w:t xml:space="preserve"> S, </w:t>
      </w:r>
      <w:proofErr w:type="spellStart"/>
      <w:r w:rsidRPr="00A56D4A">
        <w:rPr>
          <w:rFonts w:ascii="Book Antiqua" w:eastAsia="宋体" w:hAnsi="Book Antiqua" w:cs="宋体"/>
        </w:rPr>
        <w:t>Guthery</w:t>
      </w:r>
      <w:proofErr w:type="spellEnd"/>
      <w:r w:rsidRPr="00A56D4A">
        <w:rPr>
          <w:rFonts w:ascii="Book Antiqua" w:eastAsia="宋体" w:hAnsi="Book Antiqua" w:cs="宋体"/>
        </w:rPr>
        <w:t xml:space="preserve"> SL, Fischer J, Liao W, Kwok PY, </w:t>
      </w:r>
      <w:proofErr w:type="spellStart"/>
      <w:r w:rsidRPr="00A56D4A">
        <w:rPr>
          <w:rFonts w:ascii="Book Antiqua" w:eastAsia="宋体" w:hAnsi="Book Antiqua" w:cs="宋体"/>
        </w:rPr>
        <w:t>Menter</w:t>
      </w:r>
      <w:proofErr w:type="spellEnd"/>
      <w:r w:rsidRPr="00A56D4A">
        <w:rPr>
          <w:rFonts w:ascii="Book Antiqua" w:eastAsia="宋体" w:hAnsi="Book Antiqua" w:cs="宋体"/>
        </w:rPr>
        <w:t xml:space="preserve"> A, Lathrop GM, Wise CA, </w:t>
      </w:r>
      <w:proofErr w:type="spellStart"/>
      <w:r w:rsidRPr="00A56D4A">
        <w:rPr>
          <w:rFonts w:ascii="Book Antiqua" w:eastAsia="宋体" w:hAnsi="Book Antiqua" w:cs="宋体"/>
        </w:rPr>
        <w:t>Begovich</w:t>
      </w:r>
      <w:proofErr w:type="spellEnd"/>
      <w:r w:rsidRPr="00A56D4A">
        <w:rPr>
          <w:rFonts w:ascii="Book Antiqua" w:eastAsia="宋体" w:hAnsi="Book Antiqua" w:cs="宋体"/>
        </w:rPr>
        <w:t xml:space="preserve"> AB, Voorhees JJ, Elder JT, Krueger GG, </w:t>
      </w:r>
      <w:proofErr w:type="spellStart"/>
      <w:r w:rsidRPr="00A56D4A">
        <w:rPr>
          <w:rFonts w:ascii="Book Antiqua" w:eastAsia="宋体" w:hAnsi="Book Antiqua" w:cs="宋体"/>
        </w:rPr>
        <w:t>Bowcock</w:t>
      </w:r>
      <w:proofErr w:type="spellEnd"/>
      <w:r w:rsidRPr="00A56D4A">
        <w:rPr>
          <w:rFonts w:ascii="Book Antiqua" w:eastAsia="宋体" w:hAnsi="Book Antiqua" w:cs="宋体"/>
        </w:rPr>
        <w:t xml:space="preserve"> AM, </w:t>
      </w:r>
      <w:proofErr w:type="spellStart"/>
      <w:r w:rsidRPr="00A56D4A">
        <w:rPr>
          <w:rFonts w:ascii="Book Antiqua" w:eastAsia="宋体" w:hAnsi="Book Antiqua" w:cs="宋体"/>
        </w:rPr>
        <w:t>Abecasis</w:t>
      </w:r>
      <w:proofErr w:type="spellEnd"/>
      <w:r w:rsidRPr="00A56D4A">
        <w:rPr>
          <w:rFonts w:ascii="Book Antiqua" w:eastAsia="宋体" w:hAnsi="Book Antiqua" w:cs="宋体"/>
        </w:rPr>
        <w:t xml:space="preserve"> GR. Genome-wide scan reveals association of psoriasis with IL-23 and NF-</w:t>
      </w:r>
      <w:proofErr w:type="spellStart"/>
      <w:r w:rsidRPr="00A56D4A">
        <w:rPr>
          <w:rFonts w:ascii="Book Antiqua" w:eastAsia="宋体" w:hAnsi="Book Antiqua" w:cs="宋体"/>
        </w:rPr>
        <w:t>kappaB</w:t>
      </w:r>
      <w:proofErr w:type="spellEnd"/>
      <w:r w:rsidRPr="00A56D4A">
        <w:rPr>
          <w:rFonts w:ascii="Book Antiqua" w:eastAsia="宋体" w:hAnsi="Book Antiqua" w:cs="宋体"/>
        </w:rPr>
        <w:t xml:space="preserve"> pathways. </w:t>
      </w:r>
      <w:r w:rsidRPr="00A56D4A">
        <w:rPr>
          <w:rFonts w:ascii="Book Antiqua" w:eastAsia="宋体" w:hAnsi="Book Antiqua" w:cs="宋体"/>
          <w:i/>
          <w:iCs/>
        </w:rPr>
        <w:t>Nat Genet</w:t>
      </w:r>
      <w:r w:rsidRPr="00A56D4A">
        <w:rPr>
          <w:rFonts w:ascii="Book Antiqua" w:eastAsia="宋体" w:hAnsi="Book Antiqua" w:cs="宋体"/>
        </w:rPr>
        <w:t> 2009; </w:t>
      </w:r>
      <w:r w:rsidRPr="00A56D4A">
        <w:rPr>
          <w:rFonts w:ascii="Book Antiqua" w:eastAsia="宋体" w:hAnsi="Book Antiqua" w:cs="宋体"/>
          <w:b/>
          <w:bCs/>
        </w:rPr>
        <w:t>41</w:t>
      </w:r>
      <w:r w:rsidRPr="00A56D4A">
        <w:rPr>
          <w:rFonts w:ascii="Book Antiqua" w:eastAsia="宋体" w:hAnsi="Book Antiqua" w:cs="宋体"/>
        </w:rPr>
        <w:t>: 199-204 [PMID: 19169254 DOI: 10.1038/ng.311]</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12 </w:t>
      </w:r>
      <w:proofErr w:type="spellStart"/>
      <w:r w:rsidRPr="00A56D4A">
        <w:rPr>
          <w:rFonts w:ascii="Book Antiqua" w:eastAsia="宋体" w:hAnsi="Book Antiqua" w:cs="宋体"/>
          <w:b/>
          <w:bCs/>
        </w:rPr>
        <w:t>Gudjonsson</w:t>
      </w:r>
      <w:proofErr w:type="spellEnd"/>
      <w:r w:rsidRPr="00A56D4A">
        <w:rPr>
          <w:rFonts w:ascii="Book Antiqua" w:eastAsia="宋体" w:hAnsi="Book Antiqua" w:cs="宋体"/>
          <w:b/>
          <w:bCs/>
        </w:rPr>
        <w:t xml:space="preserve"> JE</w:t>
      </w:r>
      <w:r w:rsidRPr="00A56D4A">
        <w:rPr>
          <w:rFonts w:ascii="Book Antiqua" w:eastAsia="宋体" w:hAnsi="Book Antiqua" w:cs="宋体"/>
        </w:rPr>
        <w:t xml:space="preserve">, Ding J, Johnston A, </w:t>
      </w:r>
      <w:proofErr w:type="spellStart"/>
      <w:r w:rsidRPr="00A56D4A">
        <w:rPr>
          <w:rFonts w:ascii="Book Antiqua" w:eastAsia="宋体" w:hAnsi="Book Antiqua" w:cs="宋体"/>
        </w:rPr>
        <w:t>Tejasvi</w:t>
      </w:r>
      <w:proofErr w:type="spellEnd"/>
      <w:r w:rsidRPr="00A56D4A">
        <w:rPr>
          <w:rFonts w:ascii="Book Antiqua" w:eastAsia="宋体" w:hAnsi="Book Antiqua" w:cs="宋体"/>
        </w:rPr>
        <w:t xml:space="preserve"> T, Guzman AM, Nair RP, Voorhees JJ, </w:t>
      </w:r>
      <w:proofErr w:type="spellStart"/>
      <w:r w:rsidRPr="00A56D4A">
        <w:rPr>
          <w:rFonts w:ascii="Book Antiqua" w:eastAsia="宋体" w:hAnsi="Book Antiqua" w:cs="宋体"/>
        </w:rPr>
        <w:t>Abecasis</w:t>
      </w:r>
      <w:proofErr w:type="spellEnd"/>
      <w:r w:rsidRPr="00A56D4A">
        <w:rPr>
          <w:rFonts w:ascii="Book Antiqua" w:eastAsia="宋体" w:hAnsi="Book Antiqua" w:cs="宋体"/>
        </w:rPr>
        <w:t xml:space="preserve"> GR, Elder JT. Assessment of the psoriatic </w:t>
      </w:r>
      <w:proofErr w:type="spellStart"/>
      <w:r w:rsidRPr="00A56D4A">
        <w:rPr>
          <w:rFonts w:ascii="Book Antiqua" w:eastAsia="宋体" w:hAnsi="Book Antiqua" w:cs="宋体"/>
        </w:rPr>
        <w:t>transcriptome</w:t>
      </w:r>
      <w:proofErr w:type="spellEnd"/>
      <w:r w:rsidRPr="00A56D4A">
        <w:rPr>
          <w:rFonts w:ascii="Book Antiqua" w:eastAsia="宋体" w:hAnsi="Book Antiqua" w:cs="宋体"/>
        </w:rPr>
        <w:t xml:space="preserve"> in a large sample: additional regulated genes and comparisons with in vitro models. </w:t>
      </w:r>
      <w:r w:rsidRPr="00A56D4A">
        <w:rPr>
          <w:rFonts w:ascii="Book Antiqua" w:eastAsia="宋体" w:hAnsi="Book Antiqua" w:cs="宋体"/>
          <w:i/>
          <w:iCs/>
        </w:rPr>
        <w:t xml:space="preserve">J Invest </w:t>
      </w:r>
      <w:proofErr w:type="spellStart"/>
      <w:r w:rsidRPr="00A56D4A">
        <w:rPr>
          <w:rFonts w:ascii="Book Antiqua" w:eastAsia="宋体" w:hAnsi="Book Antiqua" w:cs="宋体"/>
          <w:i/>
          <w:iCs/>
        </w:rPr>
        <w:t>Dermatol</w:t>
      </w:r>
      <w:proofErr w:type="spellEnd"/>
      <w:r w:rsidRPr="00A56D4A">
        <w:rPr>
          <w:rFonts w:ascii="Book Antiqua" w:eastAsia="宋体" w:hAnsi="Book Antiqua" w:cs="宋体"/>
        </w:rPr>
        <w:t> 2010; </w:t>
      </w:r>
      <w:r w:rsidRPr="00A56D4A">
        <w:rPr>
          <w:rFonts w:ascii="Book Antiqua" w:eastAsia="宋体" w:hAnsi="Book Antiqua" w:cs="宋体"/>
          <w:b/>
          <w:bCs/>
        </w:rPr>
        <w:t>130</w:t>
      </w:r>
      <w:r w:rsidRPr="00A56D4A">
        <w:rPr>
          <w:rFonts w:ascii="Book Antiqua" w:eastAsia="宋体" w:hAnsi="Book Antiqua" w:cs="宋体"/>
        </w:rPr>
        <w:t>: 1829-1840 [PMID: 20220767 DOI: 10.1038/jid.2010.36]</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13 </w:t>
      </w:r>
      <w:r w:rsidRPr="00A56D4A">
        <w:rPr>
          <w:rFonts w:ascii="Book Antiqua" w:eastAsia="宋体" w:hAnsi="Book Antiqua" w:cs="宋体"/>
          <w:b/>
          <w:bCs/>
        </w:rPr>
        <w:t>Ding J</w:t>
      </w:r>
      <w:r w:rsidRPr="00A56D4A">
        <w:rPr>
          <w:rFonts w:ascii="Book Antiqua" w:eastAsia="宋体" w:hAnsi="Book Antiqua" w:cs="宋体"/>
        </w:rPr>
        <w:t xml:space="preserve">, </w:t>
      </w:r>
      <w:proofErr w:type="spellStart"/>
      <w:r w:rsidRPr="00A56D4A">
        <w:rPr>
          <w:rFonts w:ascii="Book Antiqua" w:eastAsia="宋体" w:hAnsi="Book Antiqua" w:cs="宋体"/>
        </w:rPr>
        <w:t>Gudjonsson</w:t>
      </w:r>
      <w:proofErr w:type="spellEnd"/>
      <w:r w:rsidRPr="00A56D4A">
        <w:rPr>
          <w:rFonts w:ascii="Book Antiqua" w:eastAsia="宋体" w:hAnsi="Book Antiqua" w:cs="宋体"/>
        </w:rPr>
        <w:t xml:space="preserve"> JE, Liang L, Stuart PE, Li Y, Chen W, </w:t>
      </w:r>
      <w:proofErr w:type="spellStart"/>
      <w:r w:rsidRPr="00A56D4A">
        <w:rPr>
          <w:rFonts w:ascii="Book Antiqua" w:eastAsia="宋体" w:hAnsi="Book Antiqua" w:cs="宋体"/>
        </w:rPr>
        <w:t>Weichenthal</w:t>
      </w:r>
      <w:proofErr w:type="spellEnd"/>
      <w:r w:rsidRPr="00A56D4A">
        <w:rPr>
          <w:rFonts w:ascii="Book Antiqua" w:eastAsia="宋体" w:hAnsi="Book Antiqua" w:cs="宋体"/>
        </w:rPr>
        <w:t xml:space="preserve"> M, </w:t>
      </w:r>
      <w:proofErr w:type="spellStart"/>
      <w:r w:rsidRPr="00A56D4A">
        <w:rPr>
          <w:rFonts w:ascii="Book Antiqua" w:eastAsia="宋体" w:hAnsi="Book Antiqua" w:cs="宋体"/>
        </w:rPr>
        <w:t>Ellinghaus</w:t>
      </w:r>
      <w:proofErr w:type="spellEnd"/>
      <w:r w:rsidRPr="00A56D4A">
        <w:rPr>
          <w:rFonts w:ascii="Book Antiqua" w:eastAsia="宋体" w:hAnsi="Book Antiqua" w:cs="宋体"/>
        </w:rPr>
        <w:t xml:space="preserve"> E, </w:t>
      </w:r>
      <w:proofErr w:type="spellStart"/>
      <w:r w:rsidRPr="00A56D4A">
        <w:rPr>
          <w:rFonts w:ascii="Book Antiqua" w:eastAsia="宋体" w:hAnsi="Book Antiqua" w:cs="宋体"/>
        </w:rPr>
        <w:t>Franke</w:t>
      </w:r>
      <w:proofErr w:type="spellEnd"/>
      <w:r w:rsidRPr="00A56D4A">
        <w:rPr>
          <w:rFonts w:ascii="Book Antiqua" w:eastAsia="宋体" w:hAnsi="Book Antiqua" w:cs="宋体"/>
        </w:rPr>
        <w:t xml:space="preserve"> A, Cookson W, Nair RP, Elder JT, </w:t>
      </w:r>
      <w:proofErr w:type="spellStart"/>
      <w:r w:rsidRPr="00A56D4A">
        <w:rPr>
          <w:rFonts w:ascii="Book Antiqua" w:eastAsia="宋体" w:hAnsi="Book Antiqua" w:cs="宋体"/>
        </w:rPr>
        <w:t>Abecasis</w:t>
      </w:r>
      <w:proofErr w:type="spellEnd"/>
      <w:r w:rsidRPr="00A56D4A">
        <w:rPr>
          <w:rFonts w:ascii="Book Antiqua" w:eastAsia="宋体" w:hAnsi="Book Antiqua" w:cs="宋体"/>
        </w:rPr>
        <w:t xml:space="preserve"> GR. Gene expression in skin and </w:t>
      </w:r>
      <w:proofErr w:type="spellStart"/>
      <w:r w:rsidRPr="00A56D4A">
        <w:rPr>
          <w:rFonts w:ascii="Book Antiqua" w:eastAsia="宋体" w:hAnsi="Book Antiqua" w:cs="宋体"/>
        </w:rPr>
        <w:t>lymphoblastoid</w:t>
      </w:r>
      <w:proofErr w:type="spellEnd"/>
      <w:r w:rsidRPr="00A56D4A">
        <w:rPr>
          <w:rFonts w:ascii="Book Antiqua" w:eastAsia="宋体" w:hAnsi="Book Antiqua" w:cs="宋体"/>
        </w:rPr>
        <w:t xml:space="preserve"> cells: Refined statistical method reveals extensive overlap in </w:t>
      </w:r>
      <w:proofErr w:type="spellStart"/>
      <w:r w:rsidRPr="00A56D4A">
        <w:rPr>
          <w:rFonts w:ascii="Book Antiqua" w:eastAsia="宋体" w:hAnsi="Book Antiqua" w:cs="宋体"/>
        </w:rPr>
        <w:t>cis-eQTL</w:t>
      </w:r>
      <w:proofErr w:type="spellEnd"/>
      <w:r w:rsidRPr="00A56D4A">
        <w:rPr>
          <w:rFonts w:ascii="Book Antiqua" w:eastAsia="宋体" w:hAnsi="Book Antiqua" w:cs="宋体"/>
        </w:rPr>
        <w:t xml:space="preserve"> signals. </w:t>
      </w:r>
      <w:r w:rsidRPr="00A56D4A">
        <w:rPr>
          <w:rFonts w:ascii="Book Antiqua" w:eastAsia="宋体" w:hAnsi="Book Antiqua" w:cs="宋体"/>
          <w:i/>
          <w:iCs/>
        </w:rPr>
        <w:t>Am J Hum Genet</w:t>
      </w:r>
      <w:r w:rsidRPr="00A56D4A">
        <w:rPr>
          <w:rFonts w:ascii="Book Antiqua" w:eastAsia="宋体" w:hAnsi="Book Antiqua" w:cs="宋体"/>
        </w:rPr>
        <w:t> 2010; </w:t>
      </w:r>
      <w:r w:rsidRPr="00A56D4A">
        <w:rPr>
          <w:rFonts w:ascii="Book Antiqua" w:eastAsia="宋体" w:hAnsi="Book Antiqua" w:cs="宋体"/>
          <w:b/>
          <w:bCs/>
        </w:rPr>
        <w:t>87</w:t>
      </w:r>
      <w:r w:rsidRPr="00A56D4A">
        <w:rPr>
          <w:rFonts w:ascii="Book Antiqua" w:eastAsia="宋体" w:hAnsi="Book Antiqua" w:cs="宋体"/>
        </w:rPr>
        <w:t>: 779-789 [PMID: 21129726 DOI: 10.1016/j.ajhg.2010.10.024]</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14 </w:t>
      </w:r>
      <w:proofErr w:type="spellStart"/>
      <w:r w:rsidRPr="00A56D4A">
        <w:rPr>
          <w:rFonts w:ascii="Book Antiqua" w:eastAsia="宋体" w:hAnsi="Book Antiqua" w:cs="宋体"/>
          <w:b/>
          <w:bCs/>
        </w:rPr>
        <w:t>Gudjonsson</w:t>
      </w:r>
      <w:proofErr w:type="spellEnd"/>
      <w:r w:rsidRPr="00A56D4A">
        <w:rPr>
          <w:rFonts w:ascii="Book Antiqua" w:eastAsia="宋体" w:hAnsi="Book Antiqua" w:cs="宋体"/>
          <w:b/>
          <w:bCs/>
        </w:rPr>
        <w:t xml:space="preserve"> JE</w:t>
      </w:r>
      <w:r w:rsidRPr="00A56D4A">
        <w:rPr>
          <w:rFonts w:ascii="Book Antiqua" w:eastAsia="宋体" w:hAnsi="Book Antiqua" w:cs="宋体"/>
        </w:rPr>
        <w:t xml:space="preserve">, Ding J, Li X, Nair RP, </w:t>
      </w:r>
      <w:proofErr w:type="spellStart"/>
      <w:r w:rsidRPr="00A56D4A">
        <w:rPr>
          <w:rFonts w:ascii="Book Antiqua" w:eastAsia="宋体" w:hAnsi="Book Antiqua" w:cs="宋体"/>
        </w:rPr>
        <w:t>Tejasvi</w:t>
      </w:r>
      <w:proofErr w:type="spellEnd"/>
      <w:r w:rsidRPr="00A56D4A">
        <w:rPr>
          <w:rFonts w:ascii="Book Antiqua" w:eastAsia="宋体" w:hAnsi="Book Antiqua" w:cs="宋体"/>
        </w:rPr>
        <w:t xml:space="preserve"> T, Qin ZS, Ghosh D, </w:t>
      </w:r>
      <w:proofErr w:type="spellStart"/>
      <w:r w:rsidRPr="00A56D4A">
        <w:rPr>
          <w:rFonts w:ascii="Book Antiqua" w:eastAsia="宋体" w:hAnsi="Book Antiqua" w:cs="宋体"/>
        </w:rPr>
        <w:t>Aphale</w:t>
      </w:r>
      <w:proofErr w:type="spellEnd"/>
      <w:r w:rsidRPr="00A56D4A">
        <w:rPr>
          <w:rFonts w:ascii="Book Antiqua" w:eastAsia="宋体" w:hAnsi="Book Antiqua" w:cs="宋体"/>
        </w:rPr>
        <w:t xml:space="preserve"> A, </w:t>
      </w:r>
      <w:proofErr w:type="spellStart"/>
      <w:r w:rsidRPr="00A56D4A">
        <w:rPr>
          <w:rFonts w:ascii="Book Antiqua" w:eastAsia="宋体" w:hAnsi="Book Antiqua" w:cs="宋体"/>
        </w:rPr>
        <w:t>Gumucio</w:t>
      </w:r>
      <w:proofErr w:type="spellEnd"/>
      <w:r w:rsidRPr="00A56D4A">
        <w:rPr>
          <w:rFonts w:ascii="Book Antiqua" w:eastAsia="宋体" w:hAnsi="Book Antiqua" w:cs="宋体"/>
        </w:rPr>
        <w:t xml:space="preserve"> DL, Voorhees JJ, </w:t>
      </w:r>
      <w:proofErr w:type="spellStart"/>
      <w:r w:rsidRPr="00A56D4A">
        <w:rPr>
          <w:rFonts w:ascii="Book Antiqua" w:eastAsia="宋体" w:hAnsi="Book Antiqua" w:cs="宋体"/>
        </w:rPr>
        <w:t>Abecasis</w:t>
      </w:r>
      <w:proofErr w:type="spellEnd"/>
      <w:r w:rsidRPr="00A56D4A">
        <w:rPr>
          <w:rFonts w:ascii="Book Antiqua" w:eastAsia="宋体" w:hAnsi="Book Antiqua" w:cs="宋体"/>
        </w:rPr>
        <w:t xml:space="preserve"> GR, Elder JT. Global gene expression analysis reveals evidence for decreased lipid biosynthesis and increased innate immunity in uninvolved psoriatic skin. </w:t>
      </w:r>
      <w:r w:rsidRPr="00A56D4A">
        <w:rPr>
          <w:rFonts w:ascii="Book Antiqua" w:eastAsia="宋体" w:hAnsi="Book Antiqua" w:cs="宋体"/>
          <w:i/>
          <w:iCs/>
        </w:rPr>
        <w:t xml:space="preserve">J Invest </w:t>
      </w:r>
      <w:proofErr w:type="spellStart"/>
      <w:r w:rsidRPr="00A56D4A">
        <w:rPr>
          <w:rFonts w:ascii="Book Antiqua" w:eastAsia="宋体" w:hAnsi="Book Antiqua" w:cs="宋体"/>
          <w:i/>
          <w:iCs/>
        </w:rPr>
        <w:t>Dermatol</w:t>
      </w:r>
      <w:proofErr w:type="spellEnd"/>
      <w:r w:rsidRPr="00A56D4A">
        <w:rPr>
          <w:rFonts w:ascii="Book Antiqua" w:eastAsia="宋体" w:hAnsi="Book Antiqua" w:cs="宋体"/>
        </w:rPr>
        <w:t> 2009; </w:t>
      </w:r>
      <w:r w:rsidRPr="00A56D4A">
        <w:rPr>
          <w:rFonts w:ascii="Book Antiqua" w:eastAsia="宋体" w:hAnsi="Book Antiqua" w:cs="宋体"/>
          <w:b/>
          <w:bCs/>
        </w:rPr>
        <w:t>129</w:t>
      </w:r>
      <w:r w:rsidRPr="00A56D4A">
        <w:rPr>
          <w:rFonts w:ascii="Book Antiqua" w:eastAsia="宋体" w:hAnsi="Book Antiqua" w:cs="宋体"/>
        </w:rPr>
        <w:t>: 2795-2804 [PMID: 19571819 DOI: 2710.1038/jid.2009.2173]</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15 </w:t>
      </w:r>
      <w:proofErr w:type="spellStart"/>
      <w:r w:rsidRPr="00A56D4A">
        <w:rPr>
          <w:rFonts w:ascii="Book Antiqua" w:eastAsia="宋体" w:hAnsi="Book Antiqua" w:cs="宋体"/>
          <w:b/>
          <w:bCs/>
        </w:rPr>
        <w:t>Ainali</w:t>
      </w:r>
      <w:proofErr w:type="spellEnd"/>
      <w:r w:rsidRPr="00A56D4A">
        <w:rPr>
          <w:rFonts w:ascii="Book Antiqua" w:eastAsia="宋体" w:hAnsi="Book Antiqua" w:cs="宋体"/>
          <w:b/>
          <w:bCs/>
        </w:rPr>
        <w:t xml:space="preserve"> C</w:t>
      </w:r>
      <w:r w:rsidRPr="00A56D4A">
        <w:rPr>
          <w:rFonts w:ascii="Book Antiqua" w:eastAsia="宋体" w:hAnsi="Book Antiqua" w:cs="宋体"/>
        </w:rPr>
        <w:t xml:space="preserve">, </w:t>
      </w:r>
      <w:proofErr w:type="spellStart"/>
      <w:r w:rsidRPr="00A56D4A">
        <w:rPr>
          <w:rFonts w:ascii="Book Antiqua" w:eastAsia="宋体" w:hAnsi="Book Antiqua" w:cs="宋体"/>
        </w:rPr>
        <w:t>Valeyev</w:t>
      </w:r>
      <w:proofErr w:type="spellEnd"/>
      <w:r w:rsidRPr="00A56D4A">
        <w:rPr>
          <w:rFonts w:ascii="Book Antiqua" w:eastAsia="宋体" w:hAnsi="Book Antiqua" w:cs="宋体"/>
        </w:rPr>
        <w:t xml:space="preserve"> N, </w:t>
      </w:r>
      <w:proofErr w:type="spellStart"/>
      <w:r w:rsidRPr="00A56D4A">
        <w:rPr>
          <w:rFonts w:ascii="Book Antiqua" w:eastAsia="宋体" w:hAnsi="Book Antiqua" w:cs="宋体"/>
        </w:rPr>
        <w:t>Perera</w:t>
      </w:r>
      <w:proofErr w:type="spellEnd"/>
      <w:r w:rsidRPr="00A56D4A">
        <w:rPr>
          <w:rFonts w:ascii="Book Antiqua" w:eastAsia="宋体" w:hAnsi="Book Antiqua" w:cs="宋体"/>
        </w:rPr>
        <w:t xml:space="preserve"> G, Williams A, </w:t>
      </w:r>
      <w:proofErr w:type="spellStart"/>
      <w:r w:rsidRPr="00A56D4A">
        <w:rPr>
          <w:rFonts w:ascii="Book Antiqua" w:eastAsia="宋体" w:hAnsi="Book Antiqua" w:cs="宋体"/>
        </w:rPr>
        <w:t>Gudjonsson</w:t>
      </w:r>
      <w:proofErr w:type="spellEnd"/>
      <w:r w:rsidRPr="00A56D4A">
        <w:rPr>
          <w:rFonts w:ascii="Book Antiqua" w:eastAsia="宋体" w:hAnsi="Book Antiqua" w:cs="宋体"/>
        </w:rPr>
        <w:t xml:space="preserve"> JE, </w:t>
      </w:r>
      <w:proofErr w:type="spellStart"/>
      <w:r w:rsidRPr="00A56D4A">
        <w:rPr>
          <w:rFonts w:ascii="Book Antiqua" w:eastAsia="宋体" w:hAnsi="Book Antiqua" w:cs="宋体"/>
        </w:rPr>
        <w:t>Ouzounis</w:t>
      </w:r>
      <w:proofErr w:type="spellEnd"/>
      <w:r w:rsidRPr="00A56D4A">
        <w:rPr>
          <w:rFonts w:ascii="Book Antiqua" w:eastAsia="宋体" w:hAnsi="Book Antiqua" w:cs="宋体"/>
        </w:rPr>
        <w:t xml:space="preserve"> CA, Nestle FO, </w:t>
      </w:r>
      <w:proofErr w:type="spellStart"/>
      <w:r w:rsidRPr="00A56D4A">
        <w:rPr>
          <w:rFonts w:ascii="Book Antiqua" w:eastAsia="宋体" w:hAnsi="Book Antiqua" w:cs="宋体"/>
        </w:rPr>
        <w:t>Tsoka</w:t>
      </w:r>
      <w:proofErr w:type="spellEnd"/>
      <w:r w:rsidRPr="00A56D4A">
        <w:rPr>
          <w:rFonts w:ascii="Book Antiqua" w:eastAsia="宋体" w:hAnsi="Book Antiqua" w:cs="宋体"/>
        </w:rPr>
        <w:t xml:space="preserve"> S. </w:t>
      </w:r>
      <w:proofErr w:type="spellStart"/>
      <w:r w:rsidRPr="00A56D4A">
        <w:rPr>
          <w:rFonts w:ascii="Book Antiqua" w:eastAsia="宋体" w:hAnsi="Book Antiqua" w:cs="宋体"/>
        </w:rPr>
        <w:t>Transcriptome</w:t>
      </w:r>
      <w:proofErr w:type="spellEnd"/>
      <w:r w:rsidRPr="00A56D4A">
        <w:rPr>
          <w:rFonts w:ascii="Book Antiqua" w:eastAsia="宋体" w:hAnsi="Book Antiqua" w:cs="宋体"/>
        </w:rPr>
        <w:t xml:space="preserve"> classification reveals molecular subtypes in psoriasis. </w:t>
      </w:r>
      <w:r w:rsidRPr="00A56D4A">
        <w:rPr>
          <w:rFonts w:ascii="Book Antiqua" w:eastAsia="宋体" w:hAnsi="Book Antiqua" w:cs="宋体"/>
          <w:i/>
          <w:iCs/>
        </w:rPr>
        <w:t>BMC Genomics</w:t>
      </w:r>
      <w:r w:rsidRPr="00A56D4A">
        <w:rPr>
          <w:rFonts w:ascii="Book Antiqua" w:eastAsia="宋体" w:hAnsi="Book Antiqua" w:cs="宋体"/>
        </w:rPr>
        <w:t> 2012; </w:t>
      </w:r>
      <w:r w:rsidRPr="00A56D4A">
        <w:rPr>
          <w:rFonts w:ascii="Book Antiqua" w:eastAsia="宋体" w:hAnsi="Book Antiqua" w:cs="宋体"/>
          <w:b/>
          <w:bCs/>
        </w:rPr>
        <w:t>13</w:t>
      </w:r>
      <w:r w:rsidRPr="00A56D4A">
        <w:rPr>
          <w:rFonts w:ascii="Book Antiqua" w:eastAsia="宋体" w:hAnsi="Book Antiqua" w:cs="宋体"/>
        </w:rPr>
        <w:t>: 472 [PMID: 22971201 DOI: 10.1186/1471-2164-13-472]</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16 </w:t>
      </w:r>
      <w:r w:rsidRPr="00A56D4A">
        <w:rPr>
          <w:rFonts w:ascii="Book Antiqua" w:eastAsia="宋体" w:hAnsi="Book Antiqua" w:cs="宋体"/>
          <w:b/>
          <w:bCs/>
        </w:rPr>
        <w:t>Yao Y</w:t>
      </w:r>
      <w:r w:rsidRPr="00A56D4A">
        <w:rPr>
          <w:rFonts w:ascii="Book Antiqua" w:eastAsia="宋体" w:hAnsi="Book Antiqua" w:cs="宋体"/>
        </w:rPr>
        <w:t xml:space="preserve">, Richman L, Morehouse C, de los Reyes M, Higgs BW, </w:t>
      </w:r>
      <w:proofErr w:type="spellStart"/>
      <w:r w:rsidRPr="00A56D4A">
        <w:rPr>
          <w:rFonts w:ascii="Book Antiqua" w:eastAsia="宋体" w:hAnsi="Book Antiqua" w:cs="宋体"/>
        </w:rPr>
        <w:t>Boutrin</w:t>
      </w:r>
      <w:proofErr w:type="spellEnd"/>
      <w:r w:rsidRPr="00A56D4A">
        <w:rPr>
          <w:rFonts w:ascii="Book Antiqua" w:eastAsia="宋体" w:hAnsi="Book Antiqua" w:cs="宋体"/>
        </w:rPr>
        <w:t xml:space="preserve"> A, White B, Coyle A, Krueger J, </w:t>
      </w:r>
      <w:proofErr w:type="spellStart"/>
      <w:r w:rsidRPr="00A56D4A">
        <w:rPr>
          <w:rFonts w:ascii="Book Antiqua" w:eastAsia="宋体" w:hAnsi="Book Antiqua" w:cs="宋体"/>
        </w:rPr>
        <w:t>Kiener</w:t>
      </w:r>
      <w:proofErr w:type="spellEnd"/>
      <w:r w:rsidRPr="00A56D4A">
        <w:rPr>
          <w:rFonts w:ascii="Book Antiqua" w:eastAsia="宋体" w:hAnsi="Book Antiqua" w:cs="宋体"/>
        </w:rPr>
        <w:t xml:space="preserve"> PA, </w:t>
      </w:r>
      <w:proofErr w:type="spellStart"/>
      <w:r w:rsidRPr="00A56D4A">
        <w:rPr>
          <w:rFonts w:ascii="Book Antiqua" w:eastAsia="宋体" w:hAnsi="Book Antiqua" w:cs="宋体"/>
        </w:rPr>
        <w:t>Jallal</w:t>
      </w:r>
      <w:proofErr w:type="spellEnd"/>
      <w:r w:rsidRPr="00A56D4A">
        <w:rPr>
          <w:rFonts w:ascii="Book Antiqua" w:eastAsia="宋体" w:hAnsi="Book Antiqua" w:cs="宋体"/>
        </w:rPr>
        <w:t xml:space="preserve"> B. Type I interferon: potential therapeutic target for psoriasis? </w:t>
      </w:r>
      <w:proofErr w:type="spellStart"/>
      <w:r w:rsidRPr="00A56D4A">
        <w:rPr>
          <w:rFonts w:ascii="Book Antiqua" w:eastAsia="宋体" w:hAnsi="Book Antiqua" w:cs="宋体"/>
          <w:i/>
          <w:iCs/>
        </w:rPr>
        <w:t>PLoS</w:t>
      </w:r>
      <w:proofErr w:type="spellEnd"/>
      <w:r w:rsidRPr="00A56D4A">
        <w:rPr>
          <w:rFonts w:ascii="Book Antiqua" w:eastAsia="宋体" w:hAnsi="Book Antiqua" w:cs="宋体"/>
          <w:i/>
          <w:iCs/>
        </w:rPr>
        <w:t xml:space="preserve"> One</w:t>
      </w:r>
      <w:r w:rsidRPr="00A56D4A">
        <w:rPr>
          <w:rFonts w:ascii="Book Antiqua" w:eastAsia="宋体" w:hAnsi="Book Antiqua" w:cs="宋体"/>
        </w:rPr>
        <w:t> 2008; </w:t>
      </w:r>
      <w:r w:rsidRPr="00A56D4A">
        <w:rPr>
          <w:rFonts w:ascii="Book Antiqua" w:eastAsia="宋体" w:hAnsi="Book Antiqua" w:cs="宋体"/>
          <w:b/>
          <w:bCs/>
        </w:rPr>
        <w:t>3</w:t>
      </w:r>
      <w:r w:rsidRPr="00A56D4A">
        <w:rPr>
          <w:rFonts w:ascii="Book Antiqua" w:eastAsia="宋体" w:hAnsi="Book Antiqua" w:cs="宋体"/>
        </w:rPr>
        <w:t>: e2737 [PMID: 18648529 DOI: 10.1371/journal.pone.0002737]</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17 </w:t>
      </w:r>
      <w:r w:rsidRPr="00A56D4A">
        <w:rPr>
          <w:rFonts w:ascii="Book Antiqua" w:eastAsia="宋体" w:hAnsi="Book Antiqua" w:cs="宋体"/>
          <w:b/>
          <w:bCs/>
        </w:rPr>
        <w:t>Johnson-Huang LM</w:t>
      </w:r>
      <w:r w:rsidRPr="00A56D4A">
        <w:rPr>
          <w:rFonts w:ascii="Book Antiqua" w:eastAsia="宋体" w:hAnsi="Book Antiqua" w:cs="宋体"/>
        </w:rPr>
        <w:t xml:space="preserve">, </w:t>
      </w:r>
      <w:proofErr w:type="spellStart"/>
      <w:r w:rsidRPr="00A56D4A">
        <w:rPr>
          <w:rFonts w:ascii="Book Antiqua" w:eastAsia="宋体" w:hAnsi="Book Antiqua" w:cs="宋体"/>
        </w:rPr>
        <w:t>Suárez-Fariñas</w:t>
      </w:r>
      <w:proofErr w:type="spellEnd"/>
      <w:r w:rsidRPr="00A56D4A">
        <w:rPr>
          <w:rFonts w:ascii="Book Antiqua" w:eastAsia="宋体" w:hAnsi="Book Antiqua" w:cs="宋体"/>
        </w:rPr>
        <w:t xml:space="preserve"> M, Pierson KC, Fuentes-</w:t>
      </w:r>
      <w:proofErr w:type="spellStart"/>
      <w:r w:rsidRPr="00A56D4A">
        <w:rPr>
          <w:rFonts w:ascii="Book Antiqua" w:eastAsia="宋体" w:hAnsi="Book Antiqua" w:cs="宋体"/>
        </w:rPr>
        <w:t>Duculan</w:t>
      </w:r>
      <w:proofErr w:type="spellEnd"/>
      <w:r w:rsidRPr="00A56D4A">
        <w:rPr>
          <w:rFonts w:ascii="Book Antiqua" w:eastAsia="宋体" w:hAnsi="Book Antiqua" w:cs="宋体"/>
        </w:rPr>
        <w:t xml:space="preserve"> J, </w:t>
      </w:r>
      <w:proofErr w:type="spellStart"/>
      <w:r w:rsidRPr="00A56D4A">
        <w:rPr>
          <w:rFonts w:ascii="Book Antiqua" w:eastAsia="宋体" w:hAnsi="Book Antiqua" w:cs="宋体"/>
        </w:rPr>
        <w:t>Cueto</w:t>
      </w:r>
      <w:proofErr w:type="spellEnd"/>
      <w:r w:rsidRPr="00A56D4A">
        <w:rPr>
          <w:rFonts w:ascii="Book Antiqua" w:eastAsia="宋体" w:hAnsi="Book Antiqua" w:cs="宋体"/>
        </w:rPr>
        <w:t xml:space="preserve"> I, </w:t>
      </w:r>
      <w:proofErr w:type="spellStart"/>
      <w:r w:rsidRPr="00A56D4A">
        <w:rPr>
          <w:rFonts w:ascii="Book Antiqua" w:eastAsia="宋体" w:hAnsi="Book Antiqua" w:cs="宋体"/>
        </w:rPr>
        <w:t>Lentini</w:t>
      </w:r>
      <w:proofErr w:type="spellEnd"/>
      <w:r w:rsidRPr="00A56D4A">
        <w:rPr>
          <w:rFonts w:ascii="Book Antiqua" w:eastAsia="宋体" w:hAnsi="Book Antiqua" w:cs="宋体"/>
        </w:rPr>
        <w:t xml:space="preserve"> T, Sullivan-Whalen M, </w:t>
      </w:r>
      <w:proofErr w:type="spellStart"/>
      <w:r w:rsidRPr="00A56D4A">
        <w:rPr>
          <w:rFonts w:ascii="Book Antiqua" w:eastAsia="宋体" w:hAnsi="Book Antiqua" w:cs="宋体"/>
        </w:rPr>
        <w:t>Gilleaudeau</w:t>
      </w:r>
      <w:proofErr w:type="spellEnd"/>
      <w:r w:rsidRPr="00A56D4A">
        <w:rPr>
          <w:rFonts w:ascii="Book Antiqua" w:eastAsia="宋体" w:hAnsi="Book Antiqua" w:cs="宋体"/>
        </w:rPr>
        <w:t xml:space="preserve"> P, Krueger JG, </w:t>
      </w:r>
      <w:proofErr w:type="spellStart"/>
      <w:r w:rsidRPr="00A56D4A">
        <w:rPr>
          <w:rFonts w:ascii="Book Antiqua" w:eastAsia="宋体" w:hAnsi="Book Antiqua" w:cs="宋体"/>
        </w:rPr>
        <w:t>Haider</w:t>
      </w:r>
      <w:proofErr w:type="spellEnd"/>
      <w:r w:rsidRPr="00A56D4A">
        <w:rPr>
          <w:rFonts w:ascii="Book Antiqua" w:eastAsia="宋体" w:hAnsi="Book Antiqua" w:cs="宋体"/>
        </w:rPr>
        <w:t xml:space="preserve"> AS, Lowes MA. A single intradermal injection of IFN-γ induces an inflammatory state in both non-</w:t>
      </w:r>
      <w:proofErr w:type="spellStart"/>
      <w:r w:rsidRPr="00A56D4A">
        <w:rPr>
          <w:rFonts w:ascii="Book Antiqua" w:eastAsia="宋体" w:hAnsi="Book Antiqua" w:cs="宋体"/>
        </w:rPr>
        <w:t>lesional</w:t>
      </w:r>
      <w:proofErr w:type="spellEnd"/>
      <w:r w:rsidRPr="00A56D4A">
        <w:rPr>
          <w:rFonts w:ascii="Book Antiqua" w:eastAsia="宋体" w:hAnsi="Book Antiqua" w:cs="宋体"/>
        </w:rPr>
        <w:t xml:space="preserve"> psoriatic and healthy skin. </w:t>
      </w:r>
      <w:r w:rsidRPr="00A56D4A">
        <w:rPr>
          <w:rFonts w:ascii="Book Antiqua" w:eastAsia="宋体" w:hAnsi="Book Antiqua" w:cs="宋体"/>
          <w:i/>
          <w:iCs/>
        </w:rPr>
        <w:t xml:space="preserve">J Invest </w:t>
      </w:r>
      <w:proofErr w:type="spellStart"/>
      <w:r w:rsidRPr="00A56D4A">
        <w:rPr>
          <w:rFonts w:ascii="Book Antiqua" w:eastAsia="宋体" w:hAnsi="Book Antiqua" w:cs="宋体"/>
          <w:i/>
          <w:iCs/>
        </w:rPr>
        <w:t>Dermatol</w:t>
      </w:r>
      <w:proofErr w:type="spellEnd"/>
      <w:r w:rsidRPr="00A56D4A">
        <w:rPr>
          <w:rFonts w:ascii="Book Antiqua" w:eastAsia="宋体" w:hAnsi="Book Antiqua" w:cs="宋体"/>
        </w:rPr>
        <w:t> 2012; </w:t>
      </w:r>
      <w:r w:rsidRPr="00A56D4A">
        <w:rPr>
          <w:rFonts w:ascii="Book Antiqua" w:eastAsia="宋体" w:hAnsi="Book Antiqua" w:cs="宋体"/>
          <w:b/>
          <w:bCs/>
        </w:rPr>
        <w:t>132</w:t>
      </w:r>
      <w:r w:rsidRPr="00A56D4A">
        <w:rPr>
          <w:rFonts w:ascii="Book Antiqua" w:eastAsia="宋体" w:hAnsi="Book Antiqua" w:cs="宋体"/>
        </w:rPr>
        <w:t>: 1177-1187 [PMID: 22277938 DOI: 1110.1038/jid.2011.1458]</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18 </w:t>
      </w:r>
      <w:proofErr w:type="spellStart"/>
      <w:r w:rsidRPr="00A56D4A">
        <w:rPr>
          <w:rFonts w:ascii="Book Antiqua" w:eastAsia="宋体" w:hAnsi="Book Antiqua" w:cs="宋体"/>
          <w:b/>
          <w:bCs/>
        </w:rPr>
        <w:t>Zaba</w:t>
      </w:r>
      <w:proofErr w:type="spellEnd"/>
      <w:r w:rsidRPr="00A56D4A">
        <w:rPr>
          <w:rFonts w:ascii="Book Antiqua" w:eastAsia="宋体" w:hAnsi="Book Antiqua" w:cs="宋体"/>
          <w:b/>
          <w:bCs/>
        </w:rPr>
        <w:t xml:space="preserve"> LC</w:t>
      </w:r>
      <w:r w:rsidRPr="00A56D4A">
        <w:rPr>
          <w:rFonts w:ascii="Book Antiqua" w:eastAsia="宋体" w:hAnsi="Book Antiqua" w:cs="宋体"/>
        </w:rPr>
        <w:t xml:space="preserve">, </w:t>
      </w:r>
      <w:proofErr w:type="spellStart"/>
      <w:r w:rsidRPr="00A56D4A">
        <w:rPr>
          <w:rFonts w:ascii="Book Antiqua" w:eastAsia="宋体" w:hAnsi="Book Antiqua" w:cs="宋体"/>
        </w:rPr>
        <w:t>Suárez-Fariñas</w:t>
      </w:r>
      <w:proofErr w:type="spellEnd"/>
      <w:r w:rsidRPr="00A56D4A">
        <w:rPr>
          <w:rFonts w:ascii="Book Antiqua" w:eastAsia="宋体" w:hAnsi="Book Antiqua" w:cs="宋体"/>
        </w:rPr>
        <w:t xml:space="preserve"> M, Fuentes-</w:t>
      </w:r>
      <w:proofErr w:type="spellStart"/>
      <w:r w:rsidRPr="00A56D4A">
        <w:rPr>
          <w:rFonts w:ascii="Book Antiqua" w:eastAsia="宋体" w:hAnsi="Book Antiqua" w:cs="宋体"/>
        </w:rPr>
        <w:t>Duculan</w:t>
      </w:r>
      <w:proofErr w:type="spellEnd"/>
      <w:r w:rsidRPr="00A56D4A">
        <w:rPr>
          <w:rFonts w:ascii="Book Antiqua" w:eastAsia="宋体" w:hAnsi="Book Antiqua" w:cs="宋体"/>
        </w:rPr>
        <w:t xml:space="preserve"> J, </w:t>
      </w:r>
      <w:proofErr w:type="spellStart"/>
      <w:r w:rsidRPr="00A56D4A">
        <w:rPr>
          <w:rFonts w:ascii="Book Antiqua" w:eastAsia="宋体" w:hAnsi="Book Antiqua" w:cs="宋体"/>
        </w:rPr>
        <w:t>Nograles</w:t>
      </w:r>
      <w:proofErr w:type="spellEnd"/>
      <w:r w:rsidRPr="00A56D4A">
        <w:rPr>
          <w:rFonts w:ascii="Book Antiqua" w:eastAsia="宋体" w:hAnsi="Book Antiqua" w:cs="宋体"/>
        </w:rPr>
        <w:t xml:space="preserve"> KE, </w:t>
      </w:r>
      <w:proofErr w:type="spellStart"/>
      <w:r w:rsidRPr="00A56D4A">
        <w:rPr>
          <w:rFonts w:ascii="Book Antiqua" w:eastAsia="宋体" w:hAnsi="Book Antiqua" w:cs="宋体"/>
        </w:rPr>
        <w:t>Guttman-Yassky</w:t>
      </w:r>
      <w:proofErr w:type="spellEnd"/>
      <w:r w:rsidRPr="00A56D4A">
        <w:rPr>
          <w:rFonts w:ascii="Book Antiqua" w:eastAsia="宋体" w:hAnsi="Book Antiqua" w:cs="宋体"/>
        </w:rPr>
        <w:t xml:space="preserve"> E, </w:t>
      </w:r>
      <w:proofErr w:type="spellStart"/>
      <w:r w:rsidRPr="00A56D4A">
        <w:rPr>
          <w:rFonts w:ascii="Book Antiqua" w:eastAsia="宋体" w:hAnsi="Book Antiqua" w:cs="宋体"/>
        </w:rPr>
        <w:t>Cardinale</w:t>
      </w:r>
      <w:proofErr w:type="spellEnd"/>
      <w:r w:rsidRPr="00A56D4A">
        <w:rPr>
          <w:rFonts w:ascii="Book Antiqua" w:eastAsia="宋体" w:hAnsi="Book Antiqua" w:cs="宋体"/>
        </w:rPr>
        <w:t xml:space="preserve"> I, Lowes MA, Krueger JG. Effective treatment of psoriasis with </w:t>
      </w:r>
      <w:proofErr w:type="spellStart"/>
      <w:r w:rsidRPr="00A56D4A">
        <w:rPr>
          <w:rFonts w:ascii="Book Antiqua" w:eastAsia="宋体" w:hAnsi="Book Antiqua" w:cs="宋体"/>
        </w:rPr>
        <w:t>etanercept</w:t>
      </w:r>
      <w:proofErr w:type="spellEnd"/>
      <w:r w:rsidRPr="00A56D4A">
        <w:rPr>
          <w:rFonts w:ascii="Book Antiqua" w:eastAsia="宋体" w:hAnsi="Book Antiqua" w:cs="宋体"/>
        </w:rPr>
        <w:t xml:space="preserve"> is linked to suppression </w:t>
      </w:r>
      <w:r w:rsidRPr="00A56D4A">
        <w:rPr>
          <w:rFonts w:ascii="Book Antiqua" w:eastAsia="宋体" w:hAnsi="Book Antiqua" w:cs="宋体"/>
        </w:rPr>
        <w:lastRenderedPageBreak/>
        <w:t>of IL-17 signaling, not immediate response TNF genes. </w:t>
      </w:r>
      <w:r w:rsidRPr="00A56D4A">
        <w:rPr>
          <w:rFonts w:ascii="Book Antiqua" w:eastAsia="宋体" w:hAnsi="Book Antiqua" w:cs="宋体"/>
          <w:i/>
          <w:iCs/>
        </w:rPr>
        <w:t xml:space="preserve">J Allergy </w:t>
      </w:r>
      <w:proofErr w:type="spellStart"/>
      <w:r w:rsidRPr="00A56D4A">
        <w:rPr>
          <w:rFonts w:ascii="Book Antiqua" w:eastAsia="宋体" w:hAnsi="Book Antiqua" w:cs="宋体"/>
          <w:i/>
          <w:iCs/>
        </w:rPr>
        <w:t>Clin</w:t>
      </w:r>
      <w:proofErr w:type="spellEnd"/>
      <w:r w:rsidRPr="00A56D4A">
        <w:rPr>
          <w:rFonts w:ascii="Book Antiqua" w:eastAsia="宋体" w:hAnsi="Book Antiqua" w:cs="宋体"/>
          <w:i/>
          <w:iCs/>
        </w:rPr>
        <w:t xml:space="preserve"> </w:t>
      </w:r>
      <w:proofErr w:type="spellStart"/>
      <w:r w:rsidRPr="00A56D4A">
        <w:rPr>
          <w:rFonts w:ascii="Book Antiqua" w:eastAsia="宋体" w:hAnsi="Book Antiqua" w:cs="宋体"/>
          <w:i/>
          <w:iCs/>
        </w:rPr>
        <w:t>Immunol</w:t>
      </w:r>
      <w:proofErr w:type="spellEnd"/>
      <w:r w:rsidRPr="00A56D4A">
        <w:rPr>
          <w:rFonts w:ascii="Book Antiqua" w:eastAsia="宋体" w:hAnsi="Book Antiqua" w:cs="宋体"/>
        </w:rPr>
        <w:t> 2009; </w:t>
      </w:r>
      <w:r w:rsidRPr="00A56D4A">
        <w:rPr>
          <w:rFonts w:ascii="Book Antiqua" w:eastAsia="宋体" w:hAnsi="Book Antiqua" w:cs="宋体"/>
          <w:b/>
          <w:bCs/>
        </w:rPr>
        <w:t>124</w:t>
      </w:r>
      <w:r w:rsidRPr="00A56D4A">
        <w:rPr>
          <w:rFonts w:ascii="Book Antiqua" w:eastAsia="宋体" w:hAnsi="Book Antiqua" w:cs="宋体"/>
        </w:rPr>
        <w:t>: 1022-10.e1-395 [PMID: 19895991 DOI: 10.1016/j.jaci.2009.08.046]</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19 </w:t>
      </w:r>
      <w:proofErr w:type="spellStart"/>
      <w:r w:rsidRPr="00A56D4A">
        <w:rPr>
          <w:rFonts w:ascii="Book Antiqua" w:eastAsia="宋体" w:hAnsi="Book Antiqua" w:cs="宋体"/>
          <w:b/>
          <w:bCs/>
        </w:rPr>
        <w:t>Suárez-Fariñas</w:t>
      </w:r>
      <w:proofErr w:type="spellEnd"/>
      <w:r w:rsidRPr="00A56D4A">
        <w:rPr>
          <w:rFonts w:ascii="Book Antiqua" w:eastAsia="宋体" w:hAnsi="Book Antiqua" w:cs="宋体"/>
          <w:b/>
          <w:bCs/>
        </w:rPr>
        <w:t xml:space="preserve"> M</w:t>
      </w:r>
      <w:r w:rsidRPr="00A56D4A">
        <w:rPr>
          <w:rFonts w:ascii="Book Antiqua" w:eastAsia="宋体" w:hAnsi="Book Antiqua" w:cs="宋体"/>
        </w:rPr>
        <w:t>, Li K, Fuentes-</w:t>
      </w:r>
      <w:proofErr w:type="spellStart"/>
      <w:r w:rsidRPr="00A56D4A">
        <w:rPr>
          <w:rFonts w:ascii="Book Antiqua" w:eastAsia="宋体" w:hAnsi="Book Antiqua" w:cs="宋体"/>
        </w:rPr>
        <w:t>Duculan</w:t>
      </w:r>
      <w:proofErr w:type="spellEnd"/>
      <w:r w:rsidRPr="00A56D4A">
        <w:rPr>
          <w:rFonts w:ascii="Book Antiqua" w:eastAsia="宋体" w:hAnsi="Book Antiqua" w:cs="宋体"/>
        </w:rPr>
        <w:t xml:space="preserve"> J, Hayden K, </w:t>
      </w:r>
      <w:proofErr w:type="spellStart"/>
      <w:r w:rsidRPr="00A56D4A">
        <w:rPr>
          <w:rFonts w:ascii="Book Antiqua" w:eastAsia="宋体" w:hAnsi="Book Antiqua" w:cs="宋体"/>
        </w:rPr>
        <w:t>Brodmerkel</w:t>
      </w:r>
      <w:proofErr w:type="spellEnd"/>
      <w:r w:rsidRPr="00A56D4A">
        <w:rPr>
          <w:rFonts w:ascii="Book Antiqua" w:eastAsia="宋体" w:hAnsi="Book Antiqua" w:cs="宋体"/>
        </w:rPr>
        <w:t xml:space="preserve"> C, Krueger JG. </w:t>
      </w:r>
      <w:proofErr w:type="gramStart"/>
      <w:r w:rsidRPr="00A56D4A">
        <w:rPr>
          <w:rFonts w:ascii="Book Antiqua" w:eastAsia="宋体" w:hAnsi="Book Antiqua" w:cs="宋体"/>
        </w:rPr>
        <w:t>Expanding the psoriasis disease profile: interrogation of the skin and serum of patients with moderate-to-severe psoriasis.</w:t>
      </w:r>
      <w:proofErr w:type="gramEnd"/>
      <w:r w:rsidRPr="00A56D4A">
        <w:rPr>
          <w:rFonts w:ascii="Book Antiqua" w:eastAsia="宋体" w:hAnsi="Book Antiqua" w:cs="宋体"/>
        </w:rPr>
        <w:t> </w:t>
      </w:r>
      <w:r w:rsidRPr="00A56D4A">
        <w:rPr>
          <w:rFonts w:ascii="Book Antiqua" w:eastAsia="宋体" w:hAnsi="Book Antiqua" w:cs="宋体"/>
          <w:i/>
          <w:iCs/>
        </w:rPr>
        <w:t xml:space="preserve">J Invest </w:t>
      </w:r>
      <w:proofErr w:type="spellStart"/>
      <w:r w:rsidRPr="00A56D4A">
        <w:rPr>
          <w:rFonts w:ascii="Book Antiqua" w:eastAsia="宋体" w:hAnsi="Book Antiqua" w:cs="宋体"/>
          <w:i/>
          <w:iCs/>
        </w:rPr>
        <w:t>Dermatol</w:t>
      </w:r>
      <w:proofErr w:type="spellEnd"/>
      <w:r w:rsidRPr="00A56D4A">
        <w:rPr>
          <w:rFonts w:ascii="Book Antiqua" w:eastAsia="宋体" w:hAnsi="Book Antiqua" w:cs="宋体"/>
        </w:rPr>
        <w:t> 2012; </w:t>
      </w:r>
      <w:r w:rsidRPr="00A56D4A">
        <w:rPr>
          <w:rFonts w:ascii="Book Antiqua" w:eastAsia="宋体" w:hAnsi="Book Antiqua" w:cs="宋体"/>
          <w:b/>
          <w:bCs/>
        </w:rPr>
        <w:t>132</w:t>
      </w:r>
      <w:r w:rsidRPr="00A56D4A">
        <w:rPr>
          <w:rFonts w:ascii="Book Antiqua" w:eastAsia="宋体" w:hAnsi="Book Antiqua" w:cs="宋体"/>
        </w:rPr>
        <w:t>: 2552-2564 [PMID: 22763790 DOI: 2510.1038/jid.2012.2184.]</w:t>
      </w:r>
    </w:p>
    <w:p w:rsidR="00A3158D" w:rsidRPr="00A56D4A" w:rsidRDefault="00A3158D" w:rsidP="00A56D4A">
      <w:pPr>
        <w:spacing w:line="360" w:lineRule="auto"/>
        <w:jc w:val="both"/>
        <w:rPr>
          <w:rFonts w:ascii="Book Antiqua" w:eastAsia="宋体" w:hAnsi="Book Antiqua" w:cs="宋体"/>
        </w:rPr>
      </w:pPr>
      <w:proofErr w:type="gramStart"/>
      <w:r w:rsidRPr="00A56D4A">
        <w:rPr>
          <w:rFonts w:ascii="Book Antiqua" w:eastAsia="宋体" w:hAnsi="Book Antiqua" w:cs="宋体"/>
        </w:rPr>
        <w:t>20 </w:t>
      </w:r>
      <w:proofErr w:type="spellStart"/>
      <w:r w:rsidRPr="00A56D4A">
        <w:rPr>
          <w:rFonts w:ascii="Book Antiqua" w:eastAsia="宋体" w:hAnsi="Book Antiqua" w:cs="宋体"/>
          <w:b/>
          <w:bCs/>
        </w:rPr>
        <w:t>Suárez-Fariñas</w:t>
      </w:r>
      <w:proofErr w:type="spellEnd"/>
      <w:r w:rsidRPr="00A56D4A">
        <w:rPr>
          <w:rFonts w:ascii="Book Antiqua" w:eastAsia="宋体" w:hAnsi="Book Antiqua" w:cs="宋体"/>
          <w:b/>
          <w:bCs/>
        </w:rPr>
        <w:t xml:space="preserve"> M</w:t>
      </w:r>
      <w:r w:rsidRPr="00A56D4A">
        <w:rPr>
          <w:rFonts w:ascii="Book Antiqua" w:eastAsia="宋体" w:hAnsi="Book Antiqua" w:cs="宋体"/>
        </w:rPr>
        <w:t xml:space="preserve">, Lowes MA, </w:t>
      </w:r>
      <w:proofErr w:type="spellStart"/>
      <w:r w:rsidRPr="00A56D4A">
        <w:rPr>
          <w:rFonts w:ascii="Book Antiqua" w:eastAsia="宋体" w:hAnsi="Book Antiqua" w:cs="宋体"/>
        </w:rPr>
        <w:t>Zaba</w:t>
      </w:r>
      <w:proofErr w:type="spellEnd"/>
      <w:r w:rsidRPr="00A56D4A">
        <w:rPr>
          <w:rFonts w:ascii="Book Antiqua" w:eastAsia="宋体" w:hAnsi="Book Antiqua" w:cs="宋体"/>
        </w:rPr>
        <w:t xml:space="preserve"> LC, Krueger JG.</w:t>
      </w:r>
      <w:proofErr w:type="gramEnd"/>
      <w:r w:rsidRPr="00A56D4A">
        <w:rPr>
          <w:rFonts w:ascii="Book Antiqua" w:eastAsia="宋体" w:hAnsi="Book Antiqua" w:cs="宋体"/>
        </w:rPr>
        <w:t xml:space="preserve"> Evaluation of the psoriasis </w:t>
      </w:r>
      <w:proofErr w:type="spellStart"/>
      <w:r w:rsidRPr="00A56D4A">
        <w:rPr>
          <w:rFonts w:ascii="Book Antiqua" w:eastAsia="宋体" w:hAnsi="Book Antiqua" w:cs="宋体"/>
        </w:rPr>
        <w:t>transcriptome</w:t>
      </w:r>
      <w:proofErr w:type="spellEnd"/>
      <w:r w:rsidRPr="00A56D4A">
        <w:rPr>
          <w:rFonts w:ascii="Book Antiqua" w:eastAsia="宋体" w:hAnsi="Book Antiqua" w:cs="宋体"/>
        </w:rPr>
        <w:t xml:space="preserve"> across different studies by gene set enrichment analysis (GSEA). </w:t>
      </w:r>
      <w:proofErr w:type="spellStart"/>
      <w:r w:rsidRPr="00A56D4A">
        <w:rPr>
          <w:rFonts w:ascii="Book Antiqua" w:eastAsia="宋体" w:hAnsi="Book Antiqua" w:cs="宋体"/>
          <w:i/>
          <w:iCs/>
        </w:rPr>
        <w:t>PLoS</w:t>
      </w:r>
      <w:proofErr w:type="spellEnd"/>
      <w:r w:rsidRPr="00A56D4A">
        <w:rPr>
          <w:rFonts w:ascii="Book Antiqua" w:eastAsia="宋体" w:hAnsi="Book Antiqua" w:cs="宋体"/>
          <w:i/>
          <w:iCs/>
        </w:rPr>
        <w:t xml:space="preserve"> One</w:t>
      </w:r>
      <w:r w:rsidRPr="00A56D4A">
        <w:rPr>
          <w:rFonts w:ascii="Book Antiqua" w:eastAsia="宋体" w:hAnsi="Book Antiqua" w:cs="宋体"/>
        </w:rPr>
        <w:t> 2010; </w:t>
      </w:r>
      <w:r w:rsidRPr="00A56D4A">
        <w:rPr>
          <w:rFonts w:ascii="Book Antiqua" w:eastAsia="宋体" w:hAnsi="Book Antiqua" w:cs="宋体"/>
          <w:b/>
          <w:bCs/>
        </w:rPr>
        <w:t>5</w:t>
      </w:r>
      <w:r w:rsidRPr="00A56D4A">
        <w:rPr>
          <w:rFonts w:ascii="Book Antiqua" w:eastAsia="宋体" w:hAnsi="Book Antiqua" w:cs="宋体"/>
        </w:rPr>
        <w:t>: e10247 [PMID: 20422035 DOI: 10.1371/journal.pone.0010247]</w:t>
      </w:r>
    </w:p>
    <w:p w:rsidR="00A3158D" w:rsidRPr="00A56D4A" w:rsidRDefault="00A3158D" w:rsidP="00A56D4A">
      <w:pPr>
        <w:spacing w:line="360" w:lineRule="auto"/>
        <w:jc w:val="both"/>
        <w:rPr>
          <w:rFonts w:ascii="Book Antiqua" w:eastAsia="宋体" w:hAnsi="Book Antiqua" w:cs="宋体"/>
        </w:rPr>
      </w:pPr>
      <w:proofErr w:type="gramStart"/>
      <w:r w:rsidRPr="00A56D4A">
        <w:rPr>
          <w:rFonts w:ascii="Book Antiqua" w:eastAsia="宋体" w:hAnsi="Book Antiqua" w:cs="宋体"/>
        </w:rPr>
        <w:t>21 </w:t>
      </w:r>
      <w:proofErr w:type="spellStart"/>
      <w:r w:rsidRPr="00A56D4A">
        <w:rPr>
          <w:rFonts w:ascii="Book Antiqua" w:eastAsia="宋体" w:hAnsi="Book Antiqua" w:cs="宋体"/>
          <w:b/>
          <w:bCs/>
        </w:rPr>
        <w:t>Bigler</w:t>
      </w:r>
      <w:proofErr w:type="spellEnd"/>
      <w:r w:rsidRPr="00A56D4A">
        <w:rPr>
          <w:rFonts w:ascii="Book Antiqua" w:eastAsia="宋体" w:hAnsi="Book Antiqua" w:cs="宋体"/>
          <w:b/>
          <w:bCs/>
        </w:rPr>
        <w:t xml:space="preserve"> J</w:t>
      </w:r>
      <w:r w:rsidRPr="00A56D4A">
        <w:rPr>
          <w:rFonts w:ascii="Book Antiqua" w:eastAsia="宋体" w:hAnsi="Book Antiqua" w:cs="宋体"/>
        </w:rPr>
        <w:t xml:space="preserve">, Rand HA, </w:t>
      </w:r>
      <w:proofErr w:type="spellStart"/>
      <w:r w:rsidRPr="00A56D4A">
        <w:rPr>
          <w:rFonts w:ascii="Book Antiqua" w:eastAsia="宋体" w:hAnsi="Book Antiqua" w:cs="宋体"/>
        </w:rPr>
        <w:t>Kerkof</w:t>
      </w:r>
      <w:proofErr w:type="spellEnd"/>
      <w:r w:rsidRPr="00A56D4A">
        <w:rPr>
          <w:rFonts w:ascii="Book Antiqua" w:eastAsia="宋体" w:hAnsi="Book Antiqua" w:cs="宋体"/>
        </w:rPr>
        <w:t xml:space="preserve"> K, </w:t>
      </w:r>
      <w:proofErr w:type="spellStart"/>
      <w:r w:rsidRPr="00A56D4A">
        <w:rPr>
          <w:rFonts w:ascii="Book Antiqua" w:eastAsia="宋体" w:hAnsi="Book Antiqua" w:cs="宋体"/>
        </w:rPr>
        <w:t>Timour</w:t>
      </w:r>
      <w:proofErr w:type="spellEnd"/>
      <w:r w:rsidRPr="00A56D4A">
        <w:rPr>
          <w:rFonts w:ascii="Book Antiqua" w:eastAsia="宋体" w:hAnsi="Book Antiqua" w:cs="宋体"/>
        </w:rPr>
        <w:t xml:space="preserve"> M, Russell CB.</w:t>
      </w:r>
      <w:proofErr w:type="gramEnd"/>
      <w:r w:rsidRPr="00A56D4A">
        <w:rPr>
          <w:rFonts w:ascii="Book Antiqua" w:eastAsia="宋体" w:hAnsi="Book Antiqua" w:cs="宋体"/>
        </w:rPr>
        <w:t xml:space="preserve"> </w:t>
      </w:r>
      <w:proofErr w:type="gramStart"/>
      <w:r w:rsidRPr="00A56D4A">
        <w:rPr>
          <w:rFonts w:ascii="Book Antiqua" w:eastAsia="宋体" w:hAnsi="Book Antiqua" w:cs="宋体"/>
        </w:rPr>
        <w:t>Cross-study homogeneity of psoriasis gene expression in skin across a large expression range.</w:t>
      </w:r>
      <w:proofErr w:type="gramEnd"/>
      <w:r w:rsidRPr="00A56D4A">
        <w:rPr>
          <w:rFonts w:ascii="Book Antiqua" w:eastAsia="宋体" w:hAnsi="Book Antiqua" w:cs="宋体"/>
        </w:rPr>
        <w:t> </w:t>
      </w:r>
      <w:proofErr w:type="spellStart"/>
      <w:r w:rsidRPr="00A56D4A">
        <w:rPr>
          <w:rFonts w:ascii="Book Antiqua" w:eastAsia="宋体" w:hAnsi="Book Antiqua" w:cs="宋体"/>
          <w:i/>
          <w:iCs/>
        </w:rPr>
        <w:t>PLoS</w:t>
      </w:r>
      <w:proofErr w:type="spellEnd"/>
      <w:r w:rsidRPr="00A56D4A">
        <w:rPr>
          <w:rFonts w:ascii="Book Antiqua" w:eastAsia="宋体" w:hAnsi="Book Antiqua" w:cs="宋体"/>
          <w:i/>
          <w:iCs/>
        </w:rPr>
        <w:t xml:space="preserve"> One</w:t>
      </w:r>
      <w:r w:rsidRPr="00A56D4A">
        <w:rPr>
          <w:rFonts w:ascii="Book Antiqua" w:eastAsia="宋体" w:hAnsi="Book Antiqua" w:cs="宋体"/>
        </w:rPr>
        <w:t> 2013; </w:t>
      </w:r>
      <w:r w:rsidRPr="00A56D4A">
        <w:rPr>
          <w:rFonts w:ascii="Book Antiqua" w:eastAsia="宋体" w:hAnsi="Book Antiqua" w:cs="宋体"/>
          <w:b/>
          <w:bCs/>
        </w:rPr>
        <w:t>8</w:t>
      </w:r>
      <w:r w:rsidRPr="00A56D4A">
        <w:rPr>
          <w:rFonts w:ascii="Book Antiqua" w:eastAsia="宋体" w:hAnsi="Book Antiqua" w:cs="宋体"/>
        </w:rPr>
        <w:t>: e52242 [PMID: 23308107 DOI: 52210.51371/journal.pone.0052242.]</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22 </w:t>
      </w:r>
      <w:proofErr w:type="spellStart"/>
      <w:r w:rsidRPr="00A56D4A">
        <w:rPr>
          <w:rFonts w:ascii="Book Antiqua" w:eastAsia="宋体" w:hAnsi="Book Antiqua" w:cs="宋体"/>
          <w:b/>
          <w:bCs/>
        </w:rPr>
        <w:t>Tian</w:t>
      </w:r>
      <w:proofErr w:type="spellEnd"/>
      <w:r w:rsidRPr="00A56D4A">
        <w:rPr>
          <w:rFonts w:ascii="Book Antiqua" w:eastAsia="宋体" w:hAnsi="Book Antiqua" w:cs="宋体"/>
          <w:b/>
          <w:bCs/>
        </w:rPr>
        <w:t xml:space="preserve"> S</w:t>
      </w:r>
      <w:r w:rsidRPr="00A56D4A">
        <w:rPr>
          <w:rFonts w:ascii="Book Antiqua" w:eastAsia="宋体" w:hAnsi="Book Antiqua" w:cs="宋体"/>
        </w:rPr>
        <w:t xml:space="preserve">, Krueger JG, Li K, </w:t>
      </w:r>
      <w:proofErr w:type="spellStart"/>
      <w:r w:rsidRPr="00A56D4A">
        <w:rPr>
          <w:rFonts w:ascii="Book Antiqua" w:eastAsia="宋体" w:hAnsi="Book Antiqua" w:cs="宋体"/>
        </w:rPr>
        <w:t>Jabbari</w:t>
      </w:r>
      <w:proofErr w:type="spellEnd"/>
      <w:r w:rsidRPr="00A56D4A">
        <w:rPr>
          <w:rFonts w:ascii="Book Antiqua" w:eastAsia="宋体" w:hAnsi="Book Antiqua" w:cs="宋体"/>
        </w:rPr>
        <w:t xml:space="preserve"> A, </w:t>
      </w:r>
      <w:proofErr w:type="spellStart"/>
      <w:r w:rsidRPr="00A56D4A">
        <w:rPr>
          <w:rFonts w:ascii="Book Antiqua" w:eastAsia="宋体" w:hAnsi="Book Antiqua" w:cs="宋体"/>
        </w:rPr>
        <w:t>Brodmerkel</w:t>
      </w:r>
      <w:proofErr w:type="spellEnd"/>
      <w:r w:rsidRPr="00A56D4A">
        <w:rPr>
          <w:rFonts w:ascii="Book Antiqua" w:eastAsia="宋体" w:hAnsi="Book Antiqua" w:cs="宋体"/>
        </w:rPr>
        <w:t xml:space="preserve"> C, Lowes MA, </w:t>
      </w:r>
      <w:proofErr w:type="spellStart"/>
      <w:r w:rsidRPr="00A56D4A">
        <w:rPr>
          <w:rFonts w:ascii="Book Antiqua" w:eastAsia="宋体" w:hAnsi="Book Antiqua" w:cs="宋体"/>
        </w:rPr>
        <w:t>Suárez-Fariñas</w:t>
      </w:r>
      <w:proofErr w:type="spellEnd"/>
      <w:r w:rsidRPr="00A56D4A">
        <w:rPr>
          <w:rFonts w:ascii="Book Antiqua" w:eastAsia="宋体" w:hAnsi="Book Antiqua" w:cs="宋体"/>
        </w:rPr>
        <w:t xml:space="preserve"> M. Meta-analysis derived (MAD) </w:t>
      </w:r>
      <w:proofErr w:type="spellStart"/>
      <w:r w:rsidRPr="00A56D4A">
        <w:rPr>
          <w:rFonts w:ascii="Book Antiqua" w:eastAsia="宋体" w:hAnsi="Book Antiqua" w:cs="宋体"/>
        </w:rPr>
        <w:t>transcriptome</w:t>
      </w:r>
      <w:proofErr w:type="spellEnd"/>
      <w:r w:rsidRPr="00A56D4A">
        <w:rPr>
          <w:rFonts w:ascii="Book Antiqua" w:eastAsia="宋体" w:hAnsi="Book Antiqua" w:cs="宋体"/>
        </w:rPr>
        <w:t xml:space="preserve"> of psoriasis defines the "core" pathogenesis of disease. </w:t>
      </w:r>
      <w:proofErr w:type="spellStart"/>
      <w:r w:rsidRPr="00A56D4A">
        <w:rPr>
          <w:rFonts w:ascii="Book Antiqua" w:eastAsia="宋体" w:hAnsi="Book Antiqua" w:cs="宋体"/>
          <w:i/>
          <w:iCs/>
        </w:rPr>
        <w:t>PLoS</w:t>
      </w:r>
      <w:proofErr w:type="spellEnd"/>
      <w:r w:rsidRPr="00A56D4A">
        <w:rPr>
          <w:rFonts w:ascii="Book Antiqua" w:eastAsia="宋体" w:hAnsi="Book Antiqua" w:cs="宋体"/>
          <w:i/>
          <w:iCs/>
        </w:rPr>
        <w:t xml:space="preserve"> One</w:t>
      </w:r>
      <w:r w:rsidRPr="00A56D4A">
        <w:rPr>
          <w:rFonts w:ascii="Book Antiqua" w:eastAsia="宋体" w:hAnsi="Book Antiqua" w:cs="宋体"/>
        </w:rPr>
        <w:t> 2012; </w:t>
      </w:r>
      <w:r w:rsidRPr="00A56D4A">
        <w:rPr>
          <w:rFonts w:ascii="Book Antiqua" w:eastAsia="宋体" w:hAnsi="Book Antiqua" w:cs="宋体"/>
          <w:b/>
          <w:bCs/>
        </w:rPr>
        <w:t>7</w:t>
      </w:r>
      <w:r w:rsidRPr="00A56D4A">
        <w:rPr>
          <w:rFonts w:ascii="Book Antiqua" w:eastAsia="宋体" w:hAnsi="Book Antiqua" w:cs="宋体"/>
        </w:rPr>
        <w:t>: e44274 [PMID: 22957057 DOI: 10.1371/journal.pone.0044274]</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23 </w:t>
      </w:r>
      <w:proofErr w:type="spellStart"/>
      <w:r w:rsidRPr="00A56D4A">
        <w:rPr>
          <w:rFonts w:ascii="Book Antiqua" w:eastAsia="宋体" w:hAnsi="Book Antiqua" w:cs="宋体"/>
          <w:b/>
          <w:bCs/>
        </w:rPr>
        <w:t>Filkor</w:t>
      </w:r>
      <w:proofErr w:type="spellEnd"/>
      <w:r w:rsidRPr="00A56D4A">
        <w:rPr>
          <w:rFonts w:ascii="Book Antiqua" w:eastAsia="宋体" w:hAnsi="Book Antiqua" w:cs="宋体"/>
          <w:b/>
          <w:bCs/>
        </w:rPr>
        <w:t xml:space="preserve"> K</w:t>
      </w:r>
      <w:r w:rsidRPr="00A56D4A">
        <w:rPr>
          <w:rFonts w:ascii="Book Antiqua" w:eastAsia="宋体" w:hAnsi="Book Antiqua" w:cs="宋体"/>
        </w:rPr>
        <w:t xml:space="preserve">, </w:t>
      </w:r>
      <w:proofErr w:type="spellStart"/>
      <w:r w:rsidRPr="00A56D4A">
        <w:rPr>
          <w:rFonts w:ascii="Book Antiqua" w:eastAsia="宋体" w:hAnsi="Book Antiqua" w:cs="宋体"/>
        </w:rPr>
        <w:t>Heged</w:t>
      </w:r>
      <w:r w:rsidRPr="00A56D4A">
        <w:rPr>
          <w:rFonts w:ascii="Book Antiqua" w:eastAsia="MS Gothic" w:hAnsi="Book Antiqua" w:cs="MS Gothic"/>
        </w:rPr>
        <w:t>ű</w:t>
      </w:r>
      <w:r w:rsidRPr="00A56D4A">
        <w:rPr>
          <w:rFonts w:ascii="Book Antiqua" w:eastAsia="宋体" w:hAnsi="Book Antiqua" w:cs="宋体"/>
        </w:rPr>
        <w:t>s</w:t>
      </w:r>
      <w:proofErr w:type="spellEnd"/>
      <w:r w:rsidRPr="00A56D4A">
        <w:rPr>
          <w:rFonts w:ascii="Book Antiqua" w:eastAsia="宋体" w:hAnsi="Book Antiqua" w:cs="宋体"/>
        </w:rPr>
        <w:t xml:space="preserve"> Z, </w:t>
      </w:r>
      <w:proofErr w:type="spellStart"/>
      <w:r w:rsidRPr="00A56D4A">
        <w:rPr>
          <w:rFonts w:ascii="Book Antiqua" w:eastAsia="宋体" w:hAnsi="Book Antiqua" w:cs="宋体"/>
        </w:rPr>
        <w:t>Szász</w:t>
      </w:r>
      <w:proofErr w:type="spellEnd"/>
      <w:r w:rsidRPr="00A56D4A">
        <w:rPr>
          <w:rFonts w:ascii="Book Antiqua" w:eastAsia="宋体" w:hAnsi="Book Antiqua" w:cs="宋体"/>
        </w:rPr>
        <w:t xml:space="preserve"> A, </w:t>
      </w:r>
      <w:proofErr w:type="spellStart"/>
      <w:r w:rsidRPr="00A56D4A">
        <w:rPr>
          <w:rFonts w:ascii="Book Antiqua" w:eastAsia="宋体" w:hAnsi="Book Antiqua" w:cs="宋体"/>
        </w:rPr>
        <w:t>Tubak</w:t>
      </w:r>
      <w:proofErr w:type="spellEnd"/>
      <w:r w:rsidRPr="00A56D4A">
        <w:rPr>
          <w:rFonts w:ascii="Book Antiqua" w:eastAsia="宋体" w:hAnsi="Book Antiqua" w:cs="宋体"/>
        </w:rPr>
        <w:t xml:space="preserve"> V, </w:t>
      </w:r>
      <w:proofErr w:type="spellStart"/>
      <w:r w:rsidRPr="00A56D4A">
        <w:rPr>
          <w:rFonts w:ascii="Book Antiqua" w:eastAsia="宋体" w:hAnsi="Book Antiqua" w:cs="宋体"/>
        </w:rPr>
        <w:t>Kemény</w:t>
      </w:r>
      <w:proofErr w:type="spellEnd"/>
      <w:r w:rsidRPr="00A56D4A">
        <w:rPr>
          <w:rFonts w:ascii="Book Antiqua" w:eastAsia="宋体" w:hAnsi="Book Antiqua" w:cs="宋体"/>
        </w:rPr>
        <w:t xml:space="preserve"> L, </w:t>
      </w:r>
      <w:proofErr w:type="spellStart"/>
      <w:r w:rsidRPr="00A56D4A">
        <w:rPr>
          <w:rFonts w:ascii="Book Antiqua" w:eastAsia="宋体" w:hAnsi="Book Antiqua" w:cs="宋体"/>
        </w:rPr>
        <w:t>Kondorosi</w:t>
      </w:r>
      <w:proofErr w:type="spellEnd"/>
      <w:r w:rsidRPr="00A56D4A">
        <w:rPr>
          <w:rFonts w:ascii="Book Antiqua" w:eastAsia="宋体" w:hAnsi="Book Antiqua" w:cs="宋体"/>
        </w:rPr>
        <w:t xml:space="preserve"> É, Nagy I. Genome wide </w:t>
      </w:r>
      <w:proofErr w:type="spellStart"/>
      <w:r w:rsidRPr="00A56D4A">
        <w:rPr>
          <w:rFonts w:ascii="Book Antiqua" w:eastAsia="宋体" w:hAnsi="Book Antiqua" w:cs="宋体"/>
        </w:rPr>
        <w:t>transcriptome</w:t>
      </w:r>
      <w:proofErr w:type="spellEnd"/>
      <w:r w:rsidRPr="00A56D4A">
        <w:rPr>
          <w:rFonts w:ascii="Book Antiqua" w:eastAsia="宋体" w:hAnsi="Book Antiqua" w:cs="宋体"/>
        </w:rPr>
        <w:t xml:space="preserve"> analysis of dendritic cells identifies genes with altered expression in psoriasis. </w:t>
      </w:r>
      <w:proofErr w:type="spellStart"/>
      <w:r w:rsidRPr="00A56D4A">
        <w:rPr>
          <w:rFonts w:ascii="Book Antiqua" w:eastAsia="宋体" w:hAnsi="Book Antiqua" w:cs="宋体"/>
          <w:i/>
          <w:iCs/>
        </w:rPr>
        <w:t>PLoS</w:t>
      </w:r>
      <w:proofErr w:type="spellEnd"/>
      <w:r w:rsidRPr="00A56D4A">
        <w:rPr>
          <w:rFonts w:ascii="Book Antiqua" w:eastAsia="宋体" w:hAnsi="Book Antiqua" w:cs="宋体"/>
          <w:i/>
          <w:iCs/>
        </w:rPr>
        <w:t xml:space="preserve"> One</w:t>
      </w:r>
      <w:r w:rsidRPr="00A56D4A">
        <w:rPr>
          <w:rFonts w:ascii="Book Antiqua" w:eastAsia="宋体" w:hAnsi="Book Antiqua" w:cs="宋体"/>
        </w:rPr>
        <w:t> 2013; </w:t>
      </w:r>
      <w:r w:rsidRPr="00A56D4A">
        <w:rPr>
          <w:rFonts w:ascii="Book Antiqua" w:eastAsia="宋体" w:hAnsi="Book Antiqua" w:cs="宋体"/>
          <w:b/>
          <w:bCs/>
        </w:rPr>
        <w:t>8</w:t>
      </w:r>
      <w:r w:rsidRPr="00A56D4A">
        <w:rPr>
          <w:rFonts w:ascii="Book Antiqua" w:eastAsia="宋体" w:hAnsi="Book Antiqua" w:cs="宋体"/>
        </w:rPr>
        <w:t>: e73435 [PMID: 24039940 DOI: 73410.71371/journal.pone.0073435.]</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24 </w:t>
      </w:r>
      <w:proofErr w:type="spellStart"/>
      <w:r w:rsidRPr="00A56D4A">
        <w:rPr>
          <w:rFonts w:ascii="Book Antiqua" w:eastAsia="宋体" w:hAnsi="Book Antiqua" w:cs="宋体"/>
          <w:b/>
          <w:bCs/>
        </w:rPr>
        <w:t>Reischl</w:t>
      </w:r>
      <w:proofErr w:type="spellEnd"/>
      <w:r w:rsidRPr="00A56D4A">
        <w:rPr>
          <w:rFonts w:ascii="Book Antiqua" w:eastAsia="宋体" w:hAnsi="Book Antiqua" w:cs="宋体"/>
          <w:b/>
          <w:bCs/>
        </w:rPr>
        <w:t xml:space="preserve"> J</w:t>
      </w:r>
      <w:r w:rsidRPr="00A56D4A">
        <w:rPr>
          <w:rFonts w:ascii="Book Antiqua" w:eastAsia="宋体" w:hAnsi="Book Antiqua" w:cs="宋体"/>
        </w:rPr>
        <w:t xml:space="preserve">, </w:t>
      </w:r>
      <w:proofErr w:type="spellStart"/>
      <w:r w:rsidRPr="00A56D4A">
        <w:rPr>
          <w:rFonts w:ascii="Book Antiqua" w:eastAsia="宋体" w:hAnsi="Book Antiqua" w:cs="宋体"/>
        </w:rPr>
        <w:t>Schwenke</w:t>
      </w:r>
      <w:proofErr w:type="spellEnd"/>
      <w:r w:rsidRPr="00A56D4A">
        <w:rPr>
          <w:rFonts w:ascii="Book Antiqua" w:eastAsia="宋体" w:hAnsi="Book Antiqua" w:cs="宋体"/>
        </w:rPr>
        <w:t xml:space="preserve"> S, </w:t>
      </w:r>
      <w:proofErr w:type="spellStart"/>
      <w:r w:rsidRPr="00A56D4A">
        <w:rPr>
          <w:rFonts w:ascii="Book Antiqua" w:eastAsia="宋体" w:hAnsi="Book Antiqua" w:cs="宋体"/>
        </w:rPr>
        <w:t>Beekman</w:t>
      </w:r>
      <w:proofErr w:type="spellEnd"/>
      <w:r w:rsidRPr="00A56D4A">
        <w:rPr>
          <w:rFonts w:ascii="Book Antiqua" w:eastAsia="宋体" w:hAnsi="Book Antiqua" w:cs="宋体"/>
        </w:rPr>
        <w:t xml:space="preserve"> JM, </w:t>
      </w:r>
      <w:proofErr w:type="spellStart"/>
      <w:r w:rsidRPr="00A56D4A">
        <w:rPr>
          <w:rFonts w:ascii="Book Antiqua" w:eastAsia="宋体" w:hAnsi="Book Antiqua" w:cs="宋体"/>
        </w:rPr>
        <w:t>Mrowietz</w:t>
      </w:r>
      <w:proofErr w:type="spellEnd"/>
      <w:r w:rsidRPr="00A56D4A">
        <w:rPr>
          <w:rFonts w:ascii="Book Antiqua" w:eastAsia="宋体" w:hAnsi="Book Antiqua" w:cs="宋体"/>
        </w:rPr>
        <w:t xml:space="preserve"> U, </w:t>
      </w:r>
      <w:proofErr w:type="spellStart"/>
      <w:r w:rsidRPr="00A56D4A">
        <w:rPr>
          <w:rFonts w:ascii="Book Antiqua" w:eastAsia="宋体" w:hAnsi="Book Antiqua" w:cs="宋体"/>
        </w:rPr>
        <w:t>Stürzebecher</w:t>
      </w:r>
      <w:proofErr w:type="spellEnd"/>
      <w:r w:rsidRPr="00A56D4A">
        <w:rPr>
          <w:rFonts w:ascii="Book Antiqua" w:eastAsia="宋体" w:hAnsi="Book Antiqua" w:cs="宋体"/>
        </w:rPr>
        <w:t xml:space="preserve"> S, </w:t>
      </w:r>
      <w:proofErr w:type="spellStart"/>
      <w:r w:rsidRPr="00A56D4A">
        <w:rPr>
          <w:rFonts w:ascii="Book Antiqua" w:eastAsia="宋体" w:hAnsi="Book Antiqua" w:cs="宋体"/>
        </w:rPr>
        <w:t>Heubach</w:t>
      </w:r>
      <w:proofErr w:type="spellEnd"/>
      <w:r w:rsidRPr="00A56D4A">
        <w:rPr>
          <w:rFonts w:ascii="Book Antiqua" w:eastAsia="宋体" w:hAnsi="Book Antiqua" w:cs="宋体"/>
        </w:rPr>
        <w:t xml:space="preserve"> JF. </w:t>
      </w:r>
      <w:proofErr w:type="gramStart"/>
      <w:r w:rsidRPr="00A56D4A">
        <w:rPr>
          <w:rFonts w:ascii="Book Antiqua" w:eastAsia="宋体" w:hAnsi="Book Antiqua" w:cs="宋体"/>
        </w:rPr>
        <w:t>Increased expression of Wnt5a in psoriatic plaques.</w:t>
      </w:r>
      <w:proofErr w:type="gramEnd"/>
      <w:r w:rsidRPr="00A56D4A">
        <w:rPr>
          <w:rFonts w:ascii="Book Antiqua" w:eastAsia="宋体" w:hAnsi="Book Antiqua" w:cs="宋体"/>
        </w:rPr>
        <w:t> </w:t>
      </w:r>
      <w:r w:rsidRPr="00A56D4A">
        <w:rPr>
          <w:rFonts w:ascii="Book Antiqua" w:eastAsia="宋体" w:hAnsi="Book Antiqua" w:cs="宋体"/>
          <w:i/>
          <w:iCs/>
        </w:rPr>
        <w:t xml:space="preserve">J Invest </w:t>
      </w:r>
      <w:proofErr w:type="spellStart"/>
      <w:r w:rsidRPr="00A56D4A">
        <w:rPr>
          <w:rFonts w:ascii="Book Antiqua" w:eastAsia="宋体" w:hAnsi="Book Antiqua" w:cs="宋体"/>
          <w:i/>
          <w:iCs/>
        </w:rPr>
        <w:t>Dermatol</w:t>
      </w:r>
      <w:proofErr w:type="spellEnd"/>
      <w:r w:rsidRPr="00A56D4A">
        <w:rPr>
          <w:rFonts w:ascii="Book Antiqua" w:eastAsia="宋体" w:hAnsi="Book Antiqua" w:cs="宋体"/>
        </w:rPr>
        <w:t> 2007; </w:t>
      </w:r>
      <w:r w:rsidRPr="00A56D4A">
        <w:rPr>
          <w:rFonts w:ascii="Book Antiqua" w:eastAsia="宋体" w:hAnsi="Book Antiqua" w:cs="宋体"/>
          <w:b/>
          <w:bCs/>
        </w:rPr>
        <w:t>127</w:t>
      </w:r>
      <w:r w:rsidRPr="00A56D4A">
        <w:rPr>
          <w:rFonts w:ascii="Book Antiqua" w:eastAsia="宋体" w:hAnsi="Book Antiqua" w:cs="宋体"/>
        </w:rPr>
        <w:t>: 163-169 [PMID: 16858420]</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25 </w:t>
      </w:r>
      <w:proofErr w:type="spellStart"/>
      <w:r w:rsidRPr="00A56D4A">
        <w:rPr>
          <w:rFonts w:ascii="Book Antiqua" w:eastAsia="宋体" w:hAnsi="Book Antiqua" w:cs="宋体"/>
          <w:b/>
          <w:bCs/>
        </w:rPr>
        <w:t>Quekenborn-Trinquet</w:t>
      </w:r>
      <w:proofErr w:type="spellEnd"/>
      <w:r w:rsidRPr="00A56D4A">
        <w:rPr>
          <w:rFonts w:ascii="Book Antiqua" w:eastAsia="宋体" w:hAnsi="Book Antiqua" w:cs="宋体"/>
          <w:b/>
          <w:bCs/>
        </w:rPr>
        <w:t xml:space="preserve"> V</w:t>
      </w:r>
      <w:r w:rsidRPr="00A56D4A">
        <w:rPr>
          <w:rFonts w:ascii="Book Antiqua" w:eastAsia="宋体" w:hAnsi="Book Antiqua" w:cs="宋体"/>
        </w:rPr>
        <w:t xml:space="preserve">, </w:t>
      </w:r>
      <w:proofErr w:type="spellStart"/>
      <w:r w:rsidRPr="00A56D4A">
        <w:rPr>
          <w:rFonts w:ascii="Book Antiqua" w:eastAsia="宋体" w:hAnsi="Book Antiqua" w:cs="宋体"/>
        </w:rPr>
        <w:t>Fogel</w:t>
      </w:r>
      <w:proofErr w:type="spellEnd"/>
      <w:r w:rsidRPr="00A56D4A">
        <w:rPr>
          <w:rFonts w:ascii="Book Antiqua" w:eastAsia="宋体" w:hAnsi="Book Antiqua" w:cs="宋体"/>
        </w:rPr>
        <w:t xml:space="preserve"> P, </w:t>
      </w:r>
      <w:proofErr w:type="spellStart"/>
      <w:r w:rsidRPr="00A56D4A">
        <w:rPr>
          <w:rFonts w:ascii="Book Antiqua" w:eastAsia="宋体" w:hAnsi="Book Antiqua" w:cs="宋体"/>
        </w:rPr>
        <w:t>Aldana-Jammayrac</w:t>
      </w:r>
      <w:proofErr w:type="spellEnd"/>
      <w:r w:rsidRPr="00A56D4A">
        <w:rPr>
          <w:rFonts w:ascii="Book Antiqua" w:eastAsia="宋体" w:hAnsi="Book Antiqua" w:cs="宋体"/>
        </w:rPr>
        <w:t xml:space="preserve"> O, </w:t>
      </w:r>
      <w:proofErr w:type="spellStart"/>
      <w:r w:rsidRPr="00A56D4A">
        <w:rPr>
          <w:rFonts w:ascii="Book Antiqua" w:eastAsia="宋体" w:hAnsi="Book Antiqua" w:cs="宋体"/>
        </w:rPr>
        <w:t>Ancian</w:t>
      </w:r>
      <w:proofErr w:type="spellEnd"/>
      <w:r w:rsidRPr="00A56D4A">
        <w:rPr>
          <w:rFonts w:ascii="Book Antiqua" w:eastAsia="宋体" w:hAnsi="Book Antiqua" w:cs="宋体"/>
        </w:rPr>
        <w:t xml:space="preserve"> P, </w:t>
      </w:r>
      <w:proofErr w:type="spellStart"/>
      <w:r w:rsidRPr="00A56D4A">
        <w:rPr>
          <w:rFonts w:ascii="Book Antiqua" w:eastAsia="宋体" w:hAnsi="Book Antiqua" w:cs="宋体"/>
        </w:rPr>
        <w:t>Demarchez</w:t>
      </w:r>
      <w:proofErr w:type="spellEnd"/>
      <w:r w:rsidRPr="00A56D4A">
        <w:rPr>
          <w:rFonts w:ascii="Book Antiqua" w:eastAsia="宋体" w:hAnsi="Book Antiqua" w:cs="宋体"/>
        </w:rPr>
        <w:t xml:space="preserve"> M, </w:t>
      </w:r>
      <w:proofErr w:type="spellStart"/>
      <w:r w:rsidRPr="00A56D4A">
        <w:rPr>
          <w:rFonts w:ascii="Book Antiqua" w:eastAsia="宋体" w:hAnsi="Book Antiqua" w:cs="宋体"/>
        </w:rPr>
        <w:t>Rossio</w:t>
      </w:r>
      <w:proofErr w:type="spellEnd"/>
      <w:r w:rsidRPr="00A56D4A">
        <w:rPr>
          <w:rFonts w:ascii="Book Antiqua" w:eastAsia="宋体" w:hAnsi="Book Antiqua" w:cs="宋体"/>
        </w:rPr>
        <w:t xml:space="preserve"> P, Richards HL, Kirby B, Nguyen C, </w:t>
      </w:r>
      <w:proofErr w:type="spellStart"/>
      <w:r w:rsidRPr="00A56D4A">
        <w:rPr>
          <w:rFonts w:ascii="Book Antiqua" w:eastAsia="宋体" w:hAnsi="Book Antiqua" w:cs="宋体"/>
        </w:rPr>
        <w:t>Voegel</w:t>
      </w:r>
      <w:proofErr w:type="spellEnd"/>
      <w:r w:rsidRPr="00A56D4A">
        <w:rPr>
          <w:rFonts w:ascii="Book Antiqua" w:eastAsia="宋体" w:hAnsi="Book Antiqua" w:cs="宋体"/>
        </w:rPr>
        <w:t xml:space="preserve"> JJ, Griffiths CE. Gene expression profiles in psoriasis: analysis of impact of body site location and clinical severity. </w:t>
      </w:r>
      <w:r w:rsidRPr="00A56D4A">
        <w:rPr>
          <w:rFonts w:ascii="Book Antiqua" w:eastAsia="宋体" w:hAnsi="Book Antiqua" w:cs="宋体"/>
          <w:i/>
          <w:iCs/>
        </w:rPr>
        <w:t xml:space="preserve">Br J </w:t>
      </w:r>
      <w:proofErr w:type="spellStart"/>
      <w:r w:rsidRPr="00A56D4A">
        <w:rPr>
          <w:rFonts w:ascii="Book Antiqua" w:eastAsia="宋体" w:hAnsi="Book Antiqua" w:cs="宋体"/>
          <w:i/>
          <w:iCs/>
        </w:rPr>
        <w:t>Dermatol</w:t>
      </w:r>
      <w:proofErr w:type="spellEnd"/>
      <w:r w:rsidRPr="00A56D4A">
        <w:rPr>
          <w:rFonts w:ascii="Book Antiqua" w:eastAsia="宋体" w:hAnsi="Book Antiqua" w:cs="宋体"/>
        </w:rPr>
        <w:t> 2005; </w:t>
      </w:r>
      <w:r w:rsidRPr="00A56D4A">
        <w:rPr>
          <w:rFonts w:ascii="Book Antiqua" w:eastAsia="宋体" w:hAnsi="Book Antiqua" w:cs="宋体"/>
          <w:b/>
          <w:bCs/>
        </w:rPr>
        <w:t>152</w:t>
      </w:r>
      <w:r w:rsidRPr="00A56D4A">
        <w:rPr>
          <w:rFonts w:ascii="Book Antiqua" w:eastAsia="宋体" w:hAnsi="Book Antiqua" w:cs="宋体"/>
        </w:rPr>
        <w:t>: 489-504 [PMID: 15787818]</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26 </w:t>
      </w:r>
      <w:proofErr w:type="spellStart"/>
      <w:r w:rsidRPr="00A56D4A">
        <w:rPr>
          <w:rFonts w:ascii="Book Antiqua" w:eastAsia="宋体" w:hAnsi="Book Antiqua" w:cs="宋体"/>
          <w:b/>
          <w:bCs/>
        </w:rPr>
        <w:t>Aubert</w:t>
      </w:r>
      <w:proofErr w:type="spellEnd"/>
      <w:r w:rsidRPr="00A56D4A">
        <w:rPr>
          <w:rFonts w:ascii="Book Antiqua" w:eastAsia="宋体" w:hAnsi="Book Antiqua" w:cs="宋体"/>
          <w:b/>
          <w:bCs/>
        </w:rPr>
        <w:t xml:space="preserve"> J</w:t>
      </w:r>
      <w:r w:rsidRPr="00A56D4A">
        <w:rPr>
          <w:rFonts w:ascii="Book Antiqua" w:eastAsia="宋体" w:hAnsi="Book Antiqua" w:cs="宋体"/>
        </w:rPr>
        <w:t xml:space="preserve">, </w:t>
      </w:r>
      <w:proofErr w:type="spellStart"/>
      <w:r w:rsidRPr="00A56D4A">
        <w:rPr>
          <w:rFonts w:ascii="Book Antiqua" w:eastAsia="宋体" w:hAnsi="Book Antiqua" w:cs="宋体"/>
        </w:rPr>
        <w:t>Reiniche</w:t>
      </w:r>
      <w:proofErr w:type="spellEnd"/>
      <w:r w:rsidRPr="00A56D4A">
        <w:rPr>
          <w:rFonts w:ascii="Book Antiqua" w:eastAsia="宋体" w:hAnsi="Book Antiqua" w:cs="宋体"/>
        </w:rPr>
        <w:t xml:space="preserve"> P, </w:t>
      </w:r>
      <w:proofErr w:type="spellStart"/>
      <w:r w:rsidRPr="00A56D4A">
        <w:rPr>
          <w:rFonts w:ascii="Book Antiqua" w:eastAsia="宋体" w:hAnsi="Book Antiqua" w:cs="宋体"/>
        </w:rPr>
        <w:t>Fogel</w:t>
      </w:r>
      <w:proofErr w:type="spellEnd"/>
      <w:r w:rsidRPr="00A56D4A">
        <w:rPr>
          <w:rFonts w:ascii="Book Antiqua" w:eastAsia="宋体" w:hAnsi="Book Antiqua" w:cs="宋体"/>
        </w:rPr>
        <w:t xml:space="preserve"> P, </w:t>
      </w:r>
      <w:proofErr w:type="spellStart"/>
      <w:r w:rsidRPr="00A56D4A">
        <w:rPr>
          <w:rFonts w:ascii="Book Antiqua" w:eastAsia="宋体" w:hAnsi="Book Antiqua" w:cs="宋体"/>
        </w:rPr>
        <w:t>Poulin</w:t>
      </w:r>
      <w:proofErr w:type="spellEnd"/>
      <w:r w:rsidRPr="00A56D4A">
        <w:rPr>
          <w:rFonts w:ascii="Book Antiqua" w:eastAsia="宋体" w:hAnsi="Book Antiqua" w:cs="宋体"/>
        </w:rPr>
        <w:t xml:space="preserve"> Y, </w:t>
      </w:r>
      <w:proofErr w:type="spellStart"/>
      <w:r w:rsidRPr="00A56D4A">
        <w:rPr>
          <w:rFonts w:ascii="Book Antiqua" w:eastAsia="宋体" w:hAnsi="Book Antiqua" w:cs="宋体"/>
        </w:rPr>
        <w:t>Lui</w:t>
      </w:r>
      <w:proofErr w:type="spellEnd"/>
      <w:r w:rsidRPr="00A56D4A">
        <w:rPr>
          <w:rFonts w:ascii="Book Antiqua" w:eastAsia="宋体" w:hAnsi="Book Antiqua" w:cs="宋体"/>
        </w:rPr>
        <w:t xml:space="preserve"> H, </w:t>
      </w:r>
      <w:proofErr w:type="spellStart"/>
      <w:r w:rsidRPr="00A56D4A">
        <w:rPr>
          <w:rFonts w:ascii="Book Antiqua" w:eastAsia="宋体" w:hAnsi="Book Antiqua" w:cs="宋体"/>
        </w:rPr>
        <w:t>Lynde</w:t>
      </w:r>
      <w:proofErr w:type="spellEnd"/>
      <w:r w:rsidRPr="00A56D4A">
        <w:rPr>
          <w:rFonts w:ascii="Book Antiqua" w:eastAsia="宋体" w:hAnsi="Book Antiqua" w:cs="宋体"/>
        </w:rPr>
        <w:t xml:space="preserve"> C, Shapiro J, </w:t>
      </w:r>
      <w:proofErr w:type="spellStart"/>
      <w:r w:rsidRPr="00A56D4A">
        <w:rPr>
          <w:rFonts w:ascii="Book Antiqua" w:eastAsia="宋体" w:hAnsi="Book Antiqua" w:cs="宋体"/>
        </w:rPr>
        <w:t>Villemagne</w:t>
      </w:r>
      <w:proofErr w:type="spellEnd"/>
      <w:r w:rsidRPr="00A56D4A">
        <w:rPr>
          <w:rFonts w:ascii="Book Antiqua" w:eastAsia="宋体" w:hAnsi="Book Antiqua" w:cs="宋体"/>
        </w:rPr>
        <w:t xml:space="preserve"> H, Soto P, </w:t>
      </w:r>
      <w:proofErr w:type="spellStart"/>
      <w:r w:rsidRPr="00A56D4A">
        <w:rPr>
          <w:rFonts w:ascii="Book Antiqua" w:eastAsia="宋体" w:hAnsi="Book Antiqua" w:cs="宋体"/>
        </w:rPr>
        <w:t>Voegel</w:t>
      </w:r>
      <w:proofErr w:type="spellEnd"/>
      <w:r w:rsidRPr="00A56D4A">
        <w:rPr>
          <w:rFonts w:ascii="Book Antiqua" w:eastAsia="宋体" w:hAnsi="Book Antiqua" w:cs="宋体"/>
        </w:rPr>
        <w:t xml:space="preserve"> JJ. Gene expression profiling in psoriatic scalp hair follicles: </w:t>
      </w:r>
      <w:proofErr w:type="spellStart"/>
      <w:r w:rsidRPr="00A56D4A">
        <w:rPr>
          <w:rFonts w:ascii="Book Antiqua" w:eastAsia="宋体" w:hAnsi="Book Antiqua" w:cs="宋体"/>
        </w:rPr>
        <w:t>clobetasol</w:t>
      </w:r>
      <w:proofErr w:type="spellEnd"/>
      <w:r w:rsidRPr="00A56D4A">
        <w:rPr>
          <w:rFonts w:ascii="Book Antiqua" w:eastAsia="宋体" w:hAnsi="Book Antiqua" w:cs="宋体"/>
        </w:rPr>
        <w:t xml:space="preserve"> propionate shampoo 0.05% normalizes psoriasis disease markers. </w:t>
      </w:r>
      <w:r w:rsidRPr="00A56D4A">
        <w:rPr>
          <w:rFonts w:ascii="Book Antiqua" w:eastAsia="宋体" w:hAnsi="Book Antiqua" w:cs="宋体"/>
          <w:i/>
          <w:iCs/>
        </w:rPr>
        <w:t xml:space="preserve">J </w:t>
      </w:r>
      <w:proofErr w:type="spellStart"/>
      <w:r w:rsidRPr="00A56D4A">
        <w:rPr>
          <w:rFonts w:ascii="Book Antiqua" w:eastAsia="宋体" w:hAnsi="Book Antiqua" w:cs="宋体"/>
          <w:i/>
          <w:iCs/>
        </w:rPr>
        <w:t>Eur</w:t>
      </w:r>
      <w:proofErr w:type="spellEnd"/>
      <w:r w:rsidRPr="00A56D4A">
        <w:rPr>
          <w:rFonts w:ascii="Book Antiqua" w:eastAsia="宋体" w:hAnsi="Book Antiqua" w:cs="宋体"/>
          <w:i/>
          <w:iCs/>
        </w:rPr>
        <w:t xml:space="preserve"> </w:t>
      </w:r>
      <w:proofErr w:type="spellStart"/>
      <w:r w:rsidRPr="00A56D4A">
        <w:rPr>
          <w:rFonts w:ascii="Book Antiqua" w:eastAsia="宋体" w:hAnsi="Book Antiqua" w:cs="宋体"/>
          <w:i/>
          <w:iCs/>
        </w:rPr>
        <w:t>Acad</w:t>
      </w:r>
      <w:proofErr w:type="spellEnd"/>
      <w:r w:rsidRPr="00A56D4A">
        <w:rPr>
          <w:rFonts w:ascii="Book Antiqua" w:eastAsia="宋体" w:hAnsi="Book Antiqua" w:cs="宋体"/>
          <w:i/>
          <w:iCs/>
        </w:rPr>
        <w:t xml:space="preserve"> </w:t>
      </w:r>
      <w:proofErr w:type="spellStart"/>
      <w:r w:rsidRPr="00A56D4A">
        <w:rPr>
          <w:rFonts w:ascii="Book Antiqua" w:eastAsia="宋体" w:hAnsi="Book Antiqua" w:cs="宋体"/>
          <w:i/>
          <w:iCs/>
        </w:rPr>
        <w:t>Dermatol</w:t>
      </w:r>
      <w:proofErr w:type="spellEnd"/>
      <w:r w:rsidRPr="00A56D4A">
        <w:rPr>
          <w:rFonts w:ascii="Book Antiqua" w:eastAsia="宋体" w:hAnsi="Book Antiqua" w:cs="宋体"/>
          <w:i/>
          <w:iCs/>
        </w:rPr>
        <w:t xml:space="preserve"> </w:t>
      </w:r>
      <w:proofErr w:type="spellStart"/>
      <w:r w:rsidRPr="00A56D4A">
        <w:rPr>
          <w:rFonts w:ascii="Book Antiqua" w:eastAsia="宋体" w:hAnsi="Book Antiqua" w:cs="宋体"/>
          <w:i/>
          <w:iCs/>
        </w:rPr>
        <w:t>Venereol</w:t>
      </w:r>
      <w:proofErr w:type="spellEnd"/>
      <w:r w:rsidRPr="00A56D4A">
        <w:rPr>
          <w:rFonts w:ascii="Book Antiqua" w:eastAsia="宋体" w:hAnsi="Book Antiqua" w:cs="宋体"/>
        </w:rPr>
        <w:t> 2010; </w:t>
      </w:r>
      <w:r w:rsidRPr="00A56D4A">
        <w:rPr>
          <w:rFonts w:ascii="Book Antiqua" w:eastAsia="宋体" w:hAnsi="Book Antiqua" w:cs="宋体"/>
          <w:b/>
          <w:bCs/>
        </w:rPr>
        <w:t>24</w:t>
      </w:r>
      <w:r w:rsidRPr="00A56D4A">
        <w:rPr>
          <w:rFonts w:ascii="Book Antiqua" w:eastAsia="宋体" w:hAnsi="Book Antiqua" w:cs="宋体"/>
        </w:rPr>
        <w:t>: 1304-1311 [PMID: 20337827 DOI: 131</w:t>
      </w:r>
      <w:r w:rsidR="00B6375C">
        <w:rPr>
          <w:rFonts w:ascii="Book Antiqua" w:eastAsia="宋体" w:hAnsi="Book Antiqua" w:cs="宋体"/>
        </w:rPr>
        <w:t>0.1111/j.1468-3083.2010.03637.x</w:t>
      </w:r>
      <w:r w:rsidRPr="00A56D4A">
        <w:rPr>
          <w:rFonts w:ascii="Book Antiqua" w:eastAsia="宋体" w:hAnsi="Book Antiqua" w:cs="宋体"/>
        </w:rPr>
        <w:t>]</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27 </w:t>
      </w:r>
      <w:proofErr w:type="gramStart"/>
      <w:r w:rsidRPr="00A56D4A">
        <w:rPr>
          <w:rFonts w:ascii="Book Antiqua" w:eastAsia="宋体" w:hAnsi="Book Antiqua" w:cs="宋体"/>
          <w:b/>
          <w:bCs/>
        </w:rPr>
        <w:t>Coda</w:t>
      </w:r>
      <w:proofErr w:type="gramEnd"/>
      <w:r w:rsidRPr="00A56D4A">
        <w:rPr>
          <w:rFonts w:ascii="Book Antiqua" w:eastAsia="宋体" w:hAnsi="Book Antiqua" w:cs="宋体"/>
          <w:b/>
          <w:bCs/>
        </w:rPr>
        <w:t xml:space="preserve"> AB</w:t>
      </w:r>
      <w:r w:rsidRPr="00A56D4A">
        <w:rPr>
          <w:rFonts w:ascii="Book Antiqua" w:eastAsia="宋体" w:hAnsi="Book Antiqua" w:cs="宋体"/>
        </w:rPr>
        <w:t xml:space="preserve">, </w:t>
      </w:r>
      <w:proofErr w:type="spellStart"/>
      <w:r w:rsidRPr="00A56D4A">
        <w:rPr>
          <w:rFonts w:ascii="Book Antiqua" w:eastAsia="宋体" w:hAnsi="Book Antiqua" w:cs="宋体"/>
        </w:rPr>
        <w:t>Icen</w:t>
      </w:r>
      <w:proofErr w:type="spellEnd"/>
      <w:r w:rsidRPr="00A56D4A">
        <w:rPr>
          <w:rFonts w:ascii="Book Antiqua" w:eastAsia="宋体" w:hAnsi="Book Antiqua" w:cs="宋体"/>
        </w:rPr>
        <w:t xml:space="preserve"> M, Smith JR, Sinha AA. Global transcriptional analysis of psoriatic skin and blood confirms known disease-associated pathways and highlights novel genomic "hot spots" for </w:t>
      </w:r>
      <w:r w:rsidRPr="00A56D4A">
        <w:rPr>
          <w:rFonts w:ascii="Book Antiqua" w:eastAsia="宋体" w:hAnsi="Book Antiqua" w:cs="宋体"/>
        </w:rPr>
        <w:lastRenderedPageBreak/>
        <w:t>differentially expressed genes. </w:t>
      </w:r>
      <w:r w:rsidRPr="00A56D4A">
        <w:rPr>
          <w:rFonts w:ascii="Book Antiqua" w:eastAsia="宋体" w:hAnsi="Book Antiqua" w:cs="宋体"/>
          <w:i/>
          <w:iCs/>
        </w:rPr>
        <w:t>Genomics</w:t>
      </w:r>
      <w:r w:rsidRPr="00A56D4A">
        <w:rPr>
          <w:rFonts w:ascii="Book Antiqua" w:eastAsia="宋体" w:hAnsi="Book Antiqua" w:cs="宋体"/>
        </w:rPr>
        <w:t> 2012; </w:t>
      </w:r>
      <w:r w:rsidRPr="00A56D4A">
        <w:rPr>
          <w:rFonts w:ascii="Book Antiqua" w:eastAsia="宋体" w:hAnsi="Book Antiqua" w:cs="宋体"/>
          <w:b/>
          <w:bCs/>
        </w:rPr>
        <w:t>100</w:t>
      </w:r>
      <w:r w:rsidRPr="00A56D4A">
        <w:rPr>
          <w:rFonts w:ascii="Book Antiqua" w:eastAsia="宋体" w:hAnsi="Book Antiqua" w:cs="宋体"/>
        </w:rPr>
        <w:t>: 18-26 [PMID: 22584065 DOI: 10.1016/j.ygeno.2012.1005.1004]</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28 </w:t>
      </w:r>
      <w:proofErr w:type="spellStart"/>
      <w:r w:rsidRPr="00A56D4A">
        <w:rPr>
          <w:rFonts w:ascii="Book Antiqua" w:eastAsia="宋体" w:hAnsi="Book Antiqua" w:cs="宋体"/>
          <w:b/>
          <w:bCs/>
        </w:rPr>
        <w:t>Hishiki</w:t>
      </w:r>
      <w:proofErr w:type="spellEnd"/>
      <w:r w:rsidRPr="00A56D4A">
        <w:rPr>
          <w:rFonts w:ascii="Book Antiqua" w:eastAsia="宋体" w:hAnsi="Book Antiqua" w:cs="宋体"/>
          <w:b/>
          <w:bCs/>
        </w:rPr>
        <w:t xml:space="preserve"> T</w:t>
      </w:r>
      <w:r w:rsidRPr="00A56D4A">
        <w:rPr>
          <w:rFonts w:ascii="Book Antiqua" w:eastAsia="宋体" w:hAnsi="Book Antiqua" w:cs="宋体"/>
        </w:rPr>
        <w:t xml:space="preserve">, Kawamoto S, </w:t>
      </w:r>
      <w:proofErr w:type="spellStart"/>
      <w:r w:rsidRPr="00A56D4A">
        <w:rPr>
          <w:rFonts w:ascii="Book Antiqua" w:eastAsia="宋体" w:hAnsi="Book Antiqua" w:cs="宋体"/>
        </w:rPr>
        <w:t>Morishita</w:t>
      </w:r>
      <w:proofErr w:type="spellEnd"/>
      <w:r w:rsidRPr="00A56D4A">
        <w:rPr>
          <w:rFonts w:ascii="Book Antiqua" w:eastAsia="宋体" w:hAnsi="Book Antiqua" w:cs="宋体"/>
        </w:rPr>
        <w:t xml:space="preserve"> S, Okubo K. </w:t>
      </w:r>
      <w:proofErr w:type="spellStart"/>
      <w:r w:rsidRPr="00A56D4A">
        <w:rPr>
          <w:rFonts w:ascii="Book Antiqua" w:eastAsia="宋体" w:hAnsi="Book Antiqua" w:cs="宋体"/>
        </w:rPr>
        <w:t>BodyMap</w:t>
      </w:r>
      <w:proofErr w:type="spellEnd"/>
      <w:r w:rsidRPr="00A56D4A">
        <w:rPr>
          <w:rFonts w:ascii="Book Antiqua" w:eastAsia="宋体" w:hAnsi="Book Antiqua" w:cs="宋体"/>
        </w:rPr>
        <w:t>: a human and mouse gene expression database. </w:t>
      </w:r>
      <w:r w:rsidRPr="00A56D4A">
        <w:rPr>
          <w:rFonts w:ascii="Book Antiqua" w:eastAsia="宋体" w:hAnsi="Book Antiqua" w:cs="宋体"/>
          <w:i/>
          <w:iCs/>
        </w:rPr>
        <w:t>Nucleic Acids Res</w:t>
      </w:r>
      <w:r w:rsidRPr="00A56D4A">
        <w:rPr>
          <w:rFonts w:ascii="Book Antiqua" w:eastAsia="宋体" w:hAnsi="Book Antiqua" w:cs="宋体"/>
        </w:rPr>
        <w:t> 2000; </w:t>
      </w:r>
      <w:r w:rsidRPr="00A56D4A">
        <w:rPr>
          <w:rFonts w:ascii="Book Antiqua" w:eastAsia="宋体" w:hAnsi="Book Antiqua" w:cs="宋体"/>
          <w:b/>
          <w:bCs/>
        </w:rPr>
        <w:t>28</w:t>
      </w:r>
      <w:r w:rsidRPr="00A56D4A">
        <w:rPr>
          <w:rFonts w:ascii="Book Antiqua" w:eastAsia="宋体" w:hAnsi="Book Antiqua" w:cs="宋体"/>
        </w:rPr>
        <w:t>: 136-138 [PMID: 10592203]</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29 </w:t>
      </w:r>
      <w:proofErr w:type="spellStart"/>
      <w:r w:rsidRPr="00A56D4A">
        <w:rPr>
          <w:rFonts w:ascii="Book Antiqua" w:eastAsia="宋体" w:hAnsi="Book Antiqua" w:cs="宋体"/>
          <w:b/>
          <w:bCs/>
        </w:rPr>
        <w:t>Itoh</w:t>
      </w:r>
      <w:proofErr w:type="spellEnd"/>
      <w:r w:rsidRPr="00A56D4A">
        <w:rPr>
          <w:rFonts w:ascii="Book Antiqua" w:eastAsia="宋体" w:hAnsi="Book Antiqua" w:cs="宋体"/>
          <w:b/>
          <w:bCs/>
        </w:rPr>
        <w:t xml:space="preserve"> K</w:t>
      </w:r>
      <w:r w:rsidRPr="00A56D4A">
        <w:rPr>
          <w:rFonts w:ascii="Book Antiqua" w:eastAsia="宋体" w:hAnsi="Book Antiqua" w:cs="宋体"/>
        </w:rPr>
        <w:t xml:space="preserve">, Kawasaki S, Kawamoto S, </w:t>
      </w:r>
      <w:proofErr w:type="spellStart"/>
      <w:r w:rsidRPr="00A56D4A">
        <w:rPr>
          <w:rFonts w:ascii="Book Antiqua" w:eastAsia="宋体" w:hAnsi="Book Antiqua" w:cs="宋体"/>
        </w:rPr>
        <w:t>Seishima</w:t>
      </w:r>
      <w:proofErr w:type="spellEnd"/>
      <w:r w:rsidRPr="00A56D4A">
        <w:rPr>
          <w:rFonts w:ascii="Book Antiqua" w:eastAsia="宋体" w:hAnsi="Book Antiqua" w:cs="宋体"/>
        </w:rPr>
        <w:t xml:space="preserve"> M, Chiba H, </w:t>
      </w:r>
      <w:proofErr w:type="spellStart"/>
      <w:r w:rsidRPr="00A56D4A">
        <w:rPr>
          <w:rFonts w:ascii="Book Antiqua" w:eastAsia="宋体" w:hAnsi="Book Antiqua" w:cs="宋体"/>
        </w:rPr>
        <w:t>Michibata</w:t>
      </w:r>
      <w:proofErr w:type="spellEnd"/>
      <w:r w:rsidRPr="00A56D4A">
        <w:rPr>
          <w:rFonts w:ascii="Book Antiqua" w:eastAsia="宋体" w:hAnsi="Book Antiqua" w:cs="宋体"/>
        </w:rPr>
        <w:t xml:space="preserve"> H, </w:t>
      </w:r>
      <w:proofErr w:type="spellStart"/>
      <w:r w:rsidRPr="00A56D4A">
        <w:rPr>
          <w:rFonts w:ascii="Book Antiqua" w:eastAsia="宋体" w:hAnsi="Book Antiqua" w:cs="宋体"/>
        </w:rPr>
        <w:t>Wakimoto</w:t>
      </w:r>
      <w:proofErr w:type="spellEnd"/>
      <w:r w:rsidRPr="00A56D4A">
        <w:rPr>
          <w:rFonts w:ascii="Book Antiqua" w:eastAsia="宋体" w:hAnsi="Book Antiqua" w:cs="宋体"/>
        </w:rPr>
        <w:t xml:space="preserve"> K, Imai Y, </w:t>
      </w:r>
      <w:proofErr w:type="spellStart"/>
      <w:r w:rsidRPr="00A56D4A">
        <w:rPr>
          <w:rFonts w:ascii="Book Antiqua" w:eastAsia="宋体" w:hAnsi="Book Antiqua" w:cs="宋体"/>
        </w:rPr>
        <w:t>Minesaki</w:t>
      </w:r>
      <w:proofErr w:type="spellEnd"/>
      <w:r w:rsidRPr="00A56D4A">
        <w:rPr>
          <w:rFonts w:ascii="Book Antiqua" w:eastAsia="宋体" w:hAnsi="Book Antiqua" w:cs="宋体"/>
        </w:rPr>
        <w:t xml:space="preserve"> Y, </w:t>
      </w:r>
      <w:proofErr w:type="spellStart"/>
      <w:r w:rsidRPr="00A56D4A">
        <w:rPr>
          <w:rFonts w:ascii="Book Antiqua" w:eastAsia="宋体" w:hAnsi="Book Antiqua" w:cs="宋体"/>
        </w:rPr>
        <w:t>Otsuji</w:t>
      </w:r>
      <w:proofErr w:type="spellEnd"/>
      <w:r w:rsidRPr="00A56D4A">
        <w:rPr>
          <w:rFonts w:ascii="Book Antiqua" w:eastAsia="宋体" w:hAnsi="Book Antiqua" w:cs="宋体"/>
        </w:rPr>
        <w:t xml:space="preserve"> M, Okubo K. Identification of differentially expressed genes in psoriasis using expression profiling approaches. </w:t>
      </w:r>
      <w:proofErr w:type="spellStart"/>
      <w:r w:rsidRPr="00A56D4A">
        <w:rPr>
          <w:rFonts w:ascii="Book Antiqua" w:eastAsia="宋体" w:hAnsi="Book Antiqua" w:cs="宋体"/>
          <w:i/>
          <w:iCs/>
        </w:rPr>
        <w:t>Exp</w:t>
      </w:r>
      <w:proofErr w:type="spellEnd"/>
      <w:r w:rsidRPr="00A56D4A">
        <w:rPr>
          <w:rFonts w:ascii="Book Antiqua" w:eastAsia="宋体" w:hAnsi="Book Antiqua" w:cs="宋体"/>
          <w:i/>
          <w:iCs/>
        </w:rPr>
        <w:t xml:space="preserve"> </w:t>
      </w:r>
      <w:proofErr w:type="spellStart"/>
      <w:r w:rsidRPr="00A56D4A">
        <w:rPr>
          <w:rFonts w:ascii="Book Antiqua" w:eastAsia="宋体" w:hAnsi="Book Antiqua" w:cs="宋体"/>
          <w:i/>
          <w:iCs/>
        </w:rPr>
        <w:t>Dermatol</w:t>
      </w:r>
      <w:proofErr w:type="spellEnd"/>
      <w:r w:rsidRPr="00A56D4A">
        <w:rPr>
          <w:rFonts w:ascii="Book Antiqua" w:eastAsia="宋体" w:hAnsi="Book Antiqua" w:cs="宋体"/>
        </w:rPr>
        <w:t> 2005; </w:t>
      </w:r>
      <w:r w:rsidRPr="00A56D4A">
        <w:rPr>
          <w:rFonts w:ascii="Book Antiqua" w:eastAsia="宋体" w:hAnsi="Book Antiqua" w:cs="宋体"/>
          <w:b/>
          <w:bCs/>
        </w:rPr>
        <w:t>14</w:t>
      </w:r>
      <w:r w:rsidRPr="00A56D4A">
        <w:rPr>
          <w:rFonts w:ascii="Book Antiqua" w:eastAsia="宋体" w:hAnsi="Book Antiqua" w:cs="宋体"/>
        </w:rPr>
        <w:t>: 667-674 [PMID: 16098126]</w:t>
      </w:r>
    </w:p>
    <w:p w:rsidR="00A3158D" w:rsidRPr="00A56D4A" w:rsidRDefault="00A3158D" w:rsidP="00A56D4A">
      <w:pPr>
        <w:spacing w:line="360" w:lineRule="auto"/>
        <w:jc w:val="both"/>
        <w:rPr>
          <w:rFonts w:ascii="Book Antiqua" w:eastAsia="宋体" w:hAnsi="Book Antiqua" w:cs="宋体"/>
        </w:rPr>
      </w:pPr>
      <w:proofErr w:type="gramStart"/>
      <w:r w:rsidRPr="00A56D4A">
        <w:rPr>
          <w:rFonts w:ascii="Book Antiqua" w:eastAsia="宋体" w:hAnsi="Book Antiqua" w:cs="宋体"/>
        </w:rPr>
        <w:t>30 </w:t>
      </w:r>
      <w:proofErr w:type="spellStart"/>
      <w:r w:rsidRPr="00A56D4A">
        <w:rPr>
          <w:rFonts w:ascii="Book Antiqua" w:eastAsia="宋体" w:hAnsi="Book Antiqua" w:cs="宋体"/>
          <w:b/>
          <w:bCs/>
        </w:rPr>
        <w:t>Mee</w:t>
      </w:r>
      <w:proofErr w:type="spellEnd"/>
      <w:r w:rsidRPr="00A56D4A">
        <w:rPr>
          <w:rFonts w:ascii="Book Antiqua" w:eastAsia="宋体" w:hAnsi="Book Antiqua" w:cs="宋体"/>
          <w:b/>
          <w:bCs/>
        </w:rPr>
        <w:t xml:space="preserve"> JB</w:t>
      </w:r>
      <w:r w:rsidRPr="00A56D4A">
        <w:rPr>
          <w:rFonts w:ascii="Book Antiqua" w:eastAsia="宋体" w:hAnsi="Book Antiqua" w:cs="宋体"/>
        </w:rPr>
        <w:t xml:space="preserve">, Johnson CM, </w:t>
      </w:r>
      <w:proofErr w:type="spellStart"/>
      <w:r w:rsidRPr="00A56D4A">
        <w:rPr>
          <w:rFonts w:ascii="Book Antiqua" w:eastAsia="宋体" w:hAnsi="Book Antiqua" w:cs="宋体"/>
        </w:rPr>
        <w:t>Morar</w:t>
      </w:r>
      <w:proofErr w:type="spellEnd"/>
      <w:r w:rsidRPr="00A56D4A">
        <w:rPr>
          <w:rFonts w:ascii="Book Antiqua" w:eastAsia="宋体" w:hAnsi="Book Antiqua" w:cs="宋体"/>
        </w:rPr>
        <w:t xml:space="preserve"> N, </w:t>
      </w:r>
      <w:proofErr w:type="spellStart"/>
      <w:r w:rsidRPr="00A56D4A">
        <w:rPr>
          <w:rFonts w:ascii="Book Antiqua" w:eastAsia="宋体" w:hAnsi="Book Antiqua" w:cs="宋体"/>
        </w:rPr>
        <w:t>Burslem</w:t>
      </w:r>
      <w:proofErr w:type="spellEnd"/>
      <w:r w:rsidRPr="00A56D4A">
        <w:rPr>
          <w:rFonts w:ascii="Book Antiqua" w:eastAsia="宋体" w:hAnsi="Book Antiqua" w:cs="宋体"/>
        </w:rPr>
        <w:t xml:space="preserve"> F, Groves RW.</w:t>
      </w:r>
      <w:proofErr w:type="gramEnd"/>
      <w:r w:rsidRPr="00A56D4A">
        <w:rPr>
          <w:rFonts w:ascii="Book Antiqua" w:eastAsia="宋体" w:hAnsi="Book Antiqua" w:cs="宋体"/>
        </w:rPr>
        <w:t xml:space="preserve"> The psoriatic </w:t>
      </w:r>
      <w:proofErr w:type="spellStart"/>
      <w:r w:rsidRPr="00A56D4A">
        <w:rPr>
          <w:rFonts w:ascii="Book Antiqua" w:eastAsia="宋体" w:hAnsi="Book Antiqua" w:cs="宋体"/>
        </w:rPr>
        <w:t>transcriptome</w:t>
      </w:r>
      <w:proofErr w:type="spellEnd"/>
      <w:r w:rsidRPr="00A56D4A">
        <w:rPr>
          <w:rFonts w:ascii="Book Antiqua" w:eastAsia="宋体" w:hAnsi="Book Antiqua" w:cs="宋体"/>
        </w:rPr>
        <w:t xml:space="preserve"> closely resembles that induced by interleukin-1 in cultured keratinocytes: dominance of innate immune responses in psoriasis. </w:t>
      </w:r>
      <w:r w:rsidRPr="00A56D4A">
        <w:rPr>
          <w:rFonts w:ascii="Book Antiqua" w:eastAsia="宋体" w:hAnsi="Book Antiqua" w:cs="宋体"/>
          <w:i/>
          <w:iCs/>
        </w:rPr>
        <w:t xml:space="preserve">Am J </w:t>
      </w:r>
      <w:proofErr w:type="spellStart"/>
      <w:r w:rsidRPr="00A56D4A">
        <w:rPr>
          <w:rFonts w:ascii="Book Antiqua" w:eastAsia="宋体" w:hAnsi="Book Antiqua" w:cs="宋体"/>
          <w:i/>
          <w:iCs/>
        </w:rPr>
        <w:t>Pathol</w:t>
      </w:r>
      <w:proofErr w:type="spellEnd"/>
      <w:r w:rsidRPr="00A56D4A">
        <w:rPr>
          <w:rFonts w:ascii="Book Antiqua" w:eastAsia="宋体" w:hAnsi="Book Antiqua" w:cs="宋体"/>
        </w:rPr>
        <w:t> 2007; </w:t>
      </w:r>
      <w:r w:rsidRPr="00A56D4A">
        <w:rPr>
          <w:rFonts w:ascii="Book Antiqua" w:eastAsia="宋体" w:hAnsi="Book Antiqua" w:cs="宋体"/>
          <w:b/>
          <w:bCs/>
        </w:rPr>
        <w:t>171</w:t>
      </w:r>
      <w:r w:rsidRPr="00A56D4A">
        <w:rPr>
          <w:rFonts w:ascii="Book Antiqua" w:eastAsia="宋体" w:hAnsi="Book Antiqua" w:cs="宋体"/>
        </w:rPr>
        <w:t>: 32-42 [PMID: 17591951]</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 xml:space="preserve">31 </w:t>
      </w:r>
      <w:r w:rsidRPr="00A56D4A">
        <w:rPr>
          <w:rFonts w:ascii="Book Antiqua" w:eastAsia="宋体" w:hAnsi="Book Antiqua" w:cs="宋体"/>
          <w:b/>
        </w:rPr>
        <w:t xml:space="preserve">Yano S, </w:t>
      </w:r>
      <w:proofErr w:type="spellStart"/>
      <w:r w:rsidRPr="00A56D4A">
        <w:rPr>
          <w:rFonts w:ascii="Book Antiqua" w:eastAsia="宋体" w:hAnsi="Book Antiqua" w:cs="宋体"/>
        </w:rPr>
        <w:t>Banno</w:t>
      </w:r>
      <w:proofErr w:type="spellEnd"/>
      <w:r w:rsidRPr="00A56D4A">
        <w:rPr>
          <w:rFonts w:ascii="Book Antiqua" w:eastAsia="宋体" w:hAnsi="Book Antiqua" w:cs="宋体"/>
        </w:rPr>
        <w:t xml:space="preserve"> T, Walsh R, </w:t>
      </w:r>
      <w:proofErr w:type="spellStart"/>
      <w:r w:rsidRPr="00A56D4A">
        <w:rPr>
          <w:rFonts w:ascii="Book Antiqua" w:eastAsia="宋体" w:hAnsi="Book Antiqua" w:cs="宋体"/>
        </w:rPr>
        <w:t>Blumenberg</w:t>
      </w:r>
      <w:proofErr w:type="spellEnd"/>
      <w:r w:rsidRPr="00A56D4A">
        <w:rPr>
          <w:rFonts w:ascii="Book Antiqua" w:eastAsia="宋体" w:hAnsi="Book Antiqua" w:cs="宋体"/>
        </w:rPr>
        <w:t xml:space="preserve"> M. Transcriptional responses of human epidermal keratinocytes to cytokine interleukin-1.</w:t>
      </w:r>
      <w:r w:rsidRPr="00A56D4A">
        <w:rPr>
          <w:rFonts w:ascii="Book Antiqua" w:eastAsia="宋体" w:hAnsi="Book Antiqua" w:cs="宋体"/>
          <w:i/>
        </w:rPr>
        <w:t xml:space="preserve"> J Cell </w:t>
      </w:r>
      <w:proofErr w:type="spellStart"/>
      <w:r w:rsidRPr="00A56D4A">
        <w:rPr>
          <w:rFonts w:ascii="Book Antiqua" w:eastAsia="宋体" w:hAnsi="Book Antiqua" w:cs="宋体"/>
          <w:i/>
        </w:rPr>
        <w:t>Physiol</w:t>
      </w:r>
      <w:proofErr w:type="spellEnd"/>
      <w:r w:rsidRPr="00A56D4A">
        <w:rPr>
          <w:rFonts w:ascii="Book Antiqua" w:eastAsia="宋体" w:hAnsi="Book Antiqua" w:cs="宋体"/>
        </w:rPr>
        <w:t xml:space="preserve"> 2008; </w:t>
      </w:r>
      <w:r w:rsidRPr="00A56D4A">
        <w:rPr>
          <w:rFonts w:ascii="Book Antiqua" w:eastAsia="宋体" w:hAnsi="Book Antiqua" w:cs="宋体"/>
          <w:b/>
        </w:rPr>
        <w:t>214</w:t>
      </w:r>
      <w:r w:rsidRPr="00A56D4A">
        <w:rPr>
          <w:rFonts w:ascii="Book Antiqua" w:eastAsia="宋体" w:hAnsi="Book Antiqua" w:cs="宋体"/>
        </w:rPr>
        <w:t>: 1-13</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32 </w:t>
      </w:r>
      <w:r w:rsidRPr="00A56D4A">
        <w:rPr>
          <w:rFonts w:ascii="Book Antiqua" w:eastAsia="宋体" w:hAnsi="Book Antiqua" w:cs="宋体"/>
          <w:b/>
          <w:bCs/>
        </w:rPr>
        <w:t>Yano S</w:t>
      </w:r>
      <w:r w:rsidRPr="00A56D4A">
        <w:rPr>
          <w:rFonts w:ascii="Book Antiqua" w:eastAsia="宋体" w:hAnsi="Book Antiqua" w:cs="宋体"/>
        </w:rPr>
        <w:t xml:space="preserve">, </w:t>
      </w:r>
      <w:proofErr w:type="spellStart"/>
      <w:r w:rsidRPr="00A56D4A">
        <w:rPr>
          <w:rFonts w:ascii="Book Antiqua" w:eastAsia="宋体" w:hAnsi="Book Antiqua" w:cs="宋体"/>
        </w:rPr>
        <w:t>Banno</w:t>
      </w:r>
      <w:proofErr w:type="spellEnd"/>
      <w:r w:rsidRPr="00A56D4A">
        <w:rPr>
          <w:rFonts w:ascii="Book Antiqua" w:eastAsia="宋体" w:hAnsi="Book Antiqua" w:cs="宋体"/>
        </w:rPr>
        <w:t xml:space="preserve"> T, Walsh R, </w:t>
      </w:r>
      <w:proofErr w:type="spellStart"/>
      <w:r w:rsidRPr="00A56D4A">
        <w:rPr>
          <w:rFonts w:ascii="Book Antiqua" w:eastAsia="宋体" w:hAnsi="Book Antiqua" w:cs="宋体"/>
        </w:rPr>
        <w:t>Blumenberg</w:t>
      </w:r>
      <w:proofErr w:type="spellEnd"/>
      <w:r w:rsidRPr="00A56D4A">
        <w:rPr>
          <w:rFonts w:ascii="Book Antiqua" w:eastAsia="宋体" w:hAnsi="Book Antiqua" w:cs="宋体"/>
        </w:rPr>
        <w:t xml:space="preserve"> M. Transcriptional responses of human epidermal keratinocytes to cytokine interleukin-1. </w:t>
      </w:r>
      <w:r w:rsidRPr="00A56D4A">
        <w:rPr>
          <w:rFonts w:ascii="Book Antiqua" w:eastAsia="宋体" w:hAnsi="Book Antiqua" w:cs="宋体"/>
          <w:i/>
          <w:iCs/>
        </w:rPr>
        <w:t xml:space="preserve">J Cell </w:t>
      </w:r>
      <w:proofErr w:type="spellStart"/>
      <w:r w:rsidRPr="00A56D4A">
        <w:rPr>
          <w:rFonts w:ascii="Book Antiqua" w:eastAsia="宋体" w:hAnsi="Book Antiqua" w:cs="宋体"/>
          <w:i/>
          <w:iCs/>
        </w:rPr>
        <w:t>Physiol</w:t>
      </w:r>
      <w:proofErr w:type="spellEnd"/>
      <w:r w:rsidRPr="00A56D4A">
        <w:rPr>
          <w:rFonts w:ascii="Book Antiqua" w:eastAsia="宋体" w:hAnsi="Book Antiqua" w:cs="宋体"/>
        </w:rPr>
        <w:t> 2008; </w:t>
      </w:r>
      <w:r w:rsidRPr="00A56D4A">
        <w:rPr>
          <w:rFonts w:ascii="Book Antiqua" w:eastAsia="宋体" w:hAnsi="Book Antiqua" w:cs="宋体"/>
          <w:b/>
          <w:bCs/>
        </w:rPr>
        <w:t>214</w:t>
      </w:r>
      <w:r w:rsidRPr="00A56D4A">
        <w:rPr>
          <w:rFonts w:ascii="Book Antiqua" w:eastAsia="宋体" w:hAnsi="Book Antiqua" w:cs="宋体"/>
        </w:rPr>
        <w:t>: 1-13 [PMID: 17941080]</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 xml:space="preserve">33 </w:t>
      </w:r>
      <w:r w:rsidRPr="00A56D4A">
        <w:rPr>
          <w:rFonts w:ascii="Book Antiqua" w:eastAsia="宋体" w:hAnsi="Book Antiqua" w:cs="宋体"/>
          <w:b/>
        </w:rPr>
        <w:t>Yano S</w:t>
      </w:r>
      <w:r w:rsidRPr="00A56D4A">
        <w:rPr>
          <w:rFonts w:ascii="Book Antiqua" w:eastAsia="宋体" w:hAnsi="Book Antiqua" w:cs="宋体"/>
        </w:rPr>
        <w:t xml:space="preserve">, </w:t>
      </w:r>
      <w:proofErr w:type="spellStart"/>
      <w:r w:rsidRPr="00A56D4A">
        <w:rPr>
          <w:rFonts w:ascii="Book Antiqua" w:eastAsia="宋体" w:hAnsi="Book Antiqua" w:cs="宋体"/>
        </w:rPr>
        <w:t>Strober</w:t>
      </w:r>
      <w:proofErr w:type="spellEnd"/>
      <w:r w:rsidRPr="00A56D4A">
        <w:rPr>
          <w:rFonts w:ascii="Book Antiqua" w:eastAsia="宋体" w:hAnsi="Book Antiqua" w:cs="宋体"/>
        </w:rPr>
        <w:t xml:space="preserve"> BE, </w:t>
      </w:r>
      <w:proofErr w:type="spellStart"/>
      <w:r w:rsidRPr="00A56D4A">
        <w:rPr>
          <w:rFonts w:ascii="Book Antiqua" w:eastAsia="宋体" w:hAnsi="Book Antiqua" w:cs="宋体"/>
        </w:rPr>
        <w:t>Haider</w:t>
      </w:r>
      <w:proofErr w:type="spellEnd"/>
      <w:r w:rsidRPr="00A56D4A">
        <w:rPr>
          <w:rFonts w:ascii="Book Antiqua" w:eastAsia="宋体" w:hAnsi="Book Antiqua" w:cs="宋体"/>
        </w:rPr>
        <w:t xml:space="preserve"> SA, </w:t>
      </w:r>
      <w:proofErr w:type="spellStart"/>
      <w:r w:rsidRPr="00A56D4A">
        <w:rPr>
          <w:rFonts w:ascii="Book Antiqua" w:eastAsia="宋体" w:hAnsi="Book Antiqua" w:cs="宋体"/>
        </w:rPr>
        <w:t>Blumenberg</w:t>
      </w:r>
      <w:proofErr w:type="spellEnd"/>
      <w:r w:rsidRPr="00A56D4A">
        <w:rPr>
          <w:rFonts w:ascii="Book Antiqua" w:eastAsia="宋体" w:hAnsi="Book Antiqua" w:cs="宋体"/>
        </w:rPr>
        <w:t xml:space="preserve"> M. Transcriptional profiling analysis applied to psoriasis. </w:t>
      </w:r>
      <w:proofErr w:type="spellStart"/>
      <w:r w:rsidRPr="00A56D4A">
        <w:rPr>
          <w:rFonts w:ascii="Book Antiqua" w:eastAsia="宋体" w:hAnsi="Book Antiqua" w:cs="宋体"/>
          <w:i/>
        </w:rPr>
        <w:t>Giornale</w:t>
      </w:r>
      <w:proofErr w:type="spellEnd"/>
      <w:r w:rsidRPr="00A56D4A">
        <w:rPr>
          <w:rFonts w:ascii="Book Antiqua" w:eastAsia="宋体" w:hAnsi="Book Antiqua" w:cs="宋体"/>
          <w:i/>
        </w:rPr>
        <w:t xml:space="preserve"> </w:t>
      </w:r>
      <w:proofErr w:type="spellStart"/>
      <w:r w:rsidRPr="00A56D4A">
        <w:rPr>
          <w:rFonts w:ascii="Book Antiqua" w:eastAsia="宋体" w:hAnsi="Book Antiqua" w:cs="宋体"/>
          <w:i/>
        </w:rPr>
        <w:t>Italiano</w:t>
      </w:r>
      <w:proofErr w:type="spellEnd"/>
      <w:r w:rsidRPr="00A56D4A">
        <w:rPr>
          <w:rFonts w:ascii="Book Antiqua" w:eastAsia="宋体" w:hAnsi="Book Antiqua" w:cs="宋体"/>
          <w:i/>
        </w:rPr>
        <w:t xml:space="preserve"> di </w:t>
      </w:r>
      <w:proofErr w:type="spellStart"/>
      <w:r w:rsidRPr="00A56D4A">
        <w:rPr>
          <w:rFonts w:ascii="Book Antiqua" w:eastAsia="宋体" w:hAnsi="Book Antiqua" w:cs="宋体"/>
          <w:i/>
        </w:rPr>
        <w:t>Dermatologia</w:t>
      </w:r>
      <w:proofErr w:type="spellEnd"/>
      <w:r w:rsidRPr="00A56D4A">
        <w:rPr>
          <w:rFonts w:ascii="Book Antiqua" w:eastAsia="宋体" w:hAnsi="Book Antiqua" w:cs="宋体"/>
          <w:i/>
        </w:rPr>
        <w:t xml:space="preserve"> e </w:t>
      </w:r>
      <w:proofErr w:type="spellStart"/>
      <w:r w:rsidRPr="00A56D4A">
        <w:rPr>
          <w:rFonts w:ascii="Book Antiqua" w:eastAsia="宋体" w:hAnsi="Book Antiqua" w:cs="宋体"/>
          <w:i/>
        </w:rPr>
        <w:t>Venerologia</w:t>
      </w:r>
      <w:proofErr w:type="spellEnd"/>
      <w:r w:rsidRPr="00A56D4A">
        <w:rPr>
          <w:rFonts w:ascii="Book Antiqua" w:eastAsia="宋体" w:hAnsi="Book Antiqua" w:cs="宋体"/>
          <w:i/>
        </w:rPr>
        <w:t xml:space="preserve"> </w:t>
      </w:r>
      <w:r w:rsidRPr="00A56D4A">
        <w:rPr>
          <w:rFonts w:ascii="Book Antiqua" w:eastAsia="宋体" w:hAnsi="Book Antiqua" w:cs="宋体"/>
        </w:rPr>
        <w:t xml:space="preserve">2007; </w:t>
      </w:r>
      <w:r w:rsidRPr="00A56D4A">
        <w:rPr>
          <w:rFonts w:ascii="Book Antiqua" w:eastAsia="宋体" w:hAnsi="Book Antiqua" w:cs="宋体"/>
          <w:b/>
        </w:rPr>
        <w:t>142</w:t>
      </w:r>
      <w:r w:rsidRPr="00A56D4A">
        <w:rPr>
          <w:rFonts w:ascii="Book Antiqua" w:eastAsia="宋体" w:hAnsi="Book Antiqua" w:cs="宋体"/>
        </w:rPr>
        <w:t xml:space="preserve">: 519-531 </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34 </w:t>
      </w:r>
      <w:proofErr w:type="spellStart"/>
      <w:r w:rsidRPr="00A56D4A">
        <w:rPr>
          <w:rFonts w:ascii="Book Antiqua" w:eastAsia="宋体" w:hAnsi="Book Antiqua" w:cs="宋体"/>
          <w:b/>
          <w:bCs/>
        </w:rPr>
        <w:t>Gazel</w:t>
      </w:r>
      <w:proofErr w:type="spellEnd"/>
      <w:r w:rsidRPr="00A56D4A">
        <w:rPr>
          <w:rFonts w:ascii="Book Antiqua" w:eastAsia="宋体" w:hAnsi="Book Antiqua" w:cs="宋体"/>
          <w:b/>
          <w:bCs/>
        </w:rPr>
        <w:t xml:space="preserve"> A</w:t>
      </w:r>
      <w:r w:rsidRPr="00A56D4A">
        <w:rPr>
          <w:rFonts w:ascii="Book Antiqua" w:eastAsia="宋体" w:hAnsi="Book Antiqua" w:cs="宋体"/>
        </w:rPr>
        <w:t xml:space="preserve">, </w:t>
      </w:r>
      <w:proofErr w:type="spellStart"/>
      <w:r w:rsidRPr="00A56D4A">
        <w:rPr>
          <w:rFonts w:ascii="Book Antiqua" w:eastAsia="宋体" w:hAnsi="Book Antiqua" w:cs="宋体"/>
        </w:rPr>
        <w:t>Rosdy</w:t>
      </w:r>
      <w:proofErr w:type="spellEnd"/>
      <w:r w:rsidRPr="00A56D4A">
        <w:rPr>
          <w:rFonts w:ascii="Book Antiqua" w:eastAsia="宋体" w:hAnsi="Book Antiqua" w:cs="宋体"/>
        </w:rPr>
        <w:t xml:space="preserve"> M, </w:t>
      </w:r>
      <w:proofErr w:type="spellStart"/>
      <w:r w:rsidRPr="00A56D4A">
        <w:rPr>
          <w:rFonts w:ascii="Book Antiqua" w:eastAsia="宋体" w:hAnsi="Book Antiqua" w:cs="宋体"/>
        </w:rPr>
        <w:t>Bertino</w:t>
      </w:r>
      <w:proofErr w:type="spellEnd"/>
      <w:r w:rsidRPr="00A56D4A">
        <w:rPr>
          <w:rFonts w:ascii="Book Antiqua" w:eastAsia="宋体" w:hAnsi="Book Antiqua" w:cs="宋体"/>
        </w:rPr>
        <w:t xml:space="preserve"> B, </w:t>
      </w:r>
      <w:proofErr w:type="spellStart"/>
      <w:r w:rsidRPr="00A56D4A">
        <w:rPr>
          <w:rFonts w:ascii="Book Antiqua" w:eastAsia="宋体" w:hAnsi="Book Antiqua" w:cs="宋体"/>
        </w:rPr>
        <w:t>Tornier</w:t>
      </w:r>
      <w:proofErr w:type="spellEnd"/>
      <w:r w:rsidRPr="00A56D4A">
        <w:rPr>
          <w:rFonts w:ascii="Book Antiqua" w:eastAsia="宋体" w:hAnsi="Book Antiqua" w:cs="宋体"/>
        </w:rPr>
        <w:t xml:space="preserve"> C, </w:t>
      </w:r>
      <w:proofErr w:type="spellStart"/>
      <w:r w:rsidRPr="00A56D4A">
        <w:rPr>
          <w:rFonts w:ascii="Book Antiqua" w:eastAsia="宋体" w:hAnsi="Book Antiqua" w:cs="宋体"/>
        </w:rPr>
        <w:t>Sahuc</w:t>
      </w:r>
      <w:proofErr w:type="spellEnd"/>
      <w:r w:rsidRPr="00A56D4A">
        <w:rPr>
          <w:rFonts w:ascii="Book Antiqua" w:eastAsia="宋体" w:hAnsi="Book Antiqua" w:cs="宋体"/>
        </w:rPr>
        <w:t xml:space="preserve"> F, </w:t>
      </w:r>
      <w:proofErr w:type="spellStart"/>
      <w:r w:rsidRPr="00A56D4A">
        <w:rPr>
          <w:rFonts w:ascii="Book Antiqua" w:eastAsia="宋体" w:hAnsi="Book Antiqua" w:cs="宋体"/>
        </w:rPr>
        <w:t>Blumenberg</w:t>
      </w:r>
      <w:proofErr w:type="spellEnd"/>
      <w:r w:rsidRPr="00A56D4A">
        <w:rPr>
          <w:rFonts w:ascii="Book Antiqua" w:eastAsia="宋体" w:hAnsi="Book Antiqua" w:cs="宋体"/>
        </w:rPr>
        <w:t xml:space="preserve"> M. A characteristic subset of psoriasis-associated genes is induced by </w:t>
      </w:r>
      <w:proofErr w:type="spellStart"/>
      <w:r w:rsidRPr="00A56D4A">
        <w:rPr>
          <w:rFonts w:ascii="Book Antiqua" w:eastAsia="宋体" w:hAnsi="Book Antiqua" w:cs="宋体"/>
        </w:rPr>
        <w:t>oncostatin</w:t>
      </w:r>
      <w:proofErr w:type="spellEnd"/>
      <w:r w:rsidRPr="00A56D4A">
        <w:rPr>
          <w:rFonts w:ascii="Book Antiqua" w:eastAsia="宋体" w:hAnsi="Book Antiqua" w:cs="宋体"/>
        </w:rPr>
        <w:t>-M in reconstituted epidermis. </w:t>
      </w:r>
      <w:r w:rsidRPr="00A56D4A">
        <w:rPr>
          <w:rFonts w:ascii="Book Antiqua" w:eastAsia="宋体" w:hAnsi="Book Antiqua" w:cs="宋体"/>
          <w:i/>
          <w:iCs/>
        </w:rPr>
        <w:t xml:space="preserve">J Invest </w:t>
      </w:r>
      <w:proofErr w:type="spellStart"/>
      <w:r w:rsidRPr="00A56D4A">
        <w:rPr>
          <w:rFonts w:ascii="Book Antiqua" w:eastAsia="宋体" w:hAnsi="Book Antiqua" w:cs="宋体"/>
          <w:i/>
          <w:iCs/>
        </w:rPr>
        <w:t>Dermatol</w:t>
      </w:r>
      <w:proofErr w:type="spellEnd"/>
      <w:r w:rsidRPr="00A56D4A">
        <w:rPr>
          <w:rFonts w:ascii="Book Antiqua" w:eastAsia="宋体" w:hAnsi="Book Antiqua" w:cs="宋体"/>
        </w:rPr>
        <w:t> 2006; </w:t>
      </w:r>
      <w:r w:rsidRPr="00A56D4A">
        <w:rPr>
          <w:rFonts w:ascii="Book Antiqua" w:eastAsia="宋体" w:hAnsi="Book Antiqua" w:cs="宋体"/>
          <w:b/>
          <w:bCs/>
        </w:rPr>
        <w:t>126</w:t>
      </w:r>
      <w:r w:rsidRPr="00A56D4A">
        <w:rPr>
          <w:rFonts w:ascii="Book Antiqua" w:eastAsia="宋体" w:hAnsi="Book Antiqua" w:cs="宋体"/>
        </w:rPr>
        <w:t>: 2647-2657 [PMID: 16917497]</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35 </w:t>
      </w:r>
      <w:proofErr w:type="spellStart"/>
      <w:r w:rsidRPr="00A56D4A">
        <w:rPr>
          <w:rFonts w:ascii="Book Antiqua" w:eastAsia="宋体" w:hAnsi="Book Antiqua" w:cs="宋体"/>
          <w:b/>
          <w:bCs/>
        </w:rPr>
        <w:t>Banno</w:t>
      </w:r>
      <w:proofErr w:type="spellEnd"/>
      <w:r w:rsidRPr="00A56D4A">
        <w:rPr>
          <w:rFonts w:ascii="Book Antiqua" w:eastAsia="宋体" w:hAnsi="Book Antiqua" w:cs="宋体"/>
          <w:b/>
          <w:bCs/>
        </w:rPr>
        <w:t xml:space="preserve"> T</w:t>
      </w:r>
      <w:r w:rsidRPr="00A56D4A">
        <w:rPr>
          <w:rFonts w:ascii="Book Antiqua" w:eastAsia="宋体" w:hAnsi="Book Antiqua" w:cs="宋体"/>
        </w:rPr>
        <w:t xml:space="preserve">, </w:t>
      </w:r>
      <w:proofErr w:type="spellStart"/>
      <w:r w:rsidRPr="00A56D4A">
        <w:rPr>
          <w:rFonts w:ascii="Book Antiqua" w:eastAsia="宋体" w:hAnsi="Book Antiqua" w:cs="宋体"/>
        </w:rPr>
        <w:t>Gazel</w:t>
      </w:r>
      <w:proofErr w:type="spellEnd"/>
      <w:r w:rsidRPr="00A56D4A">
        <w:rPr>
          <w:rFonts w:ascii="Book Antiqua" w:eastAsia="宋体" w:hAnsi="Book Antiqua" w:cs="宋体"/>
        </w:rPr>
        <w:t xml:space="preserve"> A, </w:t>
      </w:r>
      <w:proofErr w:type="spellStart"/>
      <w:r w:rsidRPr="00A56D4A">
        <w:rPr>
          <w:rFonts w:ascii="Book Antiqua" w:eastAsia="宋体" w:hAnsi="Book Antiqua" w:cs="宋体"/>
        </w:rPr>
        <w:t>Blumenberg</w:t>
      </w:r>
      <w:proofErr w:type="spellEnd"/>
      <w:r w:rsidRPr="00A56D4A">
        <w:rPr>
          <w:rFonts w:ascii="Book Antiqua" w:eastAsia="宋体" w:hAnsi="Book Antiqua" w:cs="宋体"/>
        </w:rPr>
        <w:t xml:space="preserve"> M. Effects of tumor necrosis factor-alpha (TNF alpha) in epidermal keratinocytes revealed using global transcriptional profiling. </w:t>
      </w:r>
      <w:r w:rsidRPr="00A56D4A">
        <w:rPr>
          <w:rFonts w:ascii="Book Antiqua" w:eastAsia="宋体" w:hAnsi="Book Antiqua" w:cs="宋体"/>
          <w:i/>
          <w:iCs/>
        </w:rPr>
        <w:t xml:space="preserve">J </w:t>
      </w:r>
      <w:proofErr w:type="spellStart"/>
      <w:r w:rsidRPr="00A56D4A">
        <w:rPr>
          <w:rFonts w:ascii="Book Antiqua" w:eastAsia="宋体" w:hAnsi="Book Antiqua" w:cs="宋体"/>
          <w:i/>
          <w:iCs/>
        </w:rPr>
        <w:t>Biol</w:t>
      </w:r>
      <w:proofErr w:type="spellEnd"/>
      <w:r w:rsidRPr="00A56D4A">
        <w:rPr>
          <w:rFonts w:ascii="Book Antiqua" w:eastAsia="宋体" w:hAnsi="Book Antiqua" w:cs="宋体"/>
          <w:i/>
          <w:iCs/>
        </w:rPr>
        <w:t xml:space="preserve"> </w:t>
      </w:r>
      <w:proofErr w:type="spellStart"/>
      <w:r w:rsidRPr="00A56D4A">
        <w:rPr>
          <w:rFonts w:ascii="Book Antiqua" w:eastAsia="宋体" w:hAnsi="Book Antiqua" w:cs="宋体"/>
          <w:i/>
          <w:iCs/>
        </w:rPr>
        <w:t>Chem</w:t>
      </w:r>
      <w:proofErr w:type="spellEnd"/>
      <w:r w:rsidRPr="00A56D4A">
        <w:rPr>
          <w:rFonts w:ascii="Book Antiqua" w:eastAsia="宋体" w:hAnsi="Book Antiqua" w:cs="宋体"/>
        </w:rPr>
        <w:t> 2004; </w:t>
      </w:r>
      <w:r w:rsidRPr="00A56D4A">
        <w:rPr>
          <w:rFonts w:ascii="Book Antiqua" w:eastAsia="宋体" w:hAnsi="Book Antiqua" w:cs="宋体"/>
          <w:b/>
          <w:bCs/>
        </w:rPr>
        <w:t>279</w:t>
      </w:r>
      <w:r w:rsidRPr="00A56D4A">
        <w:rPr>
          <w:rFonts w:ascii="Book Antiqua" w:eastAsia="宋体" w:hAnsi="Book Antiqua" w:cs="宋体"/>
        </w:rPr>
        <w:t>: 32633-32642 [PMID: 15145954]</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36 </w:t>
      </w:r>
      <w:proofErr w:type="spellStart"/>
      <w:r w:rsidRPr="00A56D4A">
        <w:rPr>
          <w:rFonts w:ascii="Book Antiqua" w:eastAsia="宋体" w:hAnsi="Book Antiqua" w:cs="宋体"/>
          <w:b/>
          <w:bCs/>
        </w:rPr>
        <w:t>Banno</w:t>
      </w:r>
      <w:proofErr w:type="spellEnd"/>
      <w:r w:rsidRPr="00A56D4A">
        <w:rPr>
          <w:rFonts w:ascii="Book Antiqua" w:eastAsia="宋体" w:hAnsi="Book Antiqua" w:cs="宋体"/>
          <w:b/>
          <w:bCs/>
        </w:rPr>
        <w:t xml:space="preserve"> T</w:t>
      </w:r>
      <w:r w:rsidRPr="00A56D4A">
        <w:rPr>
          <w:rFonts w:ascii="Book Antiqua" w:eastAsia="宋体" w:hAnsi="Book Antiqua" w:cs="宋体"/>
        </w:rPr>
        <w:t xml:space="preserve">, Adachi M, </w:t>
      </w:r>
      <w:proofErr w:type="spellStart"/>
      <w:r w:rsidRPr="00A56D4A">
        <w:rPr>
          <w:rFonts w:ascii="Book Antiqua" w:eastAsia="宋体" w:hAnsi="Book Antiqua" w:cs="宋体"/>
        </w:rPr>
        <w:t>Mukkamala</w:t>
      </w:r>
      <w:proofErr w:type="spellEnd"/>
      <w:r w:rsidRPr="00A56D4A">
        <w:rPr>
          <w:rFonts w:ascii="Book Antiqua" w:eastAsia="宋体" w:hAnsi="Book Antiqua" w:cs="宋体"/>
        </w:rPr>
        <w:t xml:space="preserve"> L, </w:t>
      </w:r>
      <w:proofErr w:type="spellStart"/>
      <w:r w:rsidRPr="00A56D4A">
        <w:rPr>
          <w:rFonts w:ascii="Book Antiqua" w:eastAsia="宋体" w:hAnsi="Book Antiqua" w:cs="宋体"/>
        </w:rPr>
        <w:t>Blumenberg</w:t>
      </w:r>
      <w:proofErr w:type="spellEnd"/>
      <w:r w:rsidRPr="00A56D4A">
        <w:rPr>
          <w:rFonts w:ascii="Book Antiqua" w:eastAsia="宋体" w:hAnsi="Book Antiqua" w:cs="宋体"/>
        </w:rPr>
        <w:t xml:space="preserve"> M. Unique keratinocyte-specific effects of interferon-gamma that protect skin from viruses, identified using transcriptional profiling. </w:t>
      </w:r>
      <w:proofErr w:type="spellStart"/>
      <w:r w:rsidRPr="00A56D4A">
        <w:rPr>
          <w:rFonts w:ascii="Book Antiqua" w:eastAsia="宋体" w:hAnsi="Book Antiqua" w:cs="宋体"/>
          <w:i/>
          <w:iCs/>
        </w:rPr>
        <w:t>Antivir</w:t>
      </w:r>
      <w:proofErr w:type="spellEnd"/>
      <w:r w:rsidRPr="00A56D4A">
        <w:rPr>
          <w:rFonts w:ascii="Book Antiqua" w:eastAsia="宋体" w:hAnsi="Book Antiqua" w:cs="宋体"/>
          <w:i/>
          <w:iCs/>
        </w:rPr>
        <w:t xml:space="preserve"> </w:t>
      </w:r>
      <w:proofErr w:type="spellStart"/>
      <w:r w:rsidRPr="00A56D4A">
        <w:rPr>
          <w:rFonts w:ascii="Book Antiqua" w:eastAsia="宋体" w:hAnsi="Book Antiqua" w:cs="宋体"/>
          <w:i/>
          <w:iCs/>
        </w:rPr>
        <w:t>Ther</w:t>
      </w:r>
      <w:proofErr w:type="spellEnd"/>
      <w:r w:rsidRPr="00A56D4A">
        <w:rPr>
          <w:rFonts w:ascii="Book Antiqua" w:eastAsia="宋体" w:hAnsi="Book Antiqua" w:cs="宋体"/>
        </w:rPr>
        <w:t> 2003; </w:t>
      </w:r>
      <w:r w:rsidRPr="00A56D4A">
        <w:rPr>
          <w:rFonts w:ascii="Book Antiqua" w:eastAsia="宋体" w:hAnsi="Book Antiqua" w:cs="宋体"/>
          <w:b/>
          <w:bCs/>
        </w:rPr>
        <w:t>8</w:t>
      </w:r>
      <w:r w:rsidRPr="00A56D4A">
        <w:rPr>
          <w:rFonts w:ascii="Book Antiqua" w:eastAsia="宋体" w:hAnsi="Book Antiqua" w:cs="宋体"/>
        </w:rPr>
        <w:t>: 541-554 [PMID: 14760888]</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37 </w:t>
      </w:r>
      <w:proofErr w:type="spellStart"/>
      <w:r w:rsidRPr="00A56D4A">
        <w:rPr>
          <w:rFonts w:ascii="Book Antiqua" w:eastAsia="宋体" w:hAnsi="Book Antiqua" w:cs="宋体"/>
          <w:b/>
          <w:bCs/>
        </w:rPr>
        <w:t>Bowcock</w:t>
      </w:r>
      <w:proofErr w:type="spellEnd"/>
      <w:r w:rsidRPr="00A56D4A">
        <w:rPr>
          <w:rFonts w:ascii="Book Antiqua" w:eastAsia="宋体" w:hAnsi="Book Antiqua" w:cs="宋体"/>
          <w:b/>
          <w:bCs/>
        </w:rPr>
        <w:t xml:space="preserve"> AM</w:t>
      </w:r>
      <w:r w:rsidRPr="00A56D4A">
        <w:rPr>
          <w:rFonts w:ascii="Book Antiqua" w:eastAsia="宋体" w:hAnsi="Book Antiqua" w:cs="宋体"/>
        </w:rPr>
        <w:t xml:space="preserve">, Shannon W, Du F, Duncan J, Cao K, </w:t>
      </w:r>
      <w:proofErr w:type="spellStart"/>
      <w:r w:rsidRPr="00A56D4A">
        <w:rPr>
          <w:rFonts w:ascii="Book Antiqua" w:eastAsia="宋体" w:hAnsi="Book Antiqua" w:cs="宋体"/>
        </w:rPr>
        <w:t>Aftergut</w:t>
      </w:r>
      <w:proofErr w:type="spellEnd"/>
      <w:r w:rsidRPr="00A56D4A">
        <w:rPr>
          <w:rFonts w:ascii="Book Antiqua" w:eastAsia="宋体" w:hAnsi="Book Antiqua" w:cs="宋体"/>
        </w:rPr>
        <w:t xml:space="preserve"> K, </w:t>
      </w:r>
      <w:proofErr w:type="spellStart"/>
      <w:r w:rsidRPr="00A56D4A">
        <w:rPr>
          <w:rFonts w:ascii="Book Antiqua" w:eastAsia="宋体" w:hAnsi="Book Antiqua" w:cs="宋体"/>
        </w:rPr>
        <w:t>Catier</w:t>
      </w:r>
      <w:proofErr w:type="spellEnd"/>
      <w:r w:rsidRPr="00A56D4A">
        <w:rPr>
          <w:rFonts w:ascii="Book Antiqua" w:eastAsia="宋体" w:hAnsi="Book Antiqua" w:cs="宋体"/>
        </w:rPr>
        <w:t xml:space="preserve"> J, Fernandez-</w:t>
      </w:r>
      <w:proofErr w:type="spellStart"/>
      <w:r w:rsidRPr="00A56D4A">
        <w:rPr>
          <w:rFonts w:ascii="Book Antiqua" w:eastAsia="宋体" w:hAnsi="Book Antiqua" w:cs="宋体"/>
        </w:rPr>
        <w:t>Vina</w:t>
      </w:r>
      <w:proofErr w:type="spellEnd"/>
      <w:r w:rsidRPr="00A56D4A">
        <w:rPr>
          <w:rFonts w:ascii="Book Antiqua" w:eastAsia="宋体" w:hAnsi="Book Antiqua" w:cs="宋体"/>
        </w:rPr>
        <w:t xml:space="preserve"> MA, </w:t>
      </w:r>
      <w:proofErr w:type="spellStart"/>
      <w:r w:rsidRPr="00A56D4A">
        <w:rPr>
          <w:rFonts w:ascii="Book Antiqua" w:eastAsia="宋体" w:hAnsi="Book Antiqua" w:cs="宋体"/>
        </w:rPr>
        <w:t>Menter</w:t>
      </w:r>
      <w:proofErr w:type="spellEnd"/>
      <w:r w:rsidRPr="00A56D4A">
        <w:rPr>
          <w:rFonts w:ascii="Book Antiqua" w:eastAsia="宋体" w:hAnsi="Book Antiqua" w:cs="宋体"/>
        </w:rPr>
        <w:t xml:space="preserve"> A. Insights into psoriasis and other inflammatory diseases from large-scale gene expression studies. </w:t>
      </w:r>
      <w:r w:rsidRPr="00A56D4A">
        <w:rPr>
          <w:rFonts w:ascii="Book Antiqua" w:eastAsia="宋体" w:hAnsi="Book Antiqua" w:cs="宋体"/>
          <w:i/>
          <w:iCs/>
        </w:rPr>
        <w:t xml:space="preserve">Hum </w:t>
      </w:r>
      <w:proofErr w:type="spellStart"/>
      <w:r w:rsidRPr="00A56D4A">
        <w:rPr>
          <w:rFonts w:ascii="Book Antiqua" w:eastAsia="宋体" w:hAnsi="Book Antiqua" w:cs="宋体"/>
          <w:i/>
          <w:iCs/>
        </w:rPr>
        <w:t>Mol</w:t>
      </w:r>
      <w:proofErr w:type="spellEnd"/>
      <w:r w:rsidRPr="00A56D4A">
        <w:rPr>
          <w:rFonts w:ascii="Book Antiqua" w:eastAsia="宋体" w:hAnsi="Book Antiqua" w:cs="宋体"/>
          <w:i/>
          <w:iCs/>
        </w:rPr>
        <w:t xml:space="preserve"> Genet</w:t>
      </w:r>
      <w:r w:rsidRPr="00A56D4A">
        <w:rPr>
          <w:rFonts w:ascii="Book Antiqua" w:eastAsia="宋体" w:hAnsi="Book Antiqua" w:cs="宋体"/>
        </w:rPr>
        <w:t> 2001; </w:t>
      </w:r>
      <w:r w:rsidRPr="00A56D4A">
        <w:rPr>
          <w:rFonts w:ascii="Book Antiqua" w:eastAsia="宋体" w:hAnsi="Book Antiqua" w:cs="宋体"/>
          <w:b/>
          <w:bCs/>
        </w:rPr>
        <w:t>10</w:t>
      </w:r>
      <w:r w:rsidRPr="00A56D4A">
        <w:rPr>
          <w:rFonts w:ascii="Book Antiqua" w:eastAsia="宋体" w:hAnsi="Book Antiqua" w:cs="宋体"/>
        </w:rPr>
        <w:t>: 1793-1805 [PMID: 11532989]</w:t>
      </w:r>
    </w:p>
    <w:p w:rsidR="00A3158D" w:rsidRPr="00A56D4A" w:rsidRDefault="00A3158D" w:rsidP="00A56D4A">
      <w:pPr>
        <w:spacing w:line="360" w:lineRule="auto"/>
        <w:jc w:val="both"/>
        <w:rPr>
          <w:rFonts w:ascii="Book Antiqua" w:eastAsia="宋体" w:hAnsi="Book Antiqua" w:cs="宋体"/>
        </w:rPr>
      </w:pPr>
      <w:proofErr w:type="gramStart"/>
      <w:r w:rsidRPr="00A56D4A">
        <w:rPr>
          <w:rFonts w:ascii="Book Antiqua" w:eastAsia="宋体" w:hAnsi="Book Antiqua" w:cs="宋体"/>
        </w:rPr>
        <w:lastRenderedPageBreak/>
        <w:t>38 </w:t>
      </w:r>
      <w:r w:rsidRPr="00A56D4A">
        <w:rPr>
          <w:rFonts w:ascii="Book Antiqua" w:eastAsia="宋体" w:hAnsi="Book Antiqua" w:cs="宋体"/>
          <w:b/>
          <w:bCs/>
        </w:rPr>
        <w:t>Zhou X</w:t>
      </w:r>
      <w:r w:rsidRPr="00A56D4A">
        <w:rPr>
          <w:rFonts w:ascii="Book Antiqua" w:eastAsia="宋体" w:hAnsi="Book Antiqua" w:cs="宋体"/>
        </w:rPr>
        <w:t xml:space="preserve">, Krueger JG, Kao MC, Lee E, Du F, </w:t>
      </w:r>
      <w:proofErr w:type="spellStart"/>
      <w:r w:rsidRPr="00A56D4A">
        <w:rPr>
          <w:rFonts w:ascii="Book Antiqua" w:eastAsia="宋体" w:hAnsi="Book Antiqua" w:cs="宋体"/>
        </w:rPr>
        <w:t>Menter</w:t>
      </w:r>
      <w:proofErr w:type="spellEnd"/>
      <w:r w:rsidRPr="00A56D4A">
        <w:rPr>
          <w:rFonts w:ascii="Book Antiqua" w:eastAsia="宋体" w:hAnsi="Book Antiqua" w:cs="宋体"/>
        </w:rPr>
        <w:t xml:space="preserve"> A, Wong WH, </w:t>
      </w:r>
      <w:proofErr w:type="spellStart"/>
      <w:r w:rsidRPr="00A56D4A">
        <w:rPr>
          <w:rFonts w:ascii="Book Antiqua" w:eastAsia="宋体" w:hAnsi="Book Antiqua" w:cs="宋体"/>
        </w:rPr>
        <w:t>Bowcock</w:t>
      </w:r>
      <w:proofErr w:type="spellEnd"/>
      <w:r w:rsidRPr="00A56D4A">
        <w:rPr>
          <w:rFonts w:ascii="Book Antiqua" w:eastAsia="宋体" w:hAnsi="Book Antiqua" w:cs="宋体"/>
        </w:rPr>
        <w:t xml:space="preserve"> AM.</w:t>
      </w:r>
      <w:proofErr w:type="gramEnd"/>
      <w:r w:rsidRPr="00A56D4A">
        <w:rPr>
          <w:rFonts w:ascii="Book Antiqua" w:eastAsia="宋体" w:hAnsi="Book Antiqua" w:cs="宋体"/>
        </w:rPr>
        <w:t xml:space="preserve"> </w:t>
      </w:r>
      <w:proofErr w:type="gramStart"/>
      <w:r w:rsidRPr="00A56D4A">
        <w:rPr>
          <w:rFonts w:ascii="Book Antiqua" w:eastAsia="宋体" w:hAnsi="Book Antiqua" w:cs="宋体"/>
        </w:rPr>
        <w:t>Novel mechanisms of T-cell and dendritic cell activation revealed by profiling of psoriasis on the 63,100-element oligonucleotide array.</w:t>
      </w:r>
      <w:proofErr w:type="gramEnd"/>
      <w:r w:rsidRPr="00A56D4A">
        <w:rPr>
          <w:rFonts w:ascii="Book Antiqua" w:eastAsia="宋体" w:hAnsi="Book Antiqua" w:cs="宋体"/>
        </w:rPr>
        <w:t> </w:t>
      </w:r>
      <w:proofErr w:type="spellStart"/>
      <w:r w:rsidRPr="00A56D4A">
        <w:rPr>
          <w:rFonts w:ascii="Book Antiqua" w:eastAsia="宋体" w:hAnsi="Book Antiqua" w:cs="宋体"/>
          <w:i/>
          <w:iCs/>
        </w:rPr>
        <w:t>Physiol</w:t>
      </w:r>
      <w:proofErr w:type="spellEnd"/>
      <w:r w:rsidRPr="00A56D4A">
        <w:rPr>
          <w:rFonts w:ascii="Book Antiqua" w:eastAsia="宋体" w:hAnsi="Book Antiqua" w:cs="宋体"/>
          <w:i/>
          <w:iCs/>
        </w:rPr>
        <w:t xml:space="preserve"> Genomics</w:t>
      </w:r>
      <w:r w:rsidRPr="00A56D4A">
        <w:rPr>
          <w:rFonts w:ascii="Book Antiqua" w:eastAsia="宋体" w:hAnsi="Book Antiqua" w:cs="宋体"/>
        </w:rPr>
        <w:t> 2003; </w:t>
      </w:r>
      <w:r w:rsidRPr="00A56D4A">
        <w:rPr>
          <w:rFonts w:ascii="Book Antiqua" w:eastAsia="宋体" w:hAnsi="Book Antiqua" w:cs="宋体"/>
          <w:b/>
          <w:bCs/>
        </w:rPr>
        <w:t>13</w:t>
      </w:r>
      <w:r w:rsidRPr="00A56D4A">
        <w:rPr>
          <w:rFonts w:ascii="Book Antiqua" w:eastAsia="宋体" w:hAnsi="Book Antiqua" w:cs="宋体"/>
        </w:rPr>
        <w:t>: 69-78 [PMID: 12644634]</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39 </w:t>
      </w:r>
      <w:r w:rsidRPr="00A56D4A">
        <w:rPr>
          <w:rFonts w:ascii="Book Antiqua" w:eastAsia="宋体" w:hAnsi="Book Antiqua" w:cs="宋体"/>
          <w:b/>
          <w:bCs/>
        </w:rPr>
        <w:t>Lu X</w:t>
      </w:r>
      <w:r w:rsidRPr="00A56D4A">
        <w:rPr>
          <w:rFonts w:ascii="Book Antiqua" w:eastAsia="宋体" w:hAnsi="Book Antiqua" w:cs="宋体"/>
        </w:rPr>
        <w:t>, Du J, Liang J, Zhu X, Yang Y, Xu J. Transcriptional regulatory network for psoriasis. </w:t>
      </w:r>
      <w:r w:rsidRPr="00A56D4A">
        <w:rPr>
          <w:rFonts w:ascii="Book Antiqua" w:eastAsia="宋体" w:hAnsi="Book Antiqua" w:cs="宋体"/>
          <w:i/>
          <w:iCs/>
        </w:rPr>
        <w:t xml:space="preserve">J </w:t>
      </w:r>
      <w:proofErr w:type="spellStart"/>
      <w:r w:rsidRPr="00A56D4A">
        <w:rPr>
          <w:rFonts w:ascii="Book Antiqua" w:eastAsia="宋体" w:hAnsi="Book Antiqua" w:cs="宋体"/>
          <w:i/>
          <w:iCs/>
        </w:rPr>
        <w:t>Dermatol</w:t>
      </w:r>
      <w:proofErr w:type="spellEnd"/>
      <w:r w:rsidRPr="00A56D4A">
        <w:rPr>
          <w:rFonts w:ascii="Book Antiqua" w:eastAsia="宋体" w:hAnsi="Book Antiqua" w:cs="宋体"/>
        </w:rPr>
        <w:t> 2013; </w:t>
      </w:r>
      <w:r w:rsidRPr="00A56D4A">
        <w:rPr>
          <w:rFonts w:ascii="Book Antiqua" w:eastAsia="宋体" w:hAnsi="Book Antiqua" w:cs="宋体"/>
          <w:b/>
          <w:bCs/>
        </w:rPr>
        <w:t>40</w:t>
      </w:r>
      <w:r w:rsidRPr="00A56D4A">
        <w:rPr>
          <w:rFonts w:ascii="Book Antiqua" w:eastAsia="宋体" w:hAnsi="Book Antiqua" w:cs="宋体"/>
        </w:rPr>
        <w:t>: 48-53 [PMID: 230780</w:t>
      </w:r>
      <w:r w:rsidR="00B6375C">
        <w:rPr>
          <w:rFonts w:ascii="Book Antiqua" w:eastAsia="宋体" w:hAnsi="Book Antiqua" w:cs="宋体"/>
        </w:rPr>
        <w:t>99 DOI: 10.1111/1346-8138.12000</w:t>
      </w:r>
      <w:r w:rsidRPr="00A56D4A">
        <w:rPr>
          <w:rFonts w:ascii="Book Antiqua" w:eastAsia="宋体" w:hAnsi="Book Antiqua" w:cs="宋体"/>
        </w:rPr>
        <w:t>]</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40 </w:t>
      </w:r>
      <w:proofErr w:type="spellStart"/>
      <w:r w:rsidRPr="00A56D4A">
        <w:rPr>
          <w:rFonts w:ascii="Book Antiqua" w:eastAsia="宋体" w:hAnsi="Book Antiqua" w:cs="宋体"/>
          <w:b/>
          <w:bCs/>
        </w:rPr>
        <w:t>Piruzian</w:t>
      </w:r>
      <w:proofErr w:type="spellEnd"/>
      <w:r w:rsidRPr="00A56D4A">
        <w:rPr>
          <w:rFonts w:ascii="Book Antiqua" w:eastAsia="宋体" w:hAnsi="Book Antiqua" w:cs="宋体"/>
          <w:b/>
          <w:bCs/>
        </w:rPr>
        <w:t xml:space="preserve"> E</w:t>
      </w:r>
      <w:r w:rsidRPr="00A56D4A">
        <w:rPr>
          <w:rFonts w:ascii="Book Antiqua" w:eastAsia="宋体" w:hAnsi="Book Antiqua" w:cs="宋体"/>
        </w:rPr>
        <w:t xml:space="preserve">, </w:t>
      </w:r>
      <w:proofErr w:type="spellStart"/>
      <w:r w:rsidRPr="00A56D4A">
        <w:rPr>
          <w:rFonts w:ascii="Book Antiqua" w:eastAsia="宋体" w:hAnsi="Book Antiqua" w:cs="宋体"/>
        </w:rPr>
        <w:t>Bruskin</w:t>
      </w:r>
      <w:proofErr w:type="spellEnd"/>
      <w:r w:rsidRPr="00A56D4A">
        <w:rPr>
          <w:rFonts w:ascii="Book Antiqua" w:eastAsia="宋体" w:hAnsi="Book Antiqua" w:cs="宋体"/>
        </w:rPr>
        <w:t xml:space="preserve"> S, </w:t>
      </w:r>
      <w:proofErr w:type="spellStart"/>
      <w:r w:rsidRPr="00A56D4A">
        <w:rPr>
          <w:rFonts w:ascii="Book Antiqua" w:eastAsia="宋体" w:hAnsi="Book Antiqua" w:cs="宋体"/>
        </w:rPr>
        <w:t>Ishkin</w:t>
      </w:r>
      <w:proofErr w:type="spellEnd"/>
      <w:r w:rsidRPr="00A56D4A">
        <w:rPr>
          <w:rFonts w:ascii="Book Antiqua" w:eastAsia="宋体" w:hAnsi="Book Antiqua" w:cs="宋体"/>
        </w:rPr>
        <w:t xml:space="preserve"> A, </w:t>
      </w:r>
      <w:proofErr w:type="spellStart"/>
      <w:r w:rsidRPr="00A56D4A">
        <w:rPr>
          <w:rFonts w:ascii="Book Antiqua" w:eastAsia="宋体" w:hAnsi="Book Antiqua" w:cs="宋体"/>
        </w:rPr>
        <w:t>Abdeev</w:t>
      </w:r>
      <w:proofErr w:type="spellEnd"/>
      <w:r w:rsidRPr="00A56D4A">
        <w:rPr>
          <w:rFonts w:ascii="Book Antiqua" w:eastAsia="宋体" w:hAnsi="Book Antiqua" w:cs="宋体"/>
        </w:rPr>
        <w:t xml:space="preserve"> R, </w:t>
      </w:r>
      <w:proofErr w:type="spellStart"/>
      <w:r w:rsidRPr="00A56D4A">
        <w:rPr>
          <w:rFonts w:ascii="Book Antiqua" w:eastAsia="宋体" w:hAnsi="Book Antiqua" w:cs="宋体"/>
        </w:rPr>
        <w:t>Moshkovskii</w:t>
      </w:r>
      <w:proofErr w:type="spellEnd"/>
      <w:r w:rsidRPr="00A56D4A">
        <w:rPr>
          <w:rFonts w:ascii="Book Antiqua" w:eastAsia="宋体" w:hAnsi="Book Antiqua" w:cs="宋体"/>
        </w:rPr>
        <w:t xml:space="preserve"> S, </w:t>
      </w:r>
      <w:proofErr w:type="spellStart"/>
      <w:r w:rsidRPr="00A56D4A">
        <w:rPr>
          <w:rFonts w:ascii="Book Antiqua" w:eastAsia="宋体" w:hAnsi="Book Antiqua" w:cs="宋体"/>
        </w:rPr>
        <w:t>Melnik</w:t>
      </w:r>
      <w:proofErr w:type="spellEnd"/>
      <w:r w:rsidRPr="00A56D4A">
        <w:rPr>
          <w:rFonts w:ascii="Book Antiqua" w:eastAsia="宋体" w:hAnsi="Book Antiqua" w:cs="宋体"/>
        </w:rPr>
        <w:t xml:space="preserve"> S, </w:t>
      </w:r>
      <w:proofErr w:type="spellStart"/>
      <w:r w:rsidRPr="00A56D4A">
        <w:rPr>
          <w:rFonts w:ascii="Book Antiqua" w:eastAsia="宋体" w:hAnsi="Book Antiqua" w:cs="宋体"/>
        </w:rPr>
        <w:t>Nikolsky</w:t>
      </w:r>
      <w:proofErr w:type="spellEnd"/>
      <w:r w:rsidRPr="00A56D4A">
        <w:rPr>
          <w:rFonts w:ascii="Book Antiqua" w:eastAsia="宋体" w:hAnsi="Book Antiqua" w:cs="宋体"/>
        </w:rPr>
        <w:t xml:space="preserve"> Y, </w:t>
      </w:r>
      <w:proofErr w:type="spellStart"/>
      <w:r w:rsidRPr="00A56D4A">
        <w:rPr>
          <w:rFonts w:ascii="Book Antiqua" w:eastAsia="宋体" w:hAnsi="Book Antiqua" w:cs="宋体"/>
        </w:rPr>
        <w:t>Nikolskaya</w:t>
      </w:r>
      <w:proofErr w:type="spellEnd"/>
      <w:r w:rsidRPr="00A56D4A">
        <w:rPr>
          <w:rFonts w:ascii="Book Antiqua" w:eastAsia="宋体" w:hAnsi="Book Antiqua" w:cs="宋体"/>
        </w:rPr>
        <w:t xml:space="preserve"> T. Integrated network analysis of </w:t>
      </w:r>
      <w:proofErr w:type="spellStart"/>
      <w:r w:rsidRPr="00A56D4A">
        <w:rPr>
          <w:rFonts w:ascii="Book Antiqua" w:eastAsia="宋体" w:hAnsi="Book Antiqua" w:cs="宋体"/>
        </w:rPr>
        <w:t>transcriptomic</w:t>
      </w:r>
      <w:proofErr w:type="spellEnd"/>
      <w:r w:rsidRPr="00A56D4A">
        <w:rPr>
          <w:rFonts w:ascii="Book Antiqua" w:eastAsia="宋体" w:hAnsi="Book Antiqua" w:cs="宋体"/>
        </w:rPr>
        <w:t xml:space="preserve"> and proteomic data in psoriasis. </w:t>
      </w:r>
      <w:r w:rsidRPr="00A56D4A">
        <w:rPr>
          <w:rFonts w:ascii="Book Antiqua" w:eastAsia="宋体" w:hAnsi="Book Antiqua" w:cs="宋体"/>
          <w:i/>
          <w:iCs/>
        </w:rPr>
        <w:t xml:space="preserve">BMC </w:t>
      </w:r>
      <w:proofErr w:type="spellStart"/>
      <w:r w:rsidRPr="00A56D4A">
        <w:rPr>
          <w:rFonts w:ascii="Book Antiqua" w:eastAsia="宋体" w:hAnsi="Book Antiqua" w:cs="宋体"/>
          <w:i/>
          <w:iCs/>
        </w:rPr>
        <w:t>Syst</w:t>
      </w:r>
      <w:proofErr w:type="spellEnd"/>
      <w:r w:rsidRPr="00A56D4A">
        <w:rPr>
          <w:rFonts w:ascii="Book Antiqua" w:eastAsia="宋体" w:hAnsi="Book Antiqua" w:cs="宋体"/>
          <w:i/>
          <w:iCs/>
        </w:rPr>
        <w:t xml:space="preserve"> </w:t>
      </w:r>
      <w:proofErr w:type="spellStart"/>
      <w:r w:rsidRPr="00A56D4A">
        <w:rPr>
          <w:rFonts w:ascii="Book Antiqua" w:eastAsia="宋体" w:hAnsi="Book Antiqua" w:cs="宋体"/>
          <w:i/>
          <w:iCs/>
        </w:rPr>
        <w:t>Biol</w:t>
      </w:r>
      <w:proofErr w:type="spellEnd"/>
      <w:r w:rsidRPr="00A56D4A">
        <w:rPr>
          <w:rFonts w:ascii="Book Antiqua" w:eastAsia="宋体" w:hAnsi="Book Antiqua" w:cs="宋体"/>
        </w:rPr>
        <w:t> 2010; </w:t>
      </w:r>
      <w:r w:rsidRPr="00A56D4A">
        <w:rPr>
          <w:rFonts w:ascii="Book Antiqua" w:eastAsia="宋体" w:hAnsi="Book Antiqua" w:cs="宋体"/>
          <w:b/>
          <w:bCs/>
        </w:rPr>
        <w:t>4</w:t>
      </w:r>
      <w:r w:rsidRPr="00A56D4A">
        <w:rPr>
          <w:rFonts w:ascii="Book Antiqua" w:eastAsia="宋体" w:hAnsi="Book Antiqua" w:cs="宋体"/>
        </w:rPr>
        <w:t>: 41 [PMID: 20377895 DOI: 10.1186/1752-0509-4-41]</w:t>
      </w:r>
    </w:p>
    <w:p w:rsidR="00A3158D" w:rsidRPr="00A56D4A" w:rsidRDefault="00A3158D" w:rsidP="00A56D4A">
      <w:pPr>
        <w:spacing w:line="360" w:lineRule="auto"/>
        <w:jc w:val="both"/>
        <w:rPr>
          <w:rFonts w:ascii="Book Antiqua" w:eastAsia="宋体" w:hAnsi="Book Antiqua" w:cs="宋体"/>
        </w:rPr>
      </w:pPr>
      <w:proofErr w:type="gramStart"/>
      <w:r w:rsidRPr="00A56D4A">
        <w:rPr>
          <w:rFonts w:ascii="Book Antiqua" w:eastAsia="宋体" w:hAnsi="Book Antiqua" w:cs="宋体"/>
        </w:rPr>
        <w:t>41 </w:t>
      </w:r>
      <w:proofErr w:type="spellStart"/>
      <w:r w:rsidRPr="00A56D4A">
        <w:rPr>
          <w:rFonts w:ascii="Book Antiqua" w:eastAsia="宋体" w:hAnsi="Book Antiqua" w:cs="宋体"/>
          <w:b/>
          <w:bCs/>
        </w:rPr>
        <w:t>Swindell</w:t>
      </w:r>
      <w:proofErr w:type="spellEnd"/>
      <w:r w:rsidRPr="00A56D4A">
        <w:rPr>
          <w:rFonts w:ascii="Book Antiqua" w:eastAsia="宋体" w:hAnsi="Book Antiqua" w:cs="宋体"/>
          <w:b/>
          <w:bCs/>
        </w:rPr>
        <w:t xml:space="preserve"> WR</w:t>
      </w:r>
      <w:r w:rsidRPr="00A56D4A">
        <w:rPr>
          <w:rFonts w:ascii="Book Antiqua" w:eastAsia="宋体" w:hAnsi="Book Antiqua" w:cs="宋体"/>
        </w:rPr>
        <w:t xml:space="preserve">, Johnston A, Voorhees JJ, Elder JT, </w:t>
      </w:r>
      <w:proofErr w:type="spellStart"/>
      <w:r w:rsidRPr="00A56D4A">
        <w:rPr>
          <w:rFonts w:ascii="Book Antiqua" w:eastAsia="宋体" w:hAnsi="Book Antiqua" w:cs="宋体"/>
        </w:rPr>
        <w:t>Gudjonsson</w:t>
      </w:r>
      <w:proofErr w:type="spellEnd"/>
      <w:r w:rsidRPr="00A56D4A">
        <w:rPr>
          <w:rFonts w:ascii="Book Antiqua" w:eastAsia="宋体" w:hAnsi="Book Antiqua" w:cs="宋体"/>
        </w:rPr>
        <w:t xml:space="preserve"> JE.</w:t>
      </w:r>
      <w:proofErr w:type="gramEnd"/>
      <w:r w:rsidRPr="00A56D4A">
        <w:rPr>
          <w:rFonts w:ascii="Book Antiqua" w:eastAsia="宋体" w:hAnsi="Book Antiqua" w:cs="宋体"/>
        </w:rPr>
        <w:t xml:space="preserve"> </w:t>
      </w:r>
      <w:proofErr w:type="gramStart"/>
      <w:r w:rsidRPr="00A56D4A">
        <w:rPr>
          <w:rFonts w:ascii="Book Antiqua" w:eastAsia="宋体" w:hAnsi="Book Antiqua" w:cs="宋体"/>
        </w:rPr>
        <w:t xml:space="preserve">Dissecting the psoriasis </w:t>
      </w:r>
      <w:proofErr w:type="spellStart"/>
      <w:r w:rsidRPr="00A56D4A">
        <w:rPr>
          <w:rFonts w:ascii="Book Antiqua" w:eastAsia="宋体" w:hAnsi="Book Antiqua" w:cs="宋体"/>
        </w:rPr>
        <w:t>transcriptome</w:t>
      </w:r>
      <w:proofErr w:type="spellEnd"/>
      <w:r w:rsidRPr="00A56D4A">
        <w:rPr>
          <w:rFonts w:ascii="Book Antiqua" w:eastAsia="宋体" w:hAnsi="Book Antiqua" w:cs="宋体"/>
        </w:rPr>
        <w:t>: inflammatory- and cytokine-driven gene expression in lesions from 163 patients.</w:t>
      </w:r>
      <w:proofErr w:type="gramEnd"/>
      <w:r w:rsidRPr="00A56D4A">
        <w:rPr>
          <w:rFonts w:ascii="Book Antiqua" w:eastAsia="宋体" w:hAnsi="Book Antiqua" w:cs="宋体"/>
        </w:rPr>
        <w:t> </w:t>
      </w:r>
      <w:r w:rsidRPr="00A56D4A">
        <w:rPr>
          <w:rFonts w:ascii="Book Antiqua" w:eastAsia="宋体" w:hAnsi="Book Antiqua" w:cs="宋体"/>
          <w:i/>
          <w:iCs/>
        </w:rPr>
        <w:t>BMC Genomics</w:t>
      </w:r>
      <w:r w:rsidRPr="00A56D4A">
        <w:rPr>
          <w:rFonts w:ascii="Book Antiqua" w:eastAsia="宋体" w:hAnsi="Book Antiqua" w:cs="宋体"/>
        </w:rPr>
        <w:t> 2013; </w:t>
      </w:r>
      <w:r w:rsidRPr="00A56D4A">
        <w:rPr>
          <w:rFonts w:ascii="Book Antiqua" w:eastAsia="宋体" w:hAnsi="Book Antiqua" w:cs="宋体"/>
          <w:b/>
          <w:bCs/>
        </w:rPr>
        <w:t>14</w:t>
      </w:r>
      <w:r w:rsidRPr="00A56D4A">
        <w:rPr>
          <w:rFonts w:ascii="Book Antiqua" w:eastAsia="宋体" w:hAnsi="Book Antiqua" w:cs="宋体"/>
        </w:rPr>
        <w:t>: 527 [PMID: 23915137 DOI: 10.1186/1471-2164-14-527]</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42 </w:t>
      </w:r>
      <w:r w:rsidRPr="00A56D4A">
        <w:rPr>
          <w:rFonts w:ascii="Book Antiqua" w:eastAsia="宋体" w:hAnsi="Book Antiqua" w:cs="宋体"/>
          <w:b/>
          <w:bCs/>
        </w:rPr>
        <w:t>Wong R</w:t>
      </w:r>
      <w:r w:rsidRPr="00A56D4A">
        <w:rPr>
          <w:rFonts w:ascii="Book Antiqua" w:eastAsia="宋体" w:hAnsi="Book Antiqua" w:cs="宋体"/>
        </w:rPr>
        <w:t xml:space="preserve">, Tran V, </w:t>
      </w:r>
      <w:proofErr w:type="spellStart"/>
      <w:r w:rsidRPr="00A56D4A">
        <w:rPr>
          <w:rFonts w:ascii="Book Antiqua" w:eastAsia="宋体" w:hAnsi="Book Antiqua" w:cs="宋体"/>
        </w:rPr>
        <w:t>Morhenn</w:t>
      </w:r>
      <w:proofErr w:type="spellEnd"/>
      <w:r w:rsidRPr="00A56D4A">
        <w:rPr>
          <w:rFonts w:ascii="Book Antiqua" w:eastAsia="宋体" w:hAnsi="Book Antiqua" w:cs="宋体"/>
        </w:rPr>
        <w:t xml:space="preserve"> V, Hung SP, Andersen B, Ito E, Wesley Hatfield G, Benson NR. Use of RT-PCR and DNA microarrays to characterize RNA recovered by non-invasive tape harvesting of normal and inflamed skin. </w:t>
      </w:r>
      <w:r w:rsidRPr="00A56D4A">
        <w:rPr>
          <w:rFonts w:ascii="Book Antiqua" w:eastAsia="宋体" w:hAnsi="Book Antiqua" w:cs="宋体"/>
          <w:i/>
          <w:iCs/>
        </w:rPr>
        <w:t xml:space="preserve">J Invest </w:t>
      </w:r>
      <w:proofErr w:type="spellStart"/>
      <w:r w:rsidRPr="00A56D4A">
        <w:rPr>
          <w:rFonts w:ascii="Book Antiqua" w:eastAsia="宋体" w:hAnsi="Book Antiqua" w:cs="宋体"/>
          <w:i/>
          <w:iCs/>
        </w:rPr>
        <w:t>Dermatol</w:t>
      </w:r>
      <w:proofErr w:type="spellEnd"/>
      <w:r w:rsidRPr="00A56D4A">
        <w:rPr>
          <w:rFonts w:ascii="Book Antiqua" w:eastAsia="宋体" w:hAnsi="Book Antiqua" w:cs="宋体"/>
        </w:rPr>
        <w:t> 2004; </w:t>
      </w:r>
      <w:r w:rsidRPr="00A56D4A">
        <w:rPr>
          <w:rFonts w:ascii="Book Antiqua" w:eastAsia="宋体" w:hAnsi="Book Antiqua" w:cs="宋体"/>
          <w:b/>
          <w:bCs/>
        </w:rPr>
        <w:t>123</w:t>
      </w:r>
      <w:r w:rsidRPr="00A56D4A">
        <w:rPr>
          <w:rFonts w:ascii="Book Antiqua" w:eastAsia="宋体" w:hAnsi="Book Antiqua" w:cs="宋体"/>
        </w:rPr>
        <w:t>: 159-167 [PMID: 15191556]</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43 </w:t>
      </w:r>
      <w:r w:rsidRPr="00A56D4A">
        <w:rPr>
          <w:rFonts w:ascii="Book Antiqua" w:eastAsia="宋体" w:hAnsi="Book Antiqua" w:cs="宋体"/>
          <w:b/>
          <w:bCs/>
        </w:rPr>
        <w:t>Benson NR</w:t>
      </w:r>
      <w:r w:rsidRPr="00A56D4A">
        <w:rPr>
          <w:rFonts w:ascii="Book Antiqua" w:eastAsia="宋体" w:hAnsi="Book Antiqua" w:cs="宋体"/>
        </w:rPr>
        <w:t xml:space="preserve">, </w:t>
      </w:r>
      <w:proofErr w:type="spellStart"/>
      <w:r w:rsidRPr="00A56D4A">
        <w:rPr>
          <w:rFonts w:ascii="Book Antiqua" w:eastAsia="宋体" w:hAnsi="Book Antiqua" w:cs="宋体"/>
        </w:rPr>
        <w:t>Papenfuss</w:t>
      </w:r>
      <w:proofErr w:type="spellEnd"/>
      <w:r w:rsidRPr="00A56D4A">
        <w:rPr>
          <w:rFonts w:ascii="Book Antiqua" w:eastAsia="宋体" w:hAnsi="Book Antiqua" w:cs="宋体"/>
        </w:rPr>
        <w:t xml:space="preserve"> J, Wong R, </w:t>
      </w:r>
      <w:proofErr w:type="spellStart"/>
      <w:r w:rsidRPr="00A56D4A">
        <w:rPr>
          <w:rFonts w:ascii="Book Antiqua" w:eastAsia="宋体" w:hAnsi="Book Antiqua" w:cs="宋体"/>
        </w:rPr>
        <w:t>Motaal</w:t>
      </w:r>
      <w:proofErr w:type="spellEnd"/>
      <w:r w:rsidRPr="00A56D4A">
        <w:rPr>
          <w:rFonts w:ascii="Book Antiqua" w:eastAsia="宋体" w:hAnsi="Book Antiqua" w:cs="宋体"/>
        </w:rPr>
        <w:t xml:space="preserve"> A, Tran V, Panko J, Krueger GG. </w:t>
      </w:r>
      <w:proofErr w:type="gramStart"/>
      <w:r w:rsidRPr="00A56D4A">
        <w:rPr>
          <w:rFonts w:ascii="Book Antiqua" w:eastAsia="宋体" w:hAnsi="Book Antiqua" w:cs="宋体"/>
        </w:rPr>
        <w:t xml:space="preserve">An analysis of select pathogenic messages in </w:t>
      </w:r>
      <w:proofErr w:type="spellStart"/>
      <w:r w:rsidRPr="00A56D4A">
        <w:rPr>
          <w:rFonts w:ascii="Book Antiqua" w:eastAsia="宋体" w:hAnsi="Book Antiqua" w:cs="宋体"/>
        </w:rPr>
        <w:t>lesional</w:t>
      </w:r>
      <w:proofErr w:type="spellEnd"/>
      <w:r w:rsidRPr="00A56D4A">
        <w:rPr>
          <w:rFonts w:ascii="Book Antiqua" w:eastAsia="宋体" w:hAnsi="Book Antiqua" w:cs="宋体"/>
        </w:rPr>
        <w:t xml:space="preserve"> and non-</w:t>
      </w:r>
      <w:proofErr w:type="spellStart"/>
      <w:r w:rsidRPr="00A56D4A">
        <w:rPr>
          <w:rFonts w:ascii="Book Antiqua" w:eastAsia="宋体" w:hAnsi="Book Antiqua" w:cs="宋体"/>
        </w:rPr>
        <w:t>lesional</w:t>
      </w:r>
      <w:proofErr w:type="spellEnd"/>
      <w:r w:rsidRPr="00A56D4A">
        <w:rPr>
          <w:rFonts w:ascii="Book Antiqua" w:eastAsia="宋体" w:hAnsi="Book Antiqua" w:cs="宋体"/>
        </w:rPr>
        <w:t xml:space="preserve"> psoriatic skin using non-invasive tape harvesting.</w:t>
      </w:r>
      <w:proofErr w:type="gramEnd"/>
      <w:r w:rsidRPr="00A56D4A">
        <w:rPr>
          <w:rFonts w:ascii="Book Antiqua" w:eastAsia="宋体" w:hAnsi="Book Antiqua" w:cs="宋体"/>
        </w:rPr>
        <w:t> </w:t>
      </w:r>
      <w:r w:rsidRPr="00A56D4A">
        <w:rPr>
          <w:rFonts w:ascii="Book Antiqua" w:eastAsia="宋体" w:hAnsi="Book Antiqua" w:cs="宋体"/>
          <w:i/>
          <w:iCs/>
        </w:rPr>
        <w:t xml:space="preserve">J Invest </w:t>
      </w:r>
      <w:proofErr w:type="spellStart"/>
      <w:r w:rsidRPr="00A56D4A">
        <w:rPr>
          <w:rFonts w:ascii="Book Antiqua" w:eastAsia="宋体" w:hAnsi="Book Antiqua" w:cs="宋体"/>
          <w:i/>
          <w:iCs/>
        </w:rPr>
        <w:t>Dermatol</w:t>
      </w:r>
      <w:proofErr w:type="spellEnd"/>
      <w:r w:rsidRPr="00A56D4A">
        <w:rPr>
          <w:rFonts w:ascii="Book Antiqua" w:eastAsia="宋体" w:hAnsi="Book Antiqua" w:cs="宋体"/>
        </w:rPr>
        <w:t> 2006; </w:t>
      </w:r>
      <w:r w:rsidRPr="00A56D4A">
        <w:rPr>
          <w:rFonts w:ascii="Book Antiqua" w:eastAsia="宋体" w:hAnsi="Book Antiqua" w:cs="宋体"/>
          <w:b/>
          <w:bCs/>
        </w:rPr>
        <w:t>126</w:t>
      </w:r>
      <w:r w:rsidRPr="00A56D4A">
        <w:rPr>
          <w:rFonts w:ascii="Book Antiqua" w:eastAsia="宋体" w:hAnsi="Book Antiqua" w:cs="宋体"/>
        </w:rPr>
        <w:t>: 2234-2241 [PMID: 16741508]</w:t>
      </w:r>
    </w:p>
    <w:p w:rsidR="00A3158D" w:rsidRPr="00A56D4A" w:rsidRDefault="00A3158D" w:rsidP="00A56D4A">
      <w:pPr>
        <w:spacing w:line="360" w:lineRule="auto"/>
        <w:jc w:val="both"/>
        <w:rPr>
          <w:rFonts w:ascii="Book Antiqua" w:eastAsia="宋体" w:hAnsi="Book Antiqua" w:cs="宋体"/>
        </w:rPr>
      </w:pPr>
      <w:proofErr w:type="gramStart"/>
      <w:r w:rsidRPr="00A56D4A">
        <w:rPr>
          <w:rFonts w:ascii="Book Antiqua" w:eastAsia="宋体" w:hAnsi="Book Antiqua" w:cs="宋体"/>
        </w:rPr>
        <w:t>44 </w:t>
      </w:r>
      <w:proofErr w:type="spellStart"/>
      <w:r w:rsidRPr="00A56D4A">
        <w:rPr>
          <w:rFonts w:ascii="Book Antiqua" w:eastAsia="宋体" w:hAnsi="Book Antiqua" w:cs="宋体"/>
          <w:b/>
          <w:bCs/>
        </w:rPr>
        <w:t>Blaser</w:t>
      </w:r>
      <w:proofErr w:type="spellEnd"/>
      <w:r w:rsidRPr="00A56D4A">
        <w:rPr>
          <w:rFonts w:ascii="Book Antiqua" w:eastAsia="宋体" w:hAnsi="Book Antiqua" w:cs="宋体"/>
          <w:b/>
          <w:bCs/>
        </w:rPr>
        <w:t xml:space="preserve"> MJ</w:t>
      </w:r>
      <w:r w:rsidRPr="00A56D4A">
        <w:rPr>
          <w:rFonts w:ascii="Book Antiqua" w:eastAsia="宋体" w:hAnsi="Book Antiqua" w:cs="宋体"/>
        </w:rPr>
        <w:t>.</w:t>
      </w:r>
      <w:proofErr w:type="gramEnd"/>
      <w:r w:rsidRPr="00A56D4A">
        <w:rPr>
          <w:rFonts w:ascii="Book Antiqua" w:eastAsia="宋体" w:hAnsi="Book Antiqua" w:cs="宋体"/>
        </w:rPr>
        <w:t xml:space="preserve"> </w:t>
      </w:r>
      <w:proofErr w:type="gramStart"/>
      <w:r w:rsidRPr="00A56D4A">
        <w:rPr>
          <w:rFonts w:ascii="Book Antiqua" w:eastAsia="宋体" w:hAnsi="Book Antiqua" w:cs="宋体"/>
        </w:rPr>
        <w:t xml:space="preserve">Harnessing the power of the human </w:t>
      </w:r>
      <w:proofErr w:type="spellStart"/>
      <w:r w:rsidRPr="00A56D4A">
        <w:rPr>
          <w:rFonts w:ascii="Book Antiqua" w:eastAsia="宋体" w:hAnsi="Book Antiqua" w:cs="宋体"/>
        </w:rPr>
        <w:t>microbiome</w:t>
      </w:r>
      <w:proofErr w:type="spellEnd"/>
      <w:r w:rsidRPr="00A56D4A">
        <w:rPr>
          <w:rFonts w:ascii="Book Antiqua" w:eastAsia="宋体" w:hAnsi="Book Antiqua" w:cs="宋体"/>
        </w:rPr>
        <w:t>.</w:t>
      </w:r>
      <w:proofErr w:type="gramEnd"/>
      <w:r w:rsidRPr="00A56D4A">
        <w:rPr>
          <w:rFonts w:ascii="Book Antiqua" w:eastAsia="宋体" w:hAnsi="Book Antiqua" w:cs="宋体"/>
        </w:rPr>
        <w:t> </w:t>
      </w:r>
      <w:proofErr w:type="spellStart"/>
      <w:r w:rsidRPr="00A56D4A">
        <w:rPr>
          <w:rFonts w:ascii="Book Antiqua" w:eastAsia="宋体" w:hAnsi="Book Antiqua" w:cs="宋体"/>
          <w:i/>
          <w:iCs/>
        </w:rPr>
        <w:t>Proc</w:t>
      </w:r>
      <w:proofErr w:type="spellEnd"/>
      <w:r w:rsidRPr="00A56D4A">
        <w:rPr>
          <w:rFonts w:ascii="Book Antiqua" w:eastAsia="宋体" w:hAnsi="Book Antiqua" w:cs="宋体"/>
          <w:i/>
          <w:iCs/>
        </w:rPr>
        <w:t xml:space="preserve"> </w:t>
      </w:r>
      <w:proofErr w:type="spellStart"/>
      <w:r w:rsidRPr="00A56D4A">
        <w:rPr>
          <w:rFonts w:ascii="Book Antiqua" w:eastAsia="宋体" w:hAnsi="Book Antiqua" w:cs="宋体"/>
          <w:i/>
          <w:iCs/>
        </w:rPr>
        <w:t>Natl</w:t>
      </w:r>
      <w:proofErr w:type="spellEnd"/>
      <w:r w:rsidRPr="00A56D4A">
        <w:rPr>
          <w:rFonts w:ascii="Book Antiqua" w:eastAsia="宋体" w:hAnsi="Book Antiqua" w:cs="宋体"/>
          <w:i/>
          <w:iCs/>
        </w:rPr>
        <w:t xml:space="preserve"> </w:t>
      </w:r>
      <w:proofErr w:type="spellStart"/>
      <w:r w:rsidRPr="00A56D4A">
        <w:rPr>
          <w:rFonts w:ascii="Book Antiqua" w:eastAsia="宋体" w:hAnsi="Book Antiqua" w:cs="宋体"/>
          <w:i/>
          <w:iCs/>
        </w:rPr>
        <w:t>Acad</w:t>
      </w:r>
      <w:proofErr w:type="spellEnd"/>
      <w:r w:rsidRPr="00A56D4A">
        <w:rPr>
          <w:rFonts w:ascii="Book Antiqua" w:eastAsia="宋体" w:hAnsi="Book Antiqua" w:cs="宋体"/>
          <w:i/>
          <w:iCs/>
        </w:rPr>
        <w:t xml:space="preserve"> </w:t>
      </w:r>
      <w:proofErr w:type="spellStart"/>
      <w:r w:rsidRPr="00A56D4A">
        <w:rPr>
          <w:rFonts w:ascii="Book Antiqua" w:eastAsia="宋体" w:hAnsi="Book Antiqua" w:cs="宋体"/>
          <w:i/>
          <w:iCs/>
        </w:rPr>
        <w:t>Sci</w:t>
      </w:r>
      <w:proofErr w:type="spellEnd"/>
      <w:r w:rsidRPr="00A56D4A">
        <w:rPr>
          <w:rFonts w:ascii="Book Antiqua" w:eastAsia="宋体" w:hAnsi="Book Antiqua" w:cs="宋体"/>
          <w:i/>
          <w:iCs/>
        </w:rPr>
        <w:t xml:space="preserve"> U S </w:t>
      </w:r>
      <w:proofErr w:type="gramStart"/>
      <w:r w:rsidRPr="00A56D4A">
        <w:rPr>
          <w:rFonts w:ascii="Book Antiqua" w:eastAsia="宋体" w:hAnsi="Book Antiqua" w:cs="宋体"/>
          <w:i/>
          <w:iCs/>
        </w:rPr>
        <w:t>A</w:t>
      </w:r>
      <w:proofErr w:type="gramEnd"/>
      <w:r w:rsidRPr="00A56D4A">
        <w:rPr>
          <w:rFonts w:ascii="Book Antiqua" w:eastAsia="宋体" w:hAnsi="Book Antiqua" w:cs="宋体"/>
        </w:rPr>
        <w:t> 2010; </w:t>
      </w:r>
      <w:r w:rsidRPr="00A56D4A">
        <w:rPr>
          <w:rFonts w:ascii="Book Antiqua" w:eastAsia="宋体" w:hAnsi="Book Antiqua" w:cs="宋体"/>
          <w:b/>
          <w:bCs/>
        </w:rPr>
        <w:t>107</w:t>
      </w:r>
      <w:r w:rsidRPr="00A56D4A">
        <w:rPr>
          <w:rFonts w:ascii="Book Antiqua" w:eastAsia="宋体" w:hAnsi="Book Antiqua" w:cs="宋体"/>
        </w:rPr>
        <w:t>: 6125-6126 [PMID: 20360554 DOI: 10.1073/pnas.1002112107]</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45 </w:t>
      </w:r>
      <w:proofErr w:type="gramStart"/>
      <w:r w:rsidRPr="00A56D4A">
        <w:rPr>
          <w:rFonts w:ascii="Book Antiqua" w:eastAsia="宋体" w:hAnsi="Book Antiqua" w:cs="宋体"/>
          <w:b/>
          <w:bCs/>
        </w:rPr>
        <w:t>Gao</w:t>
      </w:r>
      <w:proofErr w:type="gramEnd"/>
      <w:r w:rsidRPr="00A56D4A">
        <w:rPr>
          <w:rFonts w:ascii="Book Antiqua" w:eastAsia="宋体" w:hAnsi="Book Antiqua" w:cs="宋体"/>
          <w:b/>
          <w:bCs/>
        </w:rPr>
        <w:t xml:space="preserve"> Z</w:t>
      </w:r>
      <w:r w:rsidRPr="00A56D4A">
        <w:rPr>
          <w:rFonts w:ascii="Book Antiqua" w:eastAsia="宋体" w:hAnsi="Book Antiqua" w:cs="宋体"/>
        </w:rPr>
        <w:t xml:space="preserve">, Tseng CH, </w:t>
      </w:r>
      <w:proofErr w:type="spellStart"/>
      <w:r w:rsidRPr="00A56D4A">
        <w:rPr>
          <w:rFonts w:ascii="Book Antiqua" w:eastAsia="宋体" w:hAnsi="Book Antiqua" w:cs="宋体"/>
        </w:rPr>
        <w:t>Strober</w:t>
      </w:r>
      <w:proofErr w:type="spellEnd"/>
      <w:r w:rsidRPr="00A56D4A">
        <w:rPr>
          <w:rFonts w:ascii="Book Antiqua" w:eastAsia="宋体" w:hAnsi="Book Antiqua" w:cs="宋体"/>
        </w:rPr>
        <w:t xml:space="preserve"> BE, Pei Z, </w:t>
      </w:r>
      <w:proofErr w:type="spellStart"/>
      <w:r w:rsidRPr="00A56D4A">
        <w:rPr>
          <w:rFonts w:ascii="Book Antiqua" w:eastAsia="宋体" w:hAnsi="Book Antiqua" w:cs="宋体"/>
        </w:rPr>
        <w:t>Blaser</w:t>
      </w:r>
      <w:proofErr w:type="spellEnd"/>
      <w:r w:rsidRPr="00A56D4A">
        <w:rPr>
          <w:rFonts w:ascii="Book Antiqua" w:eastAsia="宋体" w:hAnsi="Book Antiqua" w:cs="宋体"/>
        </w:rPr>
        <w:t xml:space="preserve"> MJ. </w:t>
      </w:r>
      <w:proofErr w:type="gramStart"/>
      <w:r w:rsidRPr="00A56D4A">
        <w:rPr>
          <w:rFonts w:ascii="Book Antiqua" w:eastAsia="宋体" w:hAnsi="Book Antiqua" w:cs="宋体"/>
        </w:rPr>
        <w:t>Substantial alterations of the cutaneous bacterial biota in psoriatic lesions.</w:t>
      </w:r>
      <w:proofErr w:type="gramEnd"/>
      <w:r w:rsidRPr="00A56D4A">
        <w:rPr>
          <w:rFonts w:ascii="Book Antiqua" w:eastAsia="宋体" w:hAnsi="Book Antiqua" w:cs="宋体"/>
        </w:rPr>
        <w:t> </w:t>
      </w:r>
      <w:proofErr w:type="spellStart"/>
      <w:r w:rsidRPr="00A56D4A">
        <w:rPr>
          <w:rFonts w:ascii="Book Antiqua" w:eastAsia="宋体" w:hAnsi="Book Antiqua" w:cs="宋体"/>
          <w:i/>
          <w:iCs/>
        </w:rPr>
        <w:t>PLoS</w:t>
      </w:r>
      <w:proofErr w:type="spellEnd"/>
      <w:r w:rsidRPr="00A56D4A">
        <w:rPr>
          <w:rFonts w:ascii="Book Antiqua" w:eastAsia="宋体" w:hAnsi="Book Antiqua" w:cs="宋体"/>
          <w:i/>
          <w:iCs/>
        </w:rPr>
        <w:t xml:space="preserve"> One</w:t>
      </w:r>
      <w:r w:rsidRPr="00A56D4A">
        <w:rPr>
          <w:rFonts w:ascii="Book Antiqua" w:eastAsia="宋体" w:hAnsi="Book Antiqua" w:cs="宋体"/>
        </w:rPr>
        <w:t> 2008; </w:t>
      </w:r>
      <w:r w:rsidRPr="00A56D4A">
        <w:rPr>
          <w:rFonts w:ascii="Book Antiqua" w:eastAsia="宋体" w:hAnsi="Book Antiqua" w:cs="宋体"/>
          <w:b/>
          <w:bCs/>
        </w:rPr>
        <w:t>3</w:t>
      </w:r>
      <w:r w:rsidRPr="00A56D4A">
        <w:rPr>
          <w:rFonts w:ascii="Book Antiqua" w:eastAsia="宋体" w:hAnsi="Book Antiqua" w:cs="宋体"/>
        </w:rPr>
        <w:t>: e2719 [PMID: 18648509 DOI: 10.1371/journal.pone.0002719]</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46 </w:t>
      </w:r>
      <w:proofErr w:type="spellStart"/>
      <w:r w:rsidRPr="00A56D4A">
        <w:rPr>
          <w:rFonts w:ascii="Book Antiqua" w:eastAsia="宋体" w:hAnsi="Book Antiqua" w:cs="宋体"/>
          <w:b/>
          <w:bCs/>
        </w:rPr>
        <w:t>Paulino</w:t>
      </w:r>
      <w:proofErr w:type="spellEnd"/>
      <w:r w:rsidRPr="00A56D4A">
        <w:rPr>
          <w:rFonts w:ascii="Book Antiqua" w:eastAsia="宋体" w:hAnsi="Book Antiqua" w:cs="宋体"/>
          <w:b/>
          <w:bCs/>
        </w:rPr>
        <w:t xml:space="preserve"> LC</w:t>
      </w:r>
      <w:r w:rsidRPr="00A56D4A">
        <w:rPr>
          <w:rFonts w:ascii="Book Antiqua" w:eastAsia="宋体" w:hAnsi="Book Antiqua" w:cs="宋体"/>
        </w:rPr>
        <w:t xml:space="preserve">, Tseng CH, </w:t>
      </w:r>
      <w:proofErr w:type="spellStart"/>
      <w:r w:rsidRPr="00A56D4A">
        <w:rPr>
          <w:rFonts w:ascii="Book Antiqua" w:eastAsia="宋体" w:hAnsi="Book Antiqua" w:cs="宋体"/>
        </w:rPr>
        <w:t>Blaser</w:t>
      </w:r>
      <w:proofErr w:type="spellEnd"/>
      <w:r w:rsidRPr="00A56D4A">
        <w:rPr>
          <w:rFonts w:ascii="Book Antiqua" w:eastAsia="宋体" w:hAnsi="Book Antiqua" w:cs="宋体"/>
        </w:rPr>
        <w:t xml:space="preserve"> MJ. </w:t>
      </w:r>
      <w:proofErr w:type="gramStart"/>
      <w:r w:rsidRPr="00A56D4A">
        <w:rPr>
          <w:rFonts w:ascii="Book Antiqua" w:eastAsia="宋体" w:hAnsi="Book Antiqua" w:cs="宋体"/>
        </w:rPr>
        <w:t xml:space="preserve">Analysis of </w:t>
      </w:r>
      <w:proofErr w:type="spellStart"/>
      <w:r w:rsidRPr="00A56D4A">
        <w:rPr>
          <w:rFonts w:ascii="Book Antiqua" w:eastAsia="宋体" w:hAnsi="Book Antiqua" w:cs="宋体"/>
        </w:rPr>
        <w:t>Malassezia</w:t>
      </w:r>
      <w:proofErr w:type="spellEnd"/>
      <w:r w:rsidRPr="00A56D4A">
        <w:rPr>
          <w:rFonts w:ascii="Book Antiqua" w:eastAsia="宋体" w:hAnsi="Book Antiqua" w:cs="宋体"/>
        </w:rPr>
        <w:t xml:space="preserve"> </w:t>
      </w:r>
      <w:proofErr w:type="spellStart"/>
      <w:r w:rsidRPr="00A56D4A">
        <w:rPr>
          <w:rFonts w:ascii="Book Antiqua" w:eastAsia="宋体" w:hAnsi="Book Antiqua" w:cs="宋体"/>
        </w:rPr>
        <w:t>microbiota</w:t>
      </w:r>
      <w:proofErr w:type="spellEnd"/>
      <w:r w:rsidRPr="00A56D4A">
        <w:rPr>
          <w:rFonts w:ascii="Book Antiqua" w:eastAsia="宋体" w:hAnsi="Book Antiqua" w:cs="宋体"/>
        </w:rPr>
        <w:t xml:space="preserve"> in healthy superficial human skin and in psoriatic lesions by multiplex real-time PCR.</w:t>
      </w:r>
      <w:proofErr w:type="gramEnd"/>
      <w:r w:rsidRPr="00A56D4A">
        <w:rPr>
          <w:rFonts w:ascii="Book Antiqua" w:eastAsia="宋体" w:hAnsi="Book Antiqua" w:cs="宋体"/>
        </w:rPr>
        <w:t> </w:t>
      </w:r>
      <w:r w:rsidRPr="00A56D4A">
        <w:rPr>
          <w:rFonts w:ascii="Book Antiqua" w:eastAsia="宋体" w:hAnsi="Book Antiqua" w:cs="宋体"/>
          <w:i/>
          <w:iCs/>
        </w:rPr>
        <w:t>FEMS Yeast Res</w:t>
      </w:r>
      <w:r w:rsidRPr="00A56D4A">
        <w:rPr>
          <w:rFonts w:ascii="Book Antiqua" w:eastAsia="宋体" w:hAnsi="Book Antiqua" w:cs="宋体"/>
        </w:rPr>
        <w:t> 2008; </w:t>
      </w:r>
      <w:r w:rsidRPr="00A56D4A">
        <w:rPr>
          <w:rFonts w:ascii="Book Antiqua" w:eastAsia="宋体" w:hAnsi="Book Antiqua" w:cs="宋体"/>
          <w:b/>
          <w:bCs/>
        </w:rPr>
        <w:t>8</w:t>
      </w:r>
      <w:r w:rsidRPr="00A56D4A">
        <w:rPr>
          <w:rFonts w:ascii="Book Antiqua" w:eastAsia="宋体" w:hAnsi="Book Antiqua" w:cs="宋体"/>
        </w:rPr>
        <w:t>: 460-471 [PMID: 18294199 DOI: 10.1111/j.1567-1364.2008.00359.x]</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47 </w:t>
      </w:r>
      <w:proofErr w:type="spellStart"/>
      <w:r w:rsidRPr="00A56D4A">
        <w:rPr>
          <w:rFonts w:ascii="Book Antiqua" w:eastAsia="宋体" w:hAnsi="Book Antiqua" w:cs="宋体"/>
          <w:b/>
          <w:bCs/>
        </w:rPr>
        <w:t>Paulino</w:t>
      </w:r>
      <w:proofErr w:type="spellEnd"/>
      <w:r w:rsidRPr="00A56D4A">
        <w:rPr>
          <w:rFonts w:ascii="Book Antiqua" w:eastAsia="宋体" w:hAnsi="Book Antiqua" w:cs="宋体"/>
          <w:b/>
          <w:bCs/>
        </w:rPr>
        <w:t xml:space="preserve"> LC</w:t>
      </w:r>
      <w:r w:rsidRPr="00A56D4A">
        <w:rPr>
          <w:rFonts w:ascii="Book Antiqua" w:eastAsia="宋体" w:hAnsi="Book Antiqua" w:cs="宋体"/>
        </w:rPr>
        <w:t xml:space="preserve">, Tseng CH, </w:t>
      </w:r>
      <w:proofErr w:type="spellStart"/>
      <w:r w:rsidRPr="00A56D4A">
        <w:rPr>
          <w:rFonts w:ascii="Book Antiqua" w:eastAsia="宋体" w:hAnsi="Book Antiqua" w:cs="宋体"/>
        </w:rPr>
        <w:t>Strober</w:t>
      </w:r>
      <w:proofErr w:type="spellEnd"/>
      <w:r w:rsidRPr="00A56D4A">
        <w:rPr>
          <w:rFonts w:ascii="Book Antiqua" w:eastAsia="宋体" w:hAnsi="Book Antiqua" w:cs="宋体"/>
        </w:rPr>
        <w:t xml:space="preserve"> BE, </w:t>
      </w:r>
      <w:proofErr w:type="spellStart"/>
      <w:r w:rsidRPr="00A56D4A">
        <w:rPr>
          <w:rFonts w:ascii="Book Antiqua" w:eastAsia="宋体" w:hAnsi="Book Antiqua" w:cs="宋体"/>
        </w:rPr>
        <w:t>Blaser</w:t>
      </w:r>
      <w:proofErr w:type="spellEnd"/>
      <w:r w:rsidRPr="00A56D4A">
        <w:rPr>
          <w:rFonts w:ascii="Book Antiqua" w:eastAsia="宋体" w:hAnsi="Book Antiqua" w:cs="宋体"/>
        </w:rPr>
        <w:t xml:space="preserve"> MJ. </w:t>
      </w:r>
      <w:proofErr w:type="gramStart"/>
      <w:r w:rsidRPr="00A56D4A">
        <w:rPr>
          <w:rFonts w:ascii="Book Antiqua" w:eastAsia="宋体" w:hAnsi="Book Antiqua" w:cs="宋体"/>
        </w:rPr>
        <w:t xml:space="preserve">Molecular analysis of fungal </w:t>
      </w:r>
      <w:proofErr w:type="spellStart"/>
      <w:r w:rsidRPr="00A56D4A">
        <w:rPr>
          <w:rFonts w:ascii="Book Antiqua" w:eastAsia="宋体" w:hAnsi="Book Antiqua" w:cs="宋体"/>
        </w:rPr>
        <w:t>microbiota</w:t>
      </w:r>
      <w:proofErr w:type="spellEnd"/>
      <w:r w:rsidRPr="00A56D4A">
        <w:rPr>
          <w:rFonts w:ascii="Book Antiqua" w:eastAsia="宋体" w:hAnsi="Book Antiqua" w:cs="宋体"/>
        </w:rPr>
        <w:t xml:space="preserve"> in samples from healthy human skin and psoriatic lesions.</w:t>
      </w:r>
      <w:proofErr w:type="gramEnd"/>
      <w:r w:rsidRPr="00A56D4A">
        <w:rPr>
          <w:rFonts w:ascii="Book Antiqua" w:eastAsia="宋体" w:hAnsi="Book Antiqua" w:cs="宋体"/>
        </w:rPr>
        <w:t> </w:t>
      </w:r>
      <w:r w:rsidRPr="00A56D4A">
        <w:rPr>
          <w:rFonts w:ascii="Book Antiqua" w:eastAsia="宋体" w:hAnsi="Book Antiqua" w:cs="宋体"/>
          <w:i/>
          <w:iCs/>
        </w:rPr>
        <w:t xml:space="preserve">J </w:t>
      </w:r>
      <w:proofErr w:type="spellStart"/>
      <w:r w:rsidRPr="00A56D4A">
        <w:rPr>
          <w:rFonts w:ascii="Book Antiqua" w:eastAsia="宋体" w:hAnsi="Book Antiqua" w:cs="宋体"/>
          <w:i/>
          <w:iCs/>
        </w:rPr>
        <w:t>Clin</w:t>
      </w:r>
      <w:proofErr w:type="spellEnd"/>
      <w:r w:rsidRPr="00A56D4A">
        <w:rPr>
          <w:rFonts w:ascii="Book Antiqua" w:eastAsia="宋体" w:hAnsi="Book Antiqua" w:cs="宋体"/>
          <w:i/>
          <w:iCs/>
        </w:rPr>
        <w:t xml:space="preserve"> </w:t>
      </w:r>
      <w:proofErr w:type="spellStart"/>
      <w:r w:rsidRPr="00A56D4A">
        <w:rPr>
          <w:rFonts w:ascii="Book Antiqua" w:eastAsia="宋体" w:hAnsi="Book Antiqua" w:cs="宋体"/>
          <w:i/>
          <w:iCs/>
        </w:rPr>
        <w:t>Microbiol</w:t>
      </w:r>
      <w:proofErr w:type="spellEnd"/>
      <w:r w:rsidRPr="00A56D4A">
        <w:rPr>
          <w:rFonts w:ascii="Book Antiqua" w:eastAsia="宋体" w:hAnsi="Book Antiqua" w:cs="宋体"/>
        </w:rPr>
        <w:t> 2006; </w:t>
      </w:r>
      <w:r w:rsidRPr="00A56D4A">
        <w:rPr>
          <w:rFonts w:ascii="Book Antiqua" w:eastAsia="宋体" w:hAnsi="Book Antiqua" w:cs="宋体"/>
          <w:b/>
          <w:bCs/>
        </w:rPr>
        <w:t>44</w:t>
      </w:r>
      <w:r w:rsidRPr="00A56D4A">
        <w:rPr>
          <w:rFonts w:ascii="Book Antiqua" w:eastAsia="宋体" w:hAnsi="Book Antiqua" w:cs="宋体"/>
        </w:rPr>
        <w:t>: 2933-2941 [PMID: 16891514]</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48 </w:t>
      </w:r>
      <w:r w:rsidRPr="00A56D4A">
        <w:rPr>
          <w:rFonts w:ascii="Book Antiqua" w:eastAsia="宋体" w:hAnsi="Book Antiqua" w:cs="宋体"/>
          <w:b/>
          <w:bCs/>
        </w:rPr>
        <w:t>Liu Y</w:t>
      </w:r>
      <w:r w:rsidRPr="00A56D4A">
        <w:rPr>
          <w:rFonts w:ascii="Book Antiqua" w:eastAsia="宋体" w:hAnsi="Book Antiqua" w:cs="宋体"/>
        </w:rPr>
        <w:t xml:space="preserve">, Helms C, Liao W, </w:t>
      </w:r>
      <w:proofErr w:type="spellStart"/>
      <w:r w:rsidRPr="00A56D4A">
        <w:rPr>
          <w:rFonts w:ascii="Book Antiqua" w:eastAsia="宋体" w:hAnsi="Book Antiqua" w:cs="宋体"/>
        </w:rPr>
        <w:t>Zaba</w:t>
      </w:r>
      <w:proofErr w:type="spellEnd"/>
      <w:r w:rsidRPr="00A56D4A">
        <w:rPr>
          <w:rFonts w:ascii="Book Antiqua" w:eastAsia="宋体" w:hAnsi="Book Antiqua" w:cs="宋体"/>
        </w:rPr>
        <w:t xml:space="preserve"> LC, </w:t>
      </w:r>
      <w:proofErr w:type="spellStart"/>
      <w:r w:rsidRPr="00A56D4A">
        <w:rPr>
          <w:rFonts w:ascii="Book Antiqua" w:eastAsia="宋体" w:hAnsi="Book Antiqua" w:cs="宋体"/>
        </w:rPr>
        <w:t>Duan</w:t>
      </w:r>
      <w:proofErr w:type="spellEnd"/>
      <w:r w:rsidRPr="00A56D4A">
        <w:rPr>
          <w:rFonts w:ascii="Book Antiqua" w:eastAsia="宋体" w:hAnsi="Book Antiqua" w:cs="宋体"/>
        </w:rPr>
        <w:t xml:space="preserve"> S, Gardner J, Wise C, Miner A, Malloy MJ, </w:t>
      </w:r>
      <w:proofErr w:type="spellStart"/>
      <w:r w:rsidRPr="00A56D4A">
        <w:rPr>
          <w:rFonts w:ascii="Book Antiqua" w:eastAsia="宋体" w:hAnsi="Book Antiqua" w:cs="宋体"/>
        </w:rPr>
        <w:t>Pullinger</w:t>
      </w:r>
      <w:proofErr w:type="spellEnd"/>
      <w:r w:rsidRPr="00A56D4A">
        <w:rPr>
          <w:rFonts w:ascii="Book Antiqua" w:eastAsia="宋体" w:hAnsi="Book Antiqua" w:cs="宋体"/>
        </w:rPr>
        <w:t xml:space="preserve"> CR, Kane JP, </w:t>
      </w:r>
      <w:proofErr w:type="spellStart"/>
      <w:r w:rsidRPr="00A56D4A">
        <w:rPr>
          <w:rFonts w:ascii="Book Antiqua" w:eastAsia="宋体" w:hAnsi="Book Antiqua" w:cs="宋体"/>
        </w:rPr>
        <w:t>Saccone</w:t>
      </w:r>
      <w:proofErr w:type="spellEnd"/>
      <w:r w:rsidRPr="00A56D4A">
        <w:rPr>
          <w:rFonts w:ascii="Book Antiqua" w:eastAsia="宋体" w:hAnsi="Book Antiqua" w:cs="宋体"/>
        </w:rPr>
        <w:t xml:space="preserve"> S, Worthington J, Bruce I, Kwok PY, </w:t>
      </w:r>
      <w:proofErr w:type="spellStart"/>
      <w:r w:rsidRPr="00A56D4A">
        <w:rPr>
          <w:rFonts w:ascii="Book Antiqua" w:eastAsia="宋体" w:hAnsi="Book Antiqua" w:cs="宋体"/>
        </w:rPr>
        <w:t>Menter</w:t>
      </w:r>
      <w:proofErr w:type="spellEnd"/>
      <w:r w:rsidRPr="00A56D4A">
        <w:rPr>
          <w:rFonts w:ascii="Book Antiqua" w:eastAsia="宋体" w:hAnsi="Book Antiqua" w:cs="宋体"/>
        </w:rPr>
        <w:t xml:space="preserve"> A, Krueger J, Barton A, </w:t>
      </w:r>
      <w:proofErr w:type="spellStart"/>
      <w:r w:rsidRPr="00A56D4A">
        <w:rPr>
          <w:rFonts w:ascii="Book Antiqua" w:eastAsia="宋体" w:hAnsi="Book Antiqua" w:cs="宋体"/>
        </w:rPr>
        <w:lastRenderedPageBreak/>
        <w:t>Saccone</w:t>
      </w:r>
      <w:proofErr w:type="spellEnd"/>
      <w:r w:rsidRPr="00A56D4A">
        <w:rPr>
          <w:rFonts w:ascii="Book Antiqua" w:eastAsia="宋体" w:hAnsi="Book Antiqua" w:cs="宋体"/>
        </w:rPr>
        <w:t xml:space="preserve"> NL, </w:t>
      </w:r>
      <w:proofErr w:type="spellStart"/>
      <w:r w:rsidRPr="00A56D4A">
        <w:rPr>
          <w:rFonts w:ascii="Book Antiqua" w:eastAsia="宋体" w:hAnsi="Book Antiqua" w:cs="宋体"/>
        </w:rPr>
        <w:t>Bowcock</w:t>
      </w:r>
      <w:proofErr w:type="spellEnd"/>
      <w:r w:rsidRPr="00A56D4A">
        <w:rPr>
          <w:rFonts w:ascii="Book Antiqua" w:eastAsia="宋体" w:hAnsi="Book Antiqua" w:cs="宋体"/>
        </w:rPr>
        <w:t xml:space="preserve"> AM. A genome-wide association study of psoriasis and psoriatic arthritis identifies new disease loci. </w:t>
      </w:r>
      <w:proofErr w:type="spellStart"/>
      <w:r w:rsidRPr="00A56D4A">
        <w:rPr>
          <w:rFonts w:ascii="Book Antiqua" w:eastAsia="宋体" w:hAnsi="Book Antiqua" w:cs="宋体"/>
          <w:i/>
          <w:iCs/>
        </w:rPr>
        <w:t>PLoS</w:t>
      </w:r>
      <w:proofErr w:type="spellEnd"/>
      <w:r w:rsidRPr="00A56D4A">
        <w:rPr>
          <w:rFonts w:ascii="Book Antiqua" w:eastAsia="宋体" w:hAnsi="Book Antiqua" w:cs="宋体"/>
          <w:i/>
          <w:iCs/>
        </w:rPr>
        <w:t xml:space="preserve"> Genet</w:t>
      </w:r>
      <w:r w:rsidRPr="00A56D4A">
        <w:rPr>
          <w:rFonts w:ascii="Book Antiqua" w:eastAsia="宋体" w:hAnsi="Book Antiqua" w:cs="宋体"/>
        </w:rPr>
        <w:t> 2008; </w:t>
      </w:r>
      <w:r w:rsidRPr="00A56D4A">
        <w:rPr>
          <w:rFonts w:ascii="Book Antiqua" w:eastAsia="宋体" w:hAnsi="Book Antiqua" w:cs="宋体"/>
          <w:b/>
          <w:bCs/>
        </w:rPr>
        <w:t>4</w:t>
      </w:r>
      <w:r w:rsidRPr="00A56D4A">
        <w:rPr>
          <w:rFonts w:ascii="Book Antiqua" w:eastAsia="宋体" w:hAnsi="Book Antiqua" w:cs="宋体"/>
        </w:rPr>
        <w:t>: e1000041 [PMID: 18369459 DOI: 10.1371/journal.pgen.1000041]</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49 </w:t>
      </w:r>
      <w:proofErr w:type="spellStart"/>
      <w:r w:rsidRPr="00A56D4A">
        <w:rPr>
          <w:rFonts w:ascii="Book Antiqua" w:eastAsia="宋体" w:hAnsi="Book Antiqua" w:cs="宋体"/>
          <w:b/>
          <w:bCs/>
        </w:rPr>
        <w:t>Julià</w:t>
      </w:r>
      <w:proofErr w:type="spellEnd"/>
      <w:r w:rsidRPr="00A56D4A">
        <w:rPr>
          <w:rFonts w:ascii="Book Antiqua" w:eastAsia="宋体" w:hAnsi="Book Antiqua" w:cs="宋体"/>
          <w:b/>
          <w:bCs/>
        </w:rPr>
        <w:t xml:space="preserve"> A</w:t>
      </w:r>
      <w:r w:rsidRPr="00A56D4A">
        <w:rPr>
          <w:rFonts w:ascii="Book Antiqua" w:eastAsia="宋体" w:hAnsi="Book Antiqua" w:cs="宋体"/>
        </w:rPr>
        <w:t xml:space="preserve">, </w:t>
      </w:r>
      <w:proofErr w:type="spellStart"/>
      <w:r w:rsidRPr="00A56D4A">
        <w:rPr>
          <w:rFonts w:ascii="Book Antiqua" w:eastAsia="宋体" w:hAnsi="Book Antiqua" w:cs="宋体"/>
        </w:rPr>
        <w:t>Tortosa</w:t>
      </w:r>
      <w:proofErr w:type="spellEnd"/>
      <w:r w:rsidRPr="00A56D4A">
        <w:rPr>
          <w:rFonts w:ascii="Book Antiqua" w:eastAsia="宋体" w:hAnsi="Book Antiqua" w:cs="宋体"/>
        </w:rPr>
        <w:t xml:space="preserve"> R, </w:t>
      </w:r>
      <w:proofErr w:type="spellStart"/>
      <w:r w:rsidRPr="00A56D4A">
        <w:rPr>
          <w:rFonts w:ascii="Book Antiqua" w:eastAsia="宋体" w:hAnsi="Book Antiqua" w:cs="宋体"/>
        </w:rPr>
        <w:t>Hernanz</w:t>
      </w:r>
      <w:proofErr w:type="spellEnd"/>
      <w:r w:rsidRPr="00A56D4A">
        <w:rPr>
          <w:rFonts w:ascii="Book Antiqua" w:eastAsia="宋体" w:hAnsi="Book Antiqua" w:cs="宋体"/>
        </w:rPr>
        <w:t xml:space="preserve"> JM, </w:t>
      </w:r>
      <w:proofErr w:type="spellStart"/>
      <w:r w:rsidRPr="00A56D4A">
        <w:rPr>
          <w:rFonts w:ascii="Book Antiqua" w:eastAsia="宋体" w:hAnsi="Book Antiqua" w:cs="宋体"/>
        </w:rPr>
        <w:t>Cañete</w:t>
      </w:r>
      <w:proofErr w:type="spellEnd"/>
      <w:r w:rsidRPr="00A56D4A">
        <w:rPr>
          <w:rFonts w:ascii="Book Antiqua" w:eastAsia="宋体" w:hAnsi="Book Antiqua" w:cs="宋体"/>
        </w:rPr>
        <w:t xml:space="preserve"> JD, Fonseca E, </w:t>
      </w:r>
      <w:proofErr w:type="spellStart"/>
      <w:r w:rsidRPr="00A56D4A">
        <w:rPr>
          <w:rFonts w:ascii="Book Antiqua" w:eastAsia="宋体" w:hAnsi="Book Antiqua" w:cs="宋体"/>
        </w:rPr>
        <w:t>Ferrándiz</w:t>
      </w:r>
      <w:proofErr w:type="spellEnd"/>
      <w:r w:rsidRPr="00A56D4A">
        <w:rPr>
          <w:rFonts w:ascii="Book Antiqua" w:eastAsia="宋体" w:hAnsi="Book Antiqua" w:cs="宋体"/>
        </w:rPr>
        <w:t xml:space="preserve"> C, Unamuno P, </w:t>
      </w:r>
      <w:proofErr w:type="spellStart"/>
      <w:r w:rsidRPr="00A56D4A">
        <w:rPr>
          <w:rFonts w:ascii="Book Antiqua" w:eastAsia="宋体" w:hAnsi="Book Antiqua" w:cs="宋体"/>
        </w:rPr>
        <w:t>Puig</w:t>
      </w:r>
      <w:proofErr w:type="spellEnd"/>
      <w:r w:rsidRPr="00A56D4A">
        <w:rPr>
          <w:rFonts w:ascii="Book Antiqua" w:eastAsia="宋体" w:hAnsi="Book Antiqua" w:cs="宋体"/>
        </w:rPr>
        <w:t xml:space="preserve"> L, </w:t>
      </w:r>
      <w:proofErr w:type="spellStart"/>
      <w:r w:rsidRPr="00A56D4A">
        <w:rPr>
          <w:rFonts w:ascii="Book Antiqua" w:eastAsia="宋体" w:hAnsi="Book Antiqua" w:cs="宋体"/>
        </w:rPr>
        <w:t>Fernández-Sueiro</w:t>
      </w:r>
      <w:proofErr w:type="spellEnd"/>
      <w:r w:rsidRPr="00A56D4A">
        <w:rPr>
          <w:rFonts w:ascii="Book Antiqua" w:eastAsia="宋体" w:hAnsi="Book Antiqua" w:cs="宋体"/>
        </w:rPr>
        <w:t xml:space="preserve"> JL, </w:t>
      </w:r>
      <w:proofErr w:type="spellStart"/>
      <w:r w:rsidRPr="00A56D4A">
        <w:rPr>
          <w:rFonts w:ascii="Book Antiqua" w:eastAsia="宋体" w:hAnsi="Book Antiqua" w:cs="宋体"/>
        </w:rPr>
        <w:t>Sanmartí</w:t>
      </w:r>
      <w:proofErr w:type="spellEnd"/>
      <w:r w:rsidRPr="00A56D4A">
        <w:rPr>
          <w:rFonts w:ascii="Book Antiqua" w:eastAsia="宋体" w:hAnsi="Book Antiqua" w:cs="宋体"/>
        </w:rPr>
        <w:t xml:space="preserve"> R, Rodríguez J, </w:t>
      </w:r>
      <w:proofErr w:type="spellStart"/>
      <w:r w:rsidRPr="00A56D4A">
        <w:rPr>
          <w:rFonts w:ascii="Book Antiqua" w:eastAsia="宋体" w:hAnsi="Book Antiqua" w:cs="宋体"/>
        </w:rPr>
        <w:t>Gratacós</w:t>
      </w:r>
      <w:proofErr w:type="spellEnd"/>
      <w:r w:rsidRPr="00A56D4A">
        <w:rPr>
          <w:rFonts w:ascii="Book Antiqua" w:eastAsia="宋体" w:hAnsi="Book Antiqua" w:cs="宋体"/>
        </w:rPr>
        <w:t xml:space="preserve"> J, </w:t>
      </w:r>
      <w:proofErr w:type="spellStart"/>
      <w:r w:rsidRPr="00A56D4A">
        <w:rPr>
          <w:rFonts w:ascii="Book Antiqua" w:eastAsia="宋体" w:hAnsi="Book Antiqua" w:cs="宋体"/>
        </w:rPr>
        <w:t>Dauden</w:t>
      </w:r>
      <w:proofErr w:type="spellEnd"/>
      <w:r w:rsidRPr="00A56D4A">
        <w:rPr>
          <w:rFonts w:ascii="Book Antiqua" w:eastAsia="宋体" w:hAnsi="Book Antiqua" w:cs="宋体"/>
        </w:rPr>
        <w:t xml:space="preserve"> E, Sánchez-Carazo JL, </w:t>
      </w:r>
      <w:proofErr w:type="spellStart"/>
      <w:r w:rsidRPr="00A56D4A">
        <w:rPr>
          <w:rFonts w:ascii="Book Antiqua" w:eastAsia="宋体" w:hAnsi="Book Antiqua" w:cs="宋体"/>
        </w:rPr>
        <w:t>López-Estebaranz</w:t>
      </w:r>
      <w:proofErr w:type="spellEnd"/>
      <w:r w:rsidRPr="00A56D4A">
        <w:rPr>
          <w:rFonts w:ascii="Book Antiqua" w:eastAsia="宋体" w:hAnsi="Book Antiqua" w:cs="宋体"/>
        </w:rPr>
        <w:t xml:space="preserve"> JL, Moreno-</w:t>
      </w:r>
      <w:proofErr w:type="spellStart"/>
      <w:r w:rsidRPr="00A56D4A">
        <w:rPr>
          <w:rFonts w:ascii="Book Antiqua" w:eastAsia="宋体" w:hAnsi="Book Antiqua" w:cs="宋体"/>
        </w:rPr>
        <w:t>Ramírez</w:t>
      </w:r>
      <w:proofErr w:type="spellEnd"/>
      <w:r w:rsidRPr="00A56D4A">
        <w:rPr>
          <w:rFonts w:ascii="Book Antiqua" w:eastAsia="宋体" w:hAnsi="Book Antiqua" w:cs="宋体"/>
        </w:rPr>
        <w:t xml:space="preserve"> D, </w:t>
      </w:r>
      <w:proofErr w:type="spellStart"/>
      <w:r w:rsidRPr="00A56D4A">
        <w:rPr>
          <w:rFonts w:ascii="Book Antiqua" w:eastAsia="宋体" w:hAnsi="Book Antiqua" w:cs="宋体"/>
        </w:rPr>
        <w:t>Queiró</w:t>
      </w:r>
      <w:proofErr w:type="spellEnd"/>
      <w:r w:rsidRPr="00A56D4A">
        <w:rPr>
          <w:rFonts w:ascii="Book Antiqua" w:eastAsia="宋体" w:hAnsi="Book Antiqua" w:cs="宋体"/>
        </w:rPr>
        <w:t xml:space="preserve"> R, </w:t>
      </w:r>
      <w:proofErr w:type="spellStart"/>
      <w:r w:rsidRPr="00A56D4A">
        <w:rPr>
          <w:rFonts w:ascii="Book Antiqua" w:eastAsia="宋体" w:hAnsi="Book Antiqua" w:cs="宋体"/>
        </w:rPr>
        <w:t>Montilla</w:t>
      </w:r>
      <w:proofErr w:type="spellEnd"/>
      <w:r w:rsidRPr="00A56D4A">
        <w:rPr>
          <w:rFonts w:ascii="Book Antiqua" w:eastAsia="宋体" w:hAnsi="Book Antiqua" w:cs="宋体"/>
        </w:rPr>
        <w:t xml:space="preserve"> C, Torre-Alonso JC, Pérez-Venegas JJ, </w:t>
      </w:r>
      <w:proofErr w:type="spellStart"/>
      <w:r w:rsidRPr="00A56D4A">
        <w:rPr>
          <w:rFonts w:ascii="Book Antiqua" w:eastAsia="宋体" w:hAnsi="Book Antiqua" w:cs="宋体"/>
        </w:rPr>
        <w:t>Vanaclocha</w:t>
      </w:r>
      <w:proofErr w:type="spellEnd"/>
      <w:r w:rsidRPr="00A56D4A">
        <w:rPr>
          <w:rFonts w:ascii="Book Antiqua" w:eastAsia="宋体" w:hAnsi="Book Antiqua" w:cs="宋体"/>
        </w:rPr>
        <w:t xml:space="preserve"> F, Herrera E, Muñoz-</w:t>
      </w:r>
      <w:proofErr w:type="spellStart"/>
      <w:r w:rsidRPr="00A56D4A">
        <w:rPr>
          <w:rFonts w:ascii="Book Antiqua" w:eastAsia="宋体" w:hAnsi="Book Antiqua" w:cs="宋体"/>
        </w:rPr>
        <w:t>Fernández</w:t>
      </w:r>
      <w:proofErr w:type="spellEnd"/>
      <w:r w:rsidRPr="00A56D4A">
        <w:rPr>
          <w:rFonts w:ascii="Book Antiqua" w:eastAsia="宋体" w:hAnsi="Book Antiqua" w:cs="宋体"/>
        </w:rPr>
        <w:t xml:space="preserve"> S, González C, </w:t>
      </w:r>
      <w:proofErr w:type="spellStart"/>
      <w:r w:rsidRPr="00A56D4A">
        <w:rPr>
          <w:rFonts w:ascii="Book Antiqua" w:eastAsia="宋体" w:hAnsi="Book Antiqua" w:cs="宋体"/>
        </w:rPr>
        <w:t>Roig</w:t>
      </w:r>
      <w:proofErr w:type="spellEnd"/>
      <w:r w:rsidRPr="00A56D4A">
        <w:rPr>
          <w:rFonts w:ascii="Book Antiqua" w:eastAsia="宋体" w:hAnsi="Book Antiqua" w:cs="宋体"/>
        </w:rPr>
        <w:t xml:space="preserve"> D, </w:t>
      </w:r>
      <w:proofErr w:type="spellStart"/>
      <w:r w:rsidRPr="00A56D4A">
        <w:rPr>
          <w:rFonts w:ascii="Book Antiqua" w:eastAsia="宋体" w:hAnsi="Book Antiqua" w:cs="宋体"/>
        </w:rPr>
        <w:t>Erra</w:t>
      </w:r>
      <w:proofErr w:type="spellEnd"/>
      <w:r w:rsidRPr="00A56D4A">
        <w:rPr>
          <w:rFonts w:ascii="Book Antiqua" w:eastAsia="宋体" w:hAnsi="Book Antiqua" w:cs="宋体"/>
        </w:rPr>
        <w:t xml:space="preserve"> A, Acosta I, </w:t>
      </w:r>
      <w:proofErr w:type="spellStart"/>
      <w:r w:rsidRPr="00A56D4A">
        <w:rPr>
          <w:rFonts w:ascii="Book Antiqua" w:eastAsia="宋体" w:hAnsi="Book Antiqua" w:cs="宋体"/>
        </w:rPr>
        <w:t>Fernández-Nebro</w:t>
      </w:r>
      <w:proofErr w:type="spellEnd"/>
      <w:r w:rsidRPr="00A56D4A">
        <w:rPr>
          <w:rFonts w:ascii="Book Antiqua" w:eastAsia="宋体" w:hAnsi="Book Antiqua" w:cs="宋体"/>
        </w:rPr>
        <w:t xml:space="preserve"> A, </w:t>
      </w:r>
      <w:proofErr w:type="spellStart"/>
      <w:r w:rsidRPr="00A56D4A">
        <w:rPr>
          <w:rFonts w:ascii="Book Antiqua" w:eastAsia="宋体" w:hAnsi="Book Antiqua" w:cs="宋体"/>
        </w:rPr>
        <w:t>Zarco</w:t>
      </w:r>
      <w:proofErr w:type="spellEnd"/>
      <w:r w:rsidRPr="00A56D4A">
        <w:rPr>
          <w:rFonts w:ascii="Book Antiqua" w:eastAsia="宋体" w:hAnsi="Book Antiqua" w:cs="宋体"/>
        </w:rPr>
        <w:t xml:space="preserve"> P, Alonso A, </w:t>
      </w:r>
      <w:proofErr w:type="spellStart"/>
      <w:r w:rsidRPr="00A56D4A">
        <w:rPr>
          <w:rFonts w:ascii="Book Antiqua" w:eastAsia="宋体" w:hAnsi="Book Antiqua" w:cs="宋体"/>
        </w:rPr>
        <w:t>López-Lasanta</w:t>
      </w:r>
      <w:proofErr w:type="spellEnd"/>
      <w:r w:rsidRPr="00A56D4A">
        <w:rPr>
          <w:rFonts w:ascii="Book Antiqua" w:eastAsia="宋体" w:hAnsi="Book Antiqua" w:cs="宋体"/>
        </w:rPr>
        <w:t xml:space="preserve"> M, </w:t>
      </w:r>
      <w:proofErr w:type="spellStart"/>
      <w:r w:rsidRPr="00A56D4A">
        <w:rPr>
          <w:rFonts w:ascii="Book Antiqua" w:eastAsia="宋体" w:hAnsi="Book Antiqua" w:cs="宋体"/>
        </w:rPr>
        <w:t>García</w:t>
      </w:r>
      <w:proofErr w:type="spellEnd"/>
      <w:r w:rsidRPr="00A56D4A">
        <w:rPr>
          <w:rFonts w:ascii="Book Antiqua" w:eastAsia="宋体" w:hAnsi="Book Antiqua" w:cs="宋体"/>
        </w:rPr>
        <w:t xml:space="preserve">-Montero A, </w:t>
      </w:r>
      <w:proofErr w:type="spellStart"/>
      <w:r w:rsidRPr="00A56D4A">
        <w:rPr>
          <w:rFonts w:ascii="Book Antiqua" w:eastAsia="宋体" w:hAnsi="Book Antiqua" w:cs="宋体"/>
        </w:rPr>
        <w:t>Gelpí</w:t>
      </w:r>
      <w:proofErr w:type="spellEnd"/>
      <w:r w:rsidRPr="00A56D4A">
        <w:rPr>
          <w:rFonts w:ascii="Book Antiqua" w:eastAsia="宋体" w:hAnsi="Book Antiqua" w:cs="宋体"/>
        </w:rPr>
        <w:t xml:space="preserve"> JL, </w:t>
      </w:r>
      <w:proofErr w:type="spellStart"/>
      <w:r w:rsidRPr="00A56D4A">
        <w:rPr>
          <w:rFonts w:ascii="Book Antiqua" w:eastAsia="宋体" w:hAnsi="Book Antiqua" w:cs="宋体"/>
        </w:rPr>
        <w:t>Absher</w:t>
      </w:r>
      <w:proofErr w:type="spellEnd"/>
      <w:r w:rsidRPr="00A56D4A">
        <w:rPr>
          <w:rFonts w:ascii="Book Antiqua" w:eastAsia="宋体" w:hAnsi="Book Antiqua" w:cs="宋体"/>
        </w:rPr>
        <w:t xml:space="preserve"> D, </w:t>
      </w:r>
      <w:proofErr w:type="spellStart"/>
      <w:r w:rsidRPr="00A56D4A">
        <w:rPr>
          <w:rFonts w:ascii="Book Antiqua" w:eastAsia="宋体" w:hAnsi="Book Antiqua" w:cs="宋体"/>
        </w:rPr>
        <w:t>Marsal</w:t>
      </w:r>
      <w:proofErr w:type="spellEnd"/>
      <w:r w:rsidRPr="00A56D4A">
        <w:rPr>
          <w:rFonts w:ascii="Book Antiqua" w:eastAsia="宋体" w:hAnsi="Book Antiqua" w:cs="宋体"/>
        </w:rPr>
        <w:t xml:space="preserve"> S. Risk variants for psoriasis vulgaris in a large case-control collection and association with clinical </w:t>
      </w:r>
      <w:proofErr w:type="spellStart"/>
      <w:r w:rsidRPr="00A56D4A">
        <w:rPr>
          <w:rFonts w:ascii="Book Antiqua" w:eastAsia="宋体" w:hAnsi="Book Antiqua" w:cs="宋体"/>
        </w:rPr>
        <w:t>subphenotypes</w:t>
      </w:r>
      <w:proofErr w:type="spellEnd"/>
      <w:r w:rsidRPr="00A56D4A">
        <w:rPr>
          <w:rFonts w:ascii="Book Antiqua" w:eastAsia="宋体" w:hAnsi="Book Antiqua" w:cs="宋体"/>
        </w:rPr>
        <w:t>. </w:t>
      </w:r>
      <w:r w:rsidRPr="00A56D4A">
        <w:rPr>
          <w:rFonts w:ascii="Book Antiqua" w:eastAsia="宋体" w:hAnsi="Book Antiqua" w:cs="宋体"/>
          <w:i/>
          <w:iCs/>
        </w:rPr>
        <w:t xml:space="preserve">Hum </w:t>
      </w:r>
      <w:proofErr w:type="spellStart"/>
      <w:r w:rsidRPr="00A56D4A">
        <w:rPr>
          <w:rFonts w:ascii="Book Antiqua" w:eastAsia="宋体" w:hAnsi="Book Antiqua" w:cs="宋体"/>
          <w:i/>
          <w:iCs/>
        </w:rPr>
        <w:t>Mol</w:t>
      </w:r>
      <w:proofErr w:type="spellEnd"/>
      <w:r w:rsidRPr="00A56D4A">
        <w:rPr>
          <w:rFonts w:ascii="Book Antiqua" w:eastAsia="宋体" w:hAnsi="Book Antiqua" w:cs="宋体"/>
          <w:i/>
          <w:iCs/>
        </w:rPr>
        <w:t xml:space="preserve"> Genet</w:t>
      </w:r>
      <w:r w:rsidRPr="00A56D4A">
        <w:rPr>
          <w:rFonts w:ascii="Book Antiqua" w:eastAsia="宋体" w:hAnsi="Book Antiqua" w:cs="宋体"/>
        </w:rPr>
        <w:t> 2012; </w:t>
      </w:r>
      <w:r w:rsidRPr="00A56D4A">
        <w:rPr>
          <w:rFonts w:ascii="Book Antiqua" w:eastAsia="宋体" w:hAnsi="Book Antiqua" w:cs="宋体"/>
          <w:b/>
          <w:bCs/>
        </w:rPr>
        <w:t>21</w:t>
      </w:r>
      <w:r w:rsidRPr="00A56D4A">
        <w:rPr>
          <w:rFonts w:ascii="Book Antiqua" w:eastAsia="宋体" w:hAnsi="Book Antiqua" w:cs="宋体"/>
        </w:rPr>
        <w:t>: 4549-4557 [PMID: 22814393]</w:t>
      </w:r>
    </w:p>
    <w:p w:rsidR="00A3158D" w:rsidRPr="00A56D4A" w:rsidRDefault="00A3158D" w:rsidP="00A56D4A">
      <w:pPr>
        <w:spacing w:line="360" w:lineRule="auto"/>
        <w:jc w:val="both"/>
        <w:rPr>
          <w:rFonts w:ascii="Book Antiqua" w:eastAsia="宋体" w:hAnsi="Book Antiqua" w:cs="宋体"/>
        </w:rPr>
      </w:pPr>
      <w:proofErr w:type="gramStart"/>
      <w:r w:rsidRPr="00A56D4A">
        <w:rPr>
          <w:rFonts w:ascii="Book Antiqua" w:eastAsia="宋体" w:hAnsi="Book Antiqua" w:cs="宋体"/>
        </w:rPr>
        <w:t>50 </w:t>
      </w:r>
      <w:proofErr w:type="spellStart"/>
      <w:r w:rsidRPr="00A56D4A">
        <w:rPr>
          <w:rFonts w:ascii="Book Antiqua" w:eastAsia="宋体" w:hAnsi="Book Antiqua" w:cs="宋体"/>
          <w:b/>
          <w:bCs/>
        </w:rPr>
        <w:t>Zervou</w:t>
      </w:r>
      <w:proofErr w:type="spellEnd"/>
      <w:r w:rsidRPr="00A56D4A">
        <w:rPr>
          <w:rFonts w:ascii="Book Antiqua" w:eastAsia="宋体" w:hAnsi="Book Antiqua" w:cs="宋体"/>
          <w:b/>
          <w:bCs/>
        </w:rPr>
        <w:t xml:space="preserve"> MI</w:t>
      </w:r>
      <w:r w:rsidRPr="00A56D4A">
        <w:rPr>
          <w:rFonts w:ascii="Book Antiqua" w:eastAsia="宋体" w:hAnsi="Book Antiqua" w:cs="宋体"/>
        </w:rPr>
        <w:t xml:space="preserve">, </w:t>
      </w:r>
      <w:proofErr w:type="spellStart"/>
      <w:r w:rsidRPr="00A56D4A">
        <w:rPr>
          <w:rFonts w:ascii="Book Antiqua" w:eastAsia="宋体" w:hAnsi="Book Antiqua" w:cs="宋体"/>
        </w:rPr>
        <w:t>Goulielmos</w:t>
      </w:r>
      <w:proofErr w:type="spellEnd"/>
      <w:r w:rsidRPr="00A56D4A">
        <w:rPr>
          <w:rFonts w:ascii="Book Antiqua" w:eastAsia="宋体" w:hAnsi="Book Antiqua" w:cs="宋体"/>
        </w:rPr>
        <w:t xml:space="preserve"> GN, Castro-</w:t>
      </w:r>
      <w:proofErr w:type="spellStart"/>
      <w:r w:rsidRPr="00A56D4A">
        <w:rPr>
          <w:rFonts w:ascii="Book Antiqua" w:eastAsia="宋体" w:hAnsi="Book Antiqua" w:cs="宋体"/>
        </w:rPr>
        <w:t>Giner</w:t>
      </w:r>
      <w:proofErr w:type="spellEnd"/>
      <w:r w:rsidRPr="00A56D4A">
        <w:rPr>
          <w:rFonts w:ascii="Book Antiqua" w:eastAsia="宋体" w:hAnsi="Book Antiqua" w:cs="宋体"/>
        </w:rPr>
        <w:t xml:space="preserve"> F, </w:t>
      </w:r>
      <w:proofErr w:type="spellStart"/>
      <w:r w:rsidRPr="00A56D4A">
        <w:rPr>
          <w:rFonts w:ascii="Book Antiqua" w:eastAsia="宋体" w:hAnsi="Book Antiqua" w:cs="宋体"/>
        </w:rPr>
        <w:t>Boumpas</w:t>
      </w:r>
      <w:proofErr w:type="spellEnd"/>
      <w:r w:rsidRPr="00A56D4A">
        <w:rPr>
          <w:rFonts w:ascii="Book Antiqua" w:eastAsia="宋体" w:hAnsi="Book Antiqua" w:cs="宋体"/>
        </w:rPr>
        <w:t xml:space="preserve"> DT, Tosca AD, Krueger-</w:t>
      </w:r>
      <w:proofErr w:type="spellStart"/>
      <w:r w:rsidRPr="00A56D4A">
        <w:rPr>
          <w:rFonts w:ascii="Book Antiqua" w:eastAsia="宋体" w:hAnsi="Book Antiqua" w:cs="宋体"/>
        </w:rPr>
        <w:t>Krasagakis</w:t>
      </w:r>
      <w:proofErr w:type="spellEnd"/>
      <w:r w:rsidRPr="00A56D4A">
        <w:rPr>
          <w:rFonts w:ascii="Book Antiqua" w:eastAsia="宋体" w:hAnsi="Book Antiqua" w:cs="宋体"/>
        </w:rPr>
        <w:t xml:space="preserve"> S.</w:t>
      </w:r>
      <w:proofErr w:type="gramEnd"/>
      <w:r w:rsidRPr="00A56D4A">
        <w:rPr>
          <w:rFonts w:ascii="Book Antiqua" w:eastAsia="宋体" w:hAnsi="Book Antiqua" w:cs="宋体"/>
        </w:rPr>
        <w:t xml:space="preserve"> A CD40 and an NCOA5 gene polymorphism confer susceptibility to psoriasis in a Southern European population: a case-control study. </w:t>
      </w:r>
      <w:r w:rsidRPr="00A56D4A">
        <w:rPr>
          <w:rFonts w:ascii="Book Antiqua" w:eastAsia="宋体" w:hAnsi="Book Antiqua" w:cs="宋体"/>
          <w:i/>
          <w:iCs/>
        </w:rPr>
        <w:t xml:space="preserve">Hum </w:t>
      </w:r>
      <w:proofErr w:type="spellStart"/>
      <w:r w:rsidRPr="00A56D4A">
        <w:rPr>
          <w:rFonts w:ascii="Book Antiqua" w:eastAsia="宋体" w:hAnsi="Book Antiqua" w:cs="宋体"/>
          <w:i/>
          <w:iCs/>
        </w:rPr>
        <w:t>Immunol</w:t>
      </w:r>
      <w:proofErr w:type="spellEnd"/>
      <w:r w:rsidRPr="00A56D4A">
        <w:rPr>
          <w:rFonts w:ascii="Book Antiqua" w:eastAsia="宋体" w:hAnsi="Book Antiqua" w:cs="宋体"/>
        </w:rPr>
        <w:t> 2011; </w:t>
      </w:r>
      <w:r w:rsidRPr="00A56D4A">
        <w:rPr>
          <w:rFonts w:ascii="Book Antiqua" w:eastAsia="宋体" w:hAnsi="Book Antiqua" w:cs="宋体"/>
          <w:b/>
          <w:bCs/>
        </w:rPr>
        <w:t>72</w:t>
      </w:r>
      <w:r w:rsidRPr="00A56D4A">
        <w:rPr>
          <w:rFonts w:ascii="Book Antiqua" w:eastAsia="宋体" w:hAnsi="Book Antiqua" w:cs="宋体"/>
        </w:rPr>
        <w:t>: 761-765 [PMID: 21645569 DOI: 710.1016/j.humimm.2011.1005.1014]</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51 </w:t>
      </w:r>
      <w:proofErr w:type="spellStart"/>
      <w:r w:rsidRPr="00A56D4A">
        <w:rPr>
          <w:rFonts w:ascii="Book Antiqua" w:eastAsia="宋体" w:hAnsi="Book Antiqua" w:cs="宋体"/>
          <w:b/>
          <w:bCs/>
        </w:rPr>
        <w:t>Hiruma</w:t>
      </w:r>
      <w:proofErr w:type="spellEnd"/>
      <w:r w:rsidRPr="00A56D4A">
        <w:rPr>
          <w:rFonts w:ascii="Book Antiqua" w:eastAsia="宋体" w:hAnsi="Book Antiqua" w:cs="宋体"/>
          <w:b/>
          <w:bCs/>
        </w:rPr>
        <w:t xml:space="preserve"> A</w:t>
      </w:r>
      <w:r w:rsidRPr="00A56D4A">
        <w:rPr>
          <w:rFonts w:ascii="Book Antiqua" w:eastAsia="宋体" w:hAnsi="Book Antiqua" w:cs="宋体"/>
        </w:rPr>
        <w:t xml:space="preserve">, Ikeda S, </w:t>
      </w:r>
      <w:proofErr w:type="spellStart"/>
      <w:r w:rsidRPr="00A56D4A">
        <w:rPr>
          <w:rFonts w:ascii="Book Antiqua" w:eastAsia="宋体" w:hAnsi="Book Antiqua" w:cs="宋体"/>
        </w:rPr>
        <w:t>Terui</w:t>
      </w:r>
      <w:proofErr w:type="spellEnd"/>
      <w:r w:rsidRPr="00A56D4A">
        <w:rPr>
          <w:rFonts w:ascii="Book Antiqua" w:eastAsia="宋体" w:hAnsi="Book Antiqua" w:cs="宋体"/>
        </w:rPr>
        <w:t xml:space="preserve"> T, Ozawa M, Hashimoto T, </w:t>
      </w:r>
      <w:proofErr w:type="spellStart"/>
      <w:r w:rsidRPr="00A56D4A">
        <w:rPr>
          <w:rFonts w:ascii="Book Antiqua" w:eastAsia="宋体" w:hAnsi="Book Antiqua" w:cs="宋体"/>
        </w:rPr>
        <w:t>Yasumoto</w:t>
      </w:r>
      <w:proofErr w:type="spellEnd"/>
      <w:r w:rsidRPr="00A56D4A">
        <w:rPr>
          <w:rFonts w:ascii="Book Antiqua" w:eastAsia="宋体" w:hAnsi="Book Antiqua" w:cs="宋体"/>
        </w:rPr>
        <w:t xml:space="preserve"> S, Nakayama J, Kubota Y, </w:t>
      </w:r>
      <w:proofErr w:type="spellStart"/>
      <w:r w:rsidRPr="00A56D4A">
        <w:rPr>
          <w:rFonts w:ascii="Book Antiqua" w:eastAsia="宋体" w:hAnsi="Book Antiqua" w:cs="宋体"/>
        </w:rPr>
        <w:t>Iijima</w:t>
      </w:r>
      <w:proofErr w:type="spellEnd"/>
      <w:r w:rsidRPr="00A56D4A">
        <w:rPr>
          <w:rFonts w:ascii="Book Antiqua" w:eastAsia="宋体" w:hAnsi="Book Antiqua" w:cs="宋体"/>
        </w:rPr>
        <w:t xml:space="preserve"> M, </w:t>
      </w:r>
      <w:proofErr w:type="spellStart"/>
      <w:r w:rsidRPr="00A56D4A">
        <w:rPr>
          <w:rFonts w:ascii="Book Antiqua" w:eastAsia="宋体" w:hAnsi="Book Antiqua" w:cs="宋体"/>
        </w:rPr>
        <w:t>Sueki</w:t>
      </w:r>
      <w:proofErr w:type="spellEnd"/>
      <w:r w:rsidRPr="00A56D4A">
        <w:rPr>
          <w:rFonts w:ascii="Book Antiqua" w:eastAsia="宋体" w:hAnsi="Book Antiqua" w:cs="宋体"/>
        </w:rPr>
        <w:t xml:space="preserve"> H, Matsumoto Y, Kato M, </w:t>
      </w:r>
      <w:proofErr w:type="spellStart"/>
      <w:r w:rsidRPr="00A56D4A">
        <w:rPr>
          <w:rFonts w:ascii="Book Antiqua" w:eastAsia="宋体" w:hAnsi="Book Antiqua" w:cs="宋体"/>
        </w:rPr>
        <w:t>Akasaka</w:t>
      </w:r>
      <w:proofErr w:type="spellEnd"/>
      <w:r w:rsidRPr="00A56D4A">
        <w:rPr>
          <w:rFonts w:ascii="Book Antiqua" w:eastAsia="宋体" w:hAnsi="Book Antiqua" w:cs="宋体"/>
        </w:rPr>
        <w:t xml:space="preserve"> E, </w:t>
      </w:r>
      <w:proofErr w:type="spellStart"/>
      <w:r w:rsidRPr="00A56D4A">
        <w:rPr>
          <w:rFonts w:ascii="Book Antiqua" w:eastAsia="宋体" w:hAnsi="Book Antiqua" w:cs="宋体"/>
        </w:rPr>
        <w:t>Ikoma</w:t>
      </w:r>
      <w:proofErr w:type="spellEnd"/>
      <w:r w:rsidRPr="00A56D4A">
        <w:rPr>
          <w:rFonts w:ascii="Book Antiqua" w:eastAsia="宋体" w:hAnsi="Book Antiqua" w:cs="宋体"/>
        </w:rPr>
        <w:t xml:space="preserve"> N, Mabuchi T, Tamiya S, Matsuyama T, Ozawa A, </w:t>
      </w:r>
      <w:proofErr w:type="spellStart"/>
      <w:r w:rsidRPr="00A56D4A">
        <w:rPr>
          <w:rFonts w:ascii="Book Antiqua" w:eastAsia="宋体" w:hAnsi="Book Antiqua" w:cs="宋体"/>
        </w:rPr>
        <w:t>Inoko</w:t>
      </w:r>
      <w:proofErr w:type="spellEnd"/>
      <w:r w:rsidRPr="00A56D4A">
        <w:rPr>
          <w:rFonts w:ascii="Book Antiqua" w:eastAsia="宋体" w:hAnsi="Book Antiqua" w:cs="宋体"/>
        </w:rPr>
        <w:t xml:space="preserve"> H, Oka A. </w:t>
      </w:r>
      <w:proofErr w:type="gramStart"/>
      <w:r w:rsidRPr="00A56D4A">
        <w:rPr>
          <w:rFonts w:ascii="Book Antiqua" w:eastAsia="宋体" w:hAnsi="Book Antiqua" w:cs="宋体"/>
        </w:rPr>
        <w:t>A novel splicing variant of CADM2 as a protective transcript of psoriasis.</w:t>
      </w:r>
      <w:proofErr w:type="gramEnd"/>
      <w:r w:rsidRPr="00A56D4A">
        <w:rPr>
          <w:rFonts w:ascii="Book Antiqua" w:eastAsia="宋体" w:hAnsi="Book Antiqua" w:cs="宋体"/>
        </w:rPr>
        <w:t> </w:t>
      </w:r>
      <w:proofErr w:type="spellStart"/>
      <w:r w:rsidRPr="00A56D4A">
        <w:rPr>
          <w:rFonts w:ascii="Book Antiqua" w:eastAsia="宋体" w:hAnsi="Book Antiqua" w:cs="宋体"/>
          <w:i/>
          <w:iCs/>
        </w:rPr>
        <w:t>Biochem</w:t>
      </w:r>
      <w:proofErr w:type="spellEnd"/>
      <w:r w:rsidRPr="00A56D4A">
        <w:rPr>
          <w:rFonts w:ascii="Book Antiqua" w:eastAsia="宋体" w:hAnsi="Book Antiqua" w:cs="宋体"/>
          <w:i/>
          <w:iCs/>
        </w:rPr>
        <w:t xml:space="preserve"> </w:t>
      </w:r>
      <w:proofErr w:type="spellStart"/>
      <w:r w:rsidRPr="00A56D4A">
        <w:rPr>
          <w:rFonts w:ascii="Book Antiqua" w:eastAsia="宋体" w:hAnsi="Book Antiqua" w:cs="宋体"/>
          <w:i/>
          <w:iCs/>
        </w:rPr>
        <w:t>Biophys</w:t>
      </w:r>
      <w:proofErr w:type="spellEnd"/>
      <w:r w:rsidRPr="00A56D4A">
        <w:rPr>
          <w:rFonts w:ascii="Book Antiqua" w:eastAsia="宋体" w:hAnsi="Book Antiqua" w:cs="宋体"/>
          <w:i/>
          <w:iCs/>
        </w:rPr>
        <w:t xml:space="preserve"> Res </w:t>
      </w:r>
      <w:proofErr w:type="spellStart"/>
      <w:r w:rsidRPr="00A56D4A">
        <w:rPr>
          <w:rFonts w:ascii="Book Antiqua" w:eastAsia="宋体" w:hAnsi="Book Antiqua" w:cs="宋体"/>
          <w:i/>
          <w:iCs/>
        </w:rPr>
        <w:t>Commun</w:t>
      </w:r>
      <w:proofErr w:type="spellEnd"/>
      <w:r w:rsidRPr="00A56D4A">
        <w:rPr>
          <w:rFonts w:ascii="Book Antiqua" w:eastAsia="宋体" w:hAnsi="Book Antiqua" w:cs="宋体"/>
        </w:rPr>
        <w:t> 2011; </w:t>
      </w:r>
      <w:r w:rsidRPr="00A56D4A">
        <w:rPr>
          <w:rFonts w:ascii="Book Antiqua" w:eastAsia="宋体" w:hAnsi="Book Antiqua" w:cs="宋体"/>
          <w:b/>
          <w:bCs/>
        </w:rPr>
        <w:t>412</w:t>
      </w:r>
      <w:r w:rsidRPr="00A56D4A">
        <w:rPr>
          <w:rFonts w:ascii="Book Antiqua" w:eastAsia="宋体" w:hAnsi="Book Antiqua" w:cs="宋体"/>
        </w:rPr>
        <w:t>: 626-632 [PMID: 21864505 DOI: 610.1016/j.bbrc.2011.1008.1013]</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52</w:t>
      </w:r>
      <w:r w:rsidRPr="00A56D4A">
        <w:rPr>
          <w:rFonts w:ascii="Book Antiqua" w:eastAsia="宋体" w:hAnsi="Book Antiqua" w:cs="宋体"/>
          <w:b/>
        </w:rPr>
        <w:t xml:space="preserve"> Bowes J,</w:t>
      </w:r>
      <w:r w:rsidRPr="00A56D4A">
        <w:rPr>
          <w:rFonts w:ascii="Book Antiqua" w:eastAsia="宋体" w:hAnsi="Book Antiqua" w:cs="宋体"/>
        </w:rPr>
        <w:t xml:space="preserve"> Orozco G, Flynn E, Ho P, Brier R, </w:t>
      </w:r>
      <w:proofErr w:type="spellStart"/>
      <w:r w:rsidRPr="00A56D4A">
        <w:rPr>
          <w:rFonts w:ascii="Book Antiqua" w:eastAsia="宋体" w:hAnsi="Book Antiqua" w:cs="宋体"/>
        </w:rPr>
        <w:t>Marzo</w:t>
      </w:r>
      <w:proofErr w:type="spellEnd"/>
      <w:r w:rsidRPr="00A56D4A">
        <w:rPr>
          <w:rFonts w:ascii="Book Antiqua" w:eastAsia="宋体" w:hAnsi="Book Antiqua" w:cs="宋体"/>
        </w:rPr>
        <w:t xml:space="preserve">-Ortega H, Coates L, McManus R, Ryan AW, Kane D, </w:t>
      </w:r>
      <w:proofErr w:type="spellStart"/>
      <w:r w:rsidRPr="00A56D4A">
        <w:rPr>
          <w:rFonts w:ascii="Book Antiqua" w:eastAsia="宋体" w:hAnsi="Book Antiqua" w:cs="宋体"/>
        </w:rPr>
        <w:t>Korendowych</w:t>
      </w:r>
      <w:proofErr w:type="spellEnd"/>
      <w:r w:rsidRPr="00A56D4A">
        <w:rPr>
          <w:rFonts w:ascii="Book Antiqua" w:eastAsia="宋体" w:hAnsi="Book Antiqua" w:cs="宋体"/>
        </w:rPr>
        <w:t xml:space="preserve"> E, McHugh N, FitzGerald O, </w:t>
      </w:r>
      <w:proofErr w:type="spellStart"/>
      <w:r w:rsidRPr="00A56D4A">
        <w:rPr>
          <w:rFonts w:ascii="Book Antiqua" w:eastAsia="宋体" w:hAnsi="Book Antiqua" w:cs="宋体"/>
        </w:rPr>
        <w:t>Packham</w:t>
      </w:r>
      <w:proofErr w:type="spellEnd"/>
      <w:r w:rsidRPr="00A56D4A">
        <w:rPr>
          <w:rFonts w:ascii="Book Antiqua" w:eastAsia="宋体" w:hAnsi="Book Antiqua" w:cs="宋体"/>
        </w:rPr>
        <w:t xml:space="preserve"> J, Morgan AW, Bruce IN, Barton A. Confirmation of tnip1 and il23a as susceptibility loci for psoriatic arthritis. </w:t>
      </w:r>
      <w:r w:rsidRPr="00A56D4A">
        <w:rPr>
          <w:rFonts w:ascii="Book Antiqua" w:eastAsia="宋体" w:hAnsi="Book Antiqua" w:cs="宋体"/>
          <w:i/>
        </w:rPr>
        <w:t>Ann Rheum Dis</w:t>
      </w:r>
      <w:r w:rsidRPr="00A56D4A">
        <w:rPr>
          <w:rFonts w:ascii="Book Antiqua" w:eastAsia="宋体" w:hAnsi="Book Antiqua" w:cs="宋体"/>
        </w:rPr>
        <w:t xml:space="preserve"> 2011; </w:t>
      </w:r>
      <w:r w:rsidRPr="00A56D4A">
        <w:rPr>
          <w:rFonts w:ascii="Book Antiqua" w:eastAsia="宋体" w:hAnsi="Book Antiqua" w:cs="宋体"/>
          <w:b/>
        </w:rPr>
        <w:t>70</w:t>
      </w:r>
      <w:r w:rsidRPr="00A56D4A">
        <w:rPr>
          <w:rFonts w:ascii="Book Antiqua" w:eastAsia="宋体" w:hAnsi="Book Antiqua" w:cs="宋体"/>
        </w:rPr>
        <w:t xml:space="preserve">: 1641-1644 [PMID: 21623003 DOI: 10.1136/ard.2011.150102]  </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53 </w:t>
      </w:r>
      <w:r w:rsidRPr="00A56D4A">
        <w:rPr>
          <w:rFonts w:ascii="Book Antiqua" w:eastAsia="宋体" w:hAnsi="Book Antiqua" w:cs="宋体"/>
          <w:b/>
          <w:bCs/>
        </w:rPr>
        <w:t>Knight J</w:t>
      </w:r>
      <w:r w:rsidRPr="00A56D4A">
        <w:rPr>
          <w:rFonts w:ascii="Book Antiqua" w:eastAsia="宋体" w:hAnsi="Book Antiqua" w:cs="宋体"/>
        </w:rPr>
        <w:t xml:space="preserve">, Spain SL, Capon F, </w:t>
      </w:r>
      <w:proofErr w:type="spellStart"/>
      <w:r w:rsidRPr="00A56D4A">
        <w:rPr>
          <w:rFonts w:ascii="Book Antiqua" w:eastAsia="宋体" w:hAnsi="Book Antiqua" w:cs="宋体"/>
        </w:rPr>
        <w:t>Hayday</w:t>
      </w:r>
      <w:proofErr w:type="spellEnd"/>
      <w:r w:rsidRPr="00A56D4A">
        <w:rPr>
          <w:rFonts w:ascii="Book Antiqua" w:eastAsia="宋体" w:hAnsi="Book Antiqua" w:cs="宋体"/>
        </w:rPr>
        <w:t xml:space="preserve"> A, Nestle FO, Clop A, Barker JN, </w:t>
      </w:r>
      <w:proofErr w:type="spellStart"/>
      <w:r w:rsidRPr="00A56D4A">
        <w:rPr>
          <w:rFonts w:ascii="Book Antiqua" w:eastAsia="宋体" w:hAnsi="Book Antiqua" w:cs="宋体"/>
        </w:rPr>
        <w:t>Weale</w:t>
      </w:r>
      <w:proofErr w:type="spellEnd"/>
      <w:r w:rsidRPr="00A56D4A">
        <w:rPr>
          <w:rFonts w:ascii="Book Antiqua" w:eastAsia="宋体" w:hAnsi="Book Antiqua" w:cs="宋体"/>
        </w:rPr>
        <w:t xml:space="preserve"> ME, </w:t>
      </w:r>
      <w:proofErr w:type="spellStart"/>
      <w:r w:rsidRPr="00A56D4A">
        <w:rPr>
          <w:rFonts w:ascii="Book Antiqua" w:eastAsia="宋体" w:hAnsi="Book Antiqua" w:cs="宋体"/>
        </w:rPr>
        <w:t>Trembath</w:t>
      </w:r>
      <w:proofErr w:type="spellEnd"/>
      <w:r w:rsidRPr="00A56D4A">
        <w:rPr>
          <w:rFonts w:ascii="Book Antiqua" w:eastAsia="宋体" w:hAnsi="Book Antiqua" w:cs="宋体"/>
        </w:rPr>
        <w:t xml:space="preserve"> RC. Conditional analysis identifies three novel major histocompatibility complex loci associated with psoriasis. </w:t>
      </w:r>
      <w:r w:rsidRPr="00A56D4A">
        <w:rPr>
          <w:rFonts w:ascii="Book Antiqua" w:eastAsia="宋体" w:hAnsi="Book Antiqua" w:cs="宋体"/>
          <w:i/>
          <w:iCs/>
        </w:rPr>
        <w:t xml:space="preserve">Hum </w:t>
      </w:r>
      <w:proofErr w:type="spellStart"/>
      <w:r w:rsidRPr="00A56D4A">
        <w:rPr>
          <w:rFonts w:ascii="Book Antiqua" w:eastAsia="宋体" w:hAnsi="Book Antiqua" w:cs="宋体"/>
          <w:i/>
          <w:iCs/>
        </w:rPr>
        <w:t>Mol</w:t>
      </w:r>
      <w:proofErr w:type="spellEnd"/>
      <w:r w:rsidRPr="00A56D4A">
        <w:rPr>
          <w:rFonts w:ascii="Book Antiqua" w:eastAsia="宋体" w:hAnsi="Book Antiqua" w:cs="宋体"/>
          <w:i/>
          <w:iCs/>
        </w:rPr>
        <w:t xml:space="preserve"> Genet</w:t>
      </w:r>
      <w:r w:rsidRPr="00A56D4A">
        <w:rPr>
          <w:rFonts w:ascii="Book Antiqua" w:eastAsia="宋体" w:hAnsi="Book Antiqua" w:cs="宋体"/>
        </w:rPr>
        <w:t> 2012; </w:t>
      </w:r>
      <w:r w:rsidRPr="00A56D4A">
        <w:rPr>
          <w:rFonts w:ascii="Book Antiqua" w:eastAsia="宋体" w:hAnsi="Book Antiqua" w:cs="宋体"/>
          <w:b/>
          <w:bCs/>
        </w:rPr>
        <w:t>21</w:t>
      </w:r>
      <w:r w:rsidRPr="00A56D4A">
        <w:rPr>
          <w:rFonts w:ascii="Book Antiqua" w:eastAsia="宋体" w:hAnsi="Book Antiqua" w:cs="宋体"/>
        </w:rPr>
        <w:t>: 5185-5192 [PMID: 22914738 DOI: 5110.1093/</w:t>
      </w:r>
      <w:proofErr w:type="spellStart"/>
      <w:r w:rsidRPr="00A56D4A">
        <w:rPr>
          <w:rFonts w:ascii="Book Antiqua" w:eastAsia="宋体" w:hAnsi="Book Antiqua" w:cs="宋体"/>
        </w:rPr>
        <w:t>hmg</w:t>
      </w:r>
      <w:proofErr w:type="spellEnd"/>
      <w:r w:rsidRPr="00A56D4A">
        <w:rPr>
          <w:rFonts w:ascii="Book Antiqua" w:eastAsia="宋体" w:hAnsi="Book Antiqua" w:cs="宋体"/>
        </w:rPr>
        <w:t>/dds5344]</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54 </w:t>
      </w:r>
      <w:proofErr w:type="spellStart"/>
      <w:r w:rsidRPr="00A56D4A">
        <w:rPr>
          <w:rFonts w:ascii="Book Antiqua" w:eastAsia="宋体" w:hAnsi="Book Antiqua" w:cs="宋体"/>
          <w:b/>
          <w:bCs/>
        </w:rPr>
        <w:t>Hyder</w:t>
      </w:r>
      <w:proofErr w:type="spellEnd"/>
      <w:r w:rsidRPr="00A56D4A">
        <w:rPr>
          <w:rFonts w:ascii="Book Antiqua" w:eastAsia="宋体" w:hAnsi="Book Antiqua" w:cs="宋体"/>
          <w:b/>
          <w:bCs/>
        </w:rPr>
        <w:t xml:space="preserve"> LA</w:t>
      </w:r>
      <w:r w:rsidRPr="00A56D4A">
        <w:rPr>
          <w:rFonts w:ascii="Book Antiqua" w:eastAsia="宋体" w:hAnsi="Book Antiqua" w:cs="宋体"/>
        </w:rPr>
        <w:t xml:space="preserve">, Gonzalez J, Harden JL, Johnson-Huang LM, </w:t>
      </w:r>
      <w:proofErr w:type="spellStart"/>
      <w:r w:rsidRPr="00A56D4A">
        <w:rPr>
          <w:rFonts w:ascii="Book Antiqua" w:eastAsia="宋体" w:hAnsi="Book Antiqua" w:cs="宋体"/>
        </w:rPr>
        <w:t>Zaba</w:t>
      </w:r>
      <w:proofErr w:type="spellEnd"/>
      <w:r w:rsidRPr="00A56D4A">
        <w:rPr>
          <w:rFonts w:ascii="Book Antiqua" w:eastAsia="宋体" w:hAnsi="Book Antiqua" w:cs="宋体"/>
        </w:rPr>
        <w:t xml:space="preserve"> LC, Pierson KC, </w:t>
      </w:r>
      <w:proofErr w:type="spellStart"/>
      <w:r w:rsidRPr="00A56D4A">
        <w:rPr>
          <w:rFonts w:ascii="Book Antiqua" w:eastAsia="宋体" w:hAnsi="Book Antiqua" w:cs="宋体"/>
        </w:rPr>
        <w:t>Eungdamrong</w:t>
      </w:r>
      <w:proofErr w:type="spellEnd"/>
      <w:r w:rsidRPr="00A56D4A">
        <w:rPr>
          <w:rFonts w:ascii="Book Antiqua" w:eastAsia="宋体" w:hAnsi="Book Antiqua" w:cs="宋体"/>
        </w:rPr>
        <w:t xml:space="preserve"> NJ, </w:t>
      </w:r>
      <w:proofErr w:type="spellStart"/>
      <w:r w:rsidRPr="00A56D4A">
        <w:rPr>
          <w:rFonts w:ascii="Book Antiqua" w:eastAsia="宋体" w:hAnsi="Book Antiqua" w:cs="宋体"/>
        </w:rPr>
        <w:t>Lentini</w:t>
      </w:r>
      <w:proofErr w:type="spellEnd"/>
      <w:r w:rsidRPr="00A56D4A">
        <w:rPr>
          <w:rFonts w:ascii="Book Antiqua" w:eastAsia="宋体" w:hAnsi="Book Antiqua" w:cs="宋体"/>
        </w:rPr>
        <w:t xml:space="preserve"> T, Gulati N, Fuentes-</w:t>
      </w:r>
      <w:proofErr w:type="spellStart"/>
      <w:r w:rsidRPr="00A56D4A">
        <w:rPr>
          <w:rFonts w:ascii="Book Antiqua" w:eastAsia="宋体" w:hAnsi="Book Antiqua" w:cs="宋体"/>
        </w:rPr>
        <w:t>Duculan</w:t>
      </w:r>
      <w:proofErr w:type="spellEnd"/>
      <w:r w:rsidRPr="00A56D4A">
        <w:rPr>
          <w:rFonts w:ascii="Book Antiqua" w:eastAsia="宋体" w:hAnsi="Book Antiqua" w:cs="宋体"/>
        </w:rPr>
        <w:t xml:space="preserve"> J, </w:t>
      </w:r>
      <w:proofErr w:type="spellStart"/>
      <w:r w:rsidRPr="00A56D4A">
        <w:rPr>
          <w:rFonts w:ascii="Book Antiqua" w:eastAsia="宋体" w:hAnsi="Book Antiqua" w:cs="宋体"/>
        </w:rPr>
        <w:t>Suárez-Fariñas</w:t>
      </w:r>
      <w:proofErr w:type="spellEnd"/>
      <w:r w:rsidRPr="00A56D4A">
        <w:rPr>
          <w:rFonts w:ascii="Book Antiqua" w:eastAsia="宋体" w:hAnsi="Book Antiqua" w:cs="宋体"/>
        </w:rPr>
        <w:t xml:space="preserve"> M, Lowes MA. </w:t>
      </w:r>
      <w:proofErr w:type="gramStart"/>
      <w:r w:rsidRPr="00A56D4A">
        <w:rPr>
          <w:rFonts w:ascii="Book Antiqua" w:eastAsia="宋体" w:hAnsi="Book Antiqua" w:cs="宋体"/>
        </w:rPr>
        <w:t xml:space="preserve">TREM-1 as a potential </w:t>
      </w:r>
      <w:r w:rsidRPr="00A56D4A">
        <w:rPr>
          <w:rFonts w:ascii="Book Antiqua" w:eastAsia="宋体" w:hAnsi="Book Antiqua" w:cs="宋体"/>
        </w:rPr>
        <w:lastRenderedPageBreak/>
        <w:t>therapeutic target in psoriasis.</w:t>
      </w:r>
      <w:proofErr w:type="gramEnd"/>
      <w:r w:rsidRPr="00A56D4A">
        <w:rPr>
          <w:rFonts w:ascii="Book Antiqua" w:eastAsia="宋体" w:hAnsi="Book Antiqua" w:cs="宋体"/>
        </w:rPr>
        <w:t> </w:t>
      </w:r>
      <w:r w:rsidRPr="00A56D4A">
        <w:rPr>
          <w:rFonts w:ascii="Book Antiqua" w:eastAsia="宋体" w:hAnsi="Book Antiqua" w:cs="宋体"/>
          <w:i/>
          <w:iCs/>
        </w:rPr>
        <w:t xml:space="preserve">J Invest </w:t>
      </w:r>
      <w:proofErr w:type="spellStart"/>
      <w:r w:rsidRPr="00A56D4A">
        <w:rPr>
          <w:rFonts w:ascii="Book Antiqua" w:eastAsia="宋体" w:hAnsi="Book Antiqua" w:cs="宋体"/>
          <w:i/>
          <w:iCs/>
        </w:rPr>
        <w:t>Dermatol</w:t>
      </w:r>
      <w:proofErr w:type="spellEnd"/>
      <w:r w:rsidRPr="00A56D4A">
        <w:rPr>
          <w:rFonts w:ascii="Book Antiqua" w:eastAsia="宋体" w:hAnsi="Book Antiqua" w:cs="宋体"/>
        </w:rPr>
        <w:t> 2013; </w:t>
      </w:r>
      <w:r w:rsidRPr="00A56D4A">
        <w:rPr>
          <w:rFonts w:ascii="Book Antiqua" w:eastAsia="宋体" w:hAnsi="Book Antiqua" w:cs="宋体"/>
          <w:b/>
          <w:bCs/>
        </w:rPr>
        <w:t>133</w:t>
      </w:r>
      <w:r w:rsidRPr="00A56D4A">
        <w:rPr>
          <w:rFonts w:ascii="Book Antiqua" w:eastAsia="宋体" w:hAnsi="Book Antiqua" w:cs="宋体"/>
        </w:rPr>
        <w:t>: 1742-1751 [PMID: 23407402 DOI: 1710.1038/jid.2013.1768]</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55 </w:t>
      </w:r>
      <w:r w:rsidRPr="00A56D4A">
        <w:rPr>
          <w:rFonts w:ascii="Book Antiqua" w:eastAsia="宋体" w:hAnsi="Book Antiqua" w:cs="宋体"/>
          <w:b/>
          <w:bCs/>
        </w:rPr>
        <w:t>Xu N</w:t>
      </w:r>
      <w:r w:rsidRPr="00A56D4A">
        <w:rPr>
          <w:rFonts w:ascii="Book Antiqua" w:eastAsia="宋体" w:hAnsi="Book Antiqua" w:cs="宋体"/>
        </w:rPr>
        <w:t xml:space="preserve">, </w:t>
      </w:r>
      <w:proofErr w:type="spellStart"/>
      <w:r w:rsidRPr="00A56D4A">
        <w:rPr>
          <w:rFonts w:ascii="Book Antiqua" w:eastAsia="宋体" w:hAnsi="Book Antiqua" w:cs="宋体"/>
        </w:rPr>
        <w:t>Meisgen</w:t>
      </w:r>
      <w:proofErr w:type="spellEnd"/>
      <w:r w:rsidRPr="00A56D4A">
        <w:rPr>
          <w:rFonts w:ascii="Book Antiqua" w:eastAsia="宋体" w:hAnsi="Book Antiqua" w:cs="宋体"/>
        </w:rPr>
        <w:t xml:space="preserve"> F, Butler LM, Han G, Wang XJ, </w:t>
      </w:r>
      <w:proofErr w:type="spellStart"/>
      <w:r w:rsidRPr="00A56D4A">
        <w:rPr>
          <w:rFonts w:ascii="Book Antiqua" w:eastAsia="宋体" w:hAnsi="Book Antiqua" w:cs="宋体"/>
        </w:rPr>
        <w:t>Söderberg-Nauclér</w:t>
      </w:r>
      <w:proofErr w:type="spellEnd"/>
      <w:r w:rsidRPr="00A56D4A">
        <w:rPr>
          <w:rFonts w:ascii="Book Antiqua" w:eastAsia="宋体" w:hAnsi="Book Antiqua" w:cs="宋体"/>
        </w:rPr>
        <w:t xml:space="preserve"> C, </w:t>
      </w:r>
      <w:proofErr w:type="spellStart"/>
      <w:r w:rsidRPr="00A56D4A">
        <w:rPr>
          <w:rFonts w:ascii="Book Antiqua" w:eastAsia="宋体" w:hAnsi="Book Antiqua" w:cs="宋体"/>
        </w:rPr>
        <w:t>Ståhle</w:t>
      </w:r>
      <w:proofErr w:type="spellEnd"/>
      <w:r w:rsidRPr="00A56D4A">
        <w:rPr>
          <w:rFonts w:ascii="Book Antiqua" w:eastAsia="宋体" w:hAnsi="Book Antiqua" w:cs="宋体"/>
        </w:rPr>
        <w:t xml:space="preserve"> M, </w:t>
      </w:r>
      <w:proofErr w:type="spellStart"/>
      <w:r w:rsidRPr="00A56D4A">
        <w:rPr>
          <w:rFonts w:ascii="Book Antiqua" w:eastAsia="宋体" w:hAnsi="Book Antiqua" w:cs="宋体"/>
        </w:rPr>
        <w:t>Pivarcsi</w:t>
      </w:r>
      <w:proofErr w:type="spellEnd"/>
      <w:r w:rsidRPr="00A56D4A">
        <w:rPr>
          <w:rFonts w:ascii="Book Antiqua" w:eastAsia="宋体" w:hAnsi="Book Antiqua" w:cs="宋体"/>
        </w:rPr>
        <w:t xml:space="preserve"> A, </w:t>
      </w:r>
      <w:proofErr w:type="spellStart"/>
      <w:r w:rsidRPr="00A56D4A">
        <w:rPr>
          <w:rFonts w:ascii="Book Antiqua" w:eastAsia="宋体" w:hAnsi="Book Antiqua" w:cs="宋体"/>
        </w:rPr>
        <w:t>Sonkoly</w:t>
      </w:r>
      <w:proofErr w:type="spellEnd"/>
      <w:r w:rsidRPr="00A56D4A">
        <w:rPr>
          <w:rFonts w:ascii="Book Antiqua" w:eastAsia="宋体" w:hAnsi="Book Antiqua" w:cs="宋体"/>
        </w:rPr>
        <w:t xml:space="preserve"> E. MicroRNA-31 is overexpressed in psoriasis and modulates inflammatory cytokine and chemokine production in keratinocytes via targeting serine/threonine kinase 40. </w:t>
      </w:r>
      <w:r w:rsidRPr="00A56D4A">
        <w:rPr>
          <w:rFonts w:ascii="Book Antiqua" w:eastAsia="宋体" w:hAnsi="Book Antiqua" w:cs="宋体"/>
          <w:i/>
          <w:iCs/>
        </w:rPr>
        <w:t xml:space="preserve">J </w:t>
      </w:r>
      <w:proofErr w:type="spellStart"/>
      <w:r w:rsidRPr="00A56D4A">
        <w:rPr>
          <w:rFonts w:ascii="Book Antiqua" w:eastAsia="宋体" w:hAnsi="Book Antiqua" w:cs="宋体"/>
          <w:i/>
          <w:iCs/>
        </w:rPr>
        <w:t>Immunol</w:t>
      </w:r>
      <w:proofErr w:type="spellEnd"/>
      <w:r w:rsidRPr="00A56D4A">
        <w:rPr>
          <w:rFonts w:ascii="Book Antiqua" w:eastAsia="宋体" w:hAnsi="Book Antiqua" w:cs="宋体"/>
        </w:rPr>
        <w:t> 2013; </w:t>
      </w:r>
      <w:r w:rsidRPr="00A56D4A">
        <w:rPr>
          <w:rFonts w:ascii="Book Antiqua" w:eastAsia="宋体" w:hAnsi="Book Antiqua" w:cs="宋体"/>
          <w:b/>
          <w:bCs/>
        </w:rPr>
        <w:t>190</w:t>
      </w:r>
      <w:r w:rsidRPr="00A56D4A">
        <w:rPr>
          <w:rFonts w:ascii="Book Antiqua" w:eastAsia="宋体" w:hAnsi="Book Antiqua" w:cs="宋体"/>
        </w:rPr>
        <w:t>: 678-688 [PMID: 23233723 DOI: 610.4049/jimmunol.1202695]</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56 </w:t>
      </w:r>
      <w:r w:rsidRPr="00A56D4A">
        <w:rPr>
          <w:rFonts w:ascii="Book Antiqua" w:eastAsia="宋体" w:hAnsi="Book Antiqua" w:cs="宋体"/>
          <w:b/>
          <w:bCs/>
        </w:rPr>
        <w:t>Krueger JG</w:t>
      </w:r>
      <w:r w:rsidRPr="00A56D4A">
        <w:rPr>
          <w:rFonts w:ascii="Book Antiqua" w:eastAsia="宋体" w:hAnsi="Book Antiqua" w:cs="宋体"/>
        </w:rPr>
        <w:t xml:space="preserve">, </w:t>
      </w:r>
      <w:proofErr w:type="spellStart"/>
      <w:r w:rsidRPr="00A56D4A">
        <w:rPr>
          <w:rFonts w:ascii="Book Antiqua" w:eastAsia="宋体" w:hAnsi="Book Antiqua" w:cs="宋体"/>
        </w:rPr>
        <w:t>Fretzin</w:t>
      </w:r>
      <w:proofErr w:type="spellEnd"/>
      <w:r w:rsidRPr="00A56D4A">
        <w:rPr>
          <w:rFonts w:ascii="Book Antiqua" w:eastAsia="宋体" w:hAnsi="Book Antiqua" w:cs="宋体"/>
        </w:rPr>
        <w:t xml:space="preserve"> S, </w:t>
      </w:r>
      <w:proofErr w:type="spellStart"/>
      <w:r w:rsidRPr="00A56D4A">
        <w:rPr>
          <w:rFonts w:ascii="Book Antiqua" w:eastAsia="宋体" w:hAnsi="Book Antiqua" w:cs="宋体"/>
        </w:rPr>
        <w:t>Suárez-Fariñas</w:t>
      </w:r>
      <w:proofErr w:type="spellEnd"/>
      <w:r w:rsidRPr="00A56D4A">
        <w:rPr>
          <w:rFonts w:ascii="Book Antiqua" w:eastAsia="宋体" w:hAnsi="Book Antiqua" w:cs="宋体"/>
        </w:rPr>
        <w:t xml:space="preserve"> M, Haslett PA, Phipps KM, Cameron GS, </w:t>
      </w:r>
      <w:proofErr w:type="spellStart"/>
      <w:r w:rsidRPr="00A56D4A">
        <w:rPr>
          <w:rFonts w:ascii="Book Antiqua" w:eastAsia="宋体" w:hAnsi="Book Antiqua" w:cs="宋体"/>
        </w:rPr>
        <w:t>McColm</w:t>
      </w:r>
      <w:proofErr w:type="spellEnd"/>
      <w:r w:rsidRPr="00A56D4A">
        <w:rPr>
          <w:rFonts w:ascii="Book Antiqua" w:eastAsia="宋体" w:hAnsi="Book Antiqua" w:cs="宋体"/>
        </w:rPr>
        <w:t xml:space="preserve"> J, </w:t>
      </w:r>
      <w:proofErr w:type="spellStart"/>
      <w:r w:rsidRPr="00A56D4A">
        <w:rPr>
          <w:rFonts w:ascii="Book Antiqua" w:eastAsia="宋体" w:hAnsi="Book Antiqua" w:cs="宋体"/>
        </w:rPr>
        <w:t>Katcherian</w:t>
      </w:r>
      <w:proofErr w:type="spellEnd"/>
      <w:r w:rsidRPr="00A56D4A">
        <w:rPr>
          <w:rFonts w:ascii="Book Antiqua" w:eastAsia="宋体" w:hAnsi="Book Antiqua" w:cs="宋体"/>
        </w:rPr>
        <w:t xml:space="preserve"> A, </w:t>
      </w:r>
      <w:proofErr w:type="spellStart"/>
      <w:r w:rsidRPr="00A56D4A">
        <w:rPr>
          <w:rFonts w:ascii="Book Antiqua" w:eastAsia="宋体" w:hAnsi="Book Antiqua" w:cs="宋体"/>
        </w:rPr>
        <w:t>Cueto</w:t>
      </w:r>
      <w:proofErr w:type="spellEnd"/>
      <w:r w:rsidRPr="00A56D4A">
        <w:rPr>
          <w:rFonts w:ascii="Book Antiqua" w:eastAsia="宋体" w:hAnsi="Book Antiqua" w:cs="宋体"/>
        </w:rPr>
        <w:t xml:space="preserve"> I, White T, Banerjee S, Hoffman RW. IL-17A is essential for cell activation and inflammatory gene circuits in subjects with psoriasis. </w:t>
      </w:r>
      <w:r w:rsidRPr="00A56D4A">
        <w:rPr>
          <w:rFonts w:ascii="Book Antiqua" w:eastAsia="宋体" w:hAnsi="Book Antiqua" w:cs="宋体"/>
          <w:i/>
          <w:iCs/>
        </w:rPr>
        <w:t xml:space="preserve">J Allergy </w:t>
      </w:r>
      <w:proofErr w:type="spellStart"/>
      <w:r w:rsidRPr="00A56D4A">
        <w:rPr>
          <w:rFonts w:ascii="Book Antiqua" w:eastAsia="宋体" w:hAnsi="Book Antiqua" w:cs="宋体"/>
          <w:i/>
          <w:iCs/>
        </w:rPr>
        <w:t>Clin</w:t>
      </w:r>
      <w:proofErr w:type="spellEnd"/>
      <w:r w:rsidRPr="00A56D4A">
        <w:rPr>
          <w:rFonts w:ascii="Book Antiqua" w:eastAsia="宋体" w:hAnsi="Book Antiqua" w:cs="宋体"/>
          <w:i/>
          <w:iCs/>
        </w:rPr>
        <w:t xml:space="preserve"> </w:t>
      </w:r>
      <w:proofErr w:type="spellStart"/>
      <w:r w:rsidRPr="00A56D4A">
        <w:rPr>
          <w:rFonts w:ascii="Book Antiqua" w:eastAsia="宋体" w:hAnsi="Book Antiqua" w:cs="宋体"/>
          <w:i/>
          <w:iCs/>
        </w:rPr>
        <w:t>Immunol</w:t>
      </w:r>
      <w:proofErr w:type="spellEnd"/>
      <w:r w:rsidRPr="00A56D4A">
        <w:rPr>
          <w:rFonts w:ascii="Book Antiqua" w:eastAsia="宋体" w:hAnsi="Book Antiqua" w:cs="宋体"/>
        </w:rPr>
        <w:t> 2012; </w:t>
      </w:r>
      <w:r w:rsidRPr="00A56D4A">
        <w:rPr>
          <w:rFonts w:ascii="Book Antiqua" w:eastAsia="宋体" w:hAnsi="Book Antiqua" w:cs="宋体"/>
          <w:b/>
          <w:bCs/>
        </w:rPr>
        <w:t>130</w:t>
      </w:r>
      <w:r w:rsidRPr="00A56D4A">
        <w:rPr>
          <w:rFonts w:ascii="Book Antiqua" w:eastAsia="宋体" w:hAnsi="Book Antiqua" w:cs="宋体"/>
        </w:rPr>
        <w:t>: 145-54.e9 [PMID: 22677045 DOI: 110.1016/j.jaci.2012.1004.1024]</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57 </w:t>
      </w:r>
      <w:r w:rsidRPr="00A56D4A">
        <w:rPr>
          <w:rFonts w:ascii="Book Antiqua" w:eastAsia="宋体" w:hAnsi="Book Antiqua" w:cs="宋体"/>
          <w:b/>
          <w:bCs/>
        </w:rPr>
        <w:t>De Benedetto A</w:t>
      </w:r>
      <w:r w:rsidRPr="00A56D4A">
        <w:rPr>
          <w:rFonts w:ascii="Book Antiqua" w:eastAsia="宋体" w:hAnsi="Book Antiqua" w:cs="宋体"/>
        </w:rPr>
        <w:t xml:space="preserve">, </w:t>
      </w:r>
      <w:proofErr w:type="spellStart"/>
      <w:r w:rsidRPr="00A56D4A">
        <w:rPr>
          <w:rFonts w:ascii="Book Antiqua" w:eastAsia="宋体" w:hAnsi="Book Antiqua" w:cs="宋体"/>
        </w:rPr>
        <w:t>Rafaels</w:t>
      </w:r>
      <w:proofErr w:type="spellEnd"/>
      <w:r w:rsidRPr="00A56D4A">
        <w:rPr>
          <w:rFonts w:ascii="Book Antiqua" w:eastAsia="宋体" w:hAnsi="Book Antiqua" w:cs="宋体"/>
        </w:rPr>
        <w:t xml:space="preserve"> NM, </w:t>
      </w:r>
      <w:proofErr w:type="spellStart"/>
      <w:r w:rsidRPr="00A56D4A">
        <w:rPr>
          <w:rFonts w:ascii="Book Antiqua" w:eastAsia="宋体" w:hAnsi="Book Antiqua" w:cs="宋体"/>
        </w:rPr>
        <w:t>McGirt</w:t>
      </w:r>
      <w:proofErr w:type="spellEnd"/>
      <w:r w:rsidRPr="00A56D4A">
        <w:rPr>
          <w:rFonts w:ascii="Book Antiqua" w:eastAsia="宋体" w:hAnsi="Book Antiqua" w:cs="宋体"/>
        </w:rPr>
        <w:t xml:space="preserve"> LY, Ivanov AI, </w:t>
      </w:r>
      <w:proofErr w:type="spellStart"/>
      <w:r w:rsidRPr="00A56D4A">
        <w:rPr>
          <w:rFonts w:ascii="Book Antiqua" w:eastAsia="宋体" w:hAnsi="Book Antiqua" w:cs="宋体"/>
        </w:rPr>
        <w:t>Georas</w:t>
      </w:r>
      <w:proofErr w:type="spellEnd"/>
      <w:r w:rsidRPr="00A56D4A">
        <w:rPr>
          <w:rFonts w:ascii="Book Antiqua" w:eastAsia="宋体" w:hAnsi="Book Antiqua" w:cs="宋体"/>
        </w:rPr>
        <w:t xml:space="preserve"> SN, Cheadle C, Berger AE, Zhang K, </w:t>
      </w:r>
      <w:proofErr w:type="spellStart"/>
      <w:r w:rsidRPr="00A56D4A">
        <w:rPr>
          <w:rFonts w:ascii="Book Antiqua" w:eastAsia="宋体" w:hAnsi="Book Antiqua" w:cs="宋体"/>
        </w:rPr>
        <w:t>Vidyasagar</w:t>
      </w:r>
      <w:proofErr w:type="spellEnd"/>
      <w:r w:rsidRPr="00A56D4A">
        <w:rPr>
          <w:rFonts w:ascii="Book Antiqua" w:eastAsia="宋体" w:hAnsi="Book Antiqua" w:cs="宋体"/>
        </w:rPr>
        <w:t xml:space="preserve"> S, Yoshida T, </w:t>
      </w:r>
      <w:proofErr w:type="spellStart"/>
      <w:r w:rsidRPr="00A56D4A">
        <w:rPr>
          <w:rFonts w:ascii="Book Antiqua" w:eastAsia="宋体" w:hAnsi="Book Antiqua" w:cs="宋体"/>
        </w:rPr>
        <w:t>Boguniewicz</w:t>
      </w:r>
      <w:proofErr w:type="spellEnd"/>
      <w:r w:rsidRPr="00A56D4A">
        <w:rPr>
          <w:rFonts w:ascii="Book Antiqua" w:eastAsia="宋体" w:hAnsi="Book Antiqua" w:cs="宋体"/>
        </w:rPr>
        <w:t xml:space="preserve"> M, </w:t>
      </w:r>
      <w:proofErr w:type="spellStart"/>
      <w:r w:rsidRPr="00A56D4A">
        <w:rPr>
          <w:rFonts w:ascii="Book Antiqua" w:eastAsia="宋体" w:hAnsi="Book Antiqua" w:cs="宋体"/>
        </w:rPr>
        <w:t>Hata</w:t>
      </w:r>
      <w:proofErr w:type="spellEnd"/>
      <w:r w:rsidRPr="00A56D4A">
        <w:rPr>
          <w:rFonts w:ascii="Book Antiqua" w:eastAsia="宋体" w:hAnsi="Book Antiqua" w:cs="宋体"/>
        </w:rPr>
        <w:t xml:space="preserve"> T, Schneider LC, </w:t>
      </w:r>
      <w:proofErr w:type="spellStart"/>
      <w:r w:rsidRPr="00A56D4A">
        <w:rPr>
          <w:rFonts w:ascii="Book Antiqua" w:eastAsia="宋体" w:hAnsi="Book Antiqua" w:cs="宋体"/>
        </w:rPr>
        <w:t>Hanifin</w:t>
      </w:r>
      <w:proofErr w:type="spellEnd"/>
      <w:r w:rsidRPr="00A56D4A">
        <w:rPr>
          <w:rFonts w:ascii="Book Antiqua" w:eastAsia="宋体" w:hAnsi="Book Antiqua" w:cs="宋体"/>
        </w:rPr>
        <w:t xml:space="preserve"> JM, Gallo RL, Novak N, </w:t>
      </w:r>
      <w:proofErr w:type="spellStart"/>
      <w:r w:rsidRPr="00A56D4A">
        <w:rPr>
          <w:rFonts w:ascii="Book Antiqua" w:eastAsia="宋体" w:hAnsi="Book Antiqua" w:cs="宋体"/>
        </w:rPr>
        <w:t>Weidinger</w:t>
      </w:r>
      <w:proofErr w:type="spellEnd"/>
      <w:r w:rsidRPr="00A56D4A">
        <w:rPr>
          <w:rFonts w:ascii="Book Antiqua" w:eastAsia="宋体" w:hAnsi="Book Antiqua" w:cs="宋体"/>
        </w:rPr>
        <w:t xml:space="preserve"> S, </w:t>
      </w:r>
      <w:proofErr w:type="spellStart"/>
      <w:r w:rsidRPr="00A56D4A">
        <w:rPr>
          <w:rFonts w:ascii="Book Antiqua" w:eastAsia="宋体" w:hAnsi="Book Antiqua" w:cs="宋体"/>
        </w:rPr>
        <w:t>Beaty</w:t>
      </w:r>
      <w:proofErr w:type="spellEnd"/>
      <w:r w:rsidRPr="00A56D4A">
        <w:rPr>
          <w:rFonts w:ascii="Book Antiqua" w:eastAsia="宋体" w:hAnsi="Book Antiqua" w:cs="宋体"/>
        </w:rPr>
        <w:t xml:space="preserve"> TH, Leung DY, Barnes KC, Beck LA. Tight junction defects in patients with atopic dermatitis. </w:t>
      </w:r>
      <w:r w:rsidRPr="00A56D4A">
        <w:rPr>
          <w:rFonts w:ascii="Book Antiqua" w:eastAsia="宋体" w:hAnsi="Book Antiqua" w:cs="宋体"/>
          <w:i/>
          <w:iCs/>
        </w:rPr>
        <w:t xml:space="preserve">J Allergy </w:t>
      </w:r>
      <w:proofErr w:type="spellStart"/>
      <w:r w:rsidRPr="00A56D4A">
        <w:rPr>
          <w:rFonts w:ascii="Book Antiqua" w:eastAsia="宋体" w:hAnsi="Book Antiqua" w:cs="宋体"/>
          <w:i/>
          <w:iCs/>
        </w:rPr>
        <w:t>Clin</w:t>
      </w:r>
      <w:proofErr w:type="spellEnd"/>
      <w:r w:rsidRPr="00A56D4A">
        <w:rPr>
          <w:rFonts w:ascii="Book Antiqua" w:eastAsia="宋体" w:hAnsi="Book Antiqua" w:cs="宋体"/>
          <w:i/>
          <w:iCs/>
        </w:rPr>
        <w:t xml:space="preserve"> </w:t>
      </w:r>
      <w:proofErr w:type="spellStart"/>
      <w:r w:rsidRPr="00A56D4A">
        <w:rPr>
          <w:rFonts w:ascii="Book Antiqua" w:eastAsia="宋体" w:hAnsi="Book Antiqua" w:cs="宋体"/>
          <w:i/>
          <w:iCs/>
        </w:rPr>
        <w:t>Immunol</w:t>
      </w:r>
      <w:proofErr w:type="spellEnd"/>
      <w:r w:rsidRPr="00A56D4A">
        <w:rPr>
          <w:rFonts w:ascii="Book Antiqua" w:eastAsia="宋体" w:hAnsi="Book Antiqua" w:cs="宋体"/>
        </w:rPr>
        <w:t> 2011; </w:t>
      </w:r>
      <w:r w:rsidRPr="00A56D4A">
        <w:rPr>
          <w:rFonts w:ascii="Book Antiqua" w:eastAsia="宋体" w:hAnsi="Book Antiqua" w:cs="宋体"/>
          <w:b/>
          <w:bCs/>
        </w:rPr>
        <w:t>127</w:t>
      </w:r>
      <w:r w:rsidRPr="00A56D4A">
        <w:rPr>
          <w:rFonts w:ascii="Book Antiqua" w:eastAsia="宋体" w:hAnsi="Book Antiqua" w:cs="宋体"/>
        </w:rPr>
        <w:t>: 773-86.e1-7 [PMID: 21163515 DOI: 710.1016/j.jaci.2010.1010.1018]</w:t>
      </w:r>
    </w:p>
    <w:p w:rsidR="00A3158D" w:rsidRPr="00A56D4A" w:rsidRDefault="00A3158D" w:rsidP="00A56D4A">
      <w:pPr>
        <w:spacing w:line="360" w:lineRule="auto"/>
        <w:jc w:val="both"/>
        <w:rPr>
          <w:rFonts w:ascii="Book Antiqua" w:eastAsia="宋体" w:hAnsi="Book Antiqua" w:cs="宋体"/>
        </w:rPr>
      </w:pPr>
      <w:proofErr w:type="gramStart"/>
      <w:r w:rsidRPr="00A56D4A">
        <w:rPr>
          <w:rFonts w:ascii="Book Antiqua" w:eastAsia="宋体" w:hAnsi="Book Antiqua" w:cs="宋体"/>
        </w:rPr>
        <w:t>58 </w:t>
      </w:r>
      <w:proofErr w:type="spellStart"/>
      <w:r w:rsidRPr="00A56D4A">
        <w:rPr>
          <w:rFonts w:ascii="Book Antiqua" w:eastAsia="宋体" w:hAnsi="Book Antiqua" w:cs="宋体"/>
          <w:b/>
          <w:bCs/>
        </w:rPr>
        <w:t>Suárez-Fariñas</w:t>
      </w:r>
      <w:proofErr w:type="spellEnd"/>
      <w:r w:rsidRPr="00A56D4A">
        <w:rPr>
          <w:rFonts w:ascii="Book Antiqua" w:eastAsia="宋体" w:hAnsi="Book Antiqua" w:cs="宋体"/>
          <w:b/>
          <w:bCs/>
        </w:rPr>
        <w:t xml:space="preserve"> M</w:t>
      </w:r>
      <w:r w:rsidRPr="00A56D4A">
        <w:rPr>
          <w:rFonts w:ascii="Book Antiqua" w:eastAsia="宋体" w:hAnsi="Book Antiqua" w:cs="宋体"/>
        </w:rPr>
        <w:t xml:space="preserve">, Shah KR, </w:t>
      </w:r>
      <w:proofErr w:type="spellStart"/>
      <w:r w:rsidRPr="00A56D4A">
        <w:rPr>
          <w:rFonts w:ascii="Book Antiqua" w:eastAsia="宋体" w:hAnsi="Book Antiqua" w:cs="宋体"/>
        </w:rPr>
        <w:t>Haider</w:t>
      </w:r>
      <w:proofErr w:type="spellEnd"/>
      <w:r w:rsidRPr="00A56D4A">
        <w:rPr>
          <w:rFonts w:ascii="Book Antiqua" w:eastAsia="宋体" w:hAnsi="Book Antiqua" w:cs="宋体"/>
        </w:rPr>
        <w:t xml:space="preserve"> AS, Krueger JG, Lowes MA.</w:t>
      </w:r>
      <w:proofErr w:type="gramEnd"/>
      <w:r w:rsidRPr="00A56D4A">
        <w:rPr>
          <w:rFonts w:ascii="Book Antiqua" w:eastAsia="宋体" w:hAnsi="Book Antiqua" w:cs="宋体"/>
        </w:rPr>
        <w:t xml:space="preserve"> Personalized medicine in psoriasis: developing a genomic classifier to predict histological response to </w:t>
      </w:r>
      <w:proofErr w:type="spellStart"/>
      <w:r w:rsidRPr="00A56D4A">
        <w:rPr>
          <w:rFonts w:ascii="Book Antiqua" w:eastAsia="宋体" w:hAnsi="Book Antiqua" w:cs="宋体"/>
        </w:rPr>
        <w:t>Alefacept</w:t>
      </w:r>
      <w:proofErr w:type="spellEnd"/>
      <w:r w:rsidRPr="00A56D4A">
        <w:rPr>
          <w:rFonts w:ascii="Book Antiqua" w:eastAsia="宋体" w:hAnsi="Book Antiqua" w:cs="宋体"/>
        </w:rPr>
        <w:t>. </w:t>
      </w:r>
      <w:r w:rsidRPr="00A56D4A">
        <w:rPr>
          <w:rFonts w:ascii="Book Antiqua" w:eastAsia="宋体" w:hAnsi="Book Antiqua" w:cs="宋体"/>
          <w:i/>
          <w:iCs/>
        </w:rPr>
        <w:t xml:space="preserve">BMC </w:t>
      </w:r>
      <w:proofErr w:type="spellStart"/>
      <w:r w:rsidRPr="00A56D4A">
        <w:rPr>
          <w:rFonts w:ascii="Book Antiqua" w:eastAsia="宋体" w:hAnsi="Book Antiqua" w:cs="宋体"/>
          <w:i/>
          <w:iCs/>
        </w:rPr>
        <w:t>Dermatol</w:t>
      </w:r>
      <w:proofErr w:type="spellEnd"/>
      <w:r w:rsidRPr="00A56D4A">
        <w:rPr>
          <w:rFonts w:ascii="Book Antiqua" w:eastAsia="宋体" w:hAnsi="Book Antiqua" w:cs="宋体"/>
        </w:rPr>
        <w:t> 2010; </w:t>
      </w:r>
      <w:r w:rsidRPr="00A56D4A">
        <w:rPr>
          <w:rFonts w:ascii="Book Antiqua" w:eastAsia="宋体" w:hAnsi="Book Antiqua" w:cs="宋体"/>
          <w:b/>
          <w:bCs/>
        </w:rPr>
        <w:t>10</w:t>
      </w:r>
      <w:r w:rsidRPr="00A56D4A">
        <w:rPr>
          <w:rFonts w:ascii="Book Antiqua" w:eastAsia="宋体" w:hAnsi="Book Antiqua" w:cs="宋体"/>
        </w:rPr>
        <w:t>: 1 [PMID: 20152045 DOI: 10.1186/1471-5945-10-1]</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59 </w:t>
      </w:r>
      <w:r w:rsidRPr="00A56D4A">
        <w:rPr>
          <w:rFonts w:ascii="Book Antiqua" w:eastAsia="宋体" w:hAnsi="Book Antiqua" w:cs="宋体"/>
          <w:b/>
          <w:bCs/>
        </w:rPr>
        <w:t xml:space="preserve">de </w:t>
      </w:r>
      <w:proofErr w:type="spellStart"/>
      <w:r w:rsidRPr="00A56D4A">
        <w:rPr>
          <w:rFonts w:ascii="Book Antiqua" w:eastAsia="宋体" w:hAnsi="Book Antiqua" w:cs="宋体"/>
          <w:b/>
          <w:bCs/>
        </w:rPr>
        <w:t>Jongh</w:t>
      </w:r>
      <w:proofErr w:type="spellEnd"/>
      <w:r w:rsidRPr="00A56D4A">
        <w:rPr>
          <w:rFonts w:ascii="Book Antiqua" w:eastAsia="宋体" w:hAnsi="Book Antiqua" w:cs="宋体"/>
          <w:b/>
          <w:bCs/>
        </w:rPr>
        <w:t xml:space="preserve"> GJ</w:t>
      </w:r>
      <w:r w:rsidRPr="00A56D4A">
        <w:rPr>
          <w:rFonts w:ascii="Book Antiqua" w:eastAsia="宋体" w:hAnsi="Book Antiqua" w:cs="宋体"/>
        </w:rPr>
        <w:t xml:space="preserve">, </w:t>
      </w:r>
      <w:proofErr w:type="spellStart"/>
      <w:r w:rsidRPr="00A56D4A">
        <w:rPr>
          <w:rFonts w:ascii="Book Antiqua" w:eastAsia="宋体" w:hAnsi="Book Antiqua" w:cs="宋体"/>
        </w:rPr>
        <w:t>Zeeuwen</w:t>
      </w:r>
      <w:proofErr w:type="spellEnd"/>
      <w:r w:rsidRPr="00A56D4A">
        <w:rPr>
          <w:rFonts w:ascii="Book Antiqua" w:eastAsia="宋体" w:hAnsi="Book Antiqua" w:cs="宋体"/>
        </w:rPr>
        <w:t xml:space="preserve"> PL, </w:t>
      </w:r>
      <w:proofErr w:type="spellStart"/>
      <w:r w:rsidRPr="00A56D4A">
        <w:rPr>
          <w:rFonts w:ascii="Book Antiqua" w:eastAsia="宋体" w:hAnsi="Book Antiqua" w:cs="宋体"/>
        </w:rPr>
        <w:t>Kucharekova</w:t>
      </w:r>
      <w:proofErr w:type="spellEnd"/>
      <w:r w:rsidRPr="00A56D4A">
        <w:rPr>
          <w:rFonts w:ascii="Book Antiqua" w:eastAsia="宋体" w:hAnsi="Book Antiqua" w:cs="宋体"/>
        </w:rPr>
        <w:t xml:space="preserve"> M, </w:t>
      </w:r>
      <w:proofErr w:type="spellStart"/>
      <w:r w:rsidRPr="00A56D4A">
        <w:rPr>
          <w:rFonts w:ascii="Book Antiqua" w:eastAsia="宋体" w:hAnsi="Book Antiqua" w:cs="宋体"/>
        </w:rPr>
        <w:t>Pfundt</w:t>
      </w:r>
      <w:proofErr w:type="spellEnd"/>
      <w:r w:rsidRPr="00A56D4A">
        <w:rPr>
          <w:rFonts w:ascii="Book Antiqua" w:eastAsia="宋体" w:hAnsi="Book Antiqua" w:cs="宋体"/>
        </w:rPr>
        <w:t xml:space="preserve"> R, van der </w:t>
      </w:r>
      <w:proofErr w:type="spellStart"/>
      <w:r w:rsidRPr="00A56D4A">
        <w:rPr>
          <w:rFonts w:ascii="Book Antiqua" w:eastAsia="宋体" w:hAnsi="Book Antiqua" w:cs="宋体"/>
        </w:rPr>
        <w:t>Valk</w:t>
      </w:r>
      <w:proofErr w:type="spellEnd"/>
      <w:r w:rsidRPr="00A56D4A">
        <w:rPr>
          <w:rFonts w:ascii="Book Antiqua" w:eastAsia="宋体" w:hAnsi="Book Antiqua" w:cs="宋体"/>
        </w:rPr>
        <w:t xml:space="preserve"> PG, </w:t>
      </w:r>
      <w:proofErr w:type="spellStart"/>
      <w:r w:rsidRPr="00A56D4A">
        <w:rPr>
          <w:rFonts w:ascii="Book Antiqua" w:eastAsia="宋体" w:hAnsi="Book Antiqua" w:cs="宋体"/>
        </w:rPr>
        <w:t>Blokx</w:t>
      </w:r>
      <w:proofErr w:type="spellEnd"/>
      <w:r w:rsidRPr="00A56D4A">
        <w:rPr>
          <w:rFonts w:ascii="Book Antiqua" w:eastAsia="宋体" w:hAnsi="Book Antiqua" w:cs="宋体"/>
        </w:rPr>
        <w:t xml:space="preserve"> W, </w:t>
      </w:r>
      <w:proofErr w:type="spellStart"/>
      <w:r w:rsidRPr="00A56D4A">
        <w:rPr>
          <w:rFonts w:ascii="Book Antiqua" w:eastAsia="宋体" w:hAnsi="Book Antiqua" w:cs="宋体"/>
        </w:rPr>
        <w:t>Dogan</w:t>
      </w:r>
      <w:proofErr w:type="spellEnd"/>
      <w:r w:rsidRPr="00A56D4A">
        <w:rPr>
          <w:rFonts w:ascii="Book Antiqua" w:eastAsia="宋体" w:hAnsi="Book Antiqua" w:cs="宋体"/>
        </w:rPr>
        <w:t xml:space="preserve"> A, </w:t>
      </w:r>
      <w:proofErr w:type="spellStart"/>
      <w:r w:rsidRPr="00A56D4A">
        <w:rPr>
          <w:rFonts w:ascii="Book Antiqua" w:eastAsia="宋体" w:hAnsi="Book Antiqua" w:cs="宋体"/>
        </w:rPr>
        <w:t>Hiemstra</w:t>
      </w:r>
      <w:proofErr w:type="spellEnd"/>
      <w:r w:rsidRPr="00A56D4A">
        <w:rPr>
          <w:rFonts w:ascii="Book Antiqua" w:eastAsia="宋体" w:hAnsi="Book Antiqua" w:cs="宋体"/>
        </w:rPr>
        <w:t xml:space="preserve"> PS, van de </w:t>
      </w:r>
      <w:proofErr w:type="spellStart"/>
      <w:r w:rsidRPr="00A56D4A">
        <w:rPr>
          <w:rFonts w:ascii="Book Antiqua" w:eastAsia="宋体" w:hAnsi="Book Antiqua" w:cs="宋体"/>
        </w:rPr>
        <w:t>Kerkhof</w:t>
      </w:r>
      <w:proofErr w:type="spellEnd"/>
      <w:r w:rsidRPr="00A56D4A">
        <w:rPr>
          <w:rFonts w:ascii="Book Antiqua" w:eastAsia="宋体" w:hAnsi="Book Antiqua" w:cs="宋体"/>
        </w:rPr>
        <w:t xml:space="preserve"> PC, </w:t>
      </w:r>
      <w:proofErr w:type="spellStart"/>
      <w:r w:rsidRPr="00A56D4A">
        <w:rPr>
          <w:rFonts w:ascii="Book Antiqua" w:eastAsia="宋体" w:hAnsi="Book Antiqua" w:cs="宋体"/>
        </w:rPr>
        <w:t>Schalkwijk</w:t>
      </w:r>
      <w:proofErr w:type="spellEnd"/>
      <w:r w:rsidRPr="00A56D4A">
        <w:rPr>
          <w:rFonts w:ascii="Book Antiqua" w:eastAsia="宋体" w:hAnsi="Book Antiqua" w:cs="宋体"/>
        </w:rPr>
        <w:t xml:space="preserve"> J. High expression levels of keratinocyte antimicrobial proteins in psoriasis compared with atopic dermatitis. </w:t>
      </w:r>
      <w:r w:rsidRPr="00A56D4A">
        <w:rPr>
          <w:rFonts w:ascii="Book Antiqua" w:eastAsia="宋体" w:hAnsi="Book Antiqua" w:cs="宋体"/>
          <w:i/>
          <w:iCs/>
        </w:rPr>
        <w:t xml:space="preserve">J Invest </w:t>
      </w:r>
      <w:proofErr w:type="spellStart"/>
      <w:r w:rsidRPr="00A56D4A">
        <w:rPr>
          <w:rFonts w:ascii="Book Antiqua" w:eastAsia="宋体" w:hAnsi="Book Antiqua" w:cs="宋体"/>
          <w:i/>
          <w:iCs/>
        </w:rPr>
        <w:t>Dermatol</w:t>
      </w:r>
      <w:proofErr w:type="spellEnd"/>
      <w:r w:rsidRPr="00A56D4A">
        <w:rPr>
          <w:rFonts w:ascii="Book Antiqua" w:eastAsia="宋体" w:hAnsi="Book Antiqua" w:cs="宋体"/>
        </w:rPr>
        <w:t> 2005; </w:t>
      </w:r>
      <w:r w:rsidRPr="00A56D4A">
        <w:rPr>
          <w:rFonts w:ascii="Book Antiqua" w:eastAsia="宋体" w:hAnsi="Book Antiqua" w:cs="宋体"/>
          <w:b/>
          <w:bCs/>
        </w:rPr>
        <w:t>125</w:t>
      </w:r>
      <w:r w:rsidRPr="00A56D4A">
        <w:rPr>
          <w:rFonts w:ascii="Book Antiqua" w:eastAsia="宋体" w:hAnsi="Book Antiqua" w:cs="宋体"/>
        </w:rPr>
        <w:t>: 1163-1173 [PMID: 16354186 DOI: 10.1111/j.0022-202X.2005.23935.x]</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60 </w:t>
      </w:r>
      <w:proofErr w:type="spellStart"/>
      <w:r w:rsidRPr="00A56D4A">
        <w:rPr>
          <w:rFonts w:ascii="Book Antiqua" w:eastAsia="宋体" w:hAnsi="Book Antiqua" w:cs="宋体"/>
          <w:b/>
          <w:bCs/>
        </w:rPr>
        <w:t>Jabbari</w:t>
      </w:r>
      <w:proofErr w:type="spellEnd"/>
      <w:r w:rsidRPr="00A56D4A">
        <w:rPr>
          <w:rFonts w:ascii="Book Antiqua" w:eastAsia="宋体" w:hAnsi="Book Antiqua" w:cs="宋体"/>
          <w:b/>
          <w:bCs/>
        </w:rPr>
        <w:t xml:space="preserve"> A</w:t>
      </w:r>
      <w:r w:rsidRPr="00A56D4A">
        <w:rPr>
          <w:rFonts w:ascii="Book Antiqua" w:eastAsia="宋体" w:hAnsi="Book Antiqua" w:cs="宋体"/>
        </w:rPr>
        <w:t xml:space="preserve">, </w:t>
      </w:r>
      <w:proofErr w:type="spellStart"/>
      <w:r w:rsidRPr="00A56D4A">
        <w:rPr>
          <w:rFonts w:ascii="Book Antiqua" w:eastAsia="宋体" w:hAnsi="Book Antiqua" w:cs="宋体"/>
        </w:rPr>
        <w:t>Suárez-Fariñas</w:t>
      </w:r>
      <w:proofErr w:type="spellEnd"/>
      <w:r w:rsidRPr="00A56D4A">
        <w:rPr>
          <w:rFonts w:ascii="Book Antiqua" w:eastAsia="宋体" w:hAnsi="Book Antiqua" w:cs="宋体"/>
        </w:rPr>
        <w:t xml:space="preserve"> M, </w:t>
      </w:r>
      <w:proofErr w:type="spellStart"/>
      <w:r w:rsidRPr="00A56D4A">
        <w:rPr>
          <w:rFonts w:ascii="Book Antiqua" w:eastAsia="宋体" w:hAnsi="Book Antiqua" w:cs="宋体"/>
        </w:rPr>
        <w:t>Dewell</w:t>
      </w:r>
      <w:proofErr w:type="spellEnd"/>
      <w:r w:rsidRPr="00A56D4A">
        <w:rPr>
          <w:rFonts w:ascii="Book Antiqua" w:eastAsia="宋体" w:hAnsi="Book Antiqua" w:cs="宋体"/>
        </w:rPr>
        <w:t xml:space="preserve"> S, Krueger JG. Transcriptional profiling of psoriasis using RNA-</w:t>
      </w:r>
      <w:proofErr w:type="spellStart"/>
      <w:r w:rsidRPr="00A56D4A">
        <w:rPr>
          <w:rFonts w:ascii="Book Antiqua" w:eastAsia="宋体" w:hAnsi="Book Antiqua" w:cs="宋体"/>
        </w:rPr>
        <w:t>seq</w:t>
      </w:r>
      <w:proofErr w:type="spellEnd"/>
      <w:r w:rsidRPr="00A56D4A">
        <w:rPr>
          <w:rFonts w:ascii="Book Antiqua" w:eastAsia="宋体" w:hAnsi="Book Antiqua" w:cs="宋体"/>
        </w:rPr>
        <w:t xml:space="preserve"> reveals previously unidentified differentially expressed genes. </w:t>
      </w:r>
      <w:r w:rsidRPr="00A56D4A">
        <w:rPr>
          <w:rFonts w:ascii="Book Antiqua" w:eastAsia="宋体" w:hAnsi="Book Antiqua" w:cs="宋体"/>
          <w:i/>
          <w:iCs/>
        </w:rPr>
        <w:t xml:space="preserve">J Invest </w:t>
      </w:r>
      <w:proofErr w:type="spellStart"/>
      <w:r w:rsidRPr="00A56D4A">
        <w:rPr>
          <w:rFonts w:ascii="Book Antiqua" w:eastAsia="宋体" w:hAnsi="Book Antiqua" w:cs="宋体"/>
          <w:i/>
          <w:iCs/>
        </w:rPr>
        <w:t>Dermatol</w:t>
      </w:r>
      <w:proofErr w:type="spellEnd"/>
      <w:r w:rsidRPr="00A56D4A">
        <w:rPr>
          <w:rFonts w:ascii="Book Antiqua" w:eastAsia="宋体" w:hAnsi="Book Antiqua" w:cs="宋体"/>
        </w:rPr>
        <w:t> 2012; </w:t>
      </w:r>
      <w:r w:rsidRPr="00A56D4A">
        <w:rPr>
          <w:rFonts w:ascii="Book Antiqua" w:eastAsia="宋体" w:hAnsi="Book Antiqua" w:cs="宋体"/>
          <w:b/>
          <w:bCs/>
        </w:rPr>
        <w:t>132</w:t>
      </w:r>
      <w:r w:rsidRPr="00A56D4A">
        <w:rPr>
          <w:rFonts w:ascii="Book Antiqua" w:eastAsia="宋体" w:hAnsi="Book Antiqua" w:cs="宋体"/>
        </w:rPr>
        <w:t>: 246-249 [PMID: 21850022 DOI: 210.1038/jid.2011.1267]</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61 </w:t>
      </w:r>
      <w:r w:rsidRPr="00A56D4A">
        <w:rPr>
          <w:rFonts w:ascii="Book Antiqua" w:eastAsia="宋体" w:hAnsi="Book Antiqua" w:cs="宋体"/>
          <w:b/>
          <w:bCs/>
        </w:rPr>
        <w:t>Mitsui H</w:t>
      </w:r>
      <w:r w:rsidRPr="00A56D4A">
        <w:rPr>
          <w:rFonts w:ascii="Book Antiqua" w:eastAsia="宋体" w:hAnsi="Book Antiqua" w:cs="宋体"/>
        </w:rPr>
        <w:t xml:space="preserve">, </w:t>
      </w:r>
      <w:proofErr w:type="spellStart"/>
      <w:r w:rsidRPr="00A56D4A">
        <w:rPr>
          <w:rFonts w:ascii="Book Antiqua" w:eastAsia="宋体" w:hAnsi="Book Antiqua" w:cs="宋体"/>
        </w:rPr>
        <w:t>Suárez-Fariñas</w:t>
      </w:r>
      <w:proofErr w:type="spellEnd"/>
      <w:r w:rsidRPr="00A56D4A">
        <w:rPr>
          <w:rFonts w:ascii="Book Antiqua" w:eastAsia="宋体" w:hAnsi="Book Antiqua" w:cs="宋体"/>
        </w:rPr>
        <w:t xml:space="preserve"> M, Belkin DA, </w:t>
      </w:r>
      <w:proofErr w:type="spellStart"/>
      <w:r w:rsidRPr="00A56D4A">
        <w:rPr>
          <w:rFonts w:ascii="Book Antiqua" w:eastAsia="宋体" w:hAnsi="Book Antiqua" w:cs="宋体"/>
        </w:rPr>
        <w:t>Levenkova</w:t>
      </w:r>
      <w:proofErr w:type="spellEnd"/>
      <w:r w:rsidRPr="00A56D4A">
        <w:rPr>
          <w:rFonts w:ascii="Book Antiqua" w:eastAsia="宋体" w:hAnsi="Book Antiqua" w:cs="宋体"/>
        </w:rPr>
        <w:t xml:space="preserve"> N, Fuentes-</w:t>
      </w:r>
      <w:proofErr w:type="spellStart"/>
      <w:r w:rsidRPr="00A56D4A">
        <w:rPr>
          <w:rFonts w:ascii="Book Antiqua" w:eastAsia="宋体" w:hAnsi="Book Antiqua" w:cs="宋体"/>
        </w:rPr>
        <w:t>Duculan</w:t>
      </w:r>
      <w:proofErr w:type="spellEnd"/>
      <w:r w:rsidRPr="00A56D4A">
        <w:rPr>
          <w:rFonts w:ascii="Book Antiqua" w:eastAsia="宋体" w:hAnsi="Book Antiqua" w:cs="宋体"/>
        </w:rPr>
        <w:t xml:space="preserve"> J, Coats </w:t>
      </w:r>
      <w:proofErr w:type="gramStart"/>
      <w:r w:rsidRPr="00A56D4A">
        <w:rPr>
          <w:rFonts w:ascii="Book Antiqua" w:eastAsia="宋体" w:hAnsi="Book Antiqua" w:cs="宋体"/>
        </w:rPr>
        <w:t>I</w:t>
      </w:r>
      <w:proofErr w:type="gramEnd"/>
      <w:r w:rsidRPr="00A56D4A">
        <w:rPr>
          <w:rFonts w:ascii="Book Antiqua" w:eastAsia="宋体" w:hAnsi="Book Antiqua" w:cs="宋体"/>
        </w:rPr>
        <w:t xml:space="preserve">, Fujita H, Krueger JG. Combined use of laser capture </w:t>
      </w:r>
      <w:proofErr w:type="spellStart"/>
      <w:r w:rsidRPr="00A56D4A">
        <w:rPr>
          <w:rFonts w:ascii="Book Antiqua" w:eastAsia="宋体" w:hAnsi="Book Antiqua" w:cs="宋体"/>
        </w:rPr>
        <w:t>microdissection</w:t>
      </w:r>
      <w:proofErr w:type="spellEnd"/>
      <w:r w:rsidRPr="00A56D4A">
        <w:rPr>
          <w:rFonts w:ascii="Book Antiqua" w:eastAsia="宋体" w:hAnsi="Book Antiqua" w:cs="宋体"/>
        </w:rPr>
        <w:t xml:space="preserve"> and cDNA microarray analysis identifies locally expressed disease-related genes in focal regions of psoriasis vulgaris skin lesions. </w:t>
      </w:r>
      <w:r w:rsidRPr="00A56D4A">
        <w:rPr>
          <w:rFonts w:ascii="Book Antiqua" w:eastAsia="宋体" w:hAnsi="Book Antiqua" w:cs="宋体"/>
          <w:i/>
          <w:iCs/>
        </w:rPr>
        <w:t xml:space="preserve">J Invest </w:t>
      </w:r>
      <w:proofErr w:type="spellStart"/>
      <w:r w:rsidRPr="00A56D4A">
        <w:rPr>
          <w:rFonts w:ascii="Book Antiqua" w:eastAsia="宋体" w:hAnsi="Book Antiqua" w:cs="宋体"/>
          <w:i/>
          <w:iCs/>
        </w:rPr>
        <w:t>Dermatol</w:t>
      </w:r>
      <w:proofErr w:type="spellEnd"/>
      <w:r w:rsidRPr="00A56D4A">
        <w:rPr>
          <w:rFonts w:ascii="Book Antiqua" w:eastAsia="宋体" w:hAnsi="Book Antiqua" w:cs="宋体"/>
        </w:rPr>
        <w:t> 2012; </w:t>
      </w:r>
      <w:r w:rsidRPr="00A56D4A">
        <w:rPr>
          <w:rFonts w:ascii="Book Antiqua" w:eastAsia="宋体" w:hAnsi="Book Antiqua" w:cs="宋体"/>
          <w:b/>
          <w:bCs/>
        </w:rPr>
        <w:t>132</w:t>
      </w:r>
      <w:r w:rsidRPr="00A56D4A">
        <w:rPr>
          <w:rFonts w:ascii="Book Antiqua" w:eastAsia="宋体" w:hAnsi="Book Antiqua" w:cs="宋体"/>
        </w:rPr>
        <w:t>: 1615-1626 [PMID: 22402443 DOI: 1610.1038/jid.2012.1633]</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lastRenderedPageBreak/>
        <w:t>62 </w:t>
      </w:r>
      <w:r w:rsidRPr="00A56D4A">
        <w:rPr>
          <w:rFonts w:ascii="Book Antiqua" w:eastAsia="宋体" w:hAnsi="Book Antiqua" w:cs="宋体"/>
          <w:b/>
          <w:bCs/>
        </w:rPr>
        <w:t>Johnson-Huang LM</w:t>
      </w:r>
      <w:r w:rsidRPr="00A56D4A">
        <w:rPr>
          <w:rFonts w:ascii="Book Antiqua" w:eastAsia="宋体" w:hAnsi="Book Antiqua" w:cs="宋体"/>
        </w:rPr>
        <w:t xml:space="preserve">, </w:t>
      </w:r>
      <w:proofErr w:type="spellStart"/>
      <w:r w:rsidRPr="00A56D4A">
        <w:rPr>
          <w:rFonts w:ascii="Book Antiqua" w:eastAsia="宋体" w:hAnsi="Book Antiqua" w:cs="宋体"/>
        </w:rPr>
        <w:t>Pensabene</w:t>
      </w:r>
      <w:proofErr w:type="spellEnd"/>
      <w:r w:rsidRPr="00A56D4A">
        <w:rPr>
          <w:rFonts w:ascii="Book Antiqua" w:eastAsia="宋体" w:hAnsi="Book Antiqua" w:cs="宋体"/>
        </w:rPr>
        <w:t xml:space="preserve"> CA, Shah KR, Pierson KC, Kikuchi T, </w:t>
      </w:r>
      <w:proofErr w:type="spellStart"/>
      <w:r w:rsidRPr="00A56D4A">
        <w:rPr>
          <w:rFonts w:ascii="Book Antiqua" w:eastAsia="宋体" w:hAnsi="Book Antiqua" w:cs="宋体"/>
        </w:rPr>
        <w:t>Lentini</w:t>
      </w:r>
      <w:proofErr w:type="spellEnd"/>
      <w:r w:rsidRPr="00A56D4A">
        <w:rPr>
          <w:rFonts w:ascii="Book Antiqua" w:eastAsia="宋体" w:hAnsi="Book Antiqua" w:cs="宋体"/>
        </w:rPr>
        <w:t xml:space="preserve"> T, </w:t>
      </w:r>
      <w:proofErr w:type="spellStart"/>
      <w:r w:rsidRPr="00A56D4A">
        <w:rPr>
          <w:rFonts w:ascii="Book Antiqua" w:eastAsia="宋体" w:hAnsi="Book Antiqua" w:cs="宋体"/>
        </w:rPr>
        <w:t>Gilleaudeau</w:t>
      </w:r>
      <w:proofErr w:type="spellEnd"/>
      <w:r w:rsidRPr="00A56D4A">
        <w:rPr>
          <w:rFonts w:ascii="Book Antiqua" w:eastAsia="宋体" w:hAnsi="Book Antiqua" w:cs="宋体"/>
        </w:rPr>
        <w:t xml:space="preserve"> P, Sullivan-Whalen M, </w:t>
      </w:r>
      <w:proofErr w:type="spellStart"/>
      <w:r w:rsidRPr="00A56D4A">
        <w:rPr>
          <w:rFonts w:ascii="Book Antiqua" w:eastAsia="宋体" w:hAnsi="Book Antiqua" w:cs="宋体"/>
        </w:rPr>
        <w:t>Cueto</w:t>
      </w:r>
      <w:proofErr w:type="spellEnd"/>
      <w:r w:rsidRPr="00A56D4A">
        <w:rPr>
          <w:rFonts w:ascii="Book Antiqua" w:eastAsia="宋体" w:hAnsi="Book Antiqua" w:cs="宋体"/>
        </w:rPr>
        <w:t xml:space="preserve"> I, </w:t>
      </w:r>
      <w:proofErr w:type="spellStart"/>
      <w:r w:rsidRPr="00A56D4A">
        <w:rPr>
          <w:rFonts w:ascii="Book Antiqua" w:eastAsia="宋体" w:hAnsi="Book Antiqua" w:cs="宋体"/>
        </w:rPr>
        <w:t>Khatcherian</w:t>
      </w:r>
      <w:proofErr w:type="spellEnd"/>
      <w:r w:rsidRPr="00A56D4A">
        <w:rPr>
          <w:rFonts w:ascii="Book Antiqua" w:eastAsia="宋体" w:hAnsi="Book Antiqua" w:cs="宋体"/>
        </w:rPr>
        <w:t xml:space="preserve"> A, </w:t>
      </w:r>
      <w:proofErr w:type="spellStart"/>
      <w:r w:rsidRPr="00A56D4A">
        <w:rPr>
          <w:rFonts w:ascii="Book Antiqua" w:eastAsia="宋体" w:hAnsi="Book Antiqua" w:cs="宋体"/>
        </w:rPr>
        <w:t>Hyder</w:t>
      </w:r>
      <w:proofErr w:type="spellEnd"/>
      <w:r w:rsidRPr="00A56D4A">
        <w:rPr>
          <w:rFonts w:ascii="Book Antiqua" w:eastAsia="宋体" w:hAnsi="Book Antiqua" w:cs="宋体"/>
        </w:rPr>
        <w:t xml:space="preserve"> LA, </w:t>
      </w:r>
      <w:proofErr w:type="spellStart"/>
      <w:r w:rsidRPr="00A56D4A">
        <w:rPr>
          <w:rFonts w:ascii="Book Antiqua" w:eastAsia="宋体" w:hAnsi="Book Antiqua" w:cs="宋体"/>
        </w:rPr>
        <w:t>Suárez-Fariñas</w:t>
      </w:r>
      <w:proofErr w:type="spellEnd"/>
      <w:r w:rsidRPr="00A56D4A">
        <w:rPr>
          <w:rFonts w:ascii="Book Antiqua" w:eastAsia="宋体" w:hAnsi="Book Antiqua" w:cs="宋体"/>
        </w:rPr>
        <w:t xml:space="preserve"> M, Krueger JG, Lowes MA. Post-therapeutic relapse of psoriasis after CD11a blockade is associated with T cells and inflammatory myeloid DCs. </w:t>
      </w:r>
      <w:proofErr w:type="spellStart"/>
      <w:r w:rsidRPr="00A56D4A">
        <w:rPr>
          <w:rFonts w:ascii="Book Antiqua" w:eastAsia="宋体" w:hAnsi="Book Antiqua" w:cs="宋体"/>
          <w:i/>
          <w:iCs/>
        </w:rPr>
        <w:t>PLoS</w:t>
      </w:r>
      <w:proofErr w:type="spellEnd"/>
      <w:r w:rsidRPr="00A56D4A">
        <w:rPr>
          <w:rFonts w:ascii="Book Antiqua" w:eastAsia="宋体" w:hAnsi="Book Antiqua" w:cs="宋体"/>
          <w:i/>
          <w:iCs/>
        </w:rPr>
        <w:t xml:space="preserve"> One</w:t>
      </w:r>
      <w:r w:rsidRPr="00A56D4A">
        <w:rPr>
          <w:rFonts w:ascii="Book Antiqua" w:eastAsia="宋体" w:hAnsi="Book Antiqua" w:cs="宋体"/>
        </w:rPr>
        <w:t> 2012; </w:t>
      </w:r>
      <w:r w:rsidRPr="00A56D4A">
        <w:rPr>
          <w:rFonts w:ascii="Book Antiqua" w:eastAsia="宋体" w:hAnsi="Book Antiqua" w:cs="宋体"/>
          <w:b/>
          <w:bCs/>
        </w:rPr>
        <w:t>7</w:t>
      </w:r>
      <w:r w:rsidRPr="00A56D4A">
        <w:rPr>
          <w:rFonts w:ascii="Book Antiqua" w:eastAsia="宋体" w:hAnsi="Book Antiqua" w:cs="宋体"/>
        </w:rPr>
        <w:t>: e30308 [PMID: 22348003 DOI: 30310.31371/journal.pone.0030308]</w:t>
      </w:r>
    </w:p>
    <w:p w:rsidR="00A3158D" w:rsidRPr="00A56D4A" w:rsidRDefault="00A3158D" w:rsidP="00A56D4A">
      <w:pPr>
        <w:spacing w:line="360" w:lineRule="auto"/>
        <w:jc w:val="both"/>
        <w:rPr>
          <w:rFonts w:ascii="Book Antiqua" w:eastAsia="宋体" w:hAnsi="Book Antiqua" w:cs="宋体"/>
        </w:rPr>
      </w:pPr>
      <w:r w:rsidRPr="00A56D4A">
        <w:rPr>
          <w:rFonts w:ascii="Book Antiqua" w:eastAsia="宋体" w:hAnsi="Book Antiqua" w:cs="宋体"/>
        </w:rPr>
        <w:t>63 </w:t>
      </w:r>
      <w:proofErr w:type="spellStart"/>
      <w:r w:rsidRPr="00A56D4A">
        <w:rPr>
          <w:rFonts w:ascii="Book Antiqua" w:eastAsia="宋体" w:hAnsi="Book Antiqua" w:cs="宋体"/>
          <w:b/>
          <w:bCs/>
        </w:rPr>
        <w:t>Kulski</w:t>
      </w:r>
      <w:proofErr w:type="spellEnd"/>
      <w:r w:rsidRPr="00A56D4A">
        <w:rPr>
          <w:rFonts w:ascii="Book Antiqua" w:eastAsia="宋体" w:hAnsi="Book Antiqua" w:cs="宋体"/>
          <w:b/>
          <w:bCs/>
        </w:rPr>
        <w:t xml:space="preserve"> JK</w:t>
      </w:r>
      <w:r w:rsidRPr="00A56D4A">
        <w:rPr>
          <w:rFonts w:ascii="Book Antiqua" w:eastAsia="宋体" w:hAnsi="Book Antiqua" w:cs="宋体"/>
        </w:rPr>
        <w:t xml:space="preserve">, </w:t>
      </w:r>
      <w:proofErr w:type="spellStart"/>
      <w:r w:rsidRPr="00A56D4A">
        <w:rPr>
          <w:rFonts w:ascii="Book Antiqua" w:eastAsia="宋体" w:hAnsi="Book Antiqua" w:cs="宋体"/>
        </w:rPr>
        <w:t>Kenworthy</w:t>
      </w:r>
      <w:proofErr w:type="spellEnd"/>
      <w:r w:rsidRPr="00A56D4A">
        <w:rPr>
          <w:rFonts w:ascii="Book Antiqua" w:eastAsia="宋体" w:hAnsi="Book Antiqua" w:cs="宋体"/>
        </w:rPr>
        <w:t xml:space="preserve"> W, </w:t>
      </w:r>
      <w:proofErr w:type="spellStart"/>
      <w:r w:rsidRPr="00A56D4A">
        <w:rPr>
          <w:rFonts w:ascii="Book Antiqua" w:eastAsia="宋体" w:hAnsi="Book Antiqua" w:cs="宋体"/>
        </w:rPr>
        <w:t>Bellgard</w:t>
      </w:r>
      <w:proofErr w:type="spellEnd"/>
      <w:r w:rsidRPr="00A56D4A">
        <w:rPr>
          <w:rFonts w:ascii="Book Antiqua" w:eastAsia="宋体" w:hAnsi="Book Antiqua" w:cs="宋体"/>
        </w:rPr>
        <w:t xml:space="preserve"> M, </w:t>
      </w:r>
      <w:proofErr w:type="spellStart"/>
      <w:r w:rsidRPr="00A56D4A">
        <w:rPr>
          <w:rFonts w:ascii="Book Antiqua" w:eastAsia="宋体" w:hAnsi="Book Antiqua" w:cs="宋体"/>
        </w:rPr>
        <w:t>Taplin</w:t>
      </w:r>
      <w:proofErr w:type="spellEnd"/>
      <w:r w:rsidRPr="00A56D4A">
        <w:rPr>
          <w:rFonts w:ascii="Book Antiqua" w:eastAsia="宋体" w:hAnsi="Book Antiqua" w:cs="宋体"/>
        </w:rPr>
        <w:t xml:space="preserve"> R, Okamoto K, Oka A, Mabuchi T, Ozawa A, Tamiya G, </w:t>
      </w:r>
      <w:proofErr w:type="spellStart"/>
      <w:r w:rsidRPr="00A56D4A">
        <w:rPr>
          <w:rFonts w:ascii="Book Antiqua" w:eastAsia="宋体" w:hAnsi="Book Antiqua" w:cs="宋体"/>
        </w:rPr>
        <w:t>Inoko</w:t>
      </w:r>
      <w:proofErr w:type="spellEnd"/>
      <w:r w:rsidRPr="00A56D4A">
        <w:rPr>
          <w:rFonts w:ascii="Book Antiqua" w:eastAsia="宋体" w:hAnsi="Book Antiqua" w:cs="宋体"/>
        </w:rPr>
        <w:t xml:space="preserve"> H. Gene expression profiling of Japanese psoriatic skin reveals an increased activity in molecular stress and immune response signals. </w:t>
      </w:r>
      <w:r w:rsidRPr="00A56D4A">
        <w:rPr>
          <w:rFonts w:ascii="Book Antiqua" w:eastAsia="宋体" w:hAnsi="Book Antiqua" w:cs="宋体"/>
          <w:i/>
          <w:iCs/>
        </w:rPr>
        <w:t xml:space="preserve">J </w:t>
      </w:r>
      <w:proofErr w:type="spellStart"/>
      <w:r w:rsidRPr="00A56D4A">
        <w:rPr>
          <w:rFonts w:ascii="Book Antiqua" w:eastAsia="宋体" w:hAnsi="Book Antiqua" w:cs="宋体"/>
          <w:i/>
          <w:iCs/>
        </w:rPr>
        <w:t>Mol</w:t>
      </w:r>
      <w:proofErr w:type="spellEnd"/>
      <w:r w:rsidRPr="00A56D4A">
        <w:rPr>
          <w:rFonts w:ascii="Book Antiqua" w:eastAsia="宋体" w:hAnsi="Book Antiqua" w:cs="宋体"/>
          <w:i/>
          <w:iCs/>
        </w:rPr>
        <w:t xml:space="preserve"> Med</w:t>
      </w:r>
      <w:r w:rsidRPr="00A56D4A">
        <w:rPr>
          <w:rFonts w:ascii="Book Antiqua" w:eastAsia="宋体" w:hAnsi="Book Antiqua" w:cs="宋体"/>
          <w:iCs/>
        </w:rPr>
        <w:t xml:space="preserve"> (</w:t>
      </w:r>
      <w:proofErr w:type="spellStart"/>
      <w:r w:rsidRPr="00A56D4A">
        <w:rPr>
          <w:rFonts w:ascii="Book Antiqua" w:eastAsia="宋体" w:hAnsi="Book Antiqua" w:cs="宋体"/>
          <w:iCs/>
        </w:rPr>
        <w:t>Berl</w:t>
      </w:r>
      <w:proofErr w:type="spellEnd"/>
      <w:r w:rsidRPr="00A56D4A">
        <w:rPr>
          <w:rFonts w:ascii="Book Antiqua" w:eastAsia="宋体" w:hAnsi="Book Antiqua" w:cs="宋体"/>
          <w:iCs/>
        </w:rPr>
        <w:t>)</w:t>
      </w:r>
      <w:r w:rsidRPr="00A56D4A">
        <w:rPr>
          <w:rFonts w:ascii="Book Antiqua" w:eastAsia="宋体" w:hAnsi="Book Antiqua" w:cs="宋体"/>
        </w:rPr>
        <w:t> 2005; </w:t>
      </w:r>
      <w:r w:rsidRPr="00A56D4A">
        <w:rPr>
          <w:rFonts w:ascii="Book Antiqua" w:eastAsia="宋体" w:hAnsi="Book Antiqua" w:cs="宋体"/>
          <w:b/>
          <w:bCs/>
        </w:rPr>
        <w:t>83</w:t>
      </w:r>
      <w:r w:rsidRPr="00A56D4A">
        <w:rPr>
          <w:rFonts w:ascii="Book Antiqua" w:eastAsia="宋体" w:hAnsi="Book Antiqua" w:cs="宋体"/>
        </w:rPr>
        <w:t>: 964-975 [PMID: 16283139]</w:t>
      </w:r>
    </w:p>
    <w:p w:rsidR="00A3158D" w:rsidRPr="00A56D4A" w:rsidRDefault="00A3158D" w:rsidP="00A56D4A">
      <w:pPr>
        <w:spacing w:line="360" w:lineRule="auto"/>
        <w:jc w:val="both"/>
        <w:rPr>
          <w:rFonts w:ascii="Book Antiqua" w:hAnsi="Book Antiqua"/>
        </w:rPr>
      </w:pPr>
    </w:p>
    <w:p w:rsidR="008D3E75" w:rsidRPr="00A56D4A" w:rsidRDefault="00A3158D" w:rsidP="00B6375C">
      <w:pPr>
        <w:pStyle w:val="af"/>
        <w:wordWrap w:val="0"/>
        <w:spacing w:line="360" w:lineRule="auto"/>
        <w:ind w:left="360" w:right="120"/>
        <w:jc w:val="right"/>
        <w:rPr>
          <w:rFonts w:ascii="Book Antiqua" w:eastAsiaTheme="minorEastAsia" w:hAnsi="Book Antiqua"/>
          <w:b/>
          <w:bCs/>
          <w:color w:val="000000"/>
          <w:lang w:eastAsia="zh-CN"/>
        </w:rPr>
      </w:pPr>
      <w:bookmarkStart w:id="20" w:name="OLE_LINK139"/>
      <w:bookmarkStart w:id="21" w:name="OLE_LINK142"/>
      <w:bookmarkStart w:id="22" w:name="OLE_LINK144"/>
      <w:bookmarkStart w:id="23" w:name="OLE_LINK187"/>
      <w:bookmarkStart w:id="24" w:name="OLE_LINK235"/>
      <w:bookmarkStart w:id="25" w:name="OLE_LINK239"/>
      <w:bookmarkStart w:id="26" w:name="OLE_LINK248"/>
      <w:bookmarkStart w:id="27" w:name="OLE_LINK253"/>
      <w:bookmarkStart w:id="28" w:name="OLE_LINK322"/>
      <w:r w:rsidRPr="00A56D4A">
        <w:rPr>
          <w:rStyle w:val="a9"/>
          <w:rFonts w:ascii="Book Antiqua" w:hAnsi="Book Antiqua" w:cs="Arial"/>
          <w:bCs w:val="0"/>
          <w:noProof/>
          <w:color w:val="000000"/>
        </w:rPr>
        <w:t>P-Reviewers</w:t>
      </w:r>
      <w:r w:rsidRPr="00A56D4A">
        <w:rPr>
          <w:rStyle w:val="a9"/>
          <w:rFonts w:ascii="Book Antiqua" w:eastAsia="宋体" w:hAnsi="Book Antiqua" w:cs="Arial"/>
          <w:bCs w:val="0"/>
          <w:noProof/>
          <w:color w:val="000000"/>
          <w:lang w:eastAsia="zh-CN"/>
        </w:rPr>
        <w:t>:</w:t>
      </w:r>
      <w:r w:rsidRPr="00A56D4A">
        <w:rPr>
          <w:rFonts w:ascii="Book Antiqua" w:hAnsi="Book Antiqua"/>
          <w:bCs/>
          <w:color w:val="000000"/>
        </w:rPr>
        <w:t xml:space="preserve"> </w:t>
      </w:r>
      <w:r w:rsidR="008D3E75" w:rsidRPr="00A56D4A">
        <w:rPr>
          <w:rFonts w:ascii="Book Antiqua" w:hAnsi="Book Antiqua"/>
          <w:bCs/>
          <w:color w:val="000000"/>
        </w:rPr>
        <w:t>Guarneri</w:t>
      </w:r>
      <w:r w:rsidR="008D3E75" w:rsidRPr="00A56D4A">
        <w:rPr>
          <w:rFonts w:ascii="Book Antiqua" w:eastAsiaTheme="minorEastAsia" w:hAnsi="Book Antiqua"/>
          <w:bCs/>
          <w:color w:val="000000"/>
          <w:lang w:eastAsia="zh-CN"/>
        </w:rPr>
        <w:t xml:space="preserve"> F, </w:t>
      </w:r>
      <w:proofErr w:type="spellStart"/>
      <w:r w:rsidR="008D3E75" w:rsidRPr="00A56D4A">
        <w:rPr>
          <w:rFonts w:ascii="Book Antiqua" w:hAnsi="Book Antiqua"/>
          <w:bCs/>
          <w:color w:val="000000"/>
        </w:rPr>
        <w:t>Hermida</w:t>
      </w:r>
      <w:proofErr w:type="spellEnd"/>
      <w:r w:rsidR="008D3E75" w:rsidRPr="00A56D4A">
        <w:rPr>
          <w:rFonts w:ascii="Book Antiqua" w:eastAsiaTheme="minorEastAsia" w:hAnsi="Book Antiqua"/>
          <w:bCs/>
          <w:color w:val="000000"/>
          <w:lang w:eastAsia="zh-CN"/>
        </w:rPr>
        <w:t xml:space="preserve"> MD,</w:t>
      </w:r>
      <w:r w:rsidRPr="00A56D4A">
        <w:rPr>
          <w:rFonts w:ascii="Book Antiqua" w:hAnsi="Book Antiqua"/>
          <w:bCs/>
          <w:color w:val="000000"/>
        </w:rPr>
        <w:t xml:space="preserve"> </w:t>
      </w:r>
      <w:proofErr w:type="spellStart"/>
      <w:r w:rsidR="008D3E75" w:rsidRPr="00A56D4A">
        <w:rPr>
          <w:rFonts w:ascii="Book Antiqua" w:hAnsi="Book Antiqua"/>
          <w:bCs/>
          <w:color w:val="000000"/>
        </w:rPr>
        <w:t>Vasconcellos</w:t>
      </w:r>
      <w:proofErr w:type="spellEnd"/>
      <w:r w:rsidR="008D3E75" w:rsidRPr="00A56D4A">
        <w:rPr>
          <w:rFonts w:ascii="Book Antiqua" w:eastAsiaTheme="minorEastAsia" w:hAnsi="Book Antiqua"/>
          <w:bCs/>
          <w:color w:val="000000"/>
          <w:lang w:eastAsia="zh-CN"/>
        </w:rPr>
        <w:t xml:space="preserve"> C</w:t>
      </w:r>
      <w:r w:rsidRPr="00A56D4A">
        <w:rPr>
          <w:rFonts w:ascii="Book Antiqua" w:hAnsi="Book Antiqua"/>
          <w:bCs/>
          <w:color w:val="000000"/>
        </w:rPr>
        <w:t xml:space="preserve"> </w:t>
      </w:r>
      <w:r w:rsidRPr="00A56D4A">
        <w:rPr>
          <w:rFonts w:ascii="Book Antiqua" w:hAnsi="Book Antiqua"/>
          <w:b/>
          <w:bCs/>
          <w:color w:val="000000"/>
        </w:rPr>
        <w:t>S-Editor</w:t>
      </w:r>
      <w:r w:rsidRPr="00A56D4A">
        <w:rPr>
          <w:rFonts w:ascii="Book Antiqua" w:eastAsia="宋体" w:hAnsi="Book Antiqua"/>
          <w:b/>
          <w:bCs/>
          <w:color w:val="000000"/>
          <w:lang w:eastAsia="zh-CN"/>
        </w:rPr>
        <w:t>:</w:t>
      </w:r>
      <w:r w:rsidRPr="00A56D4A">
        <w:rPr>
          <w:rFonts w:ascii="Book Antiqua" w:hAnsi="Book Antiqua"/>
          <w:bCs/>
          <w:color w:val="000000"/>
        </w:rPr>
        <w:t xml:space="preserve"> </w:t>
      </w:r>
      <w:r w:rsidRPr="00A56D4A">
        <w:rPr>
          <w:rFonts w:ascii="Book Antiqua" w:eastAsia="宋体" w:hAnsi="Book Antiqua"/>
          <w:bCs/>
          <w:color w:val="000000"/>
          <w:lang w:eastAsia="zh-CN"/>
        </w:rPr>
        <w:t>Qi Y</w:t>
      </w:r>
    </w:p>
    <w:p w:rsidR="00A3158D" w:rsidRPr="00A56D4A" w:rsidRDefault="00A3158D" w:rsidP="00B6375C">
      <w:pPr>
        <w:pStyle w:val="af"/>
        <w:spacing w:line="360" w:lineRule="auto"/>
        <w:ind w:left="360" w:right="120"/>
        <w:jc w:val="right"/>
        <w:rPr>
          <w:rFonts w:ascii="Book Antiqua" w:eastAsia="宋体" w:hAnsi="Book Antiqua"/>
          <w:b/>
          <w:bCs/>
          <w:color w:val="000000"/>
          <w:lang w:eastAsia="zh-CN"/>
        </w:rPr>
      </w:pPr>
      <w:r w:rsidRPr="00A56D4A">
        <w:rPr>
          <w:rFonts w:ascii="Book Antiqua" w:hAnsi="Book Antiqua"/>
          <w:b/>
          <w:bCs/>
          <w:color w:val="000000"/>
        </w:rPr>
        <w:t>L-Editor</w:t>
      </w:r>
      <w:r w:rsidRPr="00A56D4A">
        <w:rPr>
          <w:rFonts w:ascii="Book Antiqua" w:eastAsia="宋体" w:hAnsi="Book Antiqua"/>
          <w:b/>
          <w:bCs/>
          <w:color w:val="000000"/>
          <w:lang w:eastAsia="zh-CN"/>
        </w:rPr>
        <w:t>:</w:t>
      </w:r>
      <w:r w:rsidRPr="00A56D4A">
        <w:rPr>
          <w:rFonts w:ascii="Book Antiqua" w:hAnsi="Book Antiqua"/>
          <w:b/>
          <w:bCs/>
          <w:color w:val="000000"/>
        </w:rPr>
        <w:t xml:space="preserve">   E-Editor</w:t>
      </w:r>
      <w:bookmarkEnd w:id="20"/>
      <w:r w:rsidRPr="00A56D4A">
        <w:rPr>
          <w:rFonts w:ascii="Book Antiqua" w:eastAsia="宋体" w:hAnsi="Book Antiqua"/>
          <w:b/>
          <w:bCs/>
          <w:color w:val="000000"/>
          <w:lang w:eastAsia="zh-CN"/>
        </w:rPr>
        <w:t>:</w:t>
      </w:r>
    </w:p>
    <w:bookmarkEnd w:id="21"/>
    <w:bookmarkEnd w:id="22"/>
    <w:bookmarkEnd w:id="23"/>
    <w:bookmarkEnd w:id="24"/>
    <w:bookmarkEnd w:id="25"/>
    <w:bookmarkEnd w:id="26"/>
    <w:bookmarkEnd w:id="27"/>
    <w:bookmarkEnd w:id="28"/>
    <w:p w:rsidR="007E700D" w:rsidRPr="00A56D4A" w:rsidRDefault="007E700D" w:rsidP="00A56D4A">
      <w:pPr>
        <w:spacing w:after="120" w:line="360" w:lineRule="auto"/>
        <w:ind w:firstLine="504"/>
        <w:jc w:val="both"/>
        <w:rPr>
          <w:rFonts w:ascii="Book Antiqua" w:hAnsi="Book Antiqua" w:cs="Arial"/>
          <w:b/>
        </w:rPr>
      </w:pPr>
    </w:p>
    <w:p w:rsidR="00275CD8" w:rsidRPr="00A56D4A" w:rsidRDefault="00275CD8" w:rsidP="00A56D4A">
      <w:pPr>
        <w:spacing w:line="360" w:lineRule="auto"/>
        <w:jc w:val="both"/>
        <w:rPr>
          <w:rFonts w:ascii="Book Antiqua" w:hAnsi="Book Antiqua" w:cs="Arial"/>
          <w:b/>
        </w:rPr>
      </w:pPr>
      <w:r w:rsidRPr="00A56D4A">
        <w:rPr>
          <w:rFonts w:ascii="Book Antiqua" w:hAnsi="Book Antiqua" w:cs="Arial"/>
          <w:b/>
        </w:rPr>
        <w:br w:type="page"/>
      </w:r>
    </w:p>
    <w:p w:rsidR="001C7D9B" w:rsidRPr="00A56D4A" w:rsidRDefault="001C7D9B" w:rsidP="00A56D4A">
      <w:pPr>
        <w:spacing w:after="120" w:line="360" w:lineRule="auto"/>
        <w:jc w:val="both"/>
        <w:rPr>
          <w:rFonts w:ascii="Book Antiqua" w:eastAsiaTheme="minorEastAsia" w:hAnsi="Book Antiqua" w:cs="Arial"/>
          <w:b/>
          <w:lang w:eastAsia="zh-CN"/>
        </w:rPr>
      </w:pPr>
      <w:r w:rsidRPr="00A56D4A">
        <w:rPr>
          <w:rFonts w:ascii="Book Antiqua" w:hAnsi="Book Antiqua" w:cs="Arial"/>
          <w:b/>
        </w:rPr>
        <w:lastRenderedPageBreak/>
        <w:t>Table 1</w:t>
      </w:r>
      <w:r w:rsidRPr="00A56D4A">
        <w:rPr>
          <w:rFonts w:ascii="Book Antiqua" w:eastAsiaTheme="minorEastAsia" w:hAnsi="Book Antiqua" w:cs="Arial"/>
          <w:b/>
          <w:lang w:eastAsia="zh-CN"/>
        </w:rPr>
        <w:t xml:space="preserve"> </w:t>
      </w:r>
      <w:r w:rsidRPr="00A56D4A">
        <w:rPr>
          <w:rFonts w:ascii="Book Antiqua" w:hAnsi="Book Antiqua" w:cs="Arial"/>
          <w:b/>
        </w:rPr>
        <w:t>Psoriasis susceptibility loci identified using genome-wide association studies</w:t>
      </w:r>
    </w:p>
    <w:tbl>
      <w:tblPr>
        <w:tblW w:w="8833" w:type="dxa"/>
        <w:tblInd w:w="93" w:type="dxa"/>
        <w:tblLook w:val="04A0" w:firstRow="1" w:lastRow="0" w:firstColumn="1" w:lastColumn="0" w:noHBand="0" w:noVBand="1"/>
      </w:tblPr>
      <w:tblGrid>
        <w:gridCol w:w="1189"/>
        <w:gridCol w:w="1684"/>
        <w:gridCol w:w="2688"/>
        <w:gridCol w:w="1373"/>
        <w:gridCol w:w="1899"/>
      </w:tblGrid>
      <w:tr w:rsidR="001C7D9B" w:rsidRPr="00A56D4A" w:rsidTr="001C7D9B">
        <w:trPr>
          <w:trHeight w:val="675"/>
        </w:trPr>
        <w:tc>
          <w:tcPr>
            <w:tcW w:w="1189" w:type="dxa"/>
            <w:tcBorders>
              <w:top w:val="single" w:sz="8" w:space="0" w:color="auto"/>
              <w:left w:val="nil"/>
              <w:bottom w:val="single" w:sz="8" w:space="0" w:color="auto"/>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b/>
                <w:bCs/>
                <w:color w:val="000000"/>
                <w:lang w:eastAsia="zh-CN"/>
              </w:rPr>
            </w:pPr>
            <w:r w:rsidRPr="00A56D4A">
              <w:rPr>
                <w:rFonts w:ascii="Book Antiqua" w:eastAsia="宋体" w:hAnsi="Book Antiqua" w:cs="宋体"/>
                <w:b/>
                <w:bCs/>
                <w:color w:val="000000"/>
                <w:lang w:eastAsia="zh-CN"/>
              </w:rPr>
              <w:t>Psoriasis</w:t>
            </w:r>
          </w:p>
        </w:tc>
        <w:tc>
          <w:tcPr>
            <w:tcW w:w="1684" w:type="dxa"/>
            <w:tcBorders>
              <w:top w:val="single" w:sz="8" w:space="0" w:color="auto"/>
              <w:left w:val="nil"/>
              <w:bottom w:val="single" w:sz="8" w:space="0" w:color="auto"/>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b/>
                <w:bCs/>
                <w:color w:val="000000"/>
                <w:lang w:eastAsia="zh-CN"/>
              </w:rPr>
            </w:pPr>
            <w:r w:rsidRPr="00A56D4A">
              <w:rPr>
                <w:rFonts w:ascii="Book Antiqua" w:eastAsia="宋体" w:hAnsi="Book Antiqua" w:cs="宋体"/>
                <w:b/>
                <w:bCs/>
                <w:color w:val="000000"/>
                <w:lang w:eastAsia="zh-CN"/>
              </w:rPr>
              <w:t>Chromosome</w:t>
            </w:r>
          </w:p>
        </w:tc>
        <w:tc>
          <w:tcPr>
            <w:tcW w:w="2688" w:type="dxa"/>
            <w:tcBorders>
              <w:top w:val="single" w:sz="8" w:space="0" w:color="auto"/>
              <w:left w:val="nil"/>
              <w:bottom w:val="single" w:sz="8" w:space="0" w:color="auto"/>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b/>
                <w:bCs/>
                <w:color w:val="000000"/>
                <w:lang w:eastAsia="zh-CN"/>
              </w:rPr>
            </w:pPr>
            <w:r w:rsidRPr="00A56D4A">
              <w:rPr>
                <w:rFonts w:ascii="Book Antiqua" w:eastAsia="宋体" w:hAnsi="Book Antiqua" w:cs="宋体"/>
                <w:b/>
                <w:bCs/>
                <w:color w:val="000000"/>
                <w:lang w:eastAsia="zh-CN"/>
              </w:rPr>
              <w:t>Gene</w:t>
            </w:r>
          </w:p>
        </w:tc>
        <w:tc>
          <w:tcPr>
            <w:tcW w:w="1373" w:type="dxa"/>
            <w:tcBorders>
              <w:top w:val="single" w:sz="8" w:space="0" w:color="auto"/>
              <w:left w:val="nil"/>
              <w:bottom w:val="single" w:sz="8" w:space="0" w:color="auto"/>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b/>
                <w:bCs/>
                <w:color w:val="000000"/>
                <w:lang w:eastAsia="zh-CN"/>
              </w:rPr>
            </w:pPr>
            <w:r w:rsidRPr="00A56D4A">
              <w:rPr>
                <w:rFonts w:ascii="Book Antiqua" w:eastAsia="宋体" w:hAnsi="Book Antiqua" w:cs="宋体"/>
                <w:b/>
                <w:bCs/>
                <w:color w:val="000000"/>
                <w:lang w:eastAsia="zh-CN"/>
              </w:rPr>
              <w:t>Locus</w:t>
            </w:r>
          </w:p>
        </w:tc>
        <w:tc>
          <w:tcPr>
            <w:tcW w:w="1899" w:type="dxa"/>
            <w:tcBorders>
              <w:top w:val="single" w:sz="8" w:space="0" w:color="auto"/>
              <w:left w:val="nil"/>
              <w:bottom w:val="single" w:sz="8" w:space="0" w:color="auto"/>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b/>
                <w:bCs/>
                <w:color w:val="000000"/>
                <w:lang w:eastAsia="zh-CN"/>
              </w:rPr>
            </w:pPr>
            <w:r w:rsidRPr="00A56D4A">
              <w:rPr>
                <w:rFonts w:ascii="Book Antiqua" w:eastAsia="宋体" w:hAnsi="Book Antiqua" w:cs="宋体"/>
                <w:b/>
                <w:bCs/>
                <w:color w:val="000000"/>
                <w:lang w:eastAsia="zh-CN"/>
              </w:rPr>
              <w:t>Author</w:t>
            </w:r>
          </w:p>
        </w:tc>
      </w:tr>
      <w:tr w:rsidR="001C7D9B" w:rsidRPr="00A56D4A" w:rsidTr="001C7D9B">
        <w:trPr>
          <w:trHeight w:val="690"/>
        </w:trPr>
        <w:tc>
          <w:tcPr>
            <w:tcW w:w="1189" w:type="dxa"/>
            <w:tcBorders>
              <w:top w:val="nil"/>
              <w:left w:val="nil"/>
              <w:bottom w:val="nil"/>
              <w:right w:val="nil"/>
            </w:tcBorders>
            <w:shd w:val="clear" w:color="000000" w:fill="BFBFBF"/>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1p31.3</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000000"/>
                <w:lang w:eastAsia="zh-CN"/>
              </w:rPr>
            </w:pPr>
            <w:r w:rsidRPr="00A56D4A">
              <w:rPr>
                <w:rFonts w:ascii="Book Antiqua" w:eastAsia="宋体" w:hAnsi="Book Antiqua" w:cs="宋体"/>
                <w:i/>
                <w:iCs/>
                <w:color w:val="000000"/>
                <w:lang w:eastAsia="zh-CN"/>
              </w:rPr>
              <w:t>IL</w:t>
            </w:r>
            <w:ins w:id="29" w:author="Admin" w:date="2014-03-13T09:40:00Z">
              <w:r w:rsidR="00C46283">
                <w:rPr>
                  <w:rFonts w:ascii="Book Antiqua" w:eastAsia="宋体" w:hAnsi="Book Antiqua" w:cs="宋体" w:hint="eastAsia"/>
                  <w:i/>
                  <w:iCs/>
                  <w:color w:val="000000"/>
                  <w:lang w:eastAsia="zh-CN"/>
                </w:rPr>
                <w:t>-</w:t>
              </w:r>
            </w:ins>
            <w:r w:rsidRPr="00A56D4A">
              <w:rPr>
                <w:rFonts w:ascii="Book Antiqua" w:eastAsia="宋体" w:hAnsi="Book Antiqua" w:cs="宋体"/>
                <w:i/>
                <w:iCs/>
                <w:color w:val="000000"/>
                <w:lang w:eastAsia="zh-CN"/>
              </w:rPr>
              <w:t>23R</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 xml:space="preserve">Nair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[11]</w:t>
            </w:r>
          </w:p>
        </w:tc>
      </w:tr>
      <w:tr w:rsidR="001C7D9B" w:rsidRPr="00A56D4A" w:rsidTr="001C7D9B">
        <w:trPr>
          <w:trHeight w:val="690"/>
        </w:trPr>
        <w:tc>
          <w:tcPr>
            <w:tcW w:w="1189" w:type="dxa"/>
            <w:tcBorders>
              <w:top w:val="nil"/>
              <w:left w:val="nil"/>
              <w:bottom w:val="nil"/>
              <w:right w:val="nil"/>
            </w:tcBorders>
            <w:shd w:val="clear" w:color="000000" w:fill="BFBFBF"/>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1p31.3</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000000"/>
                <w:lang w:eastAsia="zh-CN"/>
              </w:rPr>
            </w:pPr>
            <w:r w:rsidRPr="00A56D4A">
              <w:rPr>
                <w:rFonts w:ascii="Book Antiqua" w:eastAsia="宋体" w:hAnsi="Book Antiqua" w:cs="宋体"/>
                <w:i/>
                <w:iCs/>
                <w:color w:val="000000"/>
                <w:lang w:eastAsia="zh-CN"/>
              </w:rPr>
              <w:t>IL</w:t>
            </w:r>
            <w:ins w:id="30" w:author="Admin" w:date="2014-03-13T09:40:00Z">
              <w:r w:rsidR="00C46283">
                <w:rPr>
                  <w:rFonts w:ascii="Book Antiqua" w:eastAsia="宋体" w:hAnsi="Book Antiqua" w:cs="宋体" w:hint="eastAsia"/>
                  <w:i/>
                  <w:iCs/>
                  <w:color w:val="000000"/>
                  <w:lang w:eastAsia="zh-CN"/>
                </w:rPr>
                <w:t>-</w:t>
              </w:r>
            </w:ins>
            <w:r w:rsidRPr="00A56D4A">
              <w:rPr>
                <w:rFonts w:ascii="Book Antiqua" w:eastAsia="宋体" w:hAnsi="Book Antiqua" w:cs="宋体"/>
                <w:i/>
                <w:iCs/>
                <w:color w:val="000000"/>
                <w:lang w:eastAsia="zh-CN"/>
              </w:rPr>
              <w:t>23R</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 xml:space="preserve">Liu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[48]</w:t>
            </w:r>
          </w:p>
        </w:tc>
      </w:tr>
      <w:tr w:rsidR="001C7D9B" w:rsidRPr="00A56D4A" w:rsidTr="001C7D9B">
        <w:trPr>
          <w:trHeight w:val="690"/>
        </w:trPr>
        <w:tc>
          <w:tcPr>
            <w:tcW w:w="1189" w:type="dxa"/>
            <w:tcBorders>
              <w:top w:val="nil"/>
              <w:left w:val="nil"/>
              <w:bottom w:val="nil"/>
              <w:right w:val="nil"/>
            </w:tcBorders>
            <w:shd w:val="clear" w:color="000000" w:fill="BFBFBF"/>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1p31.3</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IL</w:t>
            </w:r>
            <w:ins w:id="31" w:author="Admin" w:date="2014-03-13T09:40:00Z">
              <w:r w:rsidR="00C46283">
                <w:rPr>
                  <w:rFonts w:ascii="Book Antiqua" w:eastAsia="宋体" w:hAnsi="Book Antiqua" w:cs="宋体" w:hint="eastAsia"/>
                  <w:i/>
                  <w:iCs/>
                  <w:color w:val="333333"/>
                  <w:lang w:eastAsia="zh-CN"/>
                </w:rPr>
                <w:t>-</w:t>
              </w:r>
            </w:ins>
            <w:r w:rsidRPr="00A56D4A">
              <w:rPr>
                <w:rFonts w:ascii="Book Antiqua" w:eastAsia="宋体" w:hAnsi="Book Antiqua" w:cs="宋体"/>
                <w:i/>
                <w:iCs/>
                <w:color w:val="333333"/>
                <w:lang w:eastAsia="zh-CN"/>
              </w:rPr>
              <w:t>23R</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rs9988642</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i/>
                <w:iCs/>
                <w:color w:val="000000"/>
                <w:lang w:eastAsia="zh-CN"/>
              </w:rPr>
              <w:t xml:space="preserve"> et al</w:t>
            </w:r>
            <w:r w:rsidRPr="00A56D4A">
              <w:rPr>
                <w:rFonts w:ascii="Book Antiqua" w:eastAsia="宋体" w:hAnsi="Book Antiqua" w:cs="宋体"/>
                <w:color w:val="000000"/>
                <w:vertAlign w:val="superscript"/>
                <w:lang w:eastAsia="zh-CN"/>
              </w:rPr>
              <w:t>[8]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2</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1p36</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RUNX3</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rs7536201</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i/>
                <w:iCs/>
                <w:color w:val="000000"/>
                <w:lang w:eastAsia="zh-CN"/>
              </w:rPr>
              <w:t xml:space="preserve"> et al</w:t>
            </w:r>
            <w:r w:rsidRPr="00A56D4A">
              <w:rPr>
                <w:rFonts w:ascii="Book Antiqua" w:eastAsia="宋体" w:hAnsi="Book Antiqua" w:cs="宋体"/>
                <w:color w:val="000000"/>
                <w:vertAlign w:val="superscript"/>
                <w:lang w:eastAsia="zh-CN"/>
              </w:rPr>
              <w:t>[8]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3</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1p36.11</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IL28RA</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rs7552167</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[8]</w:t>
            </w:r>
          </w:p>
        </w:tc>
      </w:tr>
      <w:tr w:rsidR="001C7D9B" w:rsidRPr="00A56D4A" w:rsidTr="001C7D9B">
        <w:trPr>
          <w:trHeight w:val="126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4</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1p36.23</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SLC45A1, TNFRSF9</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rs11121129</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5</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1q21</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000000"/>
                <w:lang w:eastAsia="zh-CN"/>
              </w:rPr>
            </w:pPr>
            <w:r w:rsidRPr="00A56D4A">
              <w:rPr>
                <w:rFonts w:ascii="Book Antiqua" w:eastAsia="宋体" w:hAnsi="Book Antiqua" w:cs="宋体"/>
                <w:i/>
                <w:iCs/>
                <w:color w:val="000000"/>
                <w:lang w:eastAsia="zh-CN"/>
              </w:rPr>
              <w:t>PSORS4</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Julià</w:t>
            </w:r>
            <w:r w:rsidRPr="00A56D4A">
              <w:rPr>
                <w:rFonts w:ascii="Book Antiqua" w:eastAsia="宋体" w:hAnsi="Book Antiqua" w:cs="宋体"/>
                <w:i/>
                <w:iCs/>
                <w:color w:val="000000"/>
                <w:lang w:eastAsia="zh-CN"/>
              </w:rPr>
              <w:t>et</w:t>
            </w:r>
            <w:proofErr w:type="spellEnd"/>
            <w:r w:rsidRPr="00A56D4A">
              <w:rPr>
                <w:rFonts w:ascii="Book Antiqua" w:eastAsia="宋体" w:hAnsi="Book Antiqua" w:cs="宋体"/>
                <w:i/>
                <w:iCs/>
                <w:color w:val="000000"/>
                <w:lang w:eastAsia="zh-CN"/>
              </w:rPr>
              <w:t xml:space="preserve"> al</w:t>
            </w:r>
            <w:r w:rsidRPr="00A56D4A">
              <w:rPr>
                <w:rFonts w:ascii="Book Antiqua" w:eastAsia="宋体" w:hAnsi="Book Antiqua" w:cs="宋体"/>
                <w:color w:val="000000"/>
                <w:vertAlign w:val="superscript"/>
                <w:lang w:eastAsia="zh-CN"/>
              </w:rPr>
              <w:t>[49]</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6</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1q21</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000000"/>
                <w:lang w:eastAsia="zh-CN"/>
              </w:rPr>
            </w:pPr>
            <w:r w:rsidRPr="00A56D4A">
              <w:rPr>
                <w:rFonts w:ascii="Book Antiqua" w:eastAsia="宋体" w:hAnsi="Book Antiqua" w:cs="宋体"/>
                <w:i/>
                <w:iCs/>
                <w:color w:val="000000"/>
                <w:lang w:eastAsia="zh-CN"/>
              </w:rPr>
              <w:t>LCE3D</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rs6701216</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 xml:space="preserve">Liu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[48]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7</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1q21.3</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000000"/>
                <w:lang w:eastAsia="zh-CN"/>
              </w:rPr>
            </w:pPr>
            <w:r w:rsidRPr="00A56D4A">
              <w:rPr>
                <w:rFonts w:ascii="Book Antiqua" w:eastAsia="宋体" w:hAnsi="Book Antiqua" w:cs="宋体"/>
                <w:i/>
                <w:iCs/>
                <w:color w:val="000000"/>
                <w:lang w:eastAsia="zh-CN"/>
              </w:rPr>
              <w:t>LCE3B</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rs4112788</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 xml:space="preserve">de Cid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[1]</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8</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20q12-q13.12</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000000"/>
                <w:lang w:eastAsia="zh-CN"/>
              </w:rPr>
            </w:pPr>
            <w:r w:rsidRPr="00A56D4A">
              <w:rPr>
                <w:rFonts w:ascii="Book Antiqua" w:eastAsia="宋体" w:hAnsi="Book Antiqua" w:cs="宋体"/>
                <w:i/>
                <w:iCs/>
                <w:color w:val="000000"/>
                <w:lang w:eastAsia="zh-CN"/>
              </w:rPr>
              <w:t>NCOA5</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rs2903908</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Zervou</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[50]</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9</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20q12-q13.2</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000000"/>
                <w:lang w:eastAsia="zh-CN"/>
              </w:rPr>
            </w:pPr>
            <w:r w:rsidRPr="00A56D4A">
              <w:rPr>
                <w:rFonts w:ascii="Book Antiqua" w:eastAsia="宋体" w:hAnsi="Book Antiqua" w:cs="宋体"/>
                <w:i/>
                <w:iCs/>
                <w:color w:val="000000"/>
                <w:lang w:eastAsia="zh-CN"/>
              </w:rPr>
              <w:t>CD40</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rs4810485</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Zervou</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[50]</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10</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20q13.13</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RNF114</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rs1056198</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11</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22q11.21</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UBE2L3</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rs4821124</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12</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2p15</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B3GNT2</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rs10865331</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i/>
                <w:iCs/>
                <w:color w:val="000000"/>
                <w:lang w:eastAsia="zh-CN"/>
              </w:rPr>
              <w:t xml:space="preserve"> et al</w:t>
            </w:r>
            <w:r w:rsidRPr="00A56D4A">
              <w:rPr>
                <w:rFonts w:ascii="Book Antiqua" w:eastAsia="宋体" w:hAnsi="Book Antiqua" w:cs="宋体"/>
                <w:color w:val="000000"/>
                <w:vertAlign w:val="superscript"/>
                <w:lang w:eastAsia="zh-CN"/>
              </w:rPr>
              <w:t>[8]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13</w:t>
            </w:r>
          </w:p>
        </w:tc>
        <w:tc>
          <w:tcPr>
            <w:tcW w:w="1684"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2p16.1</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FLJ16341, REL</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rs62149416</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14</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2q14.2</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000000"/>
                <w:lang w:eastAsia="zh-CN"/>
              </w:rPr>
            </w:pPr>
            <w:r w:rsidRPr="00A56D4A">
              <w:rPr>
                <w:rFonts w:ascii="Book Antiqua" w:eastAsia="宋体" w:hAnsi="Book Antiqua" w:cs="宋体"/>
                <w:i/>
                <w:iCs/>
                <w:color w:val="000000"/>
                <w:lang w:eastAsia="zh-CN"/>
              </w:rPr>
              <w:t>IL1RN</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Julià</w:t>
            </w:r>
            <w:r w:rsidRPr="00A56D4A">
              <w:rPr>
                <w:rFonts w:ascii="Book Antiqua" w:eastAsia="宋体" w:hAnsi="Book Antiqua" w:cs="宋体"/>
                <w:i/>
                <w:iCs/>
                <w:color w:val="000000"/>
                <w:lang w:eastAsia="zh-CN"/>
              </w:rPr>
              <w:t>et</w:t>
            </w:r>
            <w:proofErr w:type="spellEnd"/>
            <w:r w:rsidRPr="00A56D4A">
              <w:rPr>
                <w:rFonts w:ascii="Book Antiqua" w:eastAsia="宋体" w:hAnsi="Book Antiqua" w:cs="宋体"/>
                <w:i/>
                <w:iCs/>
                <w:color w:val="000000"/>
                <w:lang w:eastAsia="zh-CN"/>
              </w:rPr>
              <w:t xml:space="preserve"> al</w:t>
            </w:r>
            <w:r w:rsidRPr="00A56D4A">
              <w:rPr>
                <w:rFonts w:ascii="Book Antiqua" w:eastAsia="宋体" w:hAnsi="Book Antiqua" w:cs="宋体"/>
                <w:color w:val="000000"/>
                <w:vertAlign w:val="superscript"/>
                <w:lang w:eastAsia="zh-CN"/>
              </w:rPr>
              <w:t>[49]</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15</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2q24.2</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KCNH7, IFIH1</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rs17716942</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lastRenderedPageBreak/>
              <w:t>16</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3p12.1</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000000"/>
                <w:lang w:eastAsia="zh-CN"/>
              </w:rPr>
            </w:pPr>
            <w:r w:rsidRPr="00A56D4A">
              <w:rPr>
                <w:rFonts w:ascii="Book Antiqua" w:eastAsia="宋体" w:hAnsi="Book Antiqua" w:cs="宋体"/>
                <w:i/>
                <w:iCs/>
                <w:color w:val="000000"/>
                <w:lang w:eastAsia="zh-CN"/>
              </w:rPr>
              <w:t>CADM2</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Hiruma</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[51]</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17</w:t>
            </w:r>
          </w:p>
        </w:tc>
        <w:tc>
          <w:tcPr>
            <w:tcW w:w="1684"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4q27</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000000"/>
                <w:lang w:eastAsia="zh-CN"/>
              </w:rPr>
            </w:pP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 xml:space="preserve">Liu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[48]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18</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5q15</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ERAP1</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rs27432</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19</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5q31</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IL</w:t>
            </w:r>
            <w:ins w:id="32" w:author="Admin" w:date="2014-03-13T09:40:00Z">
              <w:r w:rsidR="00C46283">
                <w:rPr>
                  <w:rFonts w:ascii="Book Antiqua" w:eastAsia="宋体" w:hAnsi="Book Antiqua" w:cs="宋体" w:hint="eastAsia"/>
                  <w:i/>
                  <w:iCs/>
                  <w:color w:val="333333"/>
                  <w:lang w:eastAsia="zh-CN"/>
                </w:rPr>
                <w:t>-</w:t>
              </w:r>
            </w:ins>
            <w:r w:rsidRPr="00A56D4A">
              <w:rPr>
                <w:rFonts w:ascii="Book Antiqua" w:eastAsia="宋体" w:hAnsi="Book Antiqua" w:cs="宋体"/>
                <w:i/>
                <w:iCs/>
                <w:color w:val="333333"/>
                <w:lang w:eastAsia="zh-CN"/>
              </w:rPr>
              <w:t>13, IL</w:t>
            </w:r>
            <w:ins w:id="33" w:author="Admin" w:date="2014-03-13T09:40:00Z">
              <w:r w:rsidR="00C46283">
                <w:rPr>
                  <w:rFonts w:ascii="Book Antiqua" w:eastAsia="宋体" w:hAnsi="Book Antiqua" w:cs="宋体" w:hint="eastAsia"/>
                  <w:i/>
                  <w:iCs/>
                  <w:color w:val="333333"/>
                  <w:lang w:eastAsia="zh-CN"/>
                </w:rPr>
                <w:t>-</w:t>
              </w:r>
            </w:ins>
            <w:r w:rsidRPr="00A56D4A">
              <w:rPr>
                <w:rFonts w:ascii="Book Antiqua" w:eastAsia="宋体" w:hAnsi="Book Antiqua" w:cs="宋体"/>
                <w:i/>
                <w:iCs/>
                <w:color w:val="333333"/>
                <w:lang w:eastAsia="zh-CN"/>
              </w:rPr>
              <w:t>4</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rs1295685</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20</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5q31.1-q33.1</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IL</w:t>
            </w:r>
            <w:ins w:id="34" w:author="Admin" w:date="2014-03-13T09:40:00Z">
              <w:r w:rsidR="00C46283">
                <w:rPr>
                  <w:rFonts w:ascii="Book Antiqua" w:eastAsia="宋体" w:hAnsi="Book Antiqua" w:cs="宋体" w:hint="eastAsia"/>
                  <w:i/>
                  <w:iCs/>
                  <w:color w:val="333333"/>
                  <w:lang w:eastAsia="zh-CN"/>
                </w:rPr>
                <w:t>-</w:t>
              </w:r>
            </w:ins>
            <w:r w:rsidRPr="00A56D4A">
              <w:rPr>
                <w:rFonts w:ascii="Book Antiqua" w:eastAsia="宋体" w:hAnsi="Book Antiqua" w:cs="宋体"/>
                <w:i/>
                <w:iCs/>
                <w:color w:val="333333"/>
                <w:lang w:eastAsia="zh-CN"/>
              </w:rPr>
              <w:t>12B</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rs12188300</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21</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5q32-q33.1</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000000"/>
                <w:lang w:eastAsia="zh-CN"/>
              </w:rPr>
            </w:pPr>
            <w:r w:rsidRPr="00A56D4A">
              <w:rPr>
                <w:rFonts w:ascii="Book Antiqua" w:eastAsia="宋体" w:hAnsi="Book Antiqua" w:cs="宋体"/>
                <w:i/>
                <w:iCs/>
                <w:color w:val="000000"/>
                <w:lang w:eastAsia="zh-CN"/>
              </w:rPr>
              <w:t>TNIP1</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rs17728338</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Bowes</w:t>
            </w:r>
            <w:r w:rsidRPr="00A56D4A">
              <w:rPr>
                <w:rFonts w:ascii="Book Antiqua" w:eastAsia="宋体" w:hAnsi="Book Antiqua" w:cs="宋体"/>
                <w:i/>
                <w:iCs/>
                <w:color w:val="000000"/>
                <w:lang w:eastAsia="zh-CN"/>
              </w:rPr>
              <w:t xml:space="preserve"> et al</w:t>
            </w:r>
            <w:r w:rsidRPr="00A56D4A">
              <w:rPr>
                <w:rFonts w:ascii="Book Antiqua" w:eastAsia="宋体" w:hAnsi="Book Antiqua" w:cs="宋体"/>
                <w:color w:val="000000"/>
                <w:vertAlign w:val="superscript"/>
                <w:lang w:eastAsia="zh-CN"/>
              </w:rPr>
              <w:t>[52]</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22</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6p21.3</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000000"/>
                <w:lang w:eastAsia="zh-CN"/>
              </w:rPr>
            </w:pPr>
            <w:r w:rsidRPr="00A56D4A">
              <w:rPr>
                <w:rFonts w:ascii="Book Antiqua" w:eastAsia="宋体" w:hAnsi="Book Antiqua" w:cs="宋体"/>
                <w:i/>
                <w:iCs/>
                <w:color w:val="000000"/>
                <w:lang w:eastAsia="zh-CN"/>
              </w:rPr>
              <w:t xml:space="preserve">HLA-C </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 xml:space="preserve">Knight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[53]</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23</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6p25.3</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EXOC2, IRF4</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rs9504361</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[8]</w:t>
            </w:r>
          </w:p>
        </w:tc>
      </w:tr>
      <w:tr w:rsidR="001C7D9B" w:rsidRPr="00A56D4A" w:rsidTr="001C7D9B">
        <w:trPr>
          <w:trHeight w:val="1005"/>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24</w:t>
            </w:r>
          </w:p>
        </w:tc>
        <w:tc>
          <w:tcPr>
            <w:tcW w:w="1684"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6q21</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000000"/>
                <w:lang w:eastAsia="zh-CN"/>
              </w:rPr>
            </w:pPr>
            <w:r w:rsidRPr="00A56D4A">
              <w:rPr>
                <w:rFonts w:ascii="Book Antiqua" w:eastAsia="宋体" w:hAnsi="Book Antiqua" w:cs="宋体"/>
                <w:i/>
                <w:iCs/>
                <w:color w:val="000000"/>
                <w:lang w:eastAsia="zh-CN"/>
              </w:rPr>
              <w:t>TRAF3IP2</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rs33980500</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Ellinghaus</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[10]</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25</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6q23</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TNFAIP3</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rs582757</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i/>
                <w:iCs/>
                <w:color w:val="000000"/>
                <w:lang w:eastAsia="zh-CN"/>
              </w:rPr>
              <w:t xml:space="preserve"> et al</w:t>
            </w:r>
            <w:r w:rsidRPr="00A56D4A">
              <w:rPr>
                <w:rFonts w:ascii="Book Antiqua" w:eastAsia="宋体" w:hAnsi="Book Antiqua" w:cs="宋体"/>
                <w:color w:val="000000"/>
                <w:vertAlign w:val="superscript"/>
                <w:lang w:eastAsia="zh-CN"/>
              </w:rPr>
              <w:t>[8]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26</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6q25.3</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TAGAP</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rs2451258</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27</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7p14.1</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ELMO1</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rs2700987</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i/>
                <w:iCs/>
                <w:color w:val="000000"/>
                <w:lang w:eastAsia="zh-CN"/>
              </w:rPr>
              <w:t xml:space="preserve"> et al</w:t>
            </w:r>
            <w:r w:rsidRPr="00A56D4A">
              <w:rPr>
                <w:rFonts w:ascii="Book Antiqua" w:eastAsia="宋体" w:hAnsi="Book Antiqua" w:cs="宋体"/>
                <w:color w:val="000000"/>
                <w:vertAlign w:val="superscript"/>
                <w:lang w:eastAsia="zh-CN"/>
              </w:rPr>
              <w:t>[8]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28</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9p12</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DDX58</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rs11795343</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29</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9q31</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KLF4</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rs10979182</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30</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9q34</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000000"/>
                <w:lang w:eastAsia="zh-CN"/>
              </w:rPr>
            </w:pPr>
            <w:r w:rsidRPr="00A56D4A">
              <w:rPr>
                <w:rFonts w:ascii="Book Antiqua" w:eastAsia="宋体" w:hAnsi="Book Antiqua" w:cs="宋体"/>
                <w:i/>
                <w:iCs/>
                <w:color w:val="000000"/>
                <w:lang w:eastAsia="zh-CN"/>
              </w:rPr>
              <w:t>TSC1</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rs1076160</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Bowes</w:t>
            </w:r>
            <w:r w:rsidRPr="00A56D4A">
              <w:rPr>
                <w:rFonts w:ascii="Book Antiqua" w:eastAsia="宋体" w:hAnsi="Book Antiqua" w:cs="宋体"/>
                <w:i/>
                <w:iCs/>
                <w:color w:val="000000"/>
                <w:lang w:eastAsia="zh-CN"/>
              </w:rPr>
              <w:t xml:space="preserve"> et al</w:t>
            </w:r>
            <w:r w:rsidRPr="00A56D4A">
              <w:rPr>
                <w:rFonts w:ascii="Book Antiqua" w:eastAsia="宋体" w:hAnsi="Book Antiqua" w:cs="宋体"/>
                <w:color w:val="000000"/>
                <w:vertAlign w:val="superscript"/>
                <w:lang w:eastAsia="zh-CN"/>
              </w:rPr>
              <w:t>[52]</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31</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10q22.3</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ZMIZ1</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rs1250546</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[8]</w:t>
            </w:r>
          </w:p>
        </w:tc>
      </w:tr>
      <w:tr w:rsidR="001C7D9B" w:rsidRPr="00A56D4A" w:rsidTr="001C7D9B">
        <w:trPr>
          <w:trHeight w:val="945"/>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32</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11q11-q13</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RPS6KA4, PRDX5</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rs645078</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33</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11q22.3</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ZC3H12C</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rs4561177</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34</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11q23.3</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ETS1</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rs3802826</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lastRenderedPageBreak/>
              <w:t>35</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12q13.3</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STAT2, IL23A</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rs2066819</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36</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13q12</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000000"/>
                <w:lang w:eastAsia="zh-CN"/>
              </w:rPr>
            </w:pPr>
            <w:r w:rsidRPr="00A56D4A">
              <w:rPr>
                <w:rFonts w:ascii="Book Antiqua" w:eastAsia="宋体" w:hAnsi="Book Antiqua" w:cs="宋体"/>
                <w:i/>
                <w:iCs/>
                <w:color w:val="000000"/>
                <w:lang w:eastAsia="zh-CN"/>
              </w:rPr>
              <w:t>LHFP</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 xml:space="preserve">Liu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[48]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37</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13q14.11</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000000"/>
                <w:lang w:eastAsia="zh-CN"/>
              </w:rPr>
            </w:pPr>
            <w:r w:rsidRPr="00A56D4A">
              <w:rPr>
                <w:rFonts w:ascii="Book Antiqua" w:eastAsia="宋体" w:hAnsi="Book Antiqua" w:cs="宋体"/>
                <w:i/>
                <w:iCs/>
                <w:color w:val="000000"/>
                <w:lang w:eastAsia="zh-CN"/>
              </w:rPr>
              <w:t>COG6</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rs7993214</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 xml:space="preserve">Liu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[48]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38</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14q13</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NFKBIA</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rs8016947</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39</w:t>
            </w:r>
          </w:p>
        </w:tc>
        <w:tc>
          <w:tcPr>
            <w:tcW w:w="1684"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15q21</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000000"/>
                <w:lang w:eastAsia="zh-CN"/>
              </w:rPr>
            </w:pP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rs3803369</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 xml:space="preserve">Liu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[48]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40</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16p11.2</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PRSS53, FBXL19</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rs12445568</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41</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16p13.13</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PRM3, SOCS1</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rs367569</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42</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17q11.2-q12</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NOS2</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rs28998802</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i/>
                <w:iCs/>
                <w:color w:val="000000"/>
                <w:lang w:eastAsia="zh-CN"/>
              </w:rPr>
              <w:t xml:space="preserve"> et al</w:t>
            </w:r>
            <w:r w:rsidRPr="00A56D4A">
              <w:rPr>
                <w:rFonts w:ascii="Book Antiqua" w:eastAsia="宋体" w:hAnsi="Book Antiqua" w:cs="宋体"/>
                <w:color w:val="000000"/>
                <w:vertAlign w:val="superscript"/>
                <w:lang w:eastAsia="zh-CN"/>
              </w:rPr>
              <w:t>[8]</w:t>
            </w:r>
          </w:p>
        </w:tc>
      </w:tr>
      <w:tr w:rsidR="001C7D9B" w:rsidRPr="00A56D4A" w:rsidTr="001C7D9B">
        <w:trPr>
          <w:trHeight w:val="126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43</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17q21.31</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PTRF, STAT3, STAT5A/B</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rs963986</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[8]</w:t>
            </w:r>
          </w:p>
        </w:tc>
      </w:tr>
      <w:tr w:rsidR="001C7D9B" w:rsidRPr="00A56D4A" w:rsidTr="001C7D9B">
        <w:trPr>
          <w:trHeight w:val="705"/>
        </w:trPr>
        <w:tc>
          <w:tcPr>
            <w:tcW w:w="1189" w:type="dxa"/>
            <w:tcBorders>
              <w:top w:val="nil"/>
              <w:left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44</w:t>
            </w:r>
          </w:p>
        </w:tc>
        <w:tc>
          <w:tcPr>
            <w:tcW w:w="1684" w:type="dxa"/>
            <w:tcBorders>
              <w:top w:val="nil"/>
              <w:left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17q25</w:t>
            </w:r>
          </w:p>
        </w:tc>
        <w:tc>
          <w:tcPr>
            <w:tcW w:w="2688" w:type="dxa"/>
            <w:tcBorders>
              <w:top w:val="nil"/>
              <w:left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CARD14</w:t>
            </w:r>
          </w:p>
        </w:tc>
        <w:tc>
          <w:tcPr>
            <w:tcW w:w="1373" w:type="dxa"/>
            <w:tcBorders>
              <w:top w:val="nil"/>
              <w:left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rs11652075</w:t>
            </w:r>
          </w:p>
        </w:tc>
        <w:tc>
          <w:tcPr>
            <w:tcW w:w="1899" w:type="dxa"/>
            <w:tcBorders>
              <w:top w:val="nil"/>
              <w:left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[8]</w:t>
            </w:r>
          </w:p>
        </w:tc>
      </w:tr>
      <w:tr w:rsidR="001C7D9B" w:rsidRPr="00A56D4A" w:rsidTr="001C7D9B">
        <w:trPr>
          <w:trHeight w:val="945"/>
        </w:trPr>
        <w:tc>
          <w:tcPr>
            <w:tcW w:w="1189" w:type="dxa"/>
            <w:tcBorders>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45</w:t>
            </w:r>
          </w:p>
        </w:tc>
        <w:tc>
          <w:tcPr>
            <w:tcW w:w="1684" w:type="dxa"/>
            <w:tcBorders>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18q21.2</w:t>
            </w:r>
          </w:p>
        </w:tc>
        <w:tc>
          <w:tcPr>
            <w:tcW w:w="2688" w:type="dxa"/>
            <w:tcBorders>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POL1, STARD6, MBD2</w:t>
            </w:r>
          </w:p>
        </w:tc>
        <w:tc>
          <w:tcPr>
            <w:tcW w:w="1373" w:type="dxa"/>
            <w:tcBorders>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rs545979</w:t>
            </w:r>
          </w:p>
        </w:tc>
        <w:tc>
          <w:tcPr>
            <w:tcW w:w="1899" w:type="dxa"/>
            <w:tcBorders>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i/>
                <w:iCs/>
                <w:color w:val="000000"/>
                <w:lang w:eastAsia="zh-CN"/>
              </w:rPr>
              <w:t xml:space="preserve"> et al</w:t>
            </w:r>
            <w:r w:rsidRPr="00A56D4A">
              <w:rPr>
                <w:rFonts w:ascii="Book Antiqua" w:eastAsia="宋体" w:hAnsi="Book Antiqua" w:cs="宋体"/>
                <w:color w:val="000000"/>
                <w:vertAlign w:val="superscript"/>
                <w:lang w:eastAsia="zh-CN"/>
              </w:rPr>
              <w:t>[8]</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46</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18q22.1</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000000"/>
                <w:lang w:eastAsia="zh-CN"/>
              </w:rPr>
            </w:pPr>
            <w:r w:rsidRPr="00A56D4A">
              <w:rPr>
                <w:rFonts w:ascii="Book Antiqua" w:eastAsia="宋体" w:hAnsi="Book Antiqua" w:cs="宋体"/>
                <w:i/>
                <w:iCs/>
                <w:color w:val="000000"/>
                <w:lang w:eastAsia="zh-CN"/>
              </w:rPr>
              <w:t>SERPINB8</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Julià</w:t>
            </w:r>
            <w:r w:rsidRPr="00A56D4A">
              <w:rPr>
                <w:rFonts w:ascii="Book Antiqua" w:eastAsia="宋体" w:hAnsi="Book Antiqua" w:cs="宋体"/>
                <w:i/>
                <w:iCs/>
                <w:color w:val="000000"/>
                <w:lang w:eastAsia="zh-CN"/>
              </w:rPr>
              <w:t>et</w:t>
            </w:r>
            <w:proofErr w:type="spellEnd"/>
            <w:r w:rsidRPr="00A56D4A">
              <w:rPr>
                <w:rFonts w:ascii="Book Antiqua" w:eastAsia="宋体" w:hAnsi="Book Antiqua" w:cs="宋体"/>
                <w:i/>
                <w:iCs/>
                <w:color w:val="000000"/>
                <w:lang w:eastAsia="zh-CN"/>
              </w:rPr>
              <w:t xml:space="preserve"> al</w:t>
            </w:r>
            <w:r w:rsidRPr="00A56D4A">
              <w:rPr>
                <w:rFonts w:ascii="Book Antiqua" w:eastAsia="宋体" w:hAnsi="Book Antiqua" w:cs="宋体"/>
                <w:color w:val="000000"/>
                <w:vertAlign w:val="superscript"/>
                <w:lang w:eastAsia="zh-CN"/>
              </w:rPr>
              <w:t>[49]</w:t>
            </w:r>
          </w:p>
        </w:tc>
      </w:tr>
      <w:tr w:rsidR="001C7D9B" w:rsidRPr="00A56D4A" w:rsidTr="001C7D9B">
        <w:trPr>
          <w:trHeight w:val="690"/>
        </w:trPr>
        <w:tc>
          <w:tcPr>
            <w:tcW w:w="118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47</w:t>
            </w:r>
          </w:p>
        </w:tc>
        <w:tc>
          <w:tcPr>
            <w:tcW w:w="1684" w:type="dxa"/>
            <w:tcBorders>
              <w:top w:val="nil"/>
              <w:left w:val="nil"/>
              <w:bottom w:val="nil"/>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19p13.2</w:t>
            </w:r>
          </w:p>
        </w:tc>
        <w:tc>
          <w:tcPr>
            <w:tcW w:w="26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TYK2</w:t>
            </w:r>
          </w:p>
        </w:tc>
        <w:tc>
          <w:tcPr>
            <w:tcW w:w="137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rs34536443</w:t>
            </w:r>
          </w:p>
        </w:tc>
        <w:tc>
          <w:tcPr>
            <w:tcW w:w="1899"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[8]</w:t>
            </w:r>
          </w:p>
        </w:tc>
      </w:tr>
      <w:tr w:rsidR="001C7D9B" w:rsidRPr="00A56D4A" w:rsidTr="001C7D9B">
        <w:trPr>
          <w:trHeight w:val="705"/>
        </w:trPr>
        <w:tc>
          <w:tcPr>
            <w:tcW w:w="1189" w:type="dxa"/>
            <w:tcBorders>
              <w:top w:val="nil"/>
              <w:left w:val="nil"/>
              <w:bottom w:val="single" w:sz="8" w:space="0" w:color="auto"/>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48</w:t>
            </w:r>
          </w:p>
        </w:tc>
        <w:tc>
          <w:tcPr>
            <w:tcW w:w="1684" w:type="dxa"/>
            <w:tcBorders>
              <w:top w:val="nil"/>
              <w:left w:val="nil"/>
              <w:bottom w:val="single" w:sz="8" w:space="0" w:color="auto"/>
              <w:right w:val="nil"/>
            </w:tcBorders>
            <w:shd w:val="clear" w:color="auto" w:fill="auto"/>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r w:rsidRPr="00A56D4A">
              <w:rPr>
                <w:rFonts w:ascii="Book Antiqua" w:eastAsia="宋体" w:hAnsi="Book Antiqua" w:cs="宋体"/>
                <w:color w:val="000000"/>
                <w:lang w:eastAsia="zh-CN"/>
              </w:rPr>
              <w:t>19p13.2</w:t>
            </w:r>
          </w:p>
        </w:tc>
        <w:tc>
          <w:tcPr>
            <w:tcW w:w="2688" w:type="dxa"/>
            <w:tcBorders>
              <w:top w:val="nil"/>
              <w:left w:val="nil"/>
              <w:bottom w:val="single" w:sz="8" w:space="0" w:color="auto"/>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i/>
                <w:iCs/>
                <w:color w:val="333333"/>
                <w:lang w:eastAsia="zh-CN"/>
              </w:rPr>
            </w:pPr>
            <w:r w:rsidRPr="00A56D4A">
              <w:rPr>
                <w:rFonts w:ascii="Book Antiqua" w:eastAsia="宋体" w:hAnsi="Book Antiqua" w:cs="宋体"/>
                <w:i/>
                <w:iCs/>
                <w:color w:val="333333"/>
                <w:lang w:eastAsia="zh-CN"/>
              </w:rPr>
              <w:t>ILF3,CARM1</w:t>
            </w:r>
          </w:p>
        </w:tc>
        <w:tc>
          <w:tcPr>
            <w:tcW w:w="1373" w:type="dxa"/>
            <w:tcBorders>
              <w:top w:val="nil"/>
              <w:left w:val="nil"/>
              <w:bottom w:val="single" w:sz="8" w:space="0" w:color="auto"/>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333333"/>
                <w:lang w:eastAsia="zh-CN"/>
              </w:rPr>
            </w:pPr>
            <w:r w:rsidRPr="00A56D4A">
              <w:rPr>
                <w:rFonts w:ascii="Book Antiqua" w:eastAsia="宋体" w:hAnsi="Book Antiqua" w:cs="宋体"/>
                <w:color w:val="333333"/>
                <w:lang w:eastAsia="zh-CN"/>
              </w:rPr>
              <w:t>rs892085</w:t>
            </w:r>
          </w:p>
        </w:tc>
        <w:tc>
          <w:tcPr>
            <w:tcW w:w="1899" w:type="dxa"/>
            <w:tcBorders>
              <w:top w:val="nil"/>
              <w:left w:val="nil"/>
              <w:bottom w:val="single" w:sz="8" w:space="0" w:color="auto"/>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color w:val="000000"/>
                <w:lang w:eastAsia="zh-CN"/>
              </w:rPr>
            </w:pPr>
            <w:proofErr w:type="spellStart"/>
            <w:r w:rsidRPr="00A56D4A">
              <w:rPr>
                <w:rFonts w:ascii="Book Antiqua" w:eastAsia="宋体" w:hAnsi="Book Antiqua" w:cs="宋体"/>
                <w:color w:val="000000"/>
                <w:lang w:eastAsia="zh-CN"/>
              </w:rPr>
              <w:t>Tsoi</w:t>
            </w:r>
            <w:proofErr w:type="spellEnd"/>
            <w:r w:rsidRPr="00A56D4A">
              <w:rPr>
                <w:rFonts w:ascii="Book Antiqua" w:eastAsia="宋体" w:hAnsi="Book Antiqua" w:cs="宋体"/>
                <w:color w:val="000000"/>
                <w:lang w:eastAsia="zh-CN"/>
              </w:rPr>
              <w:t xml:space="preserve"> </w:t>
            </w:r>
            <w:r w:rsidRPr="00A56D4A">
              <w:rPr>
                <w:rFonts w:ascii="Book Antiqua" w:eastAsia="宋体" w:hAnsi="Book Antiqua" w:cs="宋体"/>
                <w:i/>
                <w:iCs/>
                <w:color w:val="000000"/>
                <w:lang w:eastAsia="zh-CN"/>
              </w:rPr>
              <w:t>et al</w:t>
            </w:r>
            <w:r w:rsidRPr="00A56D4A">
              <w:rPr>
                <w:rFonts w:ascii="Book Antiqua" w:eastAsia="宋体" w:hAnsi="Book Antiqua" w:cs="宋体"/>
                <w:color w:val="000000"/>
                <w:vertAlign w:val="superscript"/>
                <w:lang w:eastAsia="zh-CN"/>
              </w:rPr>
              <w:t>[8]</w:t>
            </w:r>
          </w:p>
        </w:tc>
      </w:tr>
    </w:tbl>
    <w:p w:rsidR="001C7D9B" w:rsidRPr="00A56D4A" w:rsidRDefault="001C7D9B" w:rsidP="00A56D4A">
      <w:pPr>
        <w:spacing w:after="120" w:line="360" w:lineRule="auto"/>
        <w:jc w:val="both"/>
        <w:rPr>
          <w:rFonts w:ascii="Book Antiqua" w:eastAsiaTheme="minorEastAsia" w:hAnsi="Book Antiqua" w:cs="Arial"/>
          <w:lang w:eastAsia="zh-CN"/>
        </w:rPr>
      </w:pPr>
      <w:r w:rsidRPr="00A56D4A">
        <w:rPr>
          <w:rFonts w:ascii="Book Antiqua" w:hAnsi="Book Antiqua" w:cs="Arial"/>
        </w:rPr>
        <w:t>Note that many of the loci were identified in multiple studies (</w:t>
      </w:r>
      <w:r w:rsidRPr="00A56D4A">
        <w:rPr>
          <w:rFonts w:ascii="Book Antiqua" w:hAnsi="Book Antiqua" w:cs="Arial"/>
          <w:i/>
        </w:rPr>
        <w:t>e.g.,</w:t>
      </w:r>
      <w:r w:rsidRPr="00A56D4A">
        <w:rPr>
          <w:rFonts w:ascii="Book Antiqua" w:hAnsi="Book Antiqua" w:cs="Arial"/>
        </w:rPr>
        <w:t xml:space="preserve"> shaded).</w:t>
      </w:r>
    </w:p>
    <w:p w:rsidR="001C7D9B" w:rsidRPr="00A56D4A" w:rsidRDefault="001C7D9B" w:rsidP="00A56D4A">
      <w:pPr>
        <w:spacing w:line="360" w:lineRule="auto"/>
        <w:jc w:val="both"/>
        <w:rPr>
          <w:rFonts w:ascii="Book Antiqua" w:eastAsiaTheme="minorEastAsia" w:hAnsi="Book Antiqua" w:cs="Arial"/>
          <w:b/>
          <w:lang w:eastAsia="zh-CN"/>
        </w:rPr>
      </w:pPr>
      <w:r w:rsidRPr="00A56D4A">
        <w:rPr>
          <w:rFonts w:ascii="Book Antiqua" w:eastAsiaTheme="minorEastAsia" w:hAnsi="Book Antiqua" w:cs="Arial"/>
          <w:b/>
          <w:lang w:eastAsia="zh-CN"/>
        </w:rPr>
        <w:br w:type="page"/>
      </w:r>
    </w:p>
    <w:p w:rsidR="001C7D9B" w:rsidRPr="00B6375C" w:rsidRDefault="001C7D9B" w:rsidP="00A56D4A">
      <w:pPr>
        <w:spacing w:after="120" w:line="360" w:lineRule="auto"/>
        <w:jc w:val="both"/>
        <w:rPr>
          <w:rFonts w:ascii="Book Antiqua" w:eastAsiaTheme="minorEastAsia" w:hAnsi="Book Antiqua" w:cs="Arial"/>
          <w:b/>
          <w:lang w:eastAsia="zh-CN"/>
        </w:rPr>
      </w:pPr>
      <w:r w:rsidRPr="00A56D4A">
        <w:rPr>
          <w:rFonts w:ascii="Book Antiqua" w:hAnsi="Book Antiqua" w:cs="Arial"/>
          <w:b/>
        </w:rPr>
        <w:lastRenderedPageBreak/>
        <w:t>Table 2 Transcriptional profiling studies targeting</w:t>
      </w:r>
      <w:r w:rsidR="00B6375C">
        <w:rPr>
          <w:rFonts w:ascii="Book Antiqua" w:hAnsi="Book Antiqua" w:cs="Arial"/>
          <w:b/>
        </w:rPr>
        <w:t xml:space="preserve"> psoriasis in the GEO database</w:t>
      </w:r>
    </w:p>
    <w:tbl>
      <w:tblPr>
        <w:tblW w:w="8976" w:type="dxa"/>
        <w:tblInd w:w="93" w:type="dxa"/>
        <w:tblLook w:val="04A0" w:firstRow="1" w:lastRow="0" w:firstColumn="1" w:lastColumn="0" w:noHBand="0" w:noVBand="1"/>
      </w:tblPr>
      <w:tblGrid>
        <w:gridCol w:w="1563"/>
        <w:gridCol w:w="2214"/>
        <w:gridCol w:w="1588"/>
        <w:gridCol w:w="2750"/>
        <w:gridCol w:w="861"/>
      </w:tblGrid>
      <w:tr w:rsidR="001C7D9B" w:rsidRPr="00A56D4A" w:rsidTr="001C7D9B">
        <w:trPr>
          <w:trHeight w:val="1005"/>
        </w:trPr>
        <w:tc>
          <w:tcPr>
            <w:tcW w:w="1563" w:type="dxa"/>
            <w:tcBorders>
              <w:top w:val="single" w:sz="8" w:space="0" w:color="auto"/>
              <w:left w:val="nil"/>
              <w:bottom w:val="single" w:sz="8" w:space="0" w:color="auto"/>
              <w:right w:val="nil"/>
            </w:tcBorders>
            <w:shd w:val="clear" w:color="auto" w:fill="auto"/>
            <w:noWrap/>
            <w:vAlign w:val="center"/>
            <w:hideMark/>
          </w:tcPr>
          <w:p w:rsidR="001C7D9B" w:rsidRPr="00B6375C" w:rsidRDefault="001C7D9B" w:rsidP="00A56D4A">
            <w:pPr>
              <w:spacing w:line="360" w:lineRule="auto"/>
              <w:jc w:val="both"/>
              <w:rPr>
                <w:rFonts w:ascii="Book Antiqua" w:eastAsia="宋体" w:hAnsi="Book Antiqua" w:cs="宋体"/>
                <w:b/>
                <w:bCs/>
                <w:lang w:eastAsia="zh-CN"/>
              </w:rPr>
            </w:pPr>
            <w:r w:rsidRPr="00B6375C">
              <w:rPr>
                <w:rFonts w:ascii="Book Antiqua" w:eastAsia="宋体" w:hAnsi="Book Antiqua" w:cs="宋体"/>
                <w:b/>
                <w:bCs/>
                <w:lang w:eastAsia="zh-CN"/>
              </w:rPr>
              <w:t xml:space="preserve">Comparison Studies </w:t>
            </w:r>
          </w:p>
        </w:tc>
        <w:tc>
          <w:tcPr>
            <w:tcW w:w="2214" w:type="dxa"/>
            <w:tcBorders>
              <w:top w:val="single" w:sz="8" w:space="0" w:color="auto"/>
              <w:left w:val="nil"/>
              <w:bottom w:val="single" w:sz="8" w:space="0" w:color="auto"/>
              <w:right w:val="nil"/>
            </w:tcBorders>
            <w:shd w:val="clear" w:color="auto" w:fill="auto"/>
            <w:noWrap/>
            <w:vAlign w:val="center"/>
            <w:hideMark/>
          </w:tcPr>
          <w:p w:rsidR="001C7D9B" w:rsidRPr="00B6375C" w:rsidRDefault="001C7D9B" w:rsidP="00A56D4A">
            <w:pPr>
              <w:spacing w:line="360" w:lineRule="auto"/>
              <w:jc w:val="both"/>
              <w:rPr>
                <w:rFonts w:ascii="Book Antiqua" w:eastAsia="宋体" w:hAnsi="Book Antiqua" w:cs="宋体"/>
                <w:b/>
                <w:bCs/>
                <w:lang w:eastAsia="zh-CN"/>
              </w:rPr>
            </w:pPr>
            <w:r w:rsidRPr="00B6375C">
              <w:rPr>
                <w:rFonts w:ascii="Book Antiqua" w:eastAsia="宋体" w:hAnsi="Book Antiqua" w:cs="宋体"/>
                <w:b/>
                <w:bCs/>
                <w:lang w:eastAsia="zh-CN"/>
              </w:rPr>
              <w:t>Microarrays</w:t>
            </w:r>
          </w:p>
        </w:tc>
        <w:tc>
          <w:tcPr>
            <w:tcW w:w="1588" w:type="dxa"/>
            <w:tcBorders>
              <w:top w:val="single" w:sz="8" w:space="0" w:color="auto"/>
              <w:left w:val="nil"/>
              <w:bottom w:val="single" w:sz="8" w:space="0" w:color="auto"/>
              <w:right w:val="nil"/>
            </w:tcBorders>
            <w:shd w:val="clear" w:color="auto" w:fill="auto"/>
            <w:noWrap/>
            <w:vAlign w:val="center"/>
            <w:hideMark/>
          </w:tcPr>
          <w:p w:rsidR="001C7D9B" w:rsidRPr="00B6375C" w:rsidRDefault="001C7D9B" w:rsidP="00A56D4A">
            <w:pPr>
              <w:spacing w:line="360" w:lineRule="auto"/>
              <w:jc w:val="both"/>
              <w:rPr>
                <w:rFonts w:ascii="Book Antiqua" w:eastAsia="宋体" w:hAnsi="Book Antiqua" w:cs="宋体"/>
                <w:b/>
                <w:bCs/>
                <w:lang w:eastAsia="zh-CN"/>
              </w:rPr>
            </w:pPr>
            <w:r w:rsidRPr="00B6375C">
              <w:rPr>
                <w:rFonts w:ascii="Book Antiqua" w:eastAsia="宋体" w:hAnsi="Book Antiqua" w:cs="宋体"/>
                <w:b/>
                <w:bCs/>
                <w:lang w:eastAsia="zh-CN"/>
              </w:rPr>
              <w:t>Platform</w:t>
            </w:r>
          </w:p>
        </w:tc>
        <w:tc>
          <w:tcPr>
            <w:tcW w:w="2750" w:type="dxa"/>
            <w:tcBorders>
              <w:top w:val="single" w:sz="8" w:space="0" w:color="auto"/>
              <w:left w:val="nil"/>
              <w:bottom w:val="single" w:sz="8" w:space="0" w:color="auto"/>
              <w:right w:val="nil"/>
            </w:tcBorders>
            <w:shd w:val="clear" w:color="auto" w:fill="auto"/>
            <w:noWrap/>
            <w:vAlign w:val="center"/>
            <w:hideMark/>
          </w:tcPr>
          <w:p w:rsidR="001C7D9B" w:rsidRPr="00B6375C" w:rsidRDefault="001C7D9B" w:rsidP="00A56D4A">
            <w:pPr>
              <w:spacing w:line="360" w:lineRule="auto"/>
              <w:jc w:val="both"/>
              <w:rPr>
                <w:rFonts w:ascii="Book Antiqua" w:eastAsia="宋体" w:hAnsi="Book Antiqua" w:cs="宋体"/>
                <w:b/>
                <w:bCs/>
                <w:lang w:eastAsia="zh-CN"/>
              </w:rPr>
            </w:pPr>
            <w:r w:rsidRPr="00B6375C">
              <w:rPr>
                <w:rFonts w:ascii="Book Antiqua" w:eastAsia="宋体" w:hAnsi="Book Antiqua" w:cs="宋体"/>
                <w:b/>
                <w:bCs/>
                <w:lang w:eastAsia="zh-CN"/>
              </w:rPr>
              <w:t>Samples</w:t>
            </w:r>
          </w:p>
        </w:tc>
        <w:tc>
          <w:tcPr>
            <w:tcW w:w="861" w:type="dxa"/>
            <w:tcBorders>
              <w:top w:val="single" w:sz="8" w:space="0" w:color="auto"/>
              <w:left w:val="nil"/>
              <w:bottom w:val="single" w:sz="8" w:space="0" w:color="auto"/>
              <w:right w:val="nil"/>
            </w:tcBorders>
            <w:shd w:val="clear" w:color="auto" w:fill="auto"/>
            <w:noWrap/>
            <w:vAlign w:val="center"/>
            <w:hideMark/>
          </w:tcPr>
          <w:p w:rsidR="001C7D9B" w:rsidRPr="00B6375C" w:rsidRDefault="001C7D9B" w:rsidP="00A56D4A">
            <w:pPr>
              <w:spacing w:line="360" w:lineRule="auto"/>
              <w:jc w:val="both"/>
              <w:rPr>
                <w:rFonts w:ascii="Book Antiqua" w:eastAsia="宋体" w:hAnsi="Book Antiqua" w:cs="宋体"/>
                <w:b/>
                <w:bCs/>
                <w:lang w:eastAsia="zh-CN"/>
              </w:rPr>
            </w:pPr>
            <w:r w:rsidRPr="00B6375C">
              <w:rPr>
                <w:rFonts w:ascii="Book Antiqua" w:eastAsia="宋体" w:hAnsi="Book Antiqua" w:cs="宋体"/>
                <w:b/>
                <w:bCs/>
                <w:lang w:eastAsia="zh-CN"/>
              </w:rPr>
              <w:t>Ref.</w:t>
            </w:r>
          </w:p>
        </w:tc>
      </w:tr>
      <w:tr w:rsidR="001C7D9B" w:rsidRPr="00A56D4A" w:rsidTr="001C7D9B">
        <w:trPr>
          <w:trHeight w:val="945"/>
        </w:trPr>
        <w:tc>
          <w:tcPr>
            <w:tcW w:w="1563" w:type="dxa"/>
            <w:tcBorders>
              <w:top w:val="nil"/>
              <w:left w:val="nil"/>
              <w:bottom w:val="nil"/>
              <w:right w:val="nil"/>
            </w:tcBorders>
            <w:shd w:val="clear" w:color="auto" w:fill="auto"/>
            <w:noWrap/>
            <w:vAlign w:val="center"/>
            <w:hideMark/>
          </w:tcPr>
          <w:p w:rsidR="001C7D9B" w:rsidRPr="00A56D4A" w:rsidRDefault="00F6726C" w:rsidP="00A56D4A">
            <w:pPr>
              <w:spacing w:line="360" w:lineRule="auto"/>
              <w:jc w:val="both"/>
              <w:rPr>
                <w:rFonts w:ascii="Book Antiqua" w:eastAsia="宋体" w:hAnsi="Book Antiqua" w:cs="宋体"/>
                <w:sz w:val="22"/>
                <w:szCs w:val="22"/>
                <w:lang w:eastAsia="zh-CN"/>
              </w:rPr>
            </w:pPr>
            <w:hyperlink r:id="rId10" w:history="1">
              <w:r w:rsidR="001C7D9B" w:rsidRPr="00A56D4A">
                <w:rPr>
                  <w:rFonts w:ascii="Book Antiqua" w:eastAsia="宋体" w:hAnsi="Book Antiqua" w:cs="宋体"/>
                  <w:sz w:val="22"/>
                  <w:szCs w:val="22"/>
                  <w:lang w:eastAsia="zh-CN"/>
                </w:rPr>
                <w:t xml:space="preserve">GSE34248 </w:t>
              </w:r>
            </w:hyperlink>
          </w:p>
        </w:tc>
        <w:tc>
          <w:tcPr>
            <w:tcW w:w="2214"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14+14</w:t>
            </w:r>
          </w:p>
        </w:tc>
        <w:tc>
          <w:tcPr>
            <w:tcW w:w="15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HG-U133_Plus_2</w:t>
            </w:r>
          </w:p>
        </w:tc>
        <w:tc>
          <w:tcPr>
            <w:tcW w:w="2750"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roofErr w:type="spellStart"/>
            <w:r w:rsidRPr="00A56D4A">
              <w:rPr>
                <w:rFonts w:ascii="Book Antiqua" w:eastAsia="宋体" w:hAnsi="Book Antiqua" w:cs="宋体"/>
                <w:lang w:eastAsia="zh-CN"/>
              </w:rPr>
              <w:t>Lesional</w:t>
            </w:r>
            <w:proofErr w:type="spellEnd"/>
            <w:r w:rsidRPr="00A56D4A">
              <w:rPr>
                <w:rFonts w:ascii="Book Antiqua" w:eastAsia="宋体" w:hAnsi="Book Antiqua" w:cs="宋体"/>
                <w:lang w:eastAsia="zh-CN"/>
              </w:rPr>
              <w:t xml:space="preserve"> + </w:t>
            </w:r>
            <w:proofErr w:type="spellStart"/>
            <w:r w:rsidRPr="00A56D4A">
              <w:rPr>
                <w:rFonts w:ascii="Book Antiqua" w:eastAsia="宋体" w:hAnsi="Book Antiqua" w:cs="宋体"/>
                <w:lang w:eastAsia="zh-CN"/>
              </w:rPr>
              <w:t>NonLes</w:t>
            </w:r>
            <w:proofErr w:type="spellEnd"/>
          </w:p>
        </w:tc>
        <w:tc>
          <w:tcPr>
            <w:tcW w:w="861"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[21]</w:t>
            </w:r>
          </w:p>
        </w:tc>
      </w:tr>
      <w:tr w:rsidR="001C7D9B" w:rsidRPr="00A56D4A" w:rsidTr="001C7D9B">
        <w:trPr>
          <w:trHeight w:val="945"/>
        </w:trPr>
        <w:tc>
          <w:tcPr>
            <w:tcW w:w="1563" w:type="dxa"/>
            <w:tcBorders>
              <w:top w:val="nil"/>
              <w:left w:val="nil"/>
              <w:bottom w:val="nil"/>
              <w:right w:val="nil"/>
            </w:tcBorders>
            <w:shd w:val="clear" w:color="auto" w:fill="auto"/>
            <w:noWrap/>
            <w:vAlign w:val="center"/>
            <w:hideMark/>
          </w:tcPr>
          <w:p w:rsidR="001C7D9B" w:rsidRPr="00A56D4A" w:rsidRDefault="00F6726C" w:rsidP="00A56D4A">
            <w:pPr>
              <w:spacing w:line="360" w:lineRule="auto"/>
              <w:jc w:val="both"/>
              <w:rPr>
                <w:rFonts w:ascii="Book Antiqua" w:eastAsia="宋体" w:hAnsi="Book Antiqua" w:cs="宋体"/>
                <w:sz w:val="22"/>
                <w:szCs w:val="22"/>
                <w:lang w:eastAsia="zh-CN"/>
              </w:rPr>
            </w:pPr>
            <w:hyperlink r:id="rId11" w:history="1">
              <w:r w:rsidR="001C7D9B" w:rsidRPr="00A56D4A">
                <w:rPr>
                  <w:rFonts w:ascii="Book Antiqua" w:eastAsia="宋体" w:hAnsi="Book Antiqua" w:cs="宋体"/>
                  <w:sz w:val="22"/>
                  <w:szCs w:val="22"/>
                  <w:lang w:eastAsia="zh-CN"/>
                </w:rPr>
                <w:t xml:space="preserve">GSE41662 </w:t>
              </w:r>
            </w:hyperlink>
          </w:p>
        </w:tc>
        <w:tc>
          <w:tcPr>
            <w:tcW w:w="2214"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24+24</w:t>
            </w:r>
          </w:p>
        </w:tc>
        <w:tc>
          <w:tcPr>
            <w:tcW w:w="15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HG-U133_Plus_2</w:t>
            </w:r>
          </w:p>
        </w:tc>
        <w:tc>
          <w:tcPr>
            <w:tcW w:w="2750"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roofErr w:type="spellStart"/>
            <w:r w:rsidRPr="00A56D4A">
              <w:rPr>
                <w:rFonts w:ascii="Book Antiqua" w:eastAsia="宋体" w:hAnsi="Book Antiqua" w:cs="宋体"/>
                <w:lang w:eastAsia="zh-CN"/>
              </w:rPr>
              <w:t>Lesional</w:t>
            </w:r>
            <w:proofErr w:type="spellEnd"/>
            <w:r w:rsidRPr="00A56D4A">
              <w:rPr>
                <w:rFonts w:ascii="Book Antiqua" w:eastAsia="宋体" w:hAnsi="Book Antiqua" w:cs="宋体"/>
                <w:lang w:eastAsia="zh-CN"/>
              </w:rPr>
              <w:t xml:space="preserve"> + </w:t>
            </w:r>
            <w:proofErr w:type="spellStart"/>
            <w:r w:rsidRPr="00A56D4A">
              <w:rPr>
                <w:rFonts w:ascii="Book Antiqua" w:eastAsia="宋体" w:hAnsi="Book Antiqua" w:cs="宋体"/>
                <w:lang w:eastAsia="zh-CN"/>
              </w:rPr>
              <w:t>NonLes</w:t>
            </w:r>
            <w:proofErr w:type="spellEnd"/>
          </w:p>
        </w:tc>
        <w:tc>
          <w:tcPr>
            <w:tcW w:w="861"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[21]</w:t>
            </w:r>
          </w:p>
        </w:tc>
      </w:tr>
      <w:tr w:rsidR="001C7D9B" w:rsidRPr="00A56D4A" w:rsidTr="001C7D9B">
        <w:trPr>
          <w:trHeight w:val="945"/>
        </w:trPr>
        <w:tc>
          <w:tcPr>
            <w:tcW w:w="1563" w:type="dxa"/>
            <w:tcBorders>
              <w:top w:val="nil"/>
              <w:left w:val="nil"/>
              <w:bottom w:val="nil"/>
              <w:right w:val="nil"/>
            </w:tcBorders>
            <w:shd w:val="clear" w:color="auto" w:fill="auto"/>
            <w:noWrap/>
            <w:vAlign w:val="center"/>
            <w:hideMark/>
          </w:tcPr>
          <w:p w:rsidR="001C7D9B" w:rsidRPr="00A56D4A" w:rsidRDefault="00F6726C" w:rsidP="00A56D4A">
            <w:pPr>
              <w:spacing w:line="360" w:lineRule="auto"/>
              <w:jc w:val="both"/>
              <w:rPr>
                <w:rFonts w:ascii="Book Antiqua" w:eastAsia="宋体" w:hAnsi="Book Antiqua" w:cs="宋体"/>
                <w:sz w:val="22"/>
                <w:szCs w:val="22"/>
                <w:lang w:eastAsia="zh-CN"/>
              </w:rPr>
            </w:pPr>
            <w:hyperlink r:id="rId12" w:history="1">
              <w:r w:rsidR="001C7D9B" w:rsidRPr="00A56D4A">
                <w:rPr>
                  <w:rFonts w:ascii="Book Antiqua" w:eastAsia="宋体" w:hAnsi="Book Antiqua" w:cs="宋体"/>
                  <w:sz w:val="22"/>
                  <w:szCs w:val="22"/>
                  <w:lang w:eastAsia="zh-CN"/>
                </w:rPr>
                <w:t xml:space="preserve">GSE41663 </w:t>
              </w:r>
            </w:hyperlink>
          </w:p>
        </w:tc>
        <w:tc>
          <w:tcPr>
            <w:tcW w:w="2214"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15+15 (+51 treated)</w:t>
            </w:r>
          </w:p>
        </w:tc>
        <w:tc>
          <w:tcPr>
            <w:tcW w:w="15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HG-U133_Plus_2</w:t>
            </w:r>
          </w:p>
        </w:tc>
        <w:tc>
          <w:tcPr>
            <w:tcW w:w="2750"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roofErr w:type="spellStart"/>
            <w:r w:rsidRPr="00A56D4A">
              <w:rPr>
                <w:rFonts w:ascii="Book Antiqua" w:eastAsia="宋体" w:hAnsi="Book Antiqua" w:cs="宋体"/>
                <w:lang w:eastAsia="zh-CN"/>
              </w:rPr>
              <w:t>Lesional</w:t>
            </w:r>
            <w:proofErr w:type="spellEnd"/>
            <w:r w:rsidRPr="00A56D4A">
              <w:rPr>
                <w:rFonts w:ascii="Book Antiqua" w:eastAsia="宋体" w:hAnsi="Book Antiqua" w:cs="宋体"/>
                <w:lang w:eastAsia="zh-CN"/>
              </w:rPr>
              <w:t xml:space="preserve"> + </w:t>
            </w:r>
            <w:proofErr w:type="spellStart"/>
            <w:r w:rsidRPr="00A56D4A">
              <w:rPr>
                <w:rFonts w:ascii="Book Antiqua" w:eastAsia="宋体" w:hAnsi="Book Antiqua" w:cs="宋体"/>
                <w:lang w:eastAsia="zh-CN"/>
              </w:rPr>
              <w:t>NonLes</w:t>
            </w:r>
            <w:proofErr w:type="spellEnd"/>
          </w:p>
        </w:tc>
        <w:tc>
          <w:tcPr>
            <w:tcW w:w="861"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[21]</w:t>
            </w:r>
          </w:p>
        </w:tc>
      </w:tr>
      <w:tr w:rsidR="001C7D9B" w:rsidRPr="00A56D4A" w:rsidTr="001C7D9B">
        <w:trPr>
          <w:trHeight w:val="945"/>
        </w:trPr>
        <w:tc>
          <w:tcPr>
            <w:tcW w:w="1563" w:type="dxa"/>
            <w:tcBorders>
              <w:top w:val="nil"/>
              <w:left w:val="nil"/>
              <w:bottom w:val="nil"/>
              <w:right w:val="nil"/>
            </w:tcBorders>
            <w:shd w:val="clear" w:color="auto" w:fill="auto"/>
            <w:noWrap/>
            <w:vAlign w:val="center"/>
            <w:hideMark/>
          </w:tcPr>
          <w:p w:rsidR="001C7D9B" w:rsidRPr="00A56D4A" w:rsidRDefault="00F6726C" w:rsidP="00A56D4A">
            <w:pPr>
              <w:spacing w:line="360" w:lineRule="auto"/>
              <w:jc w:val="both"/>
              <w:rPr>
                <w:rFonts w:ascii="Book Antiqua" w:eastAsia="宋体" w:hAnsi="Book Antiqua" w:cs="宋体"/>
                <w:sz w:val="22"/>
                <w:szCs w:val="22"/>
                <w:lang w:eastAsia="zh-CN"/>
              </w:rPr>
            </w:pPr>
            <w:hyperlink r:id="rId13" w:history="1">
              <w:r w:rsidR="001C7D9B" w:rsidRPr="00A56D4A">
                <w:rPr>
                  <w:rFonts w:ascii="Book Antiqua" w:eastAsia="宋体" w:hAnsi="Book Antiqua" w:cs="宋体"/>
                  <w:sz w:val="22"/>
                  <w:szCs w:val="22"/>
                  <w:lang w:eastAsia="zh-CN"/>
                </w:rPr>
                <w:t xml:space="preserve">GSE30999 </w:t>
              </w:r>
            </w:hyperlink>
          </w:p>
        </w:tc>
        <w:tc>
          <w:tcPr>
            <w:tcW w:w="2214"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85+85</w:t>
            </w:r>
          </w:p>
        </w:tc>
        <w:tc>
          <w:tcPr>
            <w:tcW w:w="15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HG-U133_Plus_2</w:t>
            </w:r>
          </w:p>
        </w:tc>
        <w:tc>
          <w:tcPr>
            <w:tcW w:w="2750"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roofErr w:type="spellStart"/>
            <w:r w:rsidRPr="00A56D4A">
              <w:rPr>
                <w:rFonts w:ascii="Book Antiqua" w:eastAsia="宋体" w:hAnsi="Book Antiqua" w:cs="宋体"/>
                <w:lang w:eastAsia="zh-CN"/>
              </w:rPr>
              <w:t>Lesional</w:t>
            </w:r>
            <w:proofErr w:type="spellEnd"/>
            <w:r w:rsidRPr="00A56D4A">
              <w:rPr>
                <w:rFonts w:ascii="Book Antiqua" w:eastAsia="宋体" w:hAnsi="Book Antiqua" w:cs="宋体"/>
                <w:lang w:eastAsia="zh-CN"/>
              </w:rPr>
              <w:t xml:space="preserve"> + </w:t>
            </w:r>
            <w:proofErr w:type="spellStart"/>
            <w:r w:rsidRPr="00A56D4A">
              <w:rPr>
                <w:rFonts w:ascii="Book Antiqua" w:eastAsia="宋体" w:hAnsi="Book Antiqua" w:cs="宋体"/>
                <w:lang w:eastAsia="zh-CN"/>
              </w:rPr>
              <w:t>NonLes</w:t>
            </w:r>
            <w:proofErr w:type="spellEnd"/>
          </w:p>
        </w:tc>
        <w:tc>
          <w:tcPr>
            <w:tcW w:w="861"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[19]</w:t>
            </w:r>
          </w:p>
        </w:tc>
      </w:tr>
      <w:tr w:rsidR="001C7D9B" w:rsidRPr="00A56D4A" w:rsidTr="001C7D9B">
        <w:trPr>
          <w:trHeight w:val="945"/>
        </w:trPr>
        <w:tc>
          <w:tcPr>
            <w:tcW w:w="1563" w:type="dxa"/>
            <w:tcBorders>
              <w:top w:val="nil"/>
              <w:left w:val="nil"/>
              <w:bottom w:val="nil"/>
              <w:right w:val="nil"/>
            </w:tcBorders>
            <w:shd w:val="clear" w:color="auto" w:fill="auto"/>
            <w:noWrap/>
            <w:vAlign w:val="center"/>
            <w:hideMark/>
          </w:tcPr>
          <w:p w:rsidR="001C7D9B" w:rsidRPr="00A56D4A" w:rsidRDefault="00F6726C" w:rsidP="00A56D4A">
            <w:pPr>
              <w:spacing w:line="360" w:lineRule="auto"/>
              <w:jc w:val="both"/>
              <w:rPr>
                <w:rFonts w:ascii="Book Antiqua" w:eastAsia="宋体" w:hAnsi="Book Antiqua" w:cs="宋体"/>
                <w:sz w:val="22"/>
                <w:szCs w:val="22"/>
                <w:lang w:eastAsia="zh-CN"/>
              </w:rPr>
            </w:pPr>
            <w:hyperlink r:id="rId14" w:history="1">
              <w:r w:rsidR="001C7D9B" w:rsidRPr="00A56D4A">
                <w:rPr>
                  <w:rFonts w:ascii="Book Antiqua" w:eastAsia="宋体" w:hAnsi="Book Antiqua" w:cs="宋体"/>
                  <w:sz w:val="22"/>
                  <w:szCs w:val="22"/>
                  <w:lang w:eastAsia="zh-CN"/>
                </w:rPr>
                <w:t xml:space="preserve">GSE11903 </w:t>
              </w:r>
            </w:hyperlink>
          </w:p>
        </w:tc>
        <w:tc>
          <w:tcPr>
            <w:tcW w:w="2214"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15+15 (+59 treated)</w:t>
            </w:r>
          </w:p>
        </w:tc>
        <w:tc>
          <w:tcPr>
            <w:tcW w:w="15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HG-U133A_2</w:t>
            </w:r>
          </w:p>
        </w:tc>
        <w:tc>
          <w:tcPr>
            <w:tcW w:w="2750"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roofErr w:type="spellStart"/>
            <w:r w:rsidRPr="00A56D4A">
              <w:rPr>
                <w:rFonts w:ascii="Book Antiqua" w:eastAsia="宋体" w:hAnsi="Book Antiqua" w:cs="宋体"/>
                <w:lang w:eastAsia="zh-CN"/>
              </w:rPr>
              <w:t>Lesional</w:t>
            </w:r>
            <w:proofErr w:type="spellEnd"/>
            <w:r w:rsidRPr="00A56D4A">
              <w:rPr>
                <w:rFonts w:ascii="Book Antiqua" w:eastAsia="宋体" w:hAnsi="Book Antiqua" w:cs="宋体"/>
                <w:lang w:eastAsia="zh-CN"/>
              </w:rPr>
              <w:t xml:space="preserve"> + </w:t>
            </w:r>
            <w:proofErr w:type="spellStart"/>
            <w:r w:rsidRPr="00A56D4A">
              <w:rPr>
                <w:rFonts w:ascii="Book Antiqua" w:eastAsia="宋体" w:hAnsi="Book Antiqua" w:cs="宋体"/>
                <w:lang w:eastAsia="zh-CN"/>
              </w:rPr>
              <w:t>NonLes</w:t>
            </w:r>
            <w:proofErr w:type="spellEnd"/>
          </w:p>
        </w:tc>
        <w:tc>
          <w:tcPr>
            <w:tcW w:w="861"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[18]</w:t>
            </w:r>
          </w:p>
        </w:tc>
      </w:tr>
      <w:tr w:rsidR="001C7D9B" w:rsidRPr="00A56D4A" w:rsidTr="001C7D9B">
        <w:trPr>
          <w:trHeight w:val="945"/>
        </w:trPr>
        <w:tc>
          <w:tcPr>
            <w:tcW w:w="1563" w:type="dxa"/>
            <w:tcBorders>
              <w:top w:val="nil"/>
              <w:left w:val="nil"/>
              <w:bottom w:val="nil"/>
              <w:right w:val="nil"/>
            </w:tcBorders>
            <w:shd w:val="clear" w:color="auto" w:fill="auto"/>
            <w:noWrap/>
            <w:vAlign w:val="center"/>
            <w:hideMark/>
          </w:tcPr>
          <w:p w:rsidR="001C7D9B" w:rsidRPr="00A56D4A" w:rsidRDefault="00F6726C" w:rsidP="00A56D4A">
            <w:pPr>
              <w:spacing w:line="360" w:lineRule="auto"/>
              <w:jc w:val="both"/>
              <w:rPr>
                <w:rFonts w:ascii="Book Antiqua" w:eastAsia="宋体" w:hAnsi="Book Antiqua" w:cs="宋体"/>
                <w:sz w:val="22"/>
                <w:szCs w:val="22"/>
                <w:lang w:eastAsia="zh-CN"/>
              </w:rPr>
            </w:pPr>
            <w:hyperlink r:id="rId15" w:history="1">
              <w:r w:rsidR="001C7D9B" w:rsidRPr="00A56D4A">
                <w:rPr>
                  <w:rFonts w:ascii="Book Antiqua" w:eastAsia="宋体" w:hAnsi="Book Antiqua" w:cs="宋体"/>
                  <w:sz w:val="22"/>
                  <w:szCs w:val="22"/>
                  <w:lang w:eastAsia="zh-CN"/>
                </w:rPr>
                <w:t xml:space="preserve">GSE6710 </w:t>
              </w:r>
            </w:hyperlink>
          </w:p>
        </w:tc>
        <w:tc>
          <w:tcPr>
            <w:tcW w:w="2214"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13+13</w:t>
            </w:r>
          </w:p>
        </w:tc>
        <w:tc>
          <w:tcPr>
            <w:tcW w:w="15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HG-U133A</w:t>
            </w:r>
          </w:p>
        </w:tc>
        <w:tc>
          <w:tcPr>
            <w:tcW w:w="2750"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roofErr w:type="spellStart"/>
            <w:r w:rsidRPr="00A56D4A">
              <w:rPr>
                <w:rFonts w:ascii="Book Antiqua" w:eastAsia="宋体" w:hAnsi="Book Antiqua" w:cs="宋体"/>
                <w:lang w:eastAsia="zh-CN"/>
              </w:rPr>
              <w:t>Lesional</w:t>
            </w:r>
            <w:proofErr w:type="spellEnd"/>
            <w:r w:rsidRPr="00A56D4A">
              <w:rPr>
                <w:rFonts w:ascii="Book Antiqua" w:eastAsia="宋体" w:hAnsi="Book Antiqua" w:cs="宋体"/>
                <w:lang w:eastAsia="zh-CN"/>
              </w:rPr>
              <w:t xml:space="preserve"> + </w:t>
            </w:r>
            <w:proofErr w:type="spellStart"/>
            <w:r w:rsidRPr="00A56D4A">
              <w:rPr>
                <w:rFonts w:ascii="Book Antiqua" w:eastAsia="宋体" w:hAnsi="Book Antiqua" w:cs="宋体"/>
                <w:lang w:eastAsia="zh-CN"/>
              </w:rPr>
              <w:t>NonLes</w:t>
            </w:r>
            <w:proofErr w:type="spellEnd"/>
          </w:p>
        </w:tc>
        <w:tc>
          <w:tcPr>
            <w:tcW w:w="861"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[24]</w:t>
            </w:r>
          </w:p>
        </w:tc>
      </w:tr>
      <w:tr w:rsidR="001C7D9B" w:rsidRPr="00A56D4A" w:rsidTr="001C7D9B">
        <w:trPr>
          <w:trHeight w:val="945"/>
        </w:trPr>
        <w:tc>
          <w:tcPr>
            <w:tcW w:w="1563" w:type="dxa"/>
            <w:tcBorders>
              <w:top w:val="nil"/>
              <w:left w:val="nil"/>
              <w:bottom w:val="nil"/>
              <w:right w:val="nil"/>
            </w:tcBorders>
            <w:shd w:val="clear" w:color="auto" w:fill="auto"/>
            <w:noWrap/>
            <w:vAlign w:val="center"/>
            <w:hideMark/>
          </w:tcPr>
          <w:p w:rsidR="001C7D9B" w:rsidRPr="00A56D4A" w:rsidRDefault="00F6726C" w:rsidP="00A56D4A">
            <w:pPr>
              <w:spacing w:line="360" w:lineRule="auto"/>
              <w:jc w:val="both"/>
              <w:rPr>
                <w:rFonts w:ascii="Book Antiqua" w:eastAsia="宋体" w:hAnsi="Book Antiqua" w:cs="宋体"/>
                <w:sz w:val="22"/>
                <w:szCs w:val="22"/>
                <w:lang w:eastAsia="zh-CN"/>
              </w:rPr>
            </w:pPr>
            <w:hyperlink r:id="rId16" w:history="1">
              <w:r w:rsidR="001C7D9B" w:rsidRPr="00A56D4A">
                <w:rPr>
                  <w:rFonts w:ascii="Book Antiqua" w:eastAsia="宋体" w:hAnsi="Book Antiqua" w:cs="宋体"/>
                  <w:sz w:val="22"/>
                  <w:szCs w:val="22"/>
                  <w:lang w:eastAsia="zh-CN"/>
                </w:rPr>
                <w:t xml:space="preserve">GSE14905 </w:t>
              </w:r>
            </w:hyperlink>
          </w:p>
        </w:tc>
        <w:tc>
          <w:tcPr>
            <w:tcW w:w="2214"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21+33+30</w:t>
            </w:r>
          </w:p>
        </w:tc>
        <w:tc>
          <w:tcPr>
            <w:tcW w:w="15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HG-U133_Plus_2</w:t>
            </w:r>
          </w:p>
        </w:tc>
        <w:tc>
          <w:tcPr>
            <w:tcW w:w="2750"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 xml:space="preserve">Healthy + Les + </w:t>
            </w:r>
            <w:proofErr w:type="spellStart"/>
            <w:r w:rsidRPr="00A56D4A">
              <w:rPr>
                <w:rFonts w:ascii="Book Antiqua" w:eastAsia="宋体" w:hAnsi="Book Antiqua" w:cs="宋体"/>
                <w:lang w:eastAsia="zh-CN"/>
              </w:rPr>
              <w:t>NonLes</w:t>
            </w:r>
            <w:proofErr w:type="spellEnd"/>
          </w:p>
        </w:tc>
        <w:tc>
          <w:tcPr>
            <w:tcW w:w="861"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[16]</w:t>
            </w:r>
          </w:p>
        </w:tc>
      </w:tr>
      <w:tr w:rsidR="001C7D9B" w:rsidRPr="00A56D4A" w:rsidTr="001C7D9B">
        <w:trPr>
          <w:trHeight w:val="945"/>
        </w:trPr>
        <w:tc>
          <w:tcPr>
            <w:tcW w:w="1563" w:type="dxa"/>
            <w:tcBorders>
              <w:top w:val="nil"/>
              <w:left w:val="nil"/>
              <w:bottom w:val="nil"/>
              <w:right w:val="nil"/>
            </w:tcBorders>
            <w:shd w:val="clear" w:color="auto" w:fill="auto"/>
            <w:noWrap/>
            <w:vAlign w:val="center"/>
            <w:hideMark/>
          </w:tcPr>
          <w:p w:rsidR="001C7D9B" w:rsidRPr="00A56D4A" w:rsidRDefault="00F6726C" w:rsidP="00A56D4A">
            <w:pPr>
              <w:spacing w:line="360" w:lineRule="auto"/>
              <w:jc w:val="both"/>
              <w:rPr>
                <w:rFonts w:ascii="Book Antiqua" w:eastAsia="宋体" w:hAnsi="Book Antiqua" w:cs="宋体"/>
                <w:sz w:val="22"/>
                <w:szCs w:val="22"/>
                <w:lang w:eastAsia="zh-CN"/>
              </w:rPr>
            </w:pPr>
            <w:hyperlink r:id="rId17" w:history="1">
              <w:r w:rsidR="001C7D9B" w:rsidRPr="00A56D4A">
                <w:rPr>
                  <w:rFonts w:ascii="Book Antiqua" w:eastAsia="宋体" w:hAnsi="Book Antiqua" w:cs="宋体"/>
                  <w:sz w:val="22"/>
                  <w:szCs w:val="22"/>
                  <w:lang w:eastAsia="zh-CN"/>
                </w:rPr>
                <w:t xml:space="preserve">GSE13355 </w:t>
              </w:r>
            </w:hyperlink>
          </w:p>
        </w:tc>
        <w:tc>
          <w:tcPr>
            <w:tcW w:w="2214"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64+58+58</w:t>
            </w:r>
          </w:p>
        </w:tc>
        <w:tc>
          <w:tcPr>
            <w:tcW w:w="15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HG-U133_Plus_2</w:t>
            </w:r>
          </w:p>
        </w:tc>
        <w:tc>
          <w:tcPr>
            <w:tcW w:w="2750"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 xml:space="preserve">Healthy + Les + </w:t>
            </w:r>
            <w:proofErr w:type="spellStart"/>
            <w:r w:rsidRPr="00A56D4A">
              <w:rPr>
                <w:rFonts w:ascii="Book Antiqua" w:eastAsia="宋体" w:hAnsi="Book Antiqua" w:cs="宋体"/>
                <w:lang w:eastAsia="zh-CN"/>
              </w:rPr>
              <w:t>NonLes</w:t>
            </w:r>
            <w:proofErr w:type="spellEnd"/>
          </w:p>
        </w:tc>
        <w:tc>
          <w:tcPr>
            <w:tcW w:w="861"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[12]</w:t>
            </w:r>
          </w:p>
        </w:tc>
      </w:tr>
      <w:tr w:rsidR="001C7D9B" w:rsidRPr="00A56D4A" w:rsidTr="001C7D9B">
        <w:trPr>
          <w:trHeight w:val="1260"/>
        </w:trPr>
        <w:tc>
          <w:tcPr>
            <w:tcW w:w="1563" w:type="dxa"/>
            <w:tcBorders>
              <w:top w:val="nil"/>
              <w:left w:val="nil"/>
              <w:bottom w:val="nil"/>
              <w:right w:val="nil"/>
            </w:tcBorders>
            <w:shd w:val="clear" w:color="auto" w:fill="auto"/>
            <w:noWrap/>
            <w:vAlign w:val="center"/>
            <w:hideMark/>
          </w:tcPr>
          <w:p w:rsidR="001C7D9B" w:rsidRPr="00A56D4A" w:rsidRDefault="00F6726C" w:rsidP="00A56D4A">
            <w:pPr>
              <w:spacing w:line="360" w:lineRule="auto"/>
              <w:jc w:val="both"/>
              <w:rPr>
                <w:rFonts w:ascii="Book Antiqua" w:eastAsia="宋体" w:hAnsi="Book Antiqua" w:cs="宋体"/>
                <w:sz w:val="22"/>
                <w:szCs w:val="22"/>
                <w:lang w:eastAsia="zh-CN"/>
              </w:rPr>
            </w:pPr>
            <w:hyperlink r:id="rId18" w:history="1">
              <w:r w:rsidR="001C7D9B" w:rsidRPr="00A56D4A">
                <w:rPr>
                  <w:rFonts w:ascii="Book Antiqua" w:eastAsia="宋体" w:hAnsi="Book Antiqua" w:cs="宋体"/>
                  <w:sz w:val="22"/>
                  <w:szCs w:val="22"/>
                  <w:lang w:eastAsia="zh-CN"/>
                </w:rPr>
                <w:t xml:space="preserve">GSE32407 </w:t>
              </w:r>
            </w:hyperlink>
          </w:p>
        </w:tc>
        <w:tc>
          <w:tcPr>
            <w:tcW w:w="2214"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 xml:space="preserve">20+20 (+20 </w:t>
            </w:r>
            <w:proofErr w:type="spellStart"/>
            <w:r w:rsidRPr="00A56D4A">
              <w:rPr>
                <w:rFonts w:ascii="Book Antiqua" w:eastAsia="宋体" w:hAnsi="Book Antiqua" w:cs="宋体"/>
                <w:lang w:eastAsia="zh-CN"/>
              </w:rPr>
              <w:t>IFNg</w:t>
            </w:r>
            <w:proofErr w:type="spellEnd"/>
            <w:r w:rsidRPr="00A56D4A">
              <w:rPr>
                <w:rFonts w:ascii="Book Antiqua" w:eastAsia="宋体" w:hAnsi="Book Antiqua" w:cs="宋体"/>
                <w:lang w:eastAsia="zh-CN"/>
              </w:rPr>
              <w:t xml:space="preserve"> treated)</w:t>
            </w:r>
          </w:p>
        </w:tc>
        <w:tc>
          <w:tcPr>
            <w:tcW w:w="15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HG-U133A_2</w:t>
            </w:r>
          </w:p>
        </w:tc>
        <w:tc>
          <w:tcPr>
            <w:tcW w:w="2750"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 xml:space="preserve">Healthy + </w:t>
            </w:r>
            <w:proofErr w:type="spellStart"/>
            <w:r w:rsidRPr="00A56D4A">
              <w:rPr>
                <w:rFonts w:ascii="Book Antiqua" w:eastAsia="宋体" w:hAnsi="Book Antiqua" w:cs="宋体"/>
                <w:lang w:eastAsia="zh-CN"/>
              </w:rPr>
              <w:t>NonLes</w:t>
            </w:r>
            <w:proofErr w:type="spellEnd"/>
          </w:p>
        </w:tc>
        <w:tc>
          <w:tcPr>
            <w:tcW w:w="861"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[17]</w:t>
            </w:r>
          </w:p>
        </w:tc>
      </w:tr>
      <w:tr w:rsidR="001C7D9B" w:rsidRPr="00A56D4A" w:rsidTr="001C7D9B">
        <w:trPr>
          <w:trHeight w:val="270"/>
        </w:trPr>
        <w:tc>
          <w:tcPr>
            <w:tcW w:w="1563" w:type="dxa"/>
            <w:tcBorders>
              <w:top w:val="nil"/>
              <w:left w:val="nil"/>
              <w:bottom w:val="nil"/>
              <w:right w:val="nil"/>
            </w:tcBorders>
            <w:shd w:val="clear" w:color="auto" w:fill="auto"/>
            <w:noWrap/>
            <w:vAlign w:val="bottom"/>
            <w:hideMark/>
          </w:tcPr>
          <w:p w:rsidR="001C7D9B" w:rsidRPr="00A56D4A" w:rsidRDefault="001C7D9B" w:rsidP="00A56D4A">
            <w:pPr>
              <w:spacing w:line="360" w:lineRule="auto"/>
              <w:jc w:val="both"/>
              <w:rPr>
                <w:rFonts w:ascii="Book Antiqua" w:eastAsia="宋体" w:hAnsi="Book Antiqua"/>
                <w:sz w:val="20"/>
                <w:szCs w:val="20"/>
                <w:lang w:eastAsia="zh-CN"/>
              </w:rPr>
            </w:pPr>
          </w:p>
        </w:tc>
        <w:tc>
          <w:tcPr>
            <w:tcW w:w="2214" w:type="dxa"/>
            <w:tcBorders>
              <w:top w:val="nil"/>
              <w:left w:val="nil"/>
              <w:bottom w:val="nil"/>
              <w:right w:val="nil"/>
            </w:tcBorders>
            <w:shd w:val="clear" w:color="auto" w:fill="auto"/>
            <w:noWrap/>
            <w:vAlign w:val="bottom"/>
            <w:hideMark/>
          </w:tcPr>
          <w:p w:rsidR="001C7D9B" w:rsidRPr="00A56D4A" w:rsidRDefault="001C7D9B" w:rsidP="00A56D4A">
            <w:pPr>
              <w:spacing w:line="360" w:lineRule="auto"/>
              <w:jc w:val="both"/>
              <w:rPr>
                <w:rFonts w:ascii="Book Antiqua" w:eastAsia="宋体" w:hAnsi="Book Antiqua"/>
                <w:sz w:val="20"/>
                <w:szCs w:val="20"/>
                <w:lang w:eastAsia="zh-CN"/>
              </w:rPr>
            </w:pPr>
          </w:p>
        </w:tc>
        <w:tc>
          <w:tcPr>
            <w:tcW w:w="1588" w:type="dxa"/>
            <w:tcBorders>
              <w:top w:val="nil"/>
              <w:left w:val="nil"/>
              <w:bottom w:val="nil"/>
              <w:right w:val="nil"/>
            </w:tcBorders>
            <w:shd w:val="clear" w:color="auto" w:fill="auto"/>
            <w:noWrap/>
            <w:vAlign w:val="bottom"/>
            <w:hideMark/>
          </w:tcPr>
          <w:p w:rsidR="001C7D9B" w:rsidRPr="00A56D4A" w:rsidRDefault="001C7D9B" w:rsidP="00A56D4A">
            <w:pPr>
              <w:spacing w:line="360" w:lineRule="auto"/>
              <w:jc w:val="both"/>
              <w:rPr>
                <w:rFonts w:ascii="Book Antiqua" w:eastAsia="宋体" w:hAnsi="Book Antiqua"/>
                <w:sz w:val="20"/>
                <w:szCs w:val="20"/>
                <w:lang w:eastAsia="zh-CN"/>
              </w:rPr>
            </w:pPr>
          </w:p>
        </w:tc>
        <w:tc>
          <w:tcPr>
            <w:tcW w:w="2750" w:type="dxa"/>
            <w:tcBorders>
              <w:top w:val="nil"/>
              <w:left w:val="nil"/>
              <w:bottom w:val="nil"/>
              <w:right w:val="nil"/>
            </w:tcBorders>
            <w:shd w:val="clear" w:color="auto" w:fill="auto"/>
            <w:noWrap/>
            <w:vAlign w:val="bottom"/>
            <w:hideMark/>
          </w:tcPr>
          <w:p w:rsidR="001C7D9B" w:rsidRPr="00A56D4A" w:rsidRDefault="001C7D9B" w:rsidP="00A56D4A">
            <w:pPr>
              <w:spacing w:line="360" w:lineRule="auto"/>
              <w:jc w:val="both"/>
              <w:rPr>
                <w:rFonts w:ascii="Book Antiqua" w:eastAsia="宋体" w:hAnsi="Book Antiqua"/>
                <w:sz w:val="20"/>
                <w:szCs w:val="20"/>
                <w:lang w:eastAsia="zh-CN"/>
              </w:rPr>
            </w:pPr>
          </w:p>
        </w:tc>
        <w:tc>
          <w:tcPr>
            <w:tcW w:w="861" w:type="dxa"/>
            <w:tcBorders>
              <w:top w:val="nil"/>
              <w:left w:val="nil"/>
              <w:bottom w:val="nil"/>
              <w:right w:val="nil"/>
            </w:tcBorders>
            <w:shd w:val="clear" w:color="auto" w:fill="auto"/>
            <w:noWrap/>
            <w:vAlign w:val="bottom"/>
            <w:hideMark/>
          </w:tcPr>
          <w:p w:rsidR="001C7D9B" w:rsidRPr="00A56D4A" w:rsidRDefault="001C7D9B" w:rsidP="00A56D4A">
            <w:pPr>
              <w:spacing w:line="360" w:lineRule="auto"/>
              <w:jc w:val="both"/>
              <w:rPr>
                <w:rFonts w:ascii="Book Antiqua" w:eastAsia="宋体" w:hAnsi="Book Antiqua"/>
                <w:sz w:val="20"/>
                <w:szCs w:val="20"/>
                <w:lang w:eastAsia="zh-CN"/>
              </w:rPr>
            </w:pPr>
          </w:p>
        </w:tc>
      </w:tr>
      <w:tr w:rsidR="001C7D9B" w:rsidRPr="00A56D4A" w:rsidTr="001C7D9B">
        <w:trPr>
          <w:trHeight w:val="660"/>
        </w:trPr>
        <w:tc>
          <w:tcPr>
            <w:tcW w:w="1563"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bCs/>
                <w:lang w:eastAsia="zh-CN"/>
              </w:rPr>
            </w:pPr>
            <w:r w:rsidRPr="00A56D4A">
              <w:rPr>
                <w:rFonts w:ascii="Book Antiqua" w:eastAsia="宋体" w:hAnsi="Book Antiqua" w:cs="宋体"/>
                <w:bCs/>
                <w:lang w:eastAsia="zh-CN"/>
              </w:rPr>
              <w:t>Related studies</w:t>
            </w:r>
          </w:p>
        </w:tc>
        <w:tc>
          <w:tcPr>
            <w:tcW w:w="2214"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
        </w:tc>
        <w:tc>
          <w:tcPr>
            <w:tcW w:w="15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
        </w:tc>
        <w:tc>
          <w:tcPr>
            <w:tcW w:w="2750"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
        </w:tc>
        <w:tc>
          <w:tcPr>
            <w:tcW w:w="861"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
        </w:tc>
      </w:tr>
      <w:tr w:rsidR="001C7D9B" w:rsidRPr="00A56D4A" w:rsidTr="001C7D9B">
        <w:trPr>
          <w:trHeight w:val="630"/>
        </w:trPr>
        <w:tc>
          <w:tcPr>
            <w:tcW w:w="1563" w:type="dxa"/>
            <w:tcBorders>
              <w:top w:val="nil"/>
              <w:left w:val="nil"/>
              <w:bottom w:val="nil"/>
              <w:right w:val="nil"/>
            </w:tcBorders>
            <w:shd w:val="clear" w:color="auto" w:fill="auto"/>
            <w:noWrap/>
            <w:vAlign w:val="center"/>
            <w:hideMark/>
          </w:tcPr>
          <w:p w:rsidR="001C7D9B" w:rsidRPr="00A56D4A" w:rsidRDefault="00F6726C" w:rsidP="00A56D4A">
            <w:pPr>
              <w:spacing w:line="360" w:lineRule="auto"/>
              <w:jc w:val="both"/>
              <w:rPr>
                <w:rFonts w:ascii="Book Antiqua" w:eastAsia="宋体" w:hAnsi="Book Antiqua" w:cs="宋体"/>
                <w:sz w:val="22"/>
                <w:szCs w:val="22"/>
                <w:lang w:eastAsia="zh-CN"/>
              </w:rPr>
            </w:pPr>
            <w:hyperlink r:id="rId19" w:history="1">
              <w:r w:rsidR="001C7D9B" w:rsidRPr="00A56D4A">
                <w:rPr>
                  <w:rFonts w:ascii="Book Antiqua" w:eastAsia="宋体" w:hAnsi="Book Antiqua" w:cs="宋体"/>
                  <w:sz w:val="22"/>
                  <w:szCs w:val="22"/>
                  <w:lang w:eastAsia="zh-CN"/>
                </w:rPr>
                <w:t xml:space="preserve">GSE42305 </w:t>
              </w:r>
            </w:hyperlink>
          </w:p>
        </w:tc>
        <w:tc>
          <w:tcPr>
            <w:tcW w:w="2214"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
        </w:tc>
        <w:tc>
          <w:tcPr>
            <w:tcW w:w="15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
        </w:tc>
        <w:tc>
          <w:tcPr>
            <w:tcW w:w="2750"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Monocytes</w:t>
            </w:r>
          </w:p>
        </w:tc>
        <w:tc>
          <w:tcPr>
            <w:tcW w:w="861"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[54]</w:t>
            </w:r>
          </w:p>
        </w:tc>
      </w:tr>
      <w:tr w:rsidR="001C7D9B" w:rsidRPr="00A56D4A" w:rsidTr="001C7D9B">
        <w:trPr>
          <w:trHeight w:val="1575"/>
        </w:trPr>
        <w:tc>
          <w:tcPr>
            <w:tcW w:w="1563" w:type="dxa"/>
            <w:tcBorders>
              <w:top w:val="nil"/>
              <w:left w:val="nil"/>
              <w:bottom w:val="nil"/>
              <w:right w:val="nil"/>
            </w:tcBorders>
            <w:shd w:val="clear" w:color="auto" w:fill="auto"/>
            <w:noWrap/>
            <w:vAlign w:val="center"/>
            <w:hideMark/>
          </w:tcPr>
          <w:p w:rsidR="001C7D9B" w:rsidRPr="00A56D4A" w:rsidRDefault="00F6726C" w:rsidP="00A56D4A">
            <w:pPr>
              <w:spacing w:line="360" w:lineRule="auto"/>
              <w:jc w:val="both"/>
              <w:rPr>
                <w:rFonts w:ascii="Book Antiqua" w:eastAsia="宋体" w:hAnsi="Book Antiqua" w:cs="宋体"/>
                <w:sz w:val="22"/>
                <w:szCs w:val="22"/>
                <w:lang w:eastAsia="zh-CN"/>
              </w:rPr>
            </w:pPr>
            <w:hyperlink r:id="rId20" w:history="1">
              <w:r w:rsidR="001C7D9B" w:rsidRPr="00A56D4A">
                <w:rPr>
                  <w:rFonts w:ascii="Book Antiqua" w:eastAsia="宋体" w:hAnsi="Book Antiqua" w:cs="宋体"/>
                  <w:sz w:val="22"/>
                  <w:szCs w:val="22"/>
                  <w:lang w:eastAsia="zh-CN"/>
                </w:rPr>
                <w:t xml:space="preserve">GSE41905 </w:t>
              </w:r>
            </w:hyperlink>
          </w:p>
        </w:tc>
        <w:tc>
          <w:tcPr>
            <w:tcW w:w="2214"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
        </w:tc>
        <w:tc>
          <w:tcPr>
            <w:tcW w:w="15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
        </w:tc>
        <w:tc>
          <w:tcPr>
            <w:tcW w:w="2750"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roofErr w:type="spellStart"/>
            <w:r w:rsidRPr="00A56D4A">
              <w:rPr>
                <w:rFonts w:ascii="Book Antiqua" w:eastAsia="宋体" w:hAnsi="Book Antiqua" w:cs="宋体"/>
                <w:lang w:eastAsia="zh-CN"/>
              </w:rPr>
              <w:t>Kcytes</w:t>
            </w:r>
            <w:proofErr w:type="spellEnd"/>
            <w:r w:rsidRPr="00A56D4A">
              <w:rPr>
                <w:rFonts w:ascii="Book Antiqua" w:eastAsia="宋体" w:hAnsi="Book Antiqua" w:cs="宋体"/>
                <w:lang w:eastAsia="zh-CN"/>
              </w:rPr>
              <w:t xml:space="preserve"> transfected </w:t>
            </w:r>
            <w:proofErr w:type="spellStart"/>
            <w:r w:rsidRPr="00A56D4A">
              <w:rPr>
                <w:rFonts w:ascii="Book Antiqua" w:eastAsia="宋体" w:hAnsi="Book Antiqua" w:cs="宋体"/>
                <w:lang w:eastAsia="zh-CN"/>
              </w:rPr>
              <w:t>wt</w:t>
            </w:r>
            <w:proofErr w:type="spellEnd"/>
            <w:r w:rsidRPr="00A56D4A">
              <w:rPr>
                <w:rFonts w:ascii="Book Antiqua" w:eastAsia="宋体" w:hAnsi="Book Antiqua" w:cs="宋体"/>
                <w:lang w:eastAsia="zh-CN"/>
              </w:rPr>
              <w:t xml:space="preserve"> Antimir31</w:t>
            </w:r>
          </w:p>
        </w:tc>
        <w:tc>
          <w:tcPr>
            <w:tcW w:w="861"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[55]</w:t>
            </w:r>
          </w:p>
        </w:tc>
      </w:tr>
      <w:tr w:rsidR="001C7D9B" w:rsidRPr="00A56D4A" w:rsidTr="001C7D9B">
        <w:trPr>
          <w:trHeight w:val="1260"/>
        </w:trPr>
        <w:tc>
          <w:tcPr>
            <w:tcW w:w="1563" w:type="dxa"/>
            <w:tcBorders>
              <w:top w:val="nil"/>
              <w:left w:val="nil"/>
              <w:bottom w:val="nil"/>
              <w:right w:val="nil"/>
            </w:tcBorders>
            <w:shd w:val="clear" w:color="auto" w:fill="auto"/>
            <w:noWrap/>
            <w:vAlign w:val="center"/>
            <w:hideMark/>
          </w:tcPr>
          <w:p w:rsidR="001C7D9B" w:rsidRPr="00A56D4A" w:rsidRDefault="00F6726C" w:rsidP="00A56D4A">
            <w:pPr>
              <w:spacing w:line="360" w:lineRule="auto"/>
              <w:jc w:val="both"/>
              <w:rPr>
                <w:rFonts w:ascii="Book Antiqua" w:eastAsia="宋体" w:hAnsi="Book Antiqua" w:cs="宋体"/>
                <w:sz w:val="22"/>
                <w:szCs w:val="22"/>
                <w:lang w:eastAsia="zh-CN"/>
              </w:rPr>
            </w:pPr>
            <w:hyperlink r:id="rId21" w:history="1">
              <w:r w:rsidR="001C7D9B" w:rsidRPr="00A56D4A">
                <w:rPr>
                  <w:rFonts w:ascii="Book Antiqua" w:eastAsia="宋体" w:hAnsi="Book Antiqua" w:cs="宋体"/>
                  <w:sz w:val="22"/>
                  <w:szCs w:val="22"/>
                  <w:lang w:eastAsia="zh-CN"/>
                </w:rPr>
                <w:t xml:space="preserve">GSE31652 </w:t>
              </w:r>
            </w:hyperlink>
          </w:p>
        </w:tc>
        <w:tc>
          <w:tcPr>
            <w:tcW w:w="2214"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
        </w:tc>
        <w:tc>
          <w:tcPr>
            <w:tcW w:w="15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
        </w:tc>
        <w:tc>
          <w:tcPr>
            <w:tcW w:w="2750"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 xml:space="preserve">All </w:t>
            </w:r>
            <w:proofErr w:type="spellStart"/>
            <w:r w:rsidRPr="00A56D4A">
              <w:rPr>
                <w:rFonts w:ascii="Book Antiqua" w:eastAsia="宋体" w:hAnsi="Book Antiqua" w:cs="宋体"/>
                <w:lang w:eastAsia="zh-CN"/>
              </w:rPr>
              <w:t>lesional</w:t>
            </w:r>
            <w:proofErr w:type="spellEnd"/>
            <w:r w:rsidRPr="00A56D4A">
              <w:rPr>
                <w:rFonts w:ascii="Book Antiqua" w:eastAsia="宋体" w:hAnsi="Book Antiqua" w:cs="宋体"/>
                <w:lang w:eastAsia="zh-CN"/>
              </w:rPr>
              <w:t>, treated  placebo</w:t>
            </w:r>
          </w:p>
        </w:tc>
        <w:tc>
          <w:tcPr>
            <w:tcW w:w="861"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[56]</w:t>
            </w:r>
          </w:p>
        </w:tc>
      </w:tr>
      <w:tr w:rsidR="001C7D9B" w:rsidRPr="00A56D4A" w:rsidTr="001C7D9B">
        <w:trPr>
          <w:trHeight w:val="1260"/>
        </w:trPr>
        <w:tc>
          <w:tcPr>
            <w:tcW w:w="1563" w:type="dxa"/>
            <w:tcBorders>
              <w:top w:val="nil"/>
              <w:left w:val="nil"/>
              <w:bottom w:val="nil"/>
              <w:right w:val="nil"/>
            </w:tcBorders>
            <w:shd w:val="clear" w:color="auto" w:fill="auto"/>
            <w:noWrap/>
            <w:vAlign w:val="center"/>
            <w:hideMark/>
          </w:tcPr>
          <w:p w:rsidR="001C7D9B" w:rsidRPr="00A56D4A" w:rsidRDefault="00F6726C" w:rsidP="00A56D4A">
            <w:pPr>
              <w:spacing w:line="360" w:lineRule="auto"/>
              <w:jc w:val="both"/>
              <w:rPr>
                <w:rFonts w:ascii="Book Antiqua" w:eastAsia="宋体" w:hAnsi="Book Antiqua" w:cs="宋体"/>
                <w:sz w:val="22"/>
                <w:szCs w:val="22"/>
                <w:lang w:eastAsia="zh-CN"/>
              </w:rPr>
            </w:pPr>
            <w:hyperlink r:id="rId22" w:history="1">
              <w:r w:rsidR="001C7D9B" w:rsidRPr="00A56D4A">
                <w:rPr>
                  <w:rFonts w:ascii="Book Antiqua" w:eastAsia="宋体" w:hAnsi="Book Antiqua" w:cs="宋体"/>
                  <w:sz w:val="22"/>
                  <w:szCs w:val="22"/>
                  <w:lang w:eastAsia="zh-CN"/>
                </w:rPr>
                <w:t xml:space="preserve">GSE26952 </w:t>
              </w:r>
            </w:hyperlink>
          </w:p>
        </w:tc>
        <w:tc>
          <w:tcPr>
            <w:tcW w:w="2214"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
        </w:tc>
        <w:tc>
          <w:tcPr>
            <w:tcW w:w="15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
        </w:tc>
        <w:tc>
          <w:tcPr>
            <w:tcW w:w="2750"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roofErr w:type="spellStart"/>
            <w:r w:rsidRPr="00A56D4A">
              <w:rPr>
                <w:rFonts w:ascii="Book Antiqua" w:eastAsia="宋体" w:hAnsi="Book Antiqua" w:cs="宋体"/>
                <w:lang w:eastAsia="zh-CN"/>
              </w:rPr>
              <w:t>Nonlesional</w:t>
            </w:r>
            <w:proofErr w:type="spellEnd"/>
            <w:r w:rsidRPr="00A56D4A">
              <w:rPr>
                <w:rFonts w:ascii="Book Antiqua" w:eastAsia="宋体" w:hAnsi="Book Antiqua" w:cs="宋体"/>
                <w:lang w:eastAsia="zh-CN"/>
              </w:rPr>
              <w:t xml:space="preserve"> only </w:t>
            </w:r>
            <w:proofErr w:type="spellStart"/>
            <w:r w:rsidRPr="00A56D4A">
              <w:rPr>
                <w:rFonts w:ascii="Book Antiqua" w:eastAsia="宋体" w:hAnsi="Book Antiqua" w:cs="宋体"/>
                <w:lang w:eastAsia="zh-CN"/>
              </w:rPr>
              <w:t>Psor</w:t>
            </w:r>
            <w:proofErr w:type="spellEnd"/>
            <w:r w:rsidRPr="00A56D4A">
              <w:rPr>
                <w:rFonts w:ascii="Book Antiqua" w:eastAsia="宋体" w:hAnsi="Book Antiqua" w:cs="宋体"/>
                <w:lang w:eastAsia="zh-CN"/>
              </w:rPr>
              <w:t xml:space="preserve">  AD</w:t>
            </w:r>
          </w:p>
        </w:tc>
        <w:tc>
          <w:tcPr>
            <w:tcW w:w="861"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[57]</w:t>
            </w:r>
          </w:p>
        </w:tc>
      </w:tr>
      <w:tr w:rsidR="001C7D9B" w:rsidRPr="00A56D4A" w:rsidTr="001C7D9B">
        <w:trPr>
          <w:trHeight w:val="315"/>
        </w:trPr>
        <w:tc>
          <w:tcPr>
            <w:tcW w:w="1563" w:type="dxa"/>
            <w:tcBorders>
              <w:top w:val="nil"/>
              <w:left w:val="nil"/>
              <w:bottom w:val="nil"/>
              <w:right w:val="nil"/>
            </w:tcBorders>
            <w:shd w:val="clear" w:color="auto" w:fill="auto"/>
            <w:noWrap/>
            <w:vAlign w:val="center"/>
            <w:hideMark/>
          </w:tcPr>
          <w:p w:rsidR="001C7D9B" w:rsidRPr="00A56D4A" w:rsidRDefault="00F6726C" w:rsidP="00A56D4A">
            <w:pPr>
              <w:spacing w:line="360" w:lineRule="auto"/>
              <w:jc w:val="both"/>
              <w:rPr>
                <w:rFonts w:ascii="Book Antiqua" w:eastAsia="宋体" w:hAnsi="Book Antiqua" w:cs="宋体"/>
                <w:sz w:val="22"/>
                <w:szCs w:val="22"/>
                <w:lang w:eastAsia="zh-CN"/>
              </w:rPr>
            </w:pPr>
            <w:hyperlink r:id="rId23" w:history="1">
              <w:r w:rsidR="001C7D9B" w:rsidRPr="00A56D4A">
                <w:rPr>
                  <w:rFonts w:ascii="Book Antiqua" w:eastAsia="宋体" w:hAnsi="Book Antiqua" w:cs="宋体"/>
                  <w:sz w:val="22"/>
                  <w:szCs w:val="22"/>
                  <w:lang w:eastAsia="zh-CN"/>
                </w:rPr>
                <w:t xml:space="preserve">GSE18948 </w:t>
              </w:r>
            </w:hyperlink>
          </w:p>
        </w:tc>
        <w:tc>
          <w:tcPr>
            <w:tcW w:w="2214"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
        </w:tc>
        <w:tc>
          <w:tcPr>
            <w:tcW w:w="15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
        </w:tc>
        <w:tc>
          <w:tcPr>
            <w:tcW w:w="2750"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PBMCs</w:t>
            </w:r>
          </w:p>
        </w:tc>
        <w:tc>
          <w:tcPr>
            <w:tcW w:w="861"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[58]</w:t>
            </w:r>
          </w:p>
        </w:tc>
      </w:tr>
      <w:tr w:rsidR="001C7D9B" w:rsidRPr="00A56D4A" w:rsidTr="001C7D9B">
        <w:trPr>
          <w:trHeight w:val="630"/>
        </w:trPr>
        <w:tc>
          <w:tcPr>
            <w:tcW w:w="1563" w:type="dxa"/>
            <w:tcBorders>
              <w:top w:val="nil"/>
              <w:left w:val="nil"/>
              <w:bottom w:val="nil"/>
              <w:right w:val="nil"/>
            </w:tcBorders>
            <w:shd w:val="clear" w:color="auto" w:fill="auto"/>
            <w:noWrap/>
            <w:vAlign w:val="center"/>
            <w:hideMark/>
          </w:tcPr>
          <w:p w:rsidR="001C7D9B" w:rsidRPr="00A56D4A" w:rsidRDefault="00F6726C" w:rsidP="00A56D4A">
            <w:pPr>
              <w:spacing w:line="360" w:lineRule="auto"/>
              <w:jc w:val="both"/>
              <w:rPr>
                <w:rFonts w:ascii="Book Antiqua" w:eastAsia="宋体" w:hAnsi="Book Antiqua" w:cs="宋体"/>
                <w:sz w:val="22"/>
                <w:szCs w:val="22"/>
                <w:lang w:eastAsia="zh-CN"/>
              </w:rPr>
            </w:pPr>
            <w:hyperlink r:id="rId24" w:history="1">
              <w:r w:rsidR="001C7D9B" w:rsidRPr="00A56D4A">
                <w:rPr>
                  <w:rFonts w:ascii="Book Antiqua" w:eastAsia="宋体" w:hAnsi="Book Antiqua" w:cs="宋体"/>
                  <w:sz w:val="22"/>
                  <w:szCs w:val="22"/>
                  <w:lang w:eastAsia="zh-CN"/>
                </w:rPr>
                <w:t xml:space="preserve">GSE11307 </w:t>
              </w:r>
            </w:hyperlink>
          </w:p>
        </w:tc>
        <w:tc>
          <w:tcPr>
            <w:tcW w:w="2214"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
        </w:tc>
        <w:tc>
          <w:tcPr>
            <w:tcW w:w="15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
        </w:tc>
        <w:tc>
          <w:tcPr>
            <w:tcW w:w="2750"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PCR study</w:t>
            </w:r>
          </w:p>
        </w:tc>
        <w:tc>
          <w:tcPr>
            <w:tcW w:w="861" w:type="dxa"/>
            <w:tcBorders>
              <w:top w:val="nil"/>
              <w:left w:val="nil"/>
              <w:bottom w:val="nil"/>
              <w:right w:val="nil"/>
            </w:tcBorders>
            <w:shd w:val="clear" w:color="auto" w:fill="auto"/>
            <w:noWrap/>
            <w:vAlign w:val="center"/>
            <w:hideMark/>
          </w:tcPr>
          <w:p w:rsidR="001C7D9B" w:rsidRPr="00A56D4A" w:rsidRDefault="005419F1" w:rsidP="00A56D4A">
            <w:pPr>
              <w:spacing w:line="360" w:lineRule="auto"/>
              <w:jc w:val="both"/>
              <w:rPr>
                <w:rFonts w:ascii="Book Antiqua" w:eastAsia="宋体" w:hAnsi="Book Antiqua" w:cs="宋体"/>
                <w:vertAlign w:val="superscript"/>
                <w:lang w:eastAsia="zh-CN"/>
              </w:rPr>
            </w:pPr>
            <w:r w:rsidRPr="00A56D4A">
              <w:rPr>
                <w:rFonts w:ascii="Book Antiqua" w:eastAsia="宋体" w:hAnsi="Book Antiqua" w:cs="宋体"/>
                <w:vertAlign w:val="superscript"/>
                <w:lang w:eastAsia="zh-CN"/>
              </w:rPr>
              <w:t>1</w:t>
            </w:r>
          </w:p>
        </w:tc>
      </w:tr>
      <w:tr w:rsidR="001C7D9B" w:rsidRPr="00A56D4A" w:rsidTr="001C7D9B">
        <w:trPr>
          <w:trHeight w:val="630"/>
        </w:trPr>
        <w:tc>
          <w:tcPr>
            <w:tcW w:w="1563" w:type="dxa"/>
            <w:tcBorders>
              <w:top w:val="nil"/>
              <w:left w:val="nil"/>
              <w:bottom w:val="nil"/>
              <w:right w:val="nil"/>
            </w:tcBorders>
            <w:shd w:val="clear" w:color="auto" w:fill="auto"/>
            <w:noWrap/>
            <w:vAlign w:val="center"/>
            <w:hideMark/>
          </w:tcPr>
          <w:p w:rsidR="001C7D9B" w:rsidRPr="00A56D4A" w:rsidRDefault="00F6726C" w:rsidP="00A56D4A">
            <w:pPr>
              <w:spacing w:line="360" w:lineRule="auto"/>
              <w:jc w:val="both"/>
              <w:rPr>
                <w:rFonts w:ascii="Book Antiqua" w:eastAsia="宋体" w:hAnsi="Book Antiqua" w:cs="宋体"/>
                <w:sz w:val="22"/>
                <w:szCs w:val="22"/>
                <w:lang w:eastAsia="zh-CN"/>
              </w:rPr>
            </w:pPr>
            <w:hyperlink r:id="rId25" w:history="1">
              <w:r w:rsidR="001C7D9B" w:rsidRPr="00A56D4A">
                <w:rPr>
                  <w:rFonts w:ascii="Book Antiqua" w:eastAsia="宋体" w:hAnsi="Book Antiqua" w:cs="宋体"/>
                  <w:sz w:val="22"/>
                  <w:szCs w:val="22"/>
                  <w:lang w:eastAsia="zh-CN"/>
                </w:rPr>
                <w:t xml:space="preserve">GSE6601 </w:t>
              </w:r>
            </w:hyperlink>
          </w:p>
        </w:tc>
        <w:tc>
          <w:tcPr>
            <w:tcW w:w="2214"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
        </w:tc>
        <w:tc>
          <w:tcPr>
            <w:tcW w:w="15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
        </w:tc>
        <w:tc>
          <w:tcPr>
            <w:tcW w:w="2750"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roofErr w:type="spellStart"/>
            <w:r w:rsidRPr="00A56D4A">
              <w:rPr>
                <w:rFonts w:ascii="Book Antiqua" w:eastAsia="宋体" w:hAnsi="Book Antiqua" w:cs="宋体"/>
                <w:lang w:eastAsia="zh-CN"/>
              </w:rPr>
              <w:t>Psor</w:t>
            </w:r>
            <w:proofErr w:type="spellEnd"/>
            <w:r w:rsidRPr="00A56D4A">
              <w:rPr>
                <w:rFonts w:ascii="Book Antiqua" w:eastAsia="宋体" w:hAnsi="Book Antiqua" w:cs="宋体"/>
                <w:lang w:eastAsia="zh-CN"/>
              </w:rPr>
              <w:t xml:space="preserve"> </w:t>
            </w:r>
            <w:r w:rsidRPr="00B6375C">
              <w:rPr>
                <w:rFonts w:ascii="Book Antiqua" w:eastAsia="宋体" w:hAnsi="Book Antiqua" w:cs="宋体"/>
                <w:i/>
                <w:lang w:eastAsia="zh-CN"/>
              </w:rPr>
              <w:t>vs</w:t>
            </w:r>
            <w:r w:rsidRPr="00A56D4A">
              <w:rPr>
                <w:rFonts w:ascii="Book Antiqua" w:eastAsia="宋体" w:hAnsi="Book Antiqua" w:cs="宋体"/>
                <w:lang w:eastAsia="zh-CN"/>
              </w:rPr>
              <w:t xml:space="preserve"> AD</w:t>
            </w:r>
          </w:p>
        </w:tc>
        <w:tc>
          <w:tcPr>
            <w:tcW w:w="861"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[59]</w:t>
            </w:r>
          </w:p>
        </w:tc>
      </w:tr>
      <w:tr w:rsidR="001C7D9B" w:rsidRPr="00A56D4A" w:rsidTr="001C7D9B">
        <w:trPr>
          <w:trHeight w:val="945"/>
        </w:trPr>
        <w:tc>
          <w:tcPr>
            <w:tcW w:w="1563" w:type="dxa"/>
            <w:tcBorders>
              <w:top w:val="nil"/>
              <w:left w:val="nil"/>
              <w:bottom w:val="nil"/>
              <w:right w:val="nil"/>
            </w:tcBorders>
            <w:shd w:val="clear" w:color="auto" w:fill="auto"/>
            <w:noWrap/>
            <w:vAlign w:val="center"/>
            <w:hideMark/>
          </w:tcPr>
          <w:p w:rsidR="001C7D9B" w:rsidRPr="00A56D4A" w:rsidRDefault="00F6726C" w:rsidP="00A56D4A">
            <w:pPr>
              <w:spacing w:line="360" w:lineRule="auto"/>
              <w:jc w:val="both"/>
              <w:rPr>
                <w:rFonts w:ascii="Book Antiqua" w:eastAsia="宋体" w:hAnsi="Book Antiqua" w:cs="宋体"/>
                <w:sz w:val="22"/>
                <w:szCs w:val="22"/>
                <w:lang w:eastAsia="zh-CN"/>
              </w:rPr>
            </w:pPr>
            <w:hyperlink r:id="rId26" w:history="1">
              <w:r w:rsidR="001C7D9B" w:rsidRPr="00A56D4A">
                <w:rPr>
                  <w:rFonts w:ascii="Book Antiqua" w:eastAsia="宋体" w:hAnsi="Book Antiqua" w:cs="宋体"/>
                  <w:sz w:val="22"/>
                  <w:szCs w:val="22"/>
                  <w:lang w:eastAsia="zh-CN"/>
                </w:rPr>
                <w:t xml:space="preserve">GSE41745 </w:t>
              </w:r>
            </w:hyperlink>
          </w:p>
        </w:tc>
        <w:tc>
          <w:tcPr>
            <w:tcW w:w="2214"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3+3</w:t>
            </w:r>
          </w:p>
        </w:tc>
        <w:tc>
          <w:tcPr>
            <w:tcW w:w="15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p>
        </w:tc>
        <w:tc>
          <w:tcPr>
            <w:tcW w:w="2750"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RNA Sequencing</w:t>
            </w:r>
          </w:p>
        </w:tc>
        <w:tc>
          <w:tcPr>
            <w:tcW w:w="861"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[60]</w:t>
            </w:r>
          </w:p>
        </w:tc>
      </w:tr>
      <w:tr w:rsidR="001C7D9B" w:rsidRPr="00A56D4A" w:rsidTr="001C7D9B">
        <w:trPr>
          <w:trHeight w:val="1260"/>
        </w:trPr>
        <w:tc>
          <w:tcPr>
            <w:tcW w:w="1563" w:type="dxa"/>
            <w:tcBorders>
              <w:top w:val="nil"/>
              <w:left w:val="nil"/>
              <w:bottom w:val="nil"/>
              <w:right w:val="nil"/>
            </w:tcBorders>
            <w:shd w:val="clear" w:color="auto" w:fill="auto"/>
            <w:noWrap/>
            <w:vAlign w:val="center"/>
            <w:hideMark/>
          </w:tcPr>
          <w:p w:rsidR="001C7D9B" w:rsidRPr="00A56D4A" w:rsidRDefault="00F6726C" w:rsidP="00A56D4A">
            <w:pPr>
              <w:spacing w:line="360" w:lineRule="auto"/>
              <w:jc w:val="both"/>
              <w:rPr>
                <w:rFonts w:ascii="Book Antiqua" w:eastAsia="宋体" w:hAnsi="Book Antiqua" w:cs="宋体"/>
                <w:sz w:val="22"/>
                <w:szCs w:val="22"/>
                <w:lang w:eastAsia="zh-CN"/>
              </w:rPr>
            </w:pPr>
            <w:hyperlink r:id="rId27" w:history="1">
              <w:r w:rsidR="001C7D9B" w:rsidRPr="00A56D4A">
                <w:rPr>
                  <w:rFonts w:ascii="Book Antiqua" w:eastAsia="宋体" w:hAnsi="Book Antiqua" w:cs="宋体"/>
                  <w:sz w:val="22"/>
                  <w:szCs w:val="22"/>
                  <w:lang w:eastAsia="zh-CN"/>
                </w:rPr>
                <w:t xml:space="preserve">GSE26866 </w:t>
              </w:r>
            </w:hyperlink>
          </w:p>
        </w:tc>
        <w:tc>
          <w:tcPr>
            <w:tcW w:w="2214"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11+11 (different regions)</w:t>
            </w:r>
          </w:p>
        </w:tc>
        <w:tc>
          <w:tcPr>
            <w:tcW w:w="15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HG-U133A_2</w:t>
            </w:r>
          </w:p>
        </w:tc>
        <w:tc>
          <w:tcPr>
            <w:tcW w:w="2750"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 xml:space="preserve">Single </w:t>
            </w:r>
            <w:r w:rsidRPr="00A56D4A">
              <w:rPr>
                <w:rFonts w:ascii="Book Antiqua" w:eastAsia="宋体" w:hAnsi="Book Antiqua" w:cs="宋体"/>
                <w:i/>
                <w:lang w:eastAsia="zh-CN"/>
              </w:rPr>
              <w:t>vs</w:t>
            </w:r>
            <w:r w:rsidRPr="00A56D4A">
              <w:rPr>
                <w:rFonts w:ascii="Book Antiqua" w:eastAsia="宋体" w:hAnsi="Book Antiqua" w:cs="宋体"/>
                <w:lang w:eastAsia="zh-CN"/>
              </w:rPr>
              <w:t xml:space="preserve"> double amplification</w:t>
            </w:r>
          </w:p>
        </w:tc>
        <w:tc>
          <w:tcPr>
            <w:tcW w:w="861"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[61]</w:t>
            </w:r>
          </w:p>
        </w:tc>
      </w:tr>
      <w:tr w:rsidR="001C7D9B" w:rsidRPr="00A56D4A" w:rsidTr="001C7D9B">
        <w:trPr>
          <w:trHeight w:val="1260"/>
        </w:trPr>
        <w:tc>
          <w:tcPr>
            <w:tcW w:w="1563" w:type="dxa"/>
            <w:tcBorders>
              <w:top w:val="nil"/>
              <w:left w:val="nil"/>
              <w:bottom w:val="nil"/>
              <w:right w:val="nil"/>
            </w:tcBorders>
            <w:shd w:val="clear" w:color="auto" w:fill="auto"/>
            <w:noWrap/>
            <w:vAlign w:val="center"/>
            <w:hideMark/>
          </w:tcPr>
          <w:p w:rsidR="001C7D9B" w:rsidRPr="00A56D4A" w:rsidRDefault="00F6726C" w:rsidP="00A56D4A">
            <w:pPr>
              <w:spacing w:line="360" w:lineRule="auto"/>
              <w:jc w:val="both"/>
              <w:rPr>
                <w:rFonts w:ascii="Book Antiqua" w:eastAsia="宋体" w:hAnsi="Book Antiqua" w:cs="宋体"/>
                <w:sz w:val="22"/>
                <w:szCs w:val="22"/>
                <w:lang w:eastAsia="zh-CN"/>
              </w:rPr>
            </w:pPr>
            <w:hyperlink r:id="rId28" w:history="1">
              <w:r w:rsidR="001C7D9B" w:rsidRPr="00A56D4A">
                <w:rPr>
                  <w:rFonts w:ascii="Book Antiqua" w:eastAsia="宋体" w:hAnsi="Book Antiqua" w:cs="宋体"/>
                  <w:sz w:val="22"/>
                  <w:szCs w:val="22"/>
                  <w:lang w:eastAsia="zh-CN"/>
                </w:rPr>
                <w:t xml:space="preserve">GSE30768 </w:t>
              </w:r>
            </w:hyperlink>
          </w:p>
        </w:tc>
        <w:tc>
          <w:tcPr>
            <w:tcW w:w="2214"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2+4 (+ 8 flare and relapse)</w:t>
            </w:r>
          </w:p>
        </w:tc>
        <w:tc>
          <w:tcPr>
            <w:tcW w:w="1588"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HG-U133A_2</w:t>
            </w:r>
          </w:p>
        </w:tc>
        <w:tc>
          <w:tcPr>
            <w:tcW w:w="2750"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Small number of samples</w:t>
            </w:r>
          </w:p>
        </w:tc>
        <w:tc>
          <w:tcPr>
            <w:tcW w:w="861" w:type="dxa"/>
            <w:tcBorders>
              <w:top w:val="nil"/>
              <w:left w:val="nil"/>
              <w:bottom w:val="nil"/>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[62]</w:t>
            </w:r>
          </w:p>
        </w:tc>
      </w:tr>
      <w:tr w:rsidR="001C7D9B" w:rsidRPr="00A56D4A" w:rsidTr="001C7D9B">
        <w:trPr>
          <w:trHeight w:val="645"/>
        </w:trPr>
        <w:tc>
          <w:tcPr>
            <w:tcW w:w="1563" w:type="dxa"/>
            <w:tcBorders>
              <w:top w:val="nil"/>
              <w:left w:val="nil"/>
              <w:bottom w:val="single" w:sz="8" w:space="0" w:color="auto"/>
              <w:right w:val="nil"/>
            </w:tcBorders>
            <w:shd w:val="clear" w:color="auto" w:fill="auto"/>
            <w:noWrap/>
            <w:vAlign w:val="center"/>
            <w:hideMark/>
          </w:tcPr>
          <w:p w:rsidR="001C7D9B" w:rsidRPr="00A56D4A" w:rsidRDefault="00F6726C" w:rsidP="00A56D4A">
            <w:pPr>
              <w:spacing w:line="360" w:lineRule="auto"/>
              <w:jc w:val="both"/>
              <w:rPr>
                <w:rFonts w:ascii="Book Antiqua" w:eastAsia="宋体" w:hAnsi="Book Antiqua" w:cs="宋体"/>
                <w:sz w:val="22"/>
                <w:szCs w:val="22"/>
                <w:lang w:eastAsia="zh-CN"/>
              </w:rPr>
            </w:pPr>
            <w:hyperlink r:id="rId29" w:history="1">
              <w:r w:rsidR="001C7D9B" w:rsidRPr="00A56D4A">
                <w:rPr>
                  <w:rFonts w:ascii="Book Antiqua" w:eastAsia="宋体" w:hAnsi="Book Antiqua" w:cs="宋体"/>
                  <w:sz w:val="22"/>
                  <w:szCs w:val="22"/>
                  <w:lang w:eastAsia="zh-CN"/>
                </w:rPr>
                <w:t xml:space="preserve">GSE2737 </w:t>
              </w:r>
            </w:hyperlink>
          </w:p>
        </w:tc>
        <w:tc>
          <w:tcPr>
            <w:tcW w:w="2214" w:type="dxa"/>
            <w:tcBorders>
              <w:top w:val="nil"/>
              <w:left w:val="nil"/>
              <w:bottom w:val="single" w:sz="8" w:space="0" w:color="auto"/>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3+4+4</w:t>
            </w:r>
          </w:p>
        </w:tc>
        <w:tc>
          <w:tcPr>
            <w:tcW w:w="1588" w:type="dxa"/>
            <w:tcBorders>
              <w:top w:val="nil"/>
              <w:left w:val="nil"/>
              <w:bottom w:val="single" w:sz="8" w:space="0" w:color="auto"/>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HG_U95Av2</w:t>
            </w:r>
          </w:p>
        </w:tc>
        <w:tc>
          <w:tcPr>
            <w:tcW w:w="2750" w:type="dxa"/>
            <w:tcBorders>
              <w:top w:val="nil"/>
              <w:left w:val="nil"/>
              <w:bottom w:val="single" w:sz="8" w:space="0" w:color="auto"/>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Small array</w:t>
            </w:r>
          </w:p>
        </w:tc>
        <w:tc>
          <w:tcPr>
            <w:tcW w:w="861" w:type="dxa"/>
            <w:tcBorders>
              <w:top w:val="nil"/>
              <w:left w:val="nil"/>
              <w:bottom w:val="single" w:sz="8" w:space="0" w:color="auto"/>
              <w:right w:val="nil"/>
            </w:tcBorders>
            <w:shd w:val="clear" w:color="auto" w:fill="auto"/>
            <w:noWrap/>
            <w:vAlign w:val="center"/>
            <w:hideMark/>
          </w:tcPr>
          <w:p w:rsidR="001C7D9B" w:rsidRPr="00A56D4A" w:rsidRDefault="001C7D9B" w:rsidP="00A56D4A">
            <w:pPr>
              <w:spacing w:line="360" w:lineRule="auto"/>
              <w:jc w:val="both"/>
              <w:rPr>
                <w:rFonts w:ascii="Book Antiqua" w:eastAsia="宋体" w:hAnsi="Book Antiqua" w:cs="宋体"/>
                <w:lang w:eastAsia="zh-CN"/>
              </w:rPr>
            </w:pPr>
            <w:r w:rsidRPr="00A56D4A">
              <w:rPr>
                <w:rFonts w:ascii="Book Antiqua" w:eastAsia="宋体" w:hAnsi="Book Antiqua" w:cs="宋体"/>
                <w:lang w:eastAsia="zh-CN"/>
              </w:rPr>
              <w:t>[63]</w:t>
            </w:r>
          </w:p>
        </w:tc>
      </w:tr>
    </w:tbl>
    <w:p w:rsidR="001C7D9B" w:rsidRPr="00A56D4A" w:rsidRDefault="005419F1" w:rsidP="00A56D4A">
      <w:pPr>
        <w:spacing w:after="120" w:line="360" w:lineRule="auto"/>
        <w:ind w:firstLine="504"/>
        <w:jc w:val="both"/>
        <w:rPr>
          <w:rFonts w:ascii="Book Antiqua" w:eastAsiaTheme="minorEastAsia" w:hAnsi="Book Antiqua" w:cs="Arial"/>
          <w:color w:val="000000"/>
          <w:lang w:eastAsia="zh-CN"/>
        </w:rPr>
      </w:pPr>
      <w:r w:rsidRPr="00A56D4A">
        <w:rPr>
          <w:rFonts w:ascii="Book Antiqua" w:eastAsiaTheme="minorEastAsia" w:hAnsi="Book Antiqua" w:cs="Arial"/>
          <w:color w:val="000000"/>
          <w:vertAlign w:val="superscript"/>
          <w:lang w:eastAsia="zh-CN"/>
        </w:rPr>
        <w:t>1</w:t>
      </w:r>
      <w:r w:rsidRPr="00A56D4A">
        <w:rPr>
          <w:rFonts w:ascii="Book Antiqua" w:eastAsia="Times New Roman" w:hAnsi="Book Antiqua" w:cs="Arial"/>
          <w:color w:val="000000"/>
          <w:lang w:eastAsia="en-US"/>
        </w:rPr>
        <w:t>Shin</w:t>
      </w:r>
      <w:r w:rsidR="001C7D9B" w:rsidRPr="00A56D4A">
        <w:rPr>
          <w:rFonts w:ascii="Book Antiqua" w:eastAsia="Times New Roman" w:hAnsi="Book Antiqua" w:cs="Arial"/>
          <w:color w:val="000000"/>
          <w:lang w:eastAsia="en-US"/>
        </w:rPr>
        <w:t xml:space="preserve"> J </w:t>
      </w:r>
      <w:r w:rsidRPr="00A56D4A">
        <w:rPr>
          <w:rFonts w:ascii="Book Antiqua" w:eastAsiaTheme="minorEastAsia" w:hAnsi="Book Antiqua" w:cs="Arial"/>
          <w:color w:val="000000"/>
          <w:lang w:eastAsia="zh-CN"/>
        </w:rPr>
        <w:t xml:space="preserve">and </w:t>
      </w:r>
      <w:proofErr w:type="spellStart"/>
      <w:r w:rsidRPr="00A56D4A">
        <w:rPr>
          <w:rFonts w:ascii="Book Antiqua" w:eastAsia="Times New Roman" w:hAnsi="Book Antiqua" w:cs="Arial"/>
          <w:color w:val="000000"/>
          <w:lang w:eastAsia="en-US"/>
        </w:rPr>
        <w:t>Detmar</w:t>
      </w:r>
      <w:proofErr w:type="spellEnd"/>
      <w:r w:rsidRPr="00A56D4A">
        <w:rPr>
          <w:rFonts w:ascii="Book Antiqua" w:eastAsia="Times New Roman" w:hAnsi="Book Antiqua" w:cs="Arial"/>
          <w:color w:val="000000"/>
          <w:lang w:eastAsia="en-US"/>
        </w:rPr>
        <w:t xml:space="preserve"> M</w:t>
      </w:r>
      <w:r w:rsidR="001C7D9B" w:rsidRPr="00A56D4A">
        <w:rPr>
          <w:rFonts w:ascii="Book Antiqua" w:eastAsia="Times New Roman" w:hAnsi="Book Antiqua" w:cs="Arial"/>
          <w:color w:val="000000"/>
          <w:lang w:eastAsia="en-US"/>
        </w:rPr>
        <w:t>, unpublished.</w:t>
      </w:r>
    </w:p>
    <w:p w:rsidR="001C7D9B" w:rsidRPr="00A56D4A" w:rsidRDefault="001C7D9B" w:rsidP="00A56D4A">
      <w:pPr>
        <w:spacing w:after="120" w:line="360" w:lineRule="auto"/>
        <w:ind w:firstLine="504"/>
        <w:jc w:val="both"/>
        <w:rPr>
          <w:rFonts w:ascii="Book Antiqua" w:eastAsiaTheme="minorEastAsia" w:hAnsi="Book Antiqua" w:cs="Arial"/>
          <w:b/>
          <w:lang w:eastAsia="zh-CN"/>
        </w:rPr>
      </w:pPr>
    </w:p>
    <w:sectPr w:rsidR="001C7D9B" w:rsidRPr="00A56D4A" w:rsidSect="005D54CB">
      <w:headerReference w:type="default" r:id="rId30"/>
      <w:pgSz w:w="12240" w:h="15840"/>
      <w:pgMar w:top="1080" w:right="900" w:bottom="108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D3" w:rsidRDefault="003D39D3">
      <w:r>
        <w:separator/>
      </w:r>
    </w:p>
  </w:endnote>
  <w:endnote w:type="continuationSeparator" w:id="0">
    <w:p w:rsidR="003D39D3" w:rsidRDefault="003D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w:panose1 w:val="02040604050505020304"/>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BookAntiqua">
    <w:altName w:val="Times New Roman"/>
    <w:panose1 w:val="00000000000000000000"/>
    <w:charset w:val="00"/>
    <w:family w:val="roman"/>
    <w:notTrueType/>
    <w:pitch w:val="default"/>
    <w:sig w:usb0="00000003" w:usb1="00000000" w:usb2="00000000" w:usb3="00000000" w:csb0="00000001" w:csb1="00000000"/>
  </w:font>
  <w:font w:name="SymbolMT">
    <w:altName w:val="方正舒体"/>
    <w:panose1 w:val="00000000000000000000"/>
    <w:charset w:val="86"/>
    <w:family w:val="auto"/>
    <w:notTrueType/>
    <w:pitch w:val="default"/>
    <w:sig w:usb0="00000001" w:usb1="080E0000" w:usb2="00000010" w:usb3="00000000" w:csb0="00040000" w:csb1="00000000"/>
  </w:font>
  <w:font w:name="AdvOptima">
    <w:panose1 w:val="00000000000000000000"/>
    <w:charset w:val="00"/>
    <w:family w:val="swiss"/>
    <w:notTrueType/>
    <w:pitch w:val="default"/>
    <w:sig w:usb0="00000003" w:usb1="00000000" w:usb2="00000000" w:usb3="00000000" w:csb0="00000001" w:csb1="00000000"/>
  </w:font>
  <w:font w:name="AdvTTb5929f4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D3" w:rsidRDefault="003D39D3">
      <w:r>
        <w:separator/>
      </w:r>
    </w:p>
  </w:footnote>
  <w:footnote w:type="continuationSeparator" w:id="0">
    <w:p w:rsidR="003D39D3" w:rsidRDefault="003D3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8D" w:rsidRDefault="00A3158D" w:rsidP="00C42701">
    <w:pPr>
      <w:pStyle w:val="a5"/>
      <w:ind w:left="360" w:right="450"/>
    </w:pPr>
    <w:r>
      <w:tab/>
    </w:r>
    <w:r>
      <w:tab/>
    </w:r>
    <w:r w:rsidR="000D5D73" w:rsidRPr="003256B8">
      <w:rPr>
        <w:rStyle w:val="a7"/>
        <w:rFonts w:ascii="Book Antiqua" w:hAnsi="Book Antiqua"/>
      </w:rPr>
      <w:fldChar w:fldCharType="begin"/>
    </w:r>
    <w:r w:rsidRPr="003256B8">
      <w:rPr>
        <w:rStyle w:val="a7"/>
        <w:rFonts w:ascii="Book Antiqua" w:hAnsi="Book Antiqua"/>
      </w:rPr>
      <w:instrText xml:space="preserve"> PAGE </w:instrText>
    </w:r>
    <w:r w:rsidR="000D5D73" w:rsidRPr="003256B8">
      <w:rPr>
        <w:rStyle w:val="a7"/>
        <w:rFonts w:ascii="Book Antiqua" w:hAnsi="Book Antiqua"/>
      </w:rPr>
      <w:fldChar w:fldCharType="separate"/>
    </w:r>
    <w:r w:rsidR="00F6726C">
      <w:rPr>
        <w:rStyle w:val="a7"/>
        <w:rFonts w:ascii="Book Antiqua" w:hAnsi="Book Antiqua"/>
        <w:noProof/>
      </w:rPr>
      <w:t>11</w:t>
    </w:r>
    <w:r w:rsidR="000D5D73" w:rsidRPr="003256B8">
      <w:rPr>
        <w:rStyle w:val="a7"/>
        <w:rFonts w:ascii="Book Antiqua" w:hAnsi="Book Antiqu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179"/>
    <w:multiLevelType w:val="hybridMultilevel"/>
    <w:tmpl w:val="3FEED7A0"/>
    <w:lvl w:ilvl="0" w:tplc="0BA4FF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
    <w:nsid w:val="0B4E5959"/>
    <w:multiLevelType w:val="multilevel"/>
    <w:tmpl w:val="0626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E1C24"/>
    <w:multiLevelType w:val="hybridMultilevel"/>
    <w:tmpl w:val="2ECA4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CC3391"/>
    <w:multiLevelType w:val="multilevel"/>
    <w:tmpl w:val="EAA0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836A4"/>
    <w:multiLevelType w:val="multilevel"/>
    <w:tmpl w:val="D122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1963A5"/>
    <w:multiLevelType w:val="multilevel"/>
    <w:tmpl w:val="D6B0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3029D0"/>
    <w:multiLevelType w:val="multilevel"/>
    <w:tmpl w:val="82F8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96C5D"/>
    <w:multiLevelType w:val="hybridMultilevel"/>
    <w:tmpl w:val="9EE2C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2A3092"/>
    <w:multiLevelType w:val="hybridMultilevel"/>
    <w:tmpl w:val="920C7A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025685"/>
    <w:multiLevelType w:val="hybridMultilevel"/>
    <w:tmpl w:val="1A50EE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B00075"/>
    <w:multiLevelType w:val="hybridMultilevel"/>
    <w:tmpl w:val="2E526A9C"/>
    <w:lvl w:ilvl="0" w:tplc="D55A5A5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nsid w:val="52C04AD5"/>
    <w:multiLevelType w:val="hybridMultilevel"/>
    <w:tmpl w:val="D5F00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5D0E5B"/>
    <w:multiLevelType w:val="hybridMultilevel"/>
    <w:tmpl w:val="9536C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B858F5"/>
    <w:multiLevelType w:val="multilevel"/>
    <w:tmpl w:val="0166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1C08FD"/>
    <w:multiLevelType w:val="multilevel"/>
    <w:tmpl w:val="E1A4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8B598C"/>
    <w:multiLevelType w:val="hybridMultilevel"/>
    <w:tmpl w:val="6F80F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C23B03"/>
    <w:multiLevelType w:val="hybridMultilevel"/>
    <w:tmpl w:val="434E9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2"/>
  </w:num>
  <w:num w:numId="4">
    <w:abstractNumId w:val="15"/>
  </w:num>
  <w:num w:numId="5">
    <w:abstractNumId w:val="7"/>
  </w:num>
  <w:num w:numId="6">
    <w:abstractNumId w:val="9"/>
  </w:num>
  <w:num w:numId="7">
    <w:abstractNumId w:val="2"/>
  </w:num>
  <w:num w:numId="8">
    <w:abstractNumId w:val="16"/>
  </w:num>
  <w:num w:numId="9">
    <w:abstractNumId w:val="0"/>
  </w:num>
  <w:num w:numId="10">
    <w:abstractNumId w:val="10"/>
  </w:num>
  <w:num w:numId="11">
    <w:abstractNumId w:val="5"/>
  </w:num>
  <w:num w:numId="12">
    <w:abstractNumId w:val="13"/>
  </w:num>
  <w:num w:numId="13">
    <w:abstractNumId w:val="4"/>
  </w:num>
  <w:num w:numId="14">
    <w:abstractNumId w:val="1"/>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World J Stem Cel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LUM1.enl&lt;/item&gt;&lt;/Libraries&gt;&lt;/ENLibraries&gt;"/>
  </w:docVars>
  <w:rsids>
    <w:rsidRoot w:val="00FA4B82"/>
    <w:rsid w:val="000079D0"/>
    <w:rsid w:val="000128D2"/>
    <w:rsid w:val="00016925"/>
    <w:rsid w:val="00017883"/>
    <w:rsid w:val="00017A77"/>
    <w:rsid w:val="00021797"/>
    <w:rsid w:val="00033A9D"/>
    <w:rsid w:val="00035D0A"/>
    <w:rsid w:val="00041A53"/>
    <w:rsid w:val="0004479D"/>
    <w:rsid w:val="00045CCB"/>
    <w:rsid w:val="00065EDF"/>
    <w:rsid w:val="00066019"/>
    <w:rsid w:val="000731A7"/>
    <w:rsid w:val="00080664"/>
    <w:rsid w:val="00081B0E"/>
    <w:rsid w:val="0008217B"/>
    <w:rsid w:val="000831FC"/>
    <w:rsid w:val="0008361F"/>
    <w:rsid w:val="0008400A"/>
    <w:rsid w:val="00085567"/>
    <w:rsid w:val="000A40D7"/>
    <w:rsid w:val="000B4293"/>
    <w:rsid w:val="000B5C92"/>
    <w:rsid w:val="000C3AD6"/>
    <w:rsid w:val="000D5A0B"/>
    <w:rsid w:val="000D5B4C"/>
    <w:rsid w:val="000D5D73"/>
    <w:rsid w:val="000E7274"/>
    <w:rsid w:val="000E73A0"/>
    <w:rsid w:val="000F3454"/>
    <w:rsid w:val="000F7531"/>
    <w:rsid w:val="00100F8D"/>
    <w:rsid w:val="00103BF0"/>
    <w:rsid w:val="001133D9"/>
    <w:rsid w:val="00115BC8"/>
    <w:rsid w:val="00116402"/>
    <w:rsid w:val="001242CC"/>
    <w:rsid w:val="00141690"/>
    <w:rsid w:val="0014216B"/>
    <w:rsid w:val="00146646"/>
    <w:rsid w:val="001504D1"/>
    <w:rsid w:val="0015707D"/>
    <w:rsid w:val="001634AF"/>
    <w:rsid w:val="00165056"/>
    <w:rsid w:val="00171386"/>
    <w:rsid w:val="001777BC"/>
    <w:rsid w:val="00177B4E"/>
    <w:rsid w:val="00180FC8"/>
    <w:rsid w:val="00181826"/>
    <w:rsid w:val="00191147"/>
    <w:rsid w:val="00192AB5"/>
    <w:rsid w:val="001A3087"/>
    <w:rsid w:val="001A407F"/>
    <w:rsid w:val="001B2CBF"/>
    <w:rsid w:val="001B399A"/>
    <w:rsid w:val="001C6FB3"/>
    <w:rsid w:val="001C7D9B"/>
    <w:rsid w:val="001D23EC"/>
    <w:rsid w:val="001D54A3"/>
    <w:rsid w:val="001D6E86"/>
    <w:rsid w:val="001D76F3"/>
    <w:rsid w:val="001E1710"/>
    <w:rsid w:val="001E3443"/>
    <w:rsid w:val="001F0A7B"/>
    <w:rsid w:val="00210A7B"/>
    <w:rsid w:val="0022081C"/>
    <w:rsid w:val="00223B2A"/>
    <w:rsid w:val="0023703D"/>
    <w:rsid w:val="00243DFD"/>
    <w:rsid w:val="00244521"/>
    <w:rsid w:val="0024623C"/>
    <w:rsid w:val="0025014C"/>
    <w:rsid w:val="0025161B"/>
    <w:rsid w:val="00252372"/>
    <w:rsid w:val="0025329F"/>
    <w:rsid w:val="00255B3C"/>
    <w:rsid w:val="00263B40"/>
    <w:rsid w:val="002647AC"/>
    <w:rsid w:val="00275CD8"/>
    <w:rsid w:val="00282CDE"/>
    <w:rsid w:val="002851F5"/>
    <w:rsid w:val="002A31C1"/>
    <w:rsid w:val="002B105F"/>
    <w:rsid w:val="002B1CCF"/>
    <w:rsid w:val="002B5D5A"/>
    <w:rsid w:val="002C7912"/>
    <w:rsid w:val="002D1350"/>
    <w:rsid w:val="002E1686"/>
    <w:rsid w:val="002E20B5"/>
    <w:rsid w:val="00301BDC"/>
    <w:rsid w:val="00303CB4"/>
    <w:rsid w:val="0030537E"/>
    <w:rsid w:val="00316EB4"/>
    <w:rsid w:val="00317A2E"/>
    <w:rsid w:val="00320FC6"/>
    <w:rsid w:val="00321E6D"/>
    <w:rsid w:val="003256B8"/>
    <w:rsid w:val="0032588F"/>
    <w:rsid w:val="00347E77"/>
    <w:rsid w:val="00363245"/>
    <w:rsid w:val="00364B9F"/>
    <w:rsid w:val="00372B53"/>
    <w:rsid w:val="00376641"/>
    <w:rsid w:val="00377055"/>
    <w:rsid w:val="0038154C"/>
    <w:rsid w:val="00381F15"/>
    <w:rsid w:val="003A0469"/>
    <w:rsid w:val="003A714A"/>
    <w:rsid w:val="003A722D"/>
    <w:rsid w:val="003B01CF"/>
    <w:rsid w:val="003B1209"/>
    <w:rsid w:val="003B4774"/>
    <w:rsid w:val="003B495F"/>
    <w:rsid w:val="003C61F6"/>
    <w:rsid w:val="003D39D3"/>
    <w:rsid w:val="003D51F7"/>
    <w:rsid w:val="003E45F4"/>
    <w:rsid w:val="003F07B2"/>
    <w:rsid w:val="003F0972"/>
    <w:rsid w:val="003F0E6A"/>
    <w:rsid w:val="0040402A"/>
    <w:rsid w:val="00405070"/>
    <w:rsid w:val="004110F2"/>
    <w:rsid w:val="00421663"/>
    <w:rsid w:val="00433692"/>
    <w:rsid w:val="004444E8"/>
    <w:rsid w:val="00445D3B"/>
    <w:rsid w:val="0045262C"/>
    <w:rsid w:val="00453E44"/>
    <w:rsid w:val="00463D40"/>
    <w:rsid w:val="004720F2"/>
    <w:rsid w:val="004828C3"/>
    <w:rsid w:val="00483397"/>
    <w:rsid w:val="004843DC"/>
    <w:rsid w:val="00485745"/>
    <w:rsid w:val="00490E76"/>
    <w:rsid w:val="004958BB"/>
    <w:rsid w:val="004961DD"/>
    <w:rsid w:val="004A343A"/>
    <w:rsid w:val="004B1D74"/>
    <w:rsid w:val="004B3EEB"/>
    <w:rsid w:val="004B707A"/>
    <w:rsid w:val="004C130A"/>
    <w:rsid w:val="004C3846"/>
    <w:rsid w:val="004D0E09"/>
    <w:rsid w:val="004D7AC9"/>
    <w:rsid w:val="004E0793"/>
    <w:rsid w:val="004E12C0"/>
    <w:rsid w:val="004E73D0"/>
    <w:rsid w:val="004F0A0F"/>
    <w:rsid w:val="004F2F73"/>
    <w:rsid w:val="004F4E33"/>
    <w:rsid w:val="004F5AF4"/>
    <w:rsid w:val="00503EA7"/>
    <w:rsid w:val="00515F31"/>
    <w:rsid w:val="00520E84"/>
    <w:rsid w:val="00525F4E"/>
    <w:rsid w:val="00535721"/>
    <w:rsid w:val="005419F1"/>
    <w:rsid w:val="00541E10"/>
    <w:rsid w:val="005429F9"/>
    <w:rsid w:val="00545748"/>
    <w:rsid w:val="0054664C"/>
    <w:rsid w:val="005552B6"/>
    <w:rsid w:val="00557717"/>
    <w:rsid w:val="00565550"/>
    <w:rsid w:val="005721AF"/>
    <w:rsid w:val="00575564"/>
    <w:rsid w:val="005800AF"/>
    <w:rsid w:val="005817F8"/>
    <w:rsid w:val="00592255"/>
    <w:rsid w:val="00593FF3"/>
    <w:rsid w:val="0059598A"/>
    <w:rsid w:val="005A7442"/>
    <w:rsid w:val="005B2807"/>
    <w:rsid w:val="005B30B6"/>
    <w:rsid w:val="005B55ED"/>
    <w:rsid w:val="005B572C"/>
    <w:rsid w:val="005C3874"/>
    <w:rsid w:val="005C5339"/>
    <w:rsid w:val="005C603A"/>
    <w:rsid w:val="005D54CB"/>
    <w:rsid w:val="005F2190"/>
    <w:rsid w:val="005F5B17"/>
    <w:rsid w:val="006009CA"/>
    <w:rsid w:val="00616968"/>
    <w:rsid w:val="00620B5F"/>
    <w:rsid w:val="00630195"/>
    <w:rsid w:val="00641BE0"/>
    <w:rsid w:val="00641FB8"/>
    <w:rsid w:val="00643EED"/>
    <w:rsid w:val="006443AB"/>
    <w:rsid w:val="00652900"/>
    <w:rsid w:val="00653EB0"/>
    <w:rsid w:val="00663C2B"/>
    <w:rsid w:val="0066749F"/>
    <w:rsid w:val="006701AE"/>
    <w:rsid w:val="00672B70"/>
    <w:rsid w:val="00673517"/>
    <w:rsid w:val="0067623F"/>
    <w:rsid w:val="006B2C25"/>
    <w:rsid w:val="006B3B05"/>
    <w:rsid w:val="006B6378"/>
    <w:rsid w:val="006C0FCE"/>
    <w:rsid w:val="006C23F6"/>
    <w:rsid w:val="006C28BA"/>
    <w:rsid w:val="006C3A5F"/>
    <w:rsid w:val="006D038A"/>
    <w:rsid w:val="006D075C"/>
    <w:rsid w:val="006D5231"/>
    <w:rsid w:val="006E4075"/>
    <w:rsid w:val="006E475A"/>
    <w:rsid w:val="006E5F54"/>
    <w:rsid w:val="006F3D4B"/>
    <w:rsid w:val="006F7BDE"/>
    <w:rsid w:val="006F7F00"/>
    <w:rsid w:val="00700A26"/>
    <w:rsid w:val="00707F29"/>
    <w:rsid w:val="00722EDF"/>
    <w:rsid w:val="00727154"/>
    <w:rsid w:val="00727B55"/>
    <w:rsid w:val="007639C4"/>
    <w:rsid w:val="0076433A"/>
    <w:rsid w:val="00767953"/>
    <w:rsid w:val="00775C18"/>
    <w:rsid w:val="00797208"/>
    <w:rsid w:val="007A1F54"/>
    <w:rsid w:val="007C0B95"/>
    <w:rsid w:val="007C33F8"/>
    <w:rsid w:val="007D280D"/>
    <w:rsid w:val="007E0BE9"/>
    <w:rsid w:val="007E1077"/>
    <w:rsid w:val="007E4E23"/>
    <w:rsid w:val="007E675A"/>
    <w:rsid w:val="007E700D"/>
    <w:rsid w:val="007E7F64"/>
    <w:rsid w:val="00802D81"/>
    <w:rsid w:val="008205B7"/>
    <w:rsid w:val="00832BDB"/>
    <w:rsid w:val="00841481"/>
    <w:rsid w:val="00851212"/>
    <w:rsid w:val="00855E41"/>
    <w:rsid w:val="00857E4D"/>
    <w:rsid w:val="00861EAA"/>
    <w:rsid w:val="00863A8A"/>
    <w:rsid w:val="00870A9D"/>
    <w:rsid w:val="00873C95"/>
    <w:rsid w:val="00876190"/>
    <w:rsid w:val="008872FE"/>
    <w:rsid w:val="008A3CF7"/>
    <w:rsid w:val="008A5956"/>
    <w:rsid w:val="008A7982"/>
    <w:rsid w:val="008B28A8"/>
    <w:rsid w:val="008B59E8"/>
    <w:rsid w:val="008C703D"/>
    <w:rsid w:val="008D3E75"/>
    <w:rsid w:val="008D5826"/>
    <w:rsid w:val="008F0FE1"/>
    <w:rsid w:val="008F63E8"/>
    <w:rsid w:val="00900F78"/>
    <w:rsid w:val="009127B7"/>
    <w:rsid w:val="009206FB"/>
    <w:rsid w:val="00940DAE"/>
    <w:rsid w:val="00941288"/>
    <w:rsid w:val="00950001"/>
    <w:rsid w:val="0095030C"/>
    <w:rsid w:val="009513BC"/>
    <w:rsid w:val="00953229"/>
    <w:rsid w:val="009537C2"/>
    <w:rsid w:val="00957F7D"/>
    <w:rsid w:val="00962DFD"/>
    <w:rsid w:val="009749B3"/>
    <w:rsid w:val="00984F4F"/>
    <w:rsid w:val="009950AA"/>
    <w:rsid w:val="009A17BB"/>
    <w:rsid w:val="009A6687"/>
    <w:rsid w:val="009A6893"/>
    <w:rsid w:val="009B3BDF"/>
    <w:rsid w:val="009B4C24"/>
    <w:rsid w:val="009B741A"/>
    <w:rsid w:val="009B748F"/>
    <w:rsid w:val="009C29B2"/>
    <w:rsid w:val="009C5997"/>
    <w:rsid w:val="009C61E3"/>
    <w:rsid w:val="009C668A"/>
    <w:rsid w:val="009D2808"/>
    <w:rsid w:val="009D5FE0"/>
    <w:rsid w:val="009D6352"/>
    <w:rsid w:val="009E33D2"/>
    <w:rsid w:val="009E49CB"/>
    <w:rsid w:val="009F3585"/>
    <w:rsid w:val="00A02189"/>
    <w:rsid w:val="00A05EB6"/>
    <w:rsid w:val="00A13086"/>
    <w:rsid w:val="00A22870"/>
    <w:rsid w:val="00A24C69"/>
    <w:rsid w:val="00A3103D"/>
    <w:rsid w:val="00A3158D"/>
    <w:rsid w:val="00A56D4A"/>
    <w:rsid w:val="00A5718D"/>
    <w:rsid w:val="00A61849"/>
    <w:rsid w:val="00A61B11"/>
    <w:rsid w:val="00A80FAB"/>
    <w:rsid w:val="00A8336F"/>
    <w:rsid w:val="00A84230"/>
    <w:rsid w:val="00A85E4C"/>
    <w:rsid w:val="00A86526"/>
    <w:rsid w:val="00A871CB"/>
    <w:rsid w:val="00A9017E"/>
    <w:rsid w:val="00A92D7D"/>
    <w:rsid w:val="00A958EE"/>
    <w:rsid w:val="00AA102A"/>
    <w:rsid w:val="00AA4560"/>
    <w:rsid w:val="00AB0E3F"/>
    <w:rsid w:val="00AB3725"/>
    <w:rsid w:val="00AD5A87"/>
    <w:rsid w:val="00AE0587"/>
    <w:rsid w:val="00AF12BF"/>
    <w:rsid w:val="00AF321C"/>
    <w:rsid w:val="00AF3E76"/>
    <w:rsid w:val="00AF69BB"/>
    <w:rsid w:val="00AF69BD"/>
    <w:rsid w:val="00B1466F"/>
    <w:rsid w:val="00B325D8"/>
    <w:rsid w:val="00B37517"/>
    <w:rsid w:val="00B4480F"/>
    <w:rsid w:val="00B51B14"/>
    <w:rsid w:val="00B56A1B"/>
    <w:rsid w:val="00B575A0"/>
    <w:rsid w:val="00B6375C"/>
    <w:rsid w:val="00B76702"/>
    <w:rsid w:val="00B84038"/>
    <w:rsid w:val="00B90FE4"/>
    <w:rsid w:val="00B955BE"/>
    <w:rsid w:val="00BA6B22"/>
    <w:rsid w:val="00BC468A"/>
    <w:rsid w:val="00BE2C00"/>
    <w:rsid w:val="00BE356F"/>
    <w:rsid w:val="00BF45DB"/>
    <w:rsid w:val="00C11BF5"/>
    <w:rsid w:val="00C13AB6"/>
    <w:rsid w:val="00C1447B"/>
    <w:rsid w:val="00C243F1"/>
    <w:rsid w:val="00C24A87"/>
    <w:rsid w:val="00C35D8C"/>
    <w:rsid w:val="00C42701"/>
    <w:rsid w:val="00C42815"/>
    <w:rsid w:val="00C46283"/>
    <w:rsid w:val="00C47B1A"/>
    <w:rsid w:val="00C56EEC"/>
    <w:rsid w:val="00C61140"/>
    <w:rsid w:val="00C6330F"/>
    <w:rsid w:val="00C63FFD"/>
    <w:rsid w:val="00C65326"/>
    <w:rsid w:val="00C71752"/>
    <w:rsid w:val="00C74B02"/>
    <w:rsid w:val="00C77E87"/>
    <w:rsid w:val="00C84048"/>
    <w:rsid w:val="00C86AF8"/>
    <w:rsid w:val="00CA47FC"/>
    <w:rsid w:val="00CA5D8C"/>
    <w:rsid w:val="00CB1B4C"/>
    <w:rsid w:val="00CB40DB"/>
    <w:rsid w:val="00CB4A40"/>
    <w:rsid w:val="00CC17E8"/>
    <w:rsid w:val="00CC48F1"/>
    <w:rsid w:val="00CD04B6"/>
    <w:rsid w:val="00CE376B"/>
    <w:rsid w:val="00D03820"/>
    <w:rsid w:val="00D1175B"/>
    <w:rsid w:val="00D16C23"/>
    <w:rsid w:val="00D42162"/>
    <w:rsid w:val="00D46912"/>
    <w:rsid w:val="00D476FC"/>
    <w:rsid w:val="00D53F6A"/>
    <w:rsid w:val="00D55435"/>
    <w:rsid w:val="00D57B9F"/>
    <w:rsid w:val="00D607B5"/>
    <w:rsid w:val="00D65388"/>
    <w:rsid w:val="00D7103E"/>
    <w:rsid w:val="00D7308E"/>
    <w:rsid w:val="00D75285"/>
    <w:rsid w:val="00D80D04"/>
    <w:rsid w:val="00D85B4C"/>
    <w:rsid w:val="00DC126B"/>
    <w:rsid w:val="00DC417C"/>
    <w:rsid w:val="00DC5DCC"/>
    <w:rsid w:val="00DC7F17"/>
    <w:rsid w:val="00DD19A9"/>
    <w:rsid w:val="00DD1A40"/>
    <w:rsid w:val="00DD2E41"/>
    <w:rsid w:val="00DD39DC"/>
    <w:rsid w:val="00DE4779"/>
    <w:rsid w:val="00DF3274"/>
    <w:rsid w:val="00DF3F68"/>
    <w:rsid w:val="00DF5CB9"/>
    <w:rsid w:val="00DF7210"/>
    <w:rsid w:val="00DF79C5"/>
    <w:rsid w:val="00E0370B"/>
    <w:rsid w:val="00E05AC1"/>
    <w:rsid w:val="00E32131"/>
    <w:rsid w:val="00E464AB"/>
    <w:rsid w:val="00E60A58"/>
    <w:rsid w:val="00E62C10"/>
    <w:rsid w:val="00E72AFC"/>
    <w:rsid w:val="00E84AEB"/>
    <w:rsid w:val="00E85B21"/>
    <w:rsid w:val="00E94FDA"/>
    <w:rsid w:val="00E95733"/>
    <w:rsid w:val="00E9796A"/>
    <w:rsid w:val="00EB3375"/>
    <w:rsid w:val="00EB42B4"/>
    <w:rsid w:val="00EB4525"/>
    <w:rsid w:val="00EB4650"/>
    <w:rsid w:val="00EC7354"/>
    <w:rsid w:val="00EE5949"/>
    <w:rsid w:val="00EF60AC"/>
    <w:rsid w:val="00EF66A9"/>
    <w:rsid w:val="00F30010"/>
    <w:rsid w:val="00F335D2"/>
    <w:rsid w:val="00F37DCB"/>
    <w:rsid w:val="00F45C28"/>
    <w:rsid w:val="00F466E7"/>
    <w:rsid w:val="00F5079E"/>
    <w:rsid w:val="00F508E9"/>
    <w:rsid w:val="00F51BB1"/>
    <w:rsid w:val="00F61985"/>
    <w:rsid w:val="00F66E9F"/>
    <w:rsid w:val="00F6726C"/>
    <w:rsid w:val="00F70986"/>
    <w:rsid w:val="00F72CB0"/>
    <w:rsid w:val="00F762AA"/>
    <w:rsid w:val="00F764B5"/>
    <w:rsid w:val="00F76953"/>
    <w:rsid w:val="00F8398C"/>
    <w:rsid w:val="00F840AE"/>
    <w:rsid w:val="00F90623"/>
    <w:rsid w:val="00F9369C"/>
    <w:rsid w:val="00F96605"/>
    <w:rsid w:val="00FA4B82"/>
    <w:rsid w:val="00FB135D"/>
    <w:rsid w:val="00FB7AFF"/>
    <w:rsid w:val="00FC05FD"/>
    <w:rsid w:val="00FC32A8"/>
    <w:rsid w:val="00FC3A8B"/>
    <w:rsid w:val="00FC3B10"/>
    <w:rsid w:val="00FD56BF"/>
    <w:rsid w:val="00FE1C63"/>
    <w:rsid w:val="00FE5002"/>
    <w:rsid w:val="00FE6B09"/>
    <w:rsid w:val="00FF24DD"/>
    <w:rsid w:val="00FF6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7208"/>
    <w:rPr>
      <w:sz w:val="24"/>
      <w:szCs w:val="24"/>
      <w:lang w:eastAsia="zh-TW"/>
    </w:rPr>
  </w:style>
  <w:style w:type="paragraph" w:styleId="1">
    <w:name w:val="heading 1"/>
    <w:basedOn w:val="a"/>
    <w:next w:val="a"/>
    <w:qFormat/>
    <w:rsid w:val="005800AF"/>
    <w:pPr>
      <w:keepNext/>
      <w:spacing w:before="240" w:after="60"/>
      <w:outlineLvl w:val="0"/>
    </w:pPr>
    <w:rPr>
      <w:rFonts w:ascii="Arial" w:hAnsi="Arial" w:cs="Arial"/>
      <w:b/>
      <w:bCs/>
      <w:kern w:val="32"/>
      <w:sz w:val="32"/>
      <w:szCs w:val="32"/>
    </w:rPr>
  </w:style>
  <w:style w:type="paragraph" w:styleId="2">
    <w:name w:val="heading 2"/>
    <w:basedOn w:val="a"/>
    <w:next w:val="a0"/>
    <w:autoRedefine/>
    <w:qFormat/>
    <w:rsid w:val="007E0BE9"/>
    <w:pPr>
      <w:keepNext/>
      <w:keepLines/>
      <w:autoSpaceDE w:val="0"/>
      <w:autoSpaceDN w:val="0"/>
      <w:adjustRightInd w:val="0"/>
      <w:spacing w:before="120" w:after="120" w:line="360" w:lineRule="auto"/>
      <w:jc w:val="both"/>
      <w:outlineLvl w:val="1"/>
    </w:pPr>
    <w:rPr>
      <w:rFonts w:ascii="Book Antiqua" w:eastAsia="MS Mincho" w:hAnsi="Book Antiqua"/>
      <w:b/>
      <w:bCs/>
      <w:lang w:eastAsia="ja-JP"/>
    </w:rPr>
  </w:style>
  <w:style w:type="paragraph" w:styleId="4">
    <w:name w:val="heading 4"/>
    <w:basedOn w:val="a"/>
    <w:next w:val="a"/>
    <w:link w:val="4Char"/>
    <w:semiHidden/>
    <w:unhideWhenUsed/>
    <w:qFormat/>
    <w:rsid w:val="004B1D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797208"/>
    <w:rPr>
      <w:color w:val="0000FF"/>
      <w:u w:val="single"/>
    </w:rPr>
  </w:style>
  <w:style w:type="paragraph" w:styleId="a0">
    <w:name w:val="Body Text"/>
    <w:basedOn w:val="a"/>
    <w:rsid w:val="001504D1"/>
    <w:pPr>
      <w:autoSpaceDE w:val="0"/>
      <w:autoSpaceDN w:val="0"/>
      <w:adjustRightInd w:val="0"/>
      <w:spacing w:after="120" w:line="360" w:lineRule="auto"/>
      <w:ind w:firstLine="504"/>
      <w:jc w:val="both"/>
    </w:pPr>
    <w:rPr>
      <w:rFonts w:ascii="Arial" w:eastAsia="MS Mincho" w:hAnsi="Arial" w:cs="Arial"/>
      <w:sz w:val="22"/>
      <w:szCs w:val="22"/>
      <w:lang w:eastAsia="ja-JP"/>
    </w:rPr>
  </w:style>
  <w:style w:type="paragraph" w:styleId="a5">
    <w:name w:val="header"/>
    <w:basedOn w:val="a"/>
    <w:link w:val="Char"/>
    <w:uiPriority w:val="99"/>
    <w:rsid w:val="00A05EB6"/>
    <w:pPr>
      <w:tabs>
        <w:tab w:val="center" w:pos="4320"/>
        <w:tab w:val="right" w:pos="8640"/>
      </w:tabs>
    </w:pPr>
  </w:style>
  <w:style w:type="paragraph" w:styleId="a6">
    <w:name w:val="footer"/>
    <w:basedOn w:val="a"/>
    <w:rsid w:val="00A05EB6"/>
    <w:pPr>
      <w:tabs>
        <w:tab w:val="center" w:pos="4320"/>
        <w:tab w:val="right" w:pos="8640"/>
      </w:tabs>
    </w:pPr>
  </w:style>
  <w:style w:type="character" w:styleId="a7">
    <w:name w:val="page number"/>
    <w:basedOn w:val="a1"/>
    <w:rsid w:val="00A05EB6"/>
  </w:style>
  <w:style w:type="paragraph" w:styleId="3">
    <w:name w:val="Body Text Indent 3"/>
    <w:basedOn w:val="a"/>
    <w:rsid w:val="000079D0"/>
    <w:pPr>
      <w:spacing w:after="120"/>
      <w:ind w:left="360"/>
    </w:pPr>
    <w:rPr>
      <w:sz w:val="16"/>
      <w:szCs w:val="16"/>
    </w:rPr>
  </w:style>
  <w:style w:type="paragraph" w:styleId="20">
    <w:name w:val="Body Text Indent 2"/>
    <w:basedOn w:val="a"/>
    <w:rsid w:val="00CC48F1"/>
    <w:pPr>
      <w:spacing w:after="120" w:line="480" w:lineRule="auto"/>
      <w:ind w:left="360"/>
    </w:pPr>
  </w:style>
  <w:style w:type="character" w:styleId="HTML">
    <w:name w:val="HTML Cite"/>
    <w:basedOn w:val="a1"/>
    <w:rsid w:val="00863A8A"/>
    <w:rPr>
      <w:i/>
      <w:iCs/>
    </w:rPr>
  </w:style>
  <w:style w:type="character" w:styleId="a8">
    <w:name w:val="FollowedHyperlink"/>
    <w:basedOn w:val="a1"/>
    <w:rsid w:val="000731A7"/>
    <w:rPr>
      <w:color w:val="800080"/>
      <w:u w:val="single"/>
    </w:rPr>
  </w:style>
  <w:style w:type="character" w:styleId="a9">
    <w:name w:val="Strong"/>
    <w:basedOn w:val="a1"/>
    <w:qFormat/>
    <w:rsid w:val="00165056"/>
    <w:rPr>
      <w:b/>
      <w:bCs/>
    </w:rPr>
  </w:style>
  <w:style w:type="paragraph" w:styleId="aa">
    <w:name w:val="Balloon Text"/>
    <w:basedOn w:val="a"/>
    <w:semiHidden/>
    <w:rsid w:val="00E464AB"/>
    <w:rPr>
      <w:rFonts w:ascii="Tahoma" w:hAnsi="Tahoma" w:cs="Tahoma"/>
      <w:sz w:val="16"/>
      <w:szCs w:val="16"/>
    </w:rPr>
  </w:style>
  <w:style w:type="character" w:customStyle="1" w:styleId="volume">
    <w:name w:val="volume"/>
    <w:basedOn w:val="a1"/>
    <w:rsid w:val="00364B9F"/>
  </w:style>
  <w:style w:type="character" w:customStyle="1" w:styleId="issue">
    <w:name w:val="issue"/>
    <w:basedOn w:val="a1"/>
    <w:rsid w:val="00364B9F"/>
  </w:style>
  <w:style w:type="character" w:customStyle="1" w:styleId="pages">
    <w:name w:val="pages"/>
    <w:basedOn w:val="a1"/>
    <w:rsid w:val="00364B9F"/>
  </w:style>
  <w:style w:type="character" w:customStyle="1" w:styleId="apple-style-span">
    <w:name w:val="apple-style-span"/>
    <w:basedOn w:val="a1"/>
    <w:rsid w:val="006F7BDE"/>
    <w:rPr>
      <w:rFonts w:cs="Times New Roman"/>
    </w:rPr>
  </w:style>
  <w:style w:type="character" w:customStyle="1" w:styleId="martattributecollectiontitle1">
    <w:name w:val="mart_attributecollection_title1"/>
    <w:basedOn w:val="a1"/>
    <w:rsid w:val="006F7BDE"/>
    <w:rPr>
      <w:rFonts w:cs="Times New Roman"/>
      <w:b/>
      <w:bCs/>
    </w:rPr>
  </w:style>
  <w:style w:type="character" w:styleId="ab">
    <w:name w:val="Emphasis"/>
    <w:basedOn w:val="a1"/>
    <w:uiPriority w:val="20"/>
    <w:qFormat/>
    <w:rsid w:val="006F7BDE"/>
    <w:rPr>
      <w:b/>
      <w:bCs/>
      <w:i w:val="0"/>
      <w:iCs w:val="0"/>
    </w:rPr>
  </w:style>
  <w:style w:type="character" w:customStyle="1" w:styleId="st1">
    <w:name w:val="st1"/>
    <w:basedOn w:val="a1"/>
    <w:rsid w:val="006F7BDE"/>
  </w:style>
  <w:style w:type="character" w:customStyle="1" w:styleId="Char">
    <w:name w:val="页眉 Char"/>
    <w:basedOn w:val="a1"/>
    <w:link w:val="a5"/>
    <w:uiPriority w:val="99"/>
    <w:rsid w:val="00C6330F"/>
    <w:rPr>
      <w:sz w:val="24"/>
      <w:szCs w:val="24"/>
      <w:lang w:eastAsia="zh-TW"/>
    </w:rPr>
  </w:style>
  <w:style w:type="character" w:customStyle="1" w:styleId="articletext">
    <w:name w:val="articletext"/>
    <w:basedOn w:val="a1"/>
    <w:uiPriority w:val="99"/>
    <w:rsid w:val="0067623F"/>
    <w:rPr>
      <w:rFonts w:cs="Times New Roman"/>
    </w:rPr>
  </w:style>
  <w:style w:type="character" w:customStyle="1" w:styleId="4Char">
    <w:name w:val="标题 4 Char"/>
    <w:basedOn w:val="a1"/>
    <w:link w:val="4"/>
    <w:semiHidden/>
    <w:rsid w:val="004B1D74"/>
    <w:rPr>
      <w:rFonts w:asciiTheme="majorHAnsi" w:eastAsiaTheme="majorEastAsia" w:hAnsiTheme="majorHAnsi" w:cstheme="majorBidi"/>
      <w:b/>
      <w:bCs/>
      <w:i/>
      <w:iCs/>
      <w:color w:val="4F81BD" w:themeColor="accent1"/>
      <w:sz w:val="24"/>
      <w:szCs w:val="24"/>
      <w:lang w:eastAsia="zh-TW"/>
    </w:rPr>
  </w:style>
  <w:style w:type="paragraph" w:styleId="ac">
    <w:name w:val="Normal (Web)"/>
    <w:basedOn w:val="a"/>
    <w:uiPriority w:val="99"/>
    <w:unhideWhenUsed/>
    <w:rsid w:val="004B1D74"/>
    <w:pPr>
      <w:spacing w:before="100" w:beforeAutospacing="1" w:after="100" w:afterAutospacing="1"/>
    </w:pPr>
    <w:rPr>
      <w:rFonts w:eastAsia="Times New Roman"/>
      <w:lang w:eastAsia="en-US"/>
    </w:rPr>
  </w:style>
  <w:style w:type="character" w:styleId="ad">
    <w:name w:val="annotation reference"/>
    <w:basedOn w:val="a1"/>
    <w:rsid w:val="009B748F"/>
    <w:rPr>
      <w:sz w:val="16"/>
      <w:szCs w:val="16"/>
    </w:rPr>
  </w:style>
  <w:style w:type="paragraph" w:styleId="ae">
    <w:name w:val="annotation text"/>
    <w:basedOn w:val="a"/>
    <w:link w:val="Char0"/>
    <w:rsid w:val="009B748F"/>
    <w:rPr>
      <w:sz w:val="20"/>
      <w:szCs w:val="20"/>
    </w:rPr>
  </w:style>
  <w:style w:type="character" w:customStyle="1" w:styleId="Char0">
    <w:name w:val="批注文字 Char"/>
    <w:basedOn w:val="a1"/>
    <w:link w:val="ae"/>
    <w:rsid w:val="009B748F"/>
    <w:rPr>
      <w:lang w:eastAsia="zh-TW"/>
    </w:rPr>
  </w:style>
  <w:style w:type="paragraph" w:styleId="af">
    <w:name w:val="List Paragraph"/>
    <w:basedOn w:val="a"/>
    <w:uiPriority w:val="34"/>
    <w:qFormat/>
    <w:rsid w:val="004D0E09"/>
    <w:pPr>
      <w:ind w:left="720"/>
      <w:contextualSpacing/>
    </w:pPr>
  </w:style>
  <w:style w:type="character" w:customStyle="1" w:styleId="ipa1">
    <w:name w:val="ipa1"/>
    <w:basedOn w:val="a1"/>
    <w:rsid w:val="00515F31"/>
    <w:rPr>
      <w:rFonts w:ascii="Lucida Sans Unicode" w:hAnsi="Lucida Sans Unicode" w:cs="Lucida Sans Unicode" w:hint="default"/>
    </w:rPr>
  </w:style>
  <w:style w:type="paragraph" w:styleId="af0">
    <w:name w:val="annotation subject"/>
    <w:basedOn w:val="ae"/>
    <w:next w:val="ae"/>
    <w:link w:val="Char1"/>
    <w:rsid w:val="006D038A"/>
    <w:rPr>
      <w:b/>
      <w:bCs/>
    </w:rPr>
  </w:style>
  <w:style w:type="character" w:customStyle="1" w:styleId="Char1">
    <w:name w:val="批注主题 Char"/>
    <w:basedOn w:val="Char0"/>
    <w:link w:val="af0"/>
    <w:rsid w:val="006D038A"/>
    <w:rPr>
      <w:b/>
      <w:bCs/>
      <w:lang w:eastAsia="zh-TW"/>
    </w:rPr>
  </w:style>
  <w:style w:type="character" w:customStyle="1" w:styleId="apple-converted-space">
    <w:name w:val="apple-converted-space"/>
    <w:basedOn w:val="a1"/>
    <w:rsid w:val="009749B3"/>
  </w:style>
  <w:style w:type="paragraph" w:customStyle="1" w:styleId="p0">
    <w:name w:val="p0"/>
    <w:basedOn w:val="a"/>
    <w:rsid w:val="007E0BE9"/>
    <w:pPr>
      <w:spacing w:line="240" w:lineRule="atLeast"/>
    </w:pPr>
    <w:rPr>
      <w:rFonts w:ascii="Century" w:eastAsia="宋体"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7208"/>
    <w:rPr>
      <w:sz w:val="24"/>
      <w:szCs w:val="24"/>
      <w:lang w:eastAsia="zh-TW"/>
    </w:rPr>
  </w:style>
  <w:style w:type="paragraph" w:styleId="1">
    <w:name w:val="heading 1"/>
    <w:basedOn w:val="a"/>
    <w:next w:val="a"/>
    <w:qFormat/>
    <w:rsid w:val="005800AF"/>
    <w:pPr>
      <w:keepNext/>
      <w:spacing w:before="240" w:after="60"/>
      <w:outlineLvl w:val="0"/>
    </w:pPr>
    <w:rPr>
      <w:rFonts w:ascii="Arial" w:hAnsi="Arial" w:cs="Arial"/>
      <w:b/>
      <w:bCs/>
      <w:kern w:val="32"/>
      <w:sz w:val="32"/>
      <w:szCs w:val="32"/>
    </w:rPr>
  </w:style>
  <w:style w:type="paragraph" w:styleId="2">
    <w:name w:val="heading 2"/>
    <w:basedOn w:val="a"/>
    <w:next w:val="a0"/>
    <w:autoRedefine/>
    <w:qFormat/>
    <w:rsid w:val="0076433A"/>
    <w:pPr>
      <w:keepNext/>
      <w:keepLines/>
      <w:autoSpaceDE w:val="0"/>
      <w:autoSpaceDN w:val="0"/>
      <w:adjustRightInd w:val="0"/>
      <w:spacing w:before="120" w:after="120" w:line="480" w:lineRule="auto"/>
      <w:jc w:val="center"/>
      <w:outlineLvl w:val="1"/>
    </w:pPr>
    <w:rPr>
      <w:rFonts w:eastAsia="MS Mincho"/>
      <w:b/>
      <w:bCs/>
      <w:sz w:val="28"/>
      <w:szCs w:val="28"/>
      <w:lang w:eastAsia="ja-JP"/>
    </w:rPr>
  </w:style>
  <w:style w:type="paragraph" w:styleId="4">
    <w:name w:val="heading 4"/>
    <w:basedOn w:val="a"/>
    <w:next w:val="a"/>
    <w:link w:val="4Char"/>
    <w:semiHidden/>
    <w:unhideWhenUsed/>
    <w:qFormat/>
    <w:rsid w:val="004B1D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797208"/>
    <w:rPr>
      <w:color w:val="0000FF"/>
      <w:u w:val="single"/>
    </w:rPr>
  </w:style>
  <w:style w:type="paragraph" w:styleId="a0">
    <w:name w:val="Body Text"/>
    <w:basedOn w:val="a"/>
    <w:rsid w:val="001504D1"/>
    <w:pPr>
      <w:autoSpaceDE w:val="0"/>
      <w:autoSpaceDN w:val="0"/>
      <w:adjustRightInd w:val="0"/>
      <w:spacing w:after="120" w:line="360" w:lineRule="auto"/>
      <w:ind w:firstLine="504"/>
      <w:jc w:val="both"/>
    </w:pPr>
    <w:rPr>
      <w:rFonts w:ascii="Arial" w:eastAsia="MS Mincho" w:hAnsi="Arial" w:cs="Arial"/>
      <w:sz w:val="22"/>
      <w:szCs w:val="22"/>
      <w:lang w:eastAsia="ja-JP"/>
    </w:rPr>
  </w:style>
  <w:style w:type="paragraph" w:styleId="a5">
    <w:name w:val="header"/>
    <w:basedOn w:val="a"/>
    <w:link w:val="Char"/>
    <w:uiPriority w:val="99"/>
    <w:rsid w:val="00A05EB6"/>
    <w:pPr>
      <w:tabs>
        <w:tab w:val="center" w:pos="4320"/>
        <w:tab w:val="right" w:pos="8640"/>
      </w:tabs>
    </w:pPr>
  </w:style>
  <w:style w:type="paragraph" w:styleId="a6">
    <w:name w:val="footer"/>
    <w:basedOn w:val="a"/>
    <w:rsid w:val="00A05EB6"/>
    <w:pPr>
      <w:tabs>
        <w:tab w:val="center" w:pos="4320"/>
        <w:tab w:val="right" w:pos="8640"/>
      </w:tabs>
    </w:pPr>
  </w:style>
  <w:style w:type="character" w:styleId="a7">
    <w:name w:val="page number"/>
    <w:basedOn w:val="a1"/>
    <w:rsid w:val="00A05EB6"/>
  </w:style>
  <w:style w:type="paragraph" w:styleId="3">
    <w:name w:val="Body Text Indent 3"/>
    <w:basedOn w:val="a"/>
    <w:rsid w:val="000079D0"/>
    <w:pPr>
      <w:spacing w:after="120"/>
      <w:ind w:left="360"/>
    </w:pPr>
    <w:rPr>
      <w:sz w:val="16"/>
      <w:szCs w:val="16"/>
    </w:rPr>
  </w:style>
  <w:style w:type="paragraph" w:styleId="20">
    <w:name w:val="Body Text Indent 2"/>
    <w:basedOn w:val="a"/>
    <w:rsid w:val="00CC48F1"/>
    <w:pPr>
      <w:spacing w:after="120" w:line="480" w:lineRule="auto"/>
      <w:ind w:left="360"/>
    </w:pPr>
  </w:style>
  <w:style w:type="character" w:styleId="HTML">
    <w:name w:val="HTML Cite"/>
    <w:basedOn w:val="a1"/>
    <w:rsid w:val="00863A8A"/>
    <w:rPr>
      <w:i/>
      <w:iCs/>
    </w:rPr>
  </w:style>
  <w:style w:type="character" w:styleId="a8">
    <w:name w:val="FollowedHyperlink"/>
    <w:basedOn w:val="a1"/>
    <w:rsid w:val="000731A7"/>
    <w:rPr>
      <w:color w:val="800080"/>
      <w:u w:val="single"/>
    </w:rPr>
  </w:style>
  <w:style w:type="character" w:styleId="a9">
    <w:name w:val="Strong"/>
    <w:basedOn w:val="a1"/>
    <w:qFormat/>
    <w:rsid w:val="00165056"/>
    <w:rPr>
      <w:b/>
      <w:bCs/>
    </w:rPr>
  </w:style>
  <w:style w:type="paragraph" w:styleId="aa">
    <w:name w:val="Balloon Text"/>
    <w:basedOn w:val="a"/>
    <w:semiHidden/>
    <w:rsid w:val="00E464AB"/>
    <w:rPr>
      <w:rFonts w:ascii="Tahoma" w:hAnsi="Tahoma" w:cs="Tahoma"/>
      <w:sz w:val="16"/>
      <w:szCs w:val="16"/>
    </w:rPr>
  </w:style>
  <w:style w:type="character" w:customStyle="1" w:styleId="volume">
    <w:name w:val="volume"/>
    <w:basedOn w:val="a1"/>
    <w:rsid w:val="00364B9F"/>
  </w:style>
  <w:style w:type="character" w:customStyle="1" w:styleId="issue">
    <w:name w:val="issue"/>
    <w:basedOn w:val="a1"/>
    <w:rsid w:val="00364B9F"/>
  </w:style>
  <w:style w:type="character" w:customStyle="1" w:styleId="pages">
    <w:name w:val="pages"/>
    <w:basedOn w:val="a1"/>
    <w:rsid w:val="00364B9F"/>
  </w:style>
  <w:style w:type="character" w:customStyle="1" w:styleId="apple-style-span">
    <w:name w:val="apple-style-span"/>
    <w:basedOn w:val="a1"/>
    <w:rsid w:val="006F7BDE"/>
    <w:rPr>
      <w:rFonts w:cs="Times New Roman"/>
    </w:rPr>
  </w:style>
  <w:style w:type="character" w:customStyle="1" w:styleId="martattributecollectiontitle1">
    <w:name w:val="mart_attributecollection_title1"/>
    <w:basedOn w:val="a1"/>
    <w:rsid w:val="006F7BDE"/>
    <w:rPr>
      <w:rFonts w:cs="Times New Roman"/>
      <w:b/>
      <w:bCs/>
    </w:rPr>
  </w:style>
  <w:style w:type="character" w:styleId="ab">
    <w:name w:val="Emphasis"/>
    <w:basedOn w:val="a1"/>
    <w:uiPriority w:val="20"/>
    <w:qFormat/>
    <w:rsid w:val="006F7BDE"/>
    <w:rPr>
      <w:b/>
      <w:bCs/>
      <w:i w:val="0"/>
      <w:iCs w:val="0"/>
    </w:rPr>
  </w:style>
  <w:style w:type="character" w:customStyle="1" w:styleId="st1">
    <w:name w:val="st1"/>
    <w:basedOn w:val="a1"/>
    <w:rsid w:val="006F7BDE"/>
  </w:style>
  <w:style w:type="character" w:customStyle="1" w:styleId="Char">
    <w:name w:val="Header Char"/>
    <w:basedOn w:val="a1"/>
    <w:link w:val="a5"/>
    <w:uiPriority w:val="99"/>
    <w:rsid w:val="00C6330F"/>
    <w:rPr>
      <w:sz w:val="24"/>
      <w:szCs w:val="24"/>
      <w:lang w:eastAsia="zh-TW"/>
    </w:rPr>
  </w:style>
  <w:style w:type="character" w:customStyle="1" w:styleId="articletext">
    <w:name w:val="articletext"/>
    <w:basedOn w:val="a1"/>
    <w:uiPriority w:val="99"/>
    <w:rsid w:val="0067623F"/>
    <w:rPr>
      <w:rFonts w:cs="Times New Roman"/>
    </w:rPr>
  </w:style>
  <w:style w:type="character" w:customStyle="1" w:styleId="4Char">
    <w:name w:val="Heading 4 Char"/>
    <w:basedOn w:val="a1"/>
    <w:link w:val="4"/>
    <w:semiHidden/>
    <w:rsid w:val="004B1D74"/>
    <w:rPr>
      <w:rFonts w:asciiTheme="majorHAnsi" w:eastAsiaTheme="majorEastAsia" w:hAnsiTheme="majorHAnsi" w:cstheme="majorBidi"/>
      <w:b/>
      <w:bCs/>
      <w:i/>
      <w:iCs/>
      <w:color w:val="4F81BD" w:themeColor="accent1"/>
      <w:sz w:val="24"/>
      <w:szCs w:val="24"/>
      <w:lang w:eastAsia="zh-TW"/>
    </w:rPr>
  </w:style>
  <w:style w:type="paragraph" w:styleId="ac">
    <w:name w:val="Normal (Web)"/>
    <w:basedOn w:val="a"/>
    <w:uiPriority w:val="99"/>
    <w:unhideWhenUsed/>
    <w:rsid w:val="004B1D74"/>
    <w:pPr>
      <w:spacing w:before="100" w:beforeAutospacing="1" w:after="100" w:afterAutospacing="1"/>
    </w:pPr>
    <w:rPr>
      <w:rFonts w:eastAsia="Times New Roman"/>
      <w:lang w:eastAsia="en-US"/>
    </w:rPr>
  </w:style>
  <w:style w:type="character" w:styleId="ad">
    <w:name w:val="annotation reference"/>
    <w:basedOn w:val="a1"/>
    <w:rsid w:val="009B748F"/>
    <w:rPr>
      <w:sz w:val="16"/>
      <w:szCs w:val="16"/>
    </w:rPr>
  </w:style>
  <w:style w:type="paragraph" w:styleId="ae">
    <w:name w:val="annotation text"/>
    <w:basedOn w:val="a"/>
    <w:link w:val="Char0"/>
    <w:rsid w:val="009B748F"/>
    <w:rPr>
      <w:sz w:val="20"/>
      <w:szCs w:val="20"/>
    </w:rPr>
  </w:style>
  <w:style w:type="character" w:customStyle="1" w:styleId="Char0">
    <w:name w:val="Comment Text Char"/>
    <w:basedOn w:val="a1"/>
    <w:link w:val="ae"/>
    <w:rsid w:val="009B748F"/>
    <w:rPr>
      <w:lang w:eastAsia="zh-TW"/>
    </w:rPr>
  </w:style>
  <w:style w:type="paragraph" w:styleId="af">
    <w:name w:val="List Paragraph"/>
    <w:basedOn w:val="a"/>
    <w:uiPriority w:val="34"/>
    <w:qFormat/>
    <w:rsid w:val="004D0E09"/>
    <w:pPr>
      <w:ind w:left="720"/>
      <w:contextualSpacing/>
    </w:pPr>
  </w:style>
  <w:style w:type="character" w:customStyle="1" w:styleId="ipa1">
    <w:name w:val="ipa1"/>
    <w:basedOn w:val="a1"/>
    <w:rsid w:val="00515F31"/>
    <w:rPr>
      <w:rFonts w:ascii="Lucida Sans Unicode" w:hAnsi="Lucida Sans Unicode" w:cs="Lucida Sans Unicode" w:hint="default"/>
    </w:rPr>
  </w:style>
  <w:style w:type="paragraph" w:styleId="af0">
    <w:name w:val="annotation subject"/>
    <w:basedOn w:val="ae"/>
    <w:next w:val="ae"/>
    <w:link w:val="Char1"/>
    <w:rsid w:val="006D038A"/>
    <w:rPr>
      <w:b/>
      <w:bCs/>
    </w:rPr>
  </w:style>
  <w:style w:type="character" w:customStyle="1" w:styleId="Char1">
    <w:name w:val="Comment Subject Char"/>
    <w:basedOn w:val="Char0"/>
    <w:link w:val="af0"/>
    <w:rsid w:val="006D038A"/>
    <w:rPr>
      <w:b/>
      <w:bCs/>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40085">
      <w:bodyDiv w:val="1"/>
      <w:marLeft w:val="0"/>
      <w:marRight w:val="0"/>
      <w:marTop w:val="0"/>
      <w:marBottom w:val="0"/>
      <w:divBdr>
        <w:top w:val="none" w:sz="0" w:space="0" w:color="auto"/>
        <w:left w:val="none" w:sz="0" w:space="0" w:color="auto"/>
        <w:bottom w:val="none" w:sz="0" w:space="0" w:color="auto"/>
        <w:right w:val="none" w:sz="0" w:space="0" w:color="auto"/>
      </w:divBdr>
    </w:div>
    <w:div w:id="200368326">
      <w:bodyDiv w:val="1"/>
      <w:marLeft w:val="0"/>
      <w:marRight w:val="0"/>
      <w:marTop w:val="0"/>
      <w:marBottom w:val="0"/>
      <w:divBdr>
        <w:top w:val="none" w:sz="0" w:space="0" w:color="auto"/>
        <w:left w:val="none" w:sz="0" w:space="0" w:color="auto"/>
        <w:bottom w:val="none" w:sz="0" w:space="0" w:color="auto"/>
        <w:right w:val="none" w:sz="0" w:space="0" w:color="auto"/>
      </w:divBdr>
    </w:div>
    <w:div w:id="267129566">
      <w:bodyDiv w:val="1"/>
      <w:marLeft w:val="0"/>
      <w:marRight w:val="0"/>
      <w:marTop w:val="0"/>
      <w:marBottom w:val="0"/>
      <w:divBdr>
        <w:top w:val="none" w:sz="0" w:space="0" w:color="auto"/>
        <w:left w:val="none" w:sz="0" w:space="0" w:color="auto"/>
        <w:bottom w:val="none" w:sz="0" w:space="0" w:color="auto"/>
        <w:right w:val="none" w:sz="0" w:space="0" w:color="auto"/>
      </w:divBdr>
    </w:div>
    <w:div w:id="650795222">
      <w:bodyDiv w:val="1"/>
      <w:marLeft w:val="0"/>
      <w:marRight w:val="0"/>
      <w:marTop w:val="0"/>
      <w:marBottom w:val="0"/>
      <w:divBdr>
        <w:top w:val="none" w:sz="0" w:space="0" w:color="auto"/>
        <w:left w:val="none" w:sz="0" w:space="0" w:color="auto"/>
        <w:bottom w:val="none" w:sz="0" w:space="0" w:color="auto"/>
        <w:right w:val="none" w:sz="0" w:space="0" w:color="auto"/>
      </w:divBdr>
    </w:div>
    <w:div w:id="712970155">
      <w:bodyDiv w:val="1"/>
      <w:marLeft w:val="0"/>
      <w:marRight w:val="0"/>
      <w:marTop w:val="0"/>
      <w:marBottom w:val="0"/>
      <w:divBdr>
        <w:top w:val="none" w:sz="0" w:space="0" w:color="auto"/>
        <w:left w:val="none" w:sz="0" w:space="0" w:color="auto"/>
        <w:bottom w:val="none" w:sz="0" w:space="0" w:color="auto"/>
        <w:right w:val="none" w:sz="0" w:space="0" w:color="auto"/>
      </w:divBdr>
    </w:div>
    <w:div w:id="732700335">
      <w:bodyDiv w:val="1"/>
      <w:marLeft w:val="0"/>
      <w:marRight w:val="0"/>
      <w:marTop w:val="0"/>
      <w:marBottom w:val="0"/>
      <w:divBdr>
        <w:top w:val="none" w:sz="0" w:space="0" w:color="auto"/>
        <w:left w:val="none" w:sz="0" w:space="0" w:color="auto"/>
        <w:bottom w:val="none" w:sz="0" w:space="0" w:color="auto"/>
        <w:right w:val="none" w:sz="0" w:space="0" w:color="auto"/>
      </w:divBdr>
      <w:divsChild>
        <w:div w:id="2024236100">
          <w:marLeft w:val="0"/>
          <w:marRight w:val="1"/>
          <w:marTop w:val="0"/>
          <w:marBottom w:val="0"/>
          <w:divBdr>
            <w:top w:val="none" w:sz="0" w:space="0" w:color="auto"/>
            <w:left w:val="none" w:sz="0" w:space="0" w:color="auto"/>
            <w:bottom w:val="none" w:sz="0" w:space="0" w:color="auto"/>
            <w:right w:val="none" w:sz="0" w:space="0" w:color="auto"/>
          </w:divBdr>
          <w:divsChild>
            <w:div w:id="1746879366">
              <w:marLeft w:val="0"/>
              <w:marRight w:val="0"/>
              <w:marTop w:val="0"/>
              <w:marBottom w:val="0"/>
              <w:divBdr>
                <w:top w:val="none" w:sz="0" w:space="0" w:color="auto"/>
                <w:left w:val="none" w:sz="0" w:space="0" w:color="auto"/>
                <w:bottom w:val="none" w:sz="0" w:space="0" w:color="auto"/>
                <w:right w:val="none" w:sz="0" w:space="0" w:color="auto"/>
              </w:divBdr>
              <w:divsChild>
                <w:div w:id="1181628376">
                  <w:marLeft w:val="0"/>
                  <w:marRight w:val="1"/>
                  <w:marTop w:val="0"/>
                  <w:marBottom w:val="0"/>
                  <w:divBdr>
                    <w:top w:val="none" w:sz="0" w:space="0" w:color="auto"/>
                    <w:left w:val="none" w:sz="0" w:space="0" w:color="auto"/>
                    <w:bottom w:val="none" w:sz="0" w:space="0" w:color="auto"/>
                    <w:right w:val="none" w:sz="0" w:space="0" w:color="auto"/>
                  </w:divBdr>
                  <w:divsChild>
                    <w:div w:id="1451584238">
                      <w:marLeft w:val="0"/>
                      <w:marRight w:val="0"/>
                      <w:marTop w:val="0"/>
                      <w:marBottom w:val="0"/>
                      <w:divBdr>
                        <w:top w:val="none" w:sz="0" w:space="0" w:color="auto"/>
                        <w:left w:val="none" w:sz="0" w:space="0" w:color="auto"/>
                        <w:bottom w:val="none" w:sz="0" w:space="0" w:color="auto"/>
                        <w:right w:val="none" w:sz="0" w:space="0" w:color="auto"/>
                      </w:divBdr>
                      <w:divsChild>
                        <w:div w:id="1319770723">
                          <w:marLeft w:val="0"/>
                          <w:marRight w:val="0"/>
                          <w:marTop w:val="0"/>
                          <w:marBottom w:val="0"/>
                          <w:divBdr>
                            <w:top w:val="none" w:sz="0" w:space="0" w:color="auto"/>
                            <w:left w:val="none" w:sz="0" w:space="0" w:color="auto"/>
                            <w:bottom w:val="none" w:sz="0" w:space="0" w:color="auto"/>
                            <w:right w:val="none" w:sz="0" w:space="0" w:color="auto"/>
                          </w:divBdr>
                          <w:divsChild>
                            <w:div w:id="1679768285">
                              <w:marLeft w:val="0"/>
                              <w:marRight w:val="0"/>
                              <w:marTop w:val="120"/>
                              <w:marBottom w:val="360"/>
                              <w:divBdr>
                                <w:top w:val="none" w:sz="0" w:space="0" w:color="auto"/>
                                <w:left w:val="none" w:sz="0" w:space="0" w:color="auto"/>
                                <w:bottom w:val="none" w:sz="0" w:space="0" w:color="auto"/>
                                <w:right w:val="none" w:sz="0" w:space="0" w:color="auto"/>
                              </w:divBdr>
                              <w:divsChild>
                                <w:div w:id="1165321796">
                                  <w:marLeft w:val="0"/>
                                  <w:marRight w:val="0"/>
                                  <w:marTop w:val="0"/>
                                  <w:marBottom w:val="0"/>
                                  <w:divBdr>
                                    <w:top w:val="none" w:sz="0" w:space="0" w:color="auto"/>
                                    <w:left w:val="none" w:sz="0" w:space="0" w:color="auto"/>
                                    <w:bottom w:val="none" w:sz="0" w:space="0" w:color="auto"/>
                                    <w:right w:val="none" w:sz="0" w:space="0" w:color="auto"/>
                                  </w:divBdr>
                                  <w:divsChild>
                                    <w:div w:id="5771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80533">
      <w:bodyDiv w:val="1"/>
      <w:marLeft w:val="0"/>
      <w:marRight w:val="0"/>
      <w:marTop w:val="0"/>
      <w:marBottom w:val="0"/>
      <w:divBdr>
        <w:top w:val="none" w:sz="0" w:space="0" w:color="auto"/>
        <w:left w:val="none" w:sz="0" w:space="0" w:color="auto"/>
        <w:bottom w:val="none" w:sz="0" w:space="0" w:color="auto"/>
        <w:right w:val="none" w:sz="0" w:space="0" w:color="auto"/>
      </w:divBdr>
      <w:divsChild>
        <w:div w:id="1452046642">
          <w:marLeft w:val="0"/>
          <w:marRight w:val="0"/>
          <w:marTop w:val="0"/>
          <w:marBottom w:val="0"/>
          <w:divBdr>
            <w:top w:val="none" w:sz="0" w:space="0" w:color="auto"/>
            <w:left w:val="none" w:sz="0" w:space="0" w:color="auto"/>
            <w:bottom w:val="none" w:sz="0" w:space="0" w:color="auto"/>
            <w:right w:val="none" w:sz="0" w:space="0" w:color="auto"/>
          </w:divBdr>
          <w:divsChild>
            <w:div w:id="1133642608">
              <w:marLeft w:val="0"/>
              <w:marRight w:val="0"/>
              <w:marTop w:val="0"/>
              <w:marBottom w:val="0"/>
              <w:divBdr>
                <w:top w:val="none" w:sz="0" w:space="0" w:color="auto"/>
                <w:left w:val="none" w:sz="0" w:space="0" w:color="auto"/>
                <w:bottom w:val="none" w:sz="0" w:space="0" w:color="auto"/>
                <w:right w:val="none" w:sz="0" w:space="0" w:color="auto"/>
              </w:divBdr>
              <w:divsChild>
                <w:div w:id="10550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05842">
      <w:bodyDiv w:val="1"/>
      <w:marLeft w:val="0"/>
      <w:marRight w:val="0"/>
      <w:marTop w:val="0"/>
      <w:marBottom w:val="0"/>
      <w:divBdr>
        <w:top w:val="none" w:sz="0" w:space="0" w:color="auto"/>
        <w:left w:val="none" w:sz="0" w:space="0" w:color="auto"/>
        <w:bottom w:val="none" w:sz="0" w:space="0" w:color="auto"/>
        <w:right w:val="none" w:sz="0" w:space="0" w:color="auto"/>
      </w:divBdr>
    </w:div>
    <w:div w:id="1106075738">
      <w:bodyDiv w:val="1"/>
      <w:marLeft w:val="0"/>
      <w:marRight w:val="0"/>
      <w:marTop w:val="0"/>
      <w:marBottom w:val="0"/>
      <w:divBdr>
        <w:top w:val="none" w:sz="0" w:space="0" w:color="auto"/>
        <w:left w:val="none" w:sz="0" w:space="0" w:color="auto"/>
        <w:bottom w:val="none" w:sz="0" w:space="0" w:color="auto"/>
        <w:right w:val="none" w:sz="0" w:space="0" w:color="auto"/>
      </w:divBdr>
    </w:div>
    <w:div w:id="1269629442">
      <w:bodyDiv w:val="1"/>
      <w:marLeft w:val="0"/>
      <w:marRight w:val="0"/>
      <w:marTop w:val="0"/>
      <w:marBottom w:val="0"/>
      <w:divBdr>
        <w:top w:val="none" w:sz="0" w:space="0" w:color="auto"/>
        <w:left w:val="none" w:sz="0" w:space="0" w:color="auto"/>
        <w:bottom w:val="none" w:sz="0" w:space="0" w:color="auto"/>
        <w:right w:val="none" w:sz="0" w:space="0" w:color="auto"/>
      </w:divBdr>
      <w:divsChild>
        <w:div w:id="1986930482">
          <w:marLeft w:val="0"/>
          <w:marRight w:val="0"/>
          <w:marTop w:val="0"/>
          <w:marBottom w:val="0"/>
          <w:divBdr>
            <w:top w:val="none" w:sz="0" w:space="0" w:color="auto"/>
            <w:left w:val="none" w:sz="0" w:space="0" w:color="auto"/>
            <w:bottom w:val="none" w:sz="0" w:space="0" w:color="auto"/>
            <w:right w:val="none" w:sz="0" w:space="0" w:color="auto"/>
          </w:divBdr>
          <w:divsChild>
            <w:div w:id="1986734149">
              <w:marLeft w:val="0"/>
              <w:marRight w:val="0"/>
              <w:marTop w:val="0"/>
              <w:marBottom w:val="0"/>
              <w:divBdr>
                <w:top w:val="none" w:sz="0" w:space="0" w:color="auto"/>
                <w:left w:val="none" w:sz="0" w:space="0" w:color="auto"/>
                <w:bottom w:val="none" w:sz="0" w:space="0" w:color="auto"/>
                <w:right w:val="none" w:sz="0" w:space="0" w:color="auto"/>
              </w:divBdr>
              <w:divsChild>
                <w:div w:id="18158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9556">
      <w:bodyDiv w:val="1"/>
      <w:marLeft w:val="0"/>
      <w:marRight w:val="0"/>
      <w:marTop w:val="0"/>
      <w:marBottom w:val="0"/>
      <w:divBdr>
        <w:top w:val="none" w:sz="0" w:space="0" w:color="auto"/>
        <w:left w:val="none" w:sz="0" w:space="0" w:color="auto"/>
        <w:bottom w:val="none" w:sz="0" w:space="0" w:color="auto"/>
        <w:right w:val="none" w:sz="0" w:space="0" w:color="auto"/>
      </w:divBdr>
      <w:divsChild>
        <w:div w:id="1158500633">
          <w:marLeft w:val="0"/>
          <w:marRight w:val="0"/>
          <w:marTop w:val="0"/>
          <w:marBottom w:val="0"/>
          <w:divBdr>
            <w:top w:val="none" w:sz="0" w:space="0" w:color="auto"/>
            <w:left w:val="none" w:sz="0" w:space="0" w:color="auto"/>
            <w:bottom w:val="none" w:sz="0" w:space="0" w:color="auto"/>
            <w:right w:val="none" w:sz="0" w:space="0" w:color="auto"/>
          </w:divBdr>
          <w:divsChild>
            <w:div w:id="1498307055">
              <w:marLeft w:val="0"/>
              <w:marRight w:val="0"/>
              <w:marTop w:val="0"/>
              <w:marBottom w:val="0"/>
              <w:divBdr>
                <w:top w:val="none" w:sz="0" w:space="0" w:color="auto"/>
                <w:left w:val="none" w:sz="0" w:space="0" w:color="auto"/>
                <w:bottom w:val="none" w:sz="0" w:space="0" w:color="auto"/>
                <w:right w:val="none" w:sz="0" w:space="0" w:color="auto"/>
              </w:divBdr>
              <w:divsChild>
                <w:div w:id="3013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39105">
      <w:bodyDiv w:val="1"/>
      <w:marLeft w:val="0"/>
      <w:marRight w:val="0"/>
      <w:marTop w:val="0"/>
      <w:marBottom w:val="0"/>
      <w:divBdr>
        <w:top w:val="none" w:sz="0" w:space="0" w:color="auto"/>
        <w:left w:val="none" w:sz="0" w:space="0" w:color="auto"/>
        <w:bottom w:val="none" w:sz="0" w:space="0" w:color="auto"/>
        <w:right w:val="none" w:sz="0" w:space="0" w:color="auto"/>
      </w:divBdr>
    </w:div>
    <w:div w:id="1615595085">
      <w:bodyDiv w:val="1"/>
      <w:marLeft w:val="0"/>
      <w:marRight w:val="0"/>
      <w:marTop w:val="0"/>
      <w:marBottom w:val="0"/>
      <w:divBdr>
        <w:top w:val="none" w:sz="0" w:space="0" w:color="auto"/>
        <w:left w:val="none" w:sz="0" w:space="0" w:color="auto"/>
        <w:bottom w:val="none" w:sz="0" w:space="0" w:color="auto"/>
        <w:right w:val="none" w:sz="0" w:space="0" w:color="auto"/>
      </w:divBdr>
      <w:divsChild>
        <w:div w:id="1635863743">
          <w:marLeft w:val="0"/>
          <w:marRight w:val="0"/>
          <w:marTop w:val="0"/>
          <w:marBottom w:val="0"/>
          <w:divBdr>
            <w:top w:val="none" w:sz="0" w:space="0" w:color="auto"/>
            <w:left w:val="none" w:sz="0" w:space="0" w:color="auto"/>
            <w:bottom w:val="none" w:sz="0" w:space="0" w:color="auto"/>
            <w:right w:val="none" w:sz="0" w:space="0" w:color="auto"/>
          </w:divBdr>
          <w:divsChild>
            <w:div w:id="1972469571">
              <w:marLeft w:val="0"/>
              <w:marRight w:val="0"/>
              <w:marTop w:val="0"/>
              <w:marBottom w:val="0"/>
              <w:divBdr>
                <w:top w:val="none" w:sz="0" w:space="0" w:color="auto"/>
                <w:left w:val="none" w:sz="0" w:space="0" w:color="auto"/>
                <w:bottom w:val="none" w:sz="0" w:space="0" w:color="auto"/>
                <w:right w:val="none" w:sz="0" w:space="0" w:color="auto"/>
              </w:divBdr>
              <w:divsChild>
                <w:div w:id="1848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4547">
      <w:bodyDiv w:val="1"/>
      <w:marLeft w:val="0"/>
      <w:marRight w:val="0"/>
      <w:marTop w:val="0"/>
      <w:marBottom w:val="0"/>
      <w:divBdr>
        <w:top w:val="none" w:sz="0" w:space="0" w:color="auto"/>
        <w:left w:val="none" w:sz="0" w:space="0" w:color="auto"/>
        <w:bottom w:val="none" w:sz="0" w:space="0" w:color="auto"/>
        <w:right w:val="none" w:sz="0" w:space="0" w:color="auto"/>
      </w:divBdr>
    </w:div>
    <w:div w:id="1777867301">
      <w:bodyDiv w:val="1"/>
      <w:marLeft w:val="0"/>
      <w:marRight w:val="0"/>
      <w:marTop w:val="0"/>
      <w:marBottom w:val="0"/>
      <w:divBdr>
        <w:top w:val="none" w:sz="0" w:space="0" w:color="auto"/>
        <w:left w:val="none" w:sz="0" w:space="0" w:color="auto"/>
        <w:bottom w:val="none" w:sz="0" w:space="0" w:color="auto"/>
        <w:right w:val="none" w:sz="0" w:space="0" w:color="auto"/>
      </w:divBdr>
    </w:div>
    <w:div w:id="1795364331">
      <w:bodyDiv w:val="1"/>
      <w:marLeft w:val="0"/>
      <w:marRight w:val="0"/>
      <w:marTop w:val="0"/>
      <w:marBottom w:val="0"/>
      <w:divBdr>
        <w:top w:val="none" w:sz="0" w:space="0" w:color="auto"/>
        <w:left w:val="none" w:sz="0" w:space="0" w:color="auto"/>
        <w:bottom w:val="none" w:sz="0" w:space="0" w:color="auto"/>
        <w:right w:val="none" w:sz="0" w:space="0" w:color="auto"/>
      </w:divBdr>
    </w:div>
    <w:div w:id="1796216084">
      <w:bodyDiv w:val="1"/>
      <w:marLeft w:val="0"/>
      <w:marRight w:val="0"/>
      <w:marTop w:val="0"/>
      <w:marBottom w:val="0"/>
      <w:divBdr>
        <w:top w:val="none" w:sz="0" w:space="0" w:color="auto"/>
        <w:left w:val="none" w:sz="0" w:space="0" w:color="auto"/>
        <w:bottom w:val="none" w:sz="0" w:space="0" w:color="auto"/>
        <w:right w:val="none" w:sz="0" w:space="0" w:color="auto"/>
      </w:divBdr>
    </w:div>
    <w:div w:id="1838616421">
      <w:bodyDiv w:val="1"/>
      <w:marLeft w:val="0"/>
      <w:marRight w:val="0"/>
      <w:marTop w:val="0"/>
      <w:marBottom w:val="0"/>
      <w:divBdr>
        <w:top w:val="none" w:sz="0" w:space="0" w:color="auto"/>
        <w:left w:val="none" w:sz="0" w:space="0" w:color="auto"/>
        <w:bottom w:val="none" w:sz="0" w:space="0" w:color="auto"/>
        <w:right w:val="none" w:sz="0" w:space="0" w:color="auto"/>
      </w:divBdr>
    </w:div>
    <w:div w:id="1945838429">
      <w:bodyDiv w:val="1"/>
      <w:marLeft w:val="0"/>
      <w:marRight w:val="0"/>
      <w:marTop w:val="0"/>
      <w:marBottom w:val="0"/>
      <w:divBdr>
        <w:top w:val="none" w:sz="0" w:space="0" w:color="auto"/>
        <w:left w:val="none" w:sz="0" w:space="0" w:color="auto"/>
        <w:bottom w:val="none" w:sz="0" w:space="0" w:color="auto"/>
        <w:right w:val="none" w:sz="0" w:space="0" w:color="auto"/>
      </w:divBdr>
    </w:div>
    <w:div w:id="1946493837">
      <w:bodyDiv w:val="1"/>
      <w:marLeft w:val="0"/>
      <w:marRight w:val="0"/>
      <w:marTop w:val="0"/>
      <w:marBottom w:val="0"/>
      <w:divBdr>
        <w:top w:val="none" w:sz="0" w:space="0" w:color="auto"/>
        <w:left w:val="none" w:sz="0" w:space="0" w:color="auto"/>
        <w:bottom w:val="none" w:sz="0" w:space="0" w:color="auto"/>
        <w:right w:val="none" w:sz="0" w:space="0" w:color="auto"/>
      </w:divBdr>
    </w:div>
    <w:div w:id="1952936760">
      <w:bodyDiv w:val="1"/>
      <w:marLeft w:val="0"/>
      <w:marRight w:val="0"/>
      <w:marTop w:val="0"/>
      <w:marBottom w:val="0"/>
      <w:divBdr>
        <w:top w:val="none" w:sz="0" w:space="0" w:color="auto"/>
        <w:left w:val="none" w:sz="0" w:space="0" w:color="auto"/>
        <w:bottom w:val="none" w:sz="0" w:space="0" w:color="auto"/>
        <w:right w:val="none" w:sz="0" w:space="0" w:color="auto"/>
      </w:divBdr>
    </w:div>
    <w:div w:id="2101438916">
      <w:bodyDiv w:val="1"/>
      <w:marLeft w:val="0"/>
      <w:marRight w:val="0"/>
      <w:marTop w:val="0"/>
      <w:marBottom w:val="0"/>
      <w:divBdr>
        <w:top w:val="none" w:sz="0" w:space="0" w:color="auto"/>
        <w:left w:val="none" w:sz="0" w:space="0" w:color="auto"/>
        <w:bottom w:val="none" w:sz="0" w:space="0" w:color="auto"/>
        <w:right w:val="none" w:sz="0" w:space="0" w:color="auto"/>
      </w:divBdr>
    </w:div>
    <w:div w:id="2130660756">
      <w:bodyDiv w:val="1"/>
      <w:marLeft w:val="0"/>
      <w:marRight w:val="0"/>
      <w:marTop w:val="0"/>
      <w:marBottom w:val="0"/>
      <w:divBdr>
        <w:top w:val="none" w:sz="0" w:space="0" w:color="auto"/>
        <w:left w:val="none" w:sz="0" w:space="0" w:color="auto"/>
        <w:bottom w:val="none" w:sz="0" w:space="0" w:color="auto"/>
        <w:right w:val="none" w:sz="0" w:space="0" w:color="auto"/>
      </w:divBdr>
      <w:divsChild>
        <w:div w:id="319621798">
          <w:marLeft w:val="0"/>
          <w:marRight w:val="0"/>
          <w:marTop w:val="0"/>
          <w:marBottom w:val="0"/>
          <w:divBdr>
            <w:top w:val="none" w:sz="0" w:space="0" w:color="auto"/>
            <w:left w:val="none" w:sz="0" w:space="0" w:color="auto"/>
            <w:bottom w:val="none" w:sz="0" w:space="0" w:color="auto"/>
            <w:right w:val="none" w:sz="0" w:space="0" w:color="auto"/>
          </w:divBdr>
          <w:divsChild>
            <w:div w:id="1478063960">
              <w:marLeft w:val="0"/>
              <w:marRight w:val="0"/>
              <w:marTop w:val="0"/>
              <w:marBottom w:val="0"/>
              <w:divBdr>
                <w:top w:val="none" w:sz="0" w:space="0" w:color="auto"/>
                <w:left w:val="none" w:sz="0" w:space="0" w:color="auto"/>
                <w:bottom w:val="none" w:sz="0" w:space="0" w:color="auto"/>
                <w:right w:val="none" w:sz="0" w:space="0" w:color="auto"/>
              </w:divBdr>
              <w:divsChild>
                <w:div w:id="5981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geo/query/acc.cgi?acc=GSE30999" TargetMode="External"/><Relationship Id="rId18" Type="http://schemas.openxmlformats.org/officeDocument/2006/relationships/hyperlink" Target="http://www.ncbi.nlm.nih.gov/geo/query/acc.cgi?acc=GSE32407" TargetMode="External"/><Relationship Id="rId26" Type="http://schemas.openxmlformats.org/officeDocument/2006/relationships/hyperlink" Target="http://www.ncbi.nlm.nih.gov/geo/query/acc.cgi?acc=GSE41745" TargetMode="External"/><Relationship Id="rId3" Type="http://schemas.openxmlformats.org/officeDocument/2006/relationships/styles" Target="styles.xml"/><Relationship Id="rId21" Type="http://schemas.openxmlformats.org/officeDocument/2006/relationships/hyperlink" Target="http://www.ncbi.nlm.nih.gov/geo/query/acc.cgi?acc=GSE31652" TargetMode="External"/><Relationship Id="rId7" Type="http://schemas.openxmlformats.org/officeDocument/2006/relationships/footnotes" Target="footnotes.xml"/><Relationship Id="rId12" Type="http://schemas.openxmlformats.org/officeDocument/2006/relationships/hyperlink" Target="http://www.ncbi.nlm.nih.gov/geo/query/acc.cgi?acc=GSE41663" TargetMode="External"/><Relationship Id="rId17" Type="http://schemas.openxmlformats.org/officeDocument/2006/relationships/hyperlink" Target="http://www.ncbi.nlm.nih.gov/geo/query/acc.cgi?acc=GSE13355" TargetMode="External"/><Relationship Id="rId25" Type="http://schemas.openxmlformats.org/officeDocument/2006/relationships/hyperlink" Target="http://www.ncbi.nlm.nih.gov/geo/query/acc.cgi?acc=GSE6601" TargetMode="External"/><Relationship Id="rId2" Type="http://schemas.openxmlformats.org/officeDocument/2006/relationships/numbering" Target="numbering.xml"/><Relationship Id="rId16" Type="http://schemas.openxmlformats.org/officeDocument/2006/relationships/hyperlink" Target="http://www.ncbi.nlm.nih.gov/geo/query/acc.cgi?acc=GSE14905" TargetMode="External"/><Relationship Id="rId20" Type="http://schemas.openxmlformats.org/officeDocument/2006/relationships/hyperlink" Target="http://www.ncbi.nlm.nih.gov/geo/query/acc.cgi?acc=GSE41905" TargetMode="External"/><Relationship Id="rId29" Type="http://schemas.openxmlformats.org/officeDocument/2006/relationships/hyperlink" Target="http://www.ncbi.nlm.nih.gov/geo/query/acc.cgi?acc=GSE27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geo/query/acc.cgi?acc=GSE41662" TargetMode="External"/><Relationship Id="rId24" Type="http://schemas.openxmlformats.org/officeDocument/2006/relationships/hyperlink" Target="http://www.ncbi.nlm.nih.gov/geo/query/acc.cgi?acc=GSE1130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bi.nlm.nih.gov/geo/query/acc.cgi?acc=GSE6710" TargetMode="External"/><Relationship Id="rId23" Type="http://schemas.openxmlformats.org/officeDocument/2006/relationships/hyperlink" Target="http://www.ncbi.nlm.nih.gov/geo/query/acc.cgi?acc=GSE18948" TargetMode="External"/><Relationship Id="rId28" Type="http://schemas.openxmlformats.org/officeDocument/2006/relationships/hyperlink" Target="http://www.ncbi.nlm.nih.gov/geo/query/acc.cgi?acc=GSE30768" TargetMode="External"/><Relationship Id="rId10" Type="http://schemas.openxmlformats.org/officeDocument/2006/relationships/hyperlink" Target="http://www.ncbi.nlm.nih.gov/geo/query/acc.cgi?acc=GSE34248" TargetMode="External"/><Relationship Id="rId19" Type="http://schemas.openxmlformats.org/officeDocument/2006/relationships/hyperlink" Target="http://www.ncbi.nlm.nih.gov/geo/query/acc.cgi?acc=GSE4230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iroslav.Blumenberg@nyumc.org" TargetMode="External"/><Relationship Id="rId14" Type="http://schemas.openxmlformats.org/officeDocument/2006/relationships/hyperlink" Target="http://www.ncbi.nlm.nih.gov/geo/query/acc.cgi?acc=GSE11903" TargetMode="External"/><Relationship Id="rId22" Type="http://schemas.openxmlformats.org/officeDocument/2006/relationships/hyperlink" Target="http://www.ncbi.nlm.nih.gov/geo/query/acc.cgi?acc=GSE26952" TargetMode="External"/><Relationship Id="rId27" Type="http://schemas.openxmlformats.org/officeDocument/2006/relationships/hyperlink" Target="http://www.ncbi.nlm.nih.gov/geo/query/acc.cgi?acc=GSE26866"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238E2-6F22-47FF-AD0A-FEB240BC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24</Pages>
  <Words>6403</Words>
  <Characters>76499</Characters>
  <Application>Microsoft Office Word</Application>
  <DocSecurity>0</DocSecurity>
  <Lines>637</Lines>
  <Paragraphs>165</Paragraphs>
  <ScaleCrop>false</ScaleCrop>
  <HeadingPairs>
    <vt:vector size="2" baseType="variant">
      <vt:variant>
        <vt:lpstr>Title</vt:lpstr>
      </vt:variant>
      <vt:variant>
        <vt:i4>1</vt:i4>
      </vt:variant>
    </vt:vector>
  </HeadingPairs>
  <TitlesOfParts>
    <vt:vector size="1" baseType="lpstr">
      <vt:lpstr>Methods of Analyzing Microarray Data</vt:lpstr>
    </vt:vector>
  </TitlesOfParts>
  <Company>NYU School of Medicine</Company>
  <LinksUpToDate>false</LinksUpToDate>
  <CharactersWithSpaces>82737</CharactersWithSpaces>
  <SharedDoc>false</SharedDoc>
  <HLinks>
    <vt:vector size="150" baseType="variant">
      <vt:variant>
        <vt:i4>1507395</vt:i4>
      </vt:variant>
      <vt:variant>
        <vt:i4>189</vt:i4>
      </vt:variant>
      <vt:variant>
        <vt:i4>0</vt:i4>
      </vt:variant>
      <vt:variant>
        <vt:i4>5</vt:i4>
      </vt:variant>
      <vt:variant>
        <vt:lpwstr>http://www.cisreg.ca/cgi-bin/oPOSSUM/opossum</vt:lpwstr>
      </vt:variant>
      <vt:variant>
        <vt:lpwstr/>
      </vt:variant>
      <vt:variant>
        <vt:i4>1310810</vt:i4>
      </vt:variant>
      <vt:variant>
        <vt:i4>186</vt:i4>
      </vt:variant>
      <vt:variant>
        <vt:i4>0</vt:i4>
      </vt:variant>
      <vt:variant>
        <vt:i4>5</vt:i4>
      </vt:variant>
      <vt:variant>
        <vt:lpwstr>http://www.pangloss.com/seidel/Protocols/venn.cgi</vt:lpwstr>
      </vt:variant>
      <vt:variant>
        <vt:lpwstr/>
      </vt:variant>
      <vt:variant>
        <vt:i4>6488161</vt:i4>
      </vt:variant>
      <vt:variant>
        <vt:i4>183</vt:i4>
      </vt:variant>
      <vt:variant>
        <vt:i4>0</vt:i4>
      </vt:variant>
      <vt:variant>
        <vt:i4>5</vt:i4>
      </vt:variant>
      <vt:variant>
        <vt:lpwstr>http://www.tm4.org/</vt:lpwstr>
      </vt:variant>
      <vt:variant>
        <vt:lpwstr/>
      </vt:variant>
      <vt:variant>
        <vt:i4>524304</vt:i4>
      </vt:variant>
      <vt:variant>
        <vt:i4>174</vt:i4>
      </vt:variant>
      <vt:variant>
        <vt:i4>0</vt:i4>
      </vt:variant>
      <vt:variant>
        <vt:i4>5</vt:i4>
      </vt:variant>
      <vt:variant>
        <vt:lpwstr>http://rana.stanford.edu/software</vt:lpwstr>
      </vt:variant>
      <vt:variant>
        <vt:lpwstr/>
      </vt:variant>
      <vt:variant>
        <vt:i4>1507420</vt:i4>
      </vt:variant>
      <vt:variant>
        <vt:i4>171</vt:i4>
      </vt:variant>
      <vt:variant>
        <vt:i4>0</vt:i4>
      </vt:variant>
      <vt:variant>
        <vt:i4>5</vt:i4>
      </vt:variant>
      <vt:variant>
        <vt:lpwstr>http://www.lola.gwu.edu/</vt:lpwstr>
      </vt:variant>
      <vt:variant>
        <vt:lpwstr/>
      </vt:variant>
      <vt:variant>
        <vt:i4>5308507</vt:i4>
      </vt:variant>
      <vt:variant>
        <vt:i4>168</vt:i4>
      </vt:variant>
      <vt:variant>
        <vt:i4>0</vt:i4>
      </vt:variant>
      <vt:variant>
        <vt:i4>5</vt:i4>
      </vt:variant>
      <vt:variant>
        <vt:lpwstr>http://depts.washington.edu/l2l/</vt:lpwstr>
      </vt:variant>
      <vt:variant>
        <vt:lpwstr/>
      </vt:variant>
      <vt:variant>
        <vt:i4>6815805</vt:i4>
      </vt:variant>
      <vt:variant>
        <vt:i4>165</vt:i4>
      </vt:variant>
      <vt:variant>
        <vt:i4>0</vt:i4>
      </vt:variant>
      <vt:variant>
        <vt:i4>5</vt:i4>
      </vt:variant>
      <vt:variant>
        <vt:lpwstr>http://david.abcc.ncifcrf.gov/</vt:lpwstr>
      </vt:variant>
      <vt:variant>
        <vt:lpwstr/>
      </vt:variant>
      <vt:variant>
        <vt:i4>852057</vt:i4>
      </vt:variant>
      <vt:variant>
        <vt:i4>162</vt:i4>
      </vt:variant>
      <vt:variant>
        <vt:i4>0</vt:i4>
      </vt:variant>
      <vt:variant>
        <vt:i4>5</vt:i4>
      </vt:variant>
      <vt:variant>
        <vt:lpwstr>http://dot.ped.med.umich.edu:2000/ourimage/pub/shared/JMR_pub_affyannot.html</vt:lpwstr>
      </vt:variant>
      <vt:variant>
        <vt:lpwstr/>
      </vt:variant>
      <vt:variant>
        <vt:i4>7143533</vt:i4>
      </vt:variant>
      <vt:variant>
        <vt:i4>159</vt:i4>
      </vt:variant>
      <vt:variant>
        <vt:i4>0</vt:i4>
      </vt:variant>
      <vt:variant>
        <vt:i4>5</vt:i4>
      </vt:variant>
      <vt:variant>
        <vt:lpwstr>http://cgap.nci.nih.gov/Genes/GOBrowser</vt:lpwstr>
      </vt:variant>
      <vt:variant>
        <vt:lpwstr/>
      </vt:variant>
      <vt:variant>
        <vt:i4>3801142</vt:i4>
      </vt:variant>
      <vt:variant>
        <vt:i4>153</vt:i4>
      </vt:variant>
      <vt:variant>
        <vt:i4>0</vt:i4>
      </vt:variant>
      <vt:variant>
        <vt:i4>5</vt:i4>
      </vt:variant>
      <vt:variant>
        <vt:lpwstr>http://www.add-ins.com/</vt:lpwstr>
      </vt:variant>
      <vt:variant>
        <vt:lpwstr/>
      </vt:variant>
      <vt:variant>
        <vt:i4>3276846</vt:i4>
      </vt:variant>
      <vt:variant>
        <vt:i4>150</vt:i4>
      </vt:variant>
      <vt:variant>
        <vt:i4>0</vt:i4>
      </vt:variant>
      <vt:variant>
        <vt:i4>5</vt:i4>
      </vt:variant>
      <vt:variant>
        <vt:lpwstr>http://www.affymetrix.com/</vt:lpwstr>
      </vt:variant>
      <vt:variant>
        <vt:lpwstr/>
      </vt:variant>
      <vt:variant>
        <vt:i4>1114133</vt:i4>
      </vt:variant>
      <vt:variant>
        <vt:i4>144</vt:i4>
      </vt:variant>
      <vt:variant>
        <vt:i4>0</vt:i4>
      </vt:variant>
      <vt:variant>
        <vt:i4>5</vt:i4>
      </vt:variant>
      <vt:variant>
        <vt:lpwstr>http://rmaexpress.bmbolstad.com/</vt:lpwstr>
      </vt:variant>
      <vt:variant>
        <vt:lpwstr/>
      </vt:variant>
      <vt:variant>
        <vt:i4>3080269</vt:i4>
      </vt:variant>
      <vt:variant>
        <vt:i4>108</vt:i4>
      </vt:variant>
      <vt:variant>
        <vt:i4>0</vt:i4>
      </vt:variant>
      <vt:variant>
        <vt:i4>5</vt:i4>
      </vt:variant>
      <vt:variant>
        <vt:lpwstr>http://nar.oxfordjournals.org/content/vol36/suppl_1/index.dtl</vt:lpwstr>
      </vt:variant>
      <vt:variant>
        <vt:lpwstr/>
      </vt:variant>
      <vt:variant>
        <vt:i4>3407923</vt:i4>
      </vt:variant>
      <vt:variant>
        <vt:i4>105</vt:i4>
      </vt:variant>
      <vt:variant>
        <vt:i4>0</vt:i4>
      </vt:variant>
      <vt:variant>
        <vt:i4>5</vt:i4>
      </vt:variant>
      <vt:variant>
        <vt:lpwstr>http://www.pangloss.com/seidel/Protocols/venn.cgi 9</vt:lpwstr>
      </vt:variant>
      <vt:variant>
        <vt:lpwstr/>
      </vt:variant>
      <vt:variant>
        <vt:i4>6488161</vt:i4>
      </vt:variant>
      <vt:variant>
        <vt:i4>102</vt:i4>
      </vt:variant>
      <vt:variant>
        <vt:i4>0</vt:i4>
      </vt:variant>
      <vt:variant>
        <vt:i4>5</vt:i4>
      </vt:variant>
      <vt:variant>
        <vt:lpwstr>http://www.tm4.org/</vt:lpwstr>
      </vt:variant>
      <vt:variant>
        <vt:lpwstr/>
      </vt:variant>
      <vt:variant>
        <vt:i4>524304</vt:i4>
      </vt:variant>
      <vt:variant>
        <vt:i4>99</vt:i4>
      </vt:variant>
      <vt:variant>
        <vt:i4>0</vt:i4>
      </vt:variant>
      <vt:variant>
        <vt:i4>5</vt:i4>
      </vt:variant>
      <vt:variant>
        <vt:lpwstr>http://rana.stanford.edu/software</vt:lpwstr>
      </vt:variant>
      <vt:variant>
        <vt:lpwstr/>
      </vt:variant>
      <vt:variant>
        <vt:i4>1507420</vt:i4>
      </vt:variant>
      <vt:variant>
        <vt:i4>96</vt:i4>
      </vt:variant>
      <vt:variant>
        <vt:i4>0</vt:i4>
      </vt:variant>
      <vt:variant>
        <vt:i4>5</vt:i4>
      </vt:variant>
      <vt:variant>
        <vt:lpwstr>http://www.lola.gwu.edu/</vt:lpwstr>
      </vt:variant>
      <vt:variant>
        <vt:lpwstr/>
      </vt:variant>
      <vt:variant>
        <vt:i4>5308507</vt:i4>
      </vt:variant>
      <vt:variant>
        <vt:i4>93</vt:i4>
      </vt:variant>
      <vt:variant>
        <vt:i4>0</vt:i4>
      </vt:variant>
      <vt:variant>
        <vt:i4>5</vt:i4>
      </vt:variant>
      <vt:variant>
        <vt:lpwstr>http://depts.washington.edu/l2l/</vt:lpwstr>
      </vt:variant>
      <vt:variant>
        <vt:lpwstr/>
      </vt:variant>
      <vt:variant>
        <vt:i4>6815805</vt:i4>
      </vt:variant>
      <vt:variant>
        <vt:i4>90</vt:i4>
      </vt:variant>
      <vt:variant>
        <vt:i4>0</vt:i4>
      </vt:variant>
      <vt:variant>
        <vt:i4>5</vt:i4>
      </vt:variant>
      <vt:variant>
        <vt:lpwstr>http://david.abcc.ncifcrf.gov/</vt:lpwstr>
      </vt:variant>
      <vt:variant>
        <vt:lpwstr/>
      </vt:variant>
      <vt:variant>
        <vt:i4>1114133</vt:i4>
      </vt:variant>
      <vt:variant>
        <vt:i4>87</vt:i4>
      </vt:variant>
      <vt:variant>
        <vt:i4>0</vt:i4>
      </vt:variant>
      <vt:variant>
        <vt:i4>5</vt:i4>
      </vt:variant>
      <vt:variant>
        <vt:lpwstr>http://rmaexpress.bmbolstad.com/</vt:lpwstr>
      </vt:variant>
      <vt:variant>
        <vt:lpwstr/>
      </vt:variant>
      <vt:variant>
        <vt:i4>3276846</vt:i4>
      </vt:variant>
      <vt:variant>
        <vt:i4>84</vt:i4>
      </vt:variant>
      <vt:variant>
        <vt:i4>0</vt:i4>
      </vt:variant>
      <vt:variant>
        <vt:i4>5</vt:i4>
      </vt:variant>
      <vt:variant>
        <vt:lpwstr>http://www.affymetrix.com/</vt:lpwstr>
      </vt:variant>
      <vt:variant>
        <vt:lpwstr/>
      </vt:variant>
      <vt:variant>
        <vt:i4>2621440</vt:i4>
      </vt:variant>
      <vt:variant>
        <vt:i4>81</vt:i4>
      </vt:variant>
      <vt:variant>
        <vt:i4>0</vt:i4>
      </vt:variant>
      <vt:variant>
        <vt:i4>5</vt:i4>
      </vt:variant>
      <vt:variant>
        <vt:lpwstr>mailto:blumem01@nyumc.org</vt:lpwstr>
      </vt:variant>
      <vt:variant>
        <vt:lpwstr/>
      </vt:variant>
      <vt:variant>
        <vt:i4>1245304</vt:i4>
      </vt:variant>
      <vt:variant>
        <vt:i4>78</vt:i4>
      </vt:variant>
      <vt:variant>
        <vt:i4>0</vt:i4>
      </vt:variant>
      <vt:variant>
        <vt:i4>5</vt:i4>
      </vt:variant>
      <vt:variant>
        <vt:lpwstr>http://www.hsls.pitt.edu/guides/genetics/obrc/gene_expression/gene_expression_tools</vt:lpwstr>
      </vt:variant>
      <vt:variant>
        <vt:lpwstr/>
      </vt:variant>
      <vt:variant>
        <vt:i4>3080269</vt:i4>
      </vt:variant>
      <vt:variant>
        <vt:i4>75</vt:i4>
      </vt:variant>
      <vt:variant>
        <vt:i4>0</vt:i4>
      </vt:variant>
      <vt:variant>
        <vt:i4>5</vt:i4>
      </vt:variant>
      <vt:variant>
        <vt:lpwstr>http://nar.oxfordjournals.org/content/vol36/suppl_1/index.dtl</vt:lpwstr>
      </vt:variant>
      <vt:variant>
        <vt:lpwstr/>
      </vt:variant>
      <vt:variant>
        <vt:i4>1572960</vt:i4>
      </vt:variant>
      <vt:variant>
        <vt:i4>0</vt:i4>
      </vt:variant>
      <vt:variant>
        <vt:i4>0</vt:i4>
      </vt:variant>
      <vt:variant>
        <vt:i4>5</vt:i4>
      </vt:variant>
      <vt:variant>
        <vt:lpwstr>mailto:blumem01@med.nyu.edu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Analyzing Microarray Data</dc:title>
  <dc:subject/>
  <dc:creator> </dc:creator>
  <cp:keywords/>
  <dc:description/>
  <cp:lastModifiedBy>asdasd</cp:lastModifiedBy>
  <cp:revision>28</cp:revision>
  <cp:lastPrinted>2013-11-08T17:03:00Z</cp:lastPrinted>
  <dcterms:created xsi:type="dcterms:W3CDTF">2014-02-26T17:08:00Z</dcterms:created>
  <dcterms:modified xsi:type="dcterms:W3CDTF">2014-03-14T09:49:00Z</dcterms:modified>
</cp:coreProperties>
</file>