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092C"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Name of Journal: </w:t>
      </w:r>
      <w:r w:rsidRPr="008F2E3F">
        <w:rPr>
          <w:rFonts w:ascii="Book Antiqua" w:eastAsia="Book Antiqua" w:hAnsi="Book Antiqua" w:cs="Book Antiqua"/>
          <w:i/>
          <w:color w:val="000000"/>
        </w:rPr>
        <w:t>World Journal of Gastroenterology</w:t>
      </w:r>
    </w:p>
    <w:p w14:paraId="1B45B7E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Manuscript NO: </w:t>
      </w:r>
      <w:r w:rsidRPr="008F2E3F">
        <w:rPr>
          <w:rFonts w:ascii="Book Antiqua" w:eastAsia="Book Antiqua" w:hAnsi="Book Antiqua" w:cs="Book Antiqua"/>
          <w:color w:val="000000"/>
        </w:rPr>
        <w:t>75149</w:t>
      </w:r>
    </w:p>
    <w:p w14:paraId="5CABCC83"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Manuscript Type: </w:t>
      </w:r>
      <w:r w:rsidRPr="008F2E3F">
        <w:rPr>
          <w:rFonts w:ascii="Book Antiqua" w:eastAsia="Book Antiqua" w:hAnsi="Book Antiqua" w:cs="Book Antiqua"/>
          <w:color w:val="000000"/>
        </w:rPr>
        <w:t>MINIREVIEWS</w:t>
      </w:r>
    </w:p>
    <w:p w14:paraId="45D1AA03" w14:textId="77777777" w:rsidR="00A77B3E" w:rsidRPr="008F2E3F" w:rsidRDefault="00A77B3E" w:rsidP="008F2E3F">
      <w:pPr>
        <w:spacing w:line="360" w:lineRule="auto"/>
        <w:jc w:val="both"/>
        <w:rPr>
          <w:rFonts w:ascii="Book Antiqua" w:hAnsi="Book Antiqua"/>
        </w:rPr>
      </w:pPr>
    </w:p>
    <w:p w14:paraId="1774089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Incretin based therapy and pancreatic cancer: </w:t>
      </w:r>
      <w:proofErr w:type="spellStart"/>
      <w:r w:rsidRPr="008F2E3F">
        <w:rPr>
          <w:rFonts w:ascii="Book Antiqua" w:eastAsia="Book Antiqua" w:hAnsi="Book Antiqua" w:cs="Book Antiqua"/>
          <w:b/>
          <w:bCs/>
          <w:color w:val="000000"/>
        </w:rPr>
        <w:t>Realising</w:t>
      </w:r>
      <w:proofErr w:type="spellEnd"/>
      <w:r w:rsidRPr="008F2E3F">
        <w:rPr>
          <w:rFonts w:ascii="Book Antiqua" w:eastAsia="Book Antiqua" w:hAnsi="Book Antiqua" w:cs="Book Antiqua"/>
          <w:b/>
          <w:bCs/>
          <w:color w:val="000000"/>
        </w:rPr>
        <w:t xml:space="preserve"> the reality</w:t>
      </w:r>
    </w:p>
    <w:p w14:paraId="59793D20" w14:textId="77777777" w:rsidR="00A77B3E" w:rsidRPr="008F2E3F" w:rsidRDefault="00A77B3E" w:rsidP="008F2E3F">
      <w:pPr>
        <w:spacing w:line="360" w:lineRule="auto"/>
        <w:jc w:val="both"/>
        <w:rPr>
          <w:rFonts w:ascii="Book Antiqua" w:hAnsi="Book Antiqua"/>
        </w:rPr>
      </w:pPr>
    </w:p>
    <w:p w14:paraId="1B2AD30A" w14:textId="77777777" w:rsidR="00A77B3E" w:rsidRPr="008F2E3F" w:rsidRDefault="000E21CF" w:rsidP="008F2E3F">
      <w:pPr>
        <w:spacing w:line="360" w:lineRule="auto"/>
        <w:jc w:val="both"/>
        <w:rPr>
          <w:rFonts w:ascii="Book Antiqua" w:hAnsi="Book Antiqua"/>
        </w:rPr>
      </w:pPr>
      <w:r w:rsidRPr="008F2E3F">
        <w:rPr>
          <w:rFonts w:ascii="Book Antiqua" w:eastAsia="Book Antiqua" w:hAnsi="Book Antiqua" w:cs="Book Antiqua"/>
          <w:color w:val="000000"/>
        </w:rPr>
        <w:t xml:space="preserve">Suryadevara </w:t>
      </w:r>
      <w:r>
        <w:rPr>
          <w:rFonts w:ascii="Book Antiqua" w:hAnsi="Book Antiqua" w:cs="Book Antiqua" w:hint="eastAsia"/>
          <w:color w:val="000000"/>
          <w:lang w:eastAsia="zh-CN"/>
        </w:rPr>
        <w:t xml:space="preserve">V </w:t>
      </w:r>
      <w:r w:rsidRPr="000E21C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E597D" w:rsidRPr="008F2E3F">
        <w:rPr>
          <w:rFonts w:ascii="Book Antiqua" w:eastAsia="Book Antiqua" w:hAnsi="Book Antiqua" w:cs="Book Antiqua"/>
          <w:color w:val="000000"/>
        </w:rPr>
        <w:t>Pancreatic cancer and incretin therapy</w:t>
      </w:r>
    </w:p>
    <w:p w14:paraId="54EED503" w14:textId="77777777" w:rsidR="00A77B3E" w:rsidRPr="008F2E3F" w:rsidRDefault="00A77B3E" w:rsidP="008F2E3F">
      <w:pPr>
        <w:spacing w:line="360" w:lineRule="auto"/>
        <w:jc w:val="both"/>
        <w:rPr>
          <w:rFonts w:ascii="Book Antiqua" w:hAnsi="Book Antiqua"/>
        </w:rPr>
      </w:pPr>
    </w:p>
    <w:p w14:paraId="696EBEA3"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Varun Suryadevara, Ayan Roy, Jayaprakash Sahoo, Sadishkumar Kamalanathan, Dukhabandhu Naik, Pazhanivel Mohan, Raja Kalayarasan</w:t>
      </w:r>
    </w:p>
    <w:p w14:paraId="5894584B" w14:textId="77777777" w:rsidR="00A77B3E" w:rsidRPr="008F2E3F" w:rsidRDefault="00A77B3E" w:rsidP="008F2E3F">
      <w:pPr>
        <w:spacing w:line="360" w:lineRule="auto"/>
        <w:jc w:val="both"/>
        <w:rPr>
          <w:rFonts w:ascii="Book Antiqua" w:hAnsi="Book Antiqua"/>
        </w:rPr>
      </w:pPr>
    </w:p>
    <w:p w14:paraId="4E0C105C"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Varun Suryadevara, Jayaprakash Sahoo, Sadishkumar Kamalanathan, Dukhabandhu Naik, </w:t>
      </w:r>
      <w:r w:rsidR="003A0774"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Endocrinology, Jawaharlal Institute of Postgraduate Medical Education and Research, Puducherry 605006, India</w:t>
      </w:r>
    </w:p>
    <w:p w14:paraId="3FDC6E77" w14:textId="77777777" w:rsidR="00A77B3E" w:rsidRPr="008F2E3F" w:rsidRDefault="00A77B3E" w:rsidP="008F2E3F">
      <w:pPr>
        <w:spacing w:line="360" w:lineRule="auto"/>
        <w:jc w:val="both"/>
        <w:rPr>
          <w:rFonts w:ascii="Book Antiqua" w:hAnsi="Book Antiqua"/>
        </w:rPr>
      </w:pPr>
    </w:p>
    <w:p w14:paraId="0686AB4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Ayan Roy, </w:t>
      </w:r>
      <w:r w:rsidR="003A0774"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Endocrinology, All India Institute of Medical Sciences, Kalyani 741245, West Bengal, India</w:t>
      </w:r>
    </w:p>
    <w:p w14:paraId="77660A79" w14:textId="77777777" w:rsidR="00A77B3E" w:rsidRPr="008F2E3F" w:rsidRDefault="00A77B3E" w:rsidP="008F2E3F">
      <w:pPr>
        <w:spacing w:line="360" w:lineRule="auto"/>
        <w:jc w:val="both"/>
        <w:rPr>
          <w:rFonts w:ascii="Book Antiqua" w:hAnsi="Book Antiqua"/>
        </w:rPr>
      </w:pPr>
    </w:p>
    <w:p w14:paraId="20ACC6E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Pazhanivel Mohan, </w:t>
      </w:r>
      <w:r w:rsidR="003A0774"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Medical Gastroenterology, Jawaharlal Institute of Postgraduate Medical Education and Research, Puducherry 605006, India</w:t>
      </w:r>
    </w:p>
    <w:p w14:paraId="1F5885C9" w14:textId="77777777" w:rsidR="00A77B3E" w:rsidRPr="008F2E3F" w:rsidRDefault="00A77B3E" w:rsidP="008F2E3F">
      <w:pPr>
        <w:spacing w:line="360" w:lineRule="auto"/>
        <w:jc w:val="both"/>
        <w:rPr>
          <w:rFonts w:ascii="Book Antiqua" w:hAnsi="Book Antiqua"/>
        </w:rPr>
      </w:pPr>
    </w:p>
    <w:p w14:paraId="2211240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Raja Kalayarasan, </w:t>
      </w:r>
      <w:r w:rsidR="006A21EC"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Surgical Gastroenterology, Jawaharlal Institute of Postgraduate Medical Education and Research, Puducherry 605006, India</w:t>
      </w:r>
    </w:p>
    <w:p w14:paraId="069FAFE8" w14:textId="77777777" w:rsidR="00A77B3E" w:rsidRPr="008F2E3F" w:rsidRDefault="00A77B3E" w:rsidP="008F2E3F">
      <w:pPr>
        <w:spacing w:line="360" w:lineRule="auto"/>
        <w:jc w:val="both"/>
        <w:rPr>
          <w:rFonts w:ascii="Book Antiqua" w:hAnsi="Book Antiqua"/>
        </w:rPr>
      </w:pPr>
    </w:p>
    <w:p w14:paraId="372C13D3"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Author contributions: </w:t>
      </w:r>
      <w:r w:rsidRPr="008F2E3F">
        <w:rPr>
          <w:rFonts w:ascii="Book Antiqua" w:eastAsia="Book Antiqua" w:hAnsi="Book Antiqua" w:cs="Book Antiqua"/>
          <w:color w:val="000000"/>
          <w:shd w:val="clear" w:color="auto" w:fill="FFFFFF"/>
        </w:rPr>
        <w:t>Suryadevara V</w:t>
      </w:r>
      <w:r w:rsidR="00164623">
        <w:rPr>
          <w:rFonts w:ascii="Book Antiqua" w:hAnsi="Book Antiqua" w:cs="Book Antiqua" w:hint="eastAsia"/>
          <w:color w:val="000000"/>
          <w:shd w:val="clear" w:color="auto" w:fill="FFFFFF"/>
          <w:lang w:eastAsia="zh-CN"/>
        </w:rPr>
        <w:t xml:space="preserve"> and</w:t>
      </w:r>
      <w:r w:rsidRPr="008F2E3F">
        <w:rPr>
          <w:rFonts w:ascii="Book Antiqua" w:eastAsia="Book Antiqua" w:hAnsi="Book Antiqua" w:cs="Book Antiqua"/>
          <w:color w:val="000000"/>
          <w:shd w:val="clear" w:color="auto" w:fill="FFFFFF"/>
        </w:rPr>
        <w:t xml:space="preserve"> Roy A did the literature search and wrote the first draft; Sahoo J, </w:t>
      </w:r>
      <w:r w:rsidRPr="008F2E3F">
        <w:rPr>
          <w:rFonts w:ascii="Book Antiqua" w:eastAsia="Book Antiqua" w:hAnsi="Book Antiqua" w:cs="Book Antiqua"/>
          <w:color w:val="000000"/>
        </w:rPr>
        <w:t>Kamalanathan</w:t>
      </w:r>
      <w:r w:rsidRPr="008F2E3F">
        <w:rPr>
          <w:rFonts w:ascii="Book Antiqua" w:eastAsia="Book Antiqua" w:hAnsi="Book Antiqua" w:cs="Book Antiqua"/>
          <w:color w:val="000000"/>
          <w:shd w:val="clear" w:color="auto" w:fill="FFFFFF"/>
        </w:rPr>
        <w:t xml:space="preserve"> S</w:t>
      </w:r>
      <w:r w:rsidR="006D5081">
        <w:rPr>
          <w:rFonts w:ascii="Book Antiqua" w:hAnsi="Book Antiqua" w:cs="Book Antiqua" w:hint="eastAsia"/>
          <w:color w:val="000000"/>
          <w:shd w:val="clear" w:color="auto" w:fill="FFFFFF"/>
          <w:lang w:eastAsia="zh-CN"/>
        </w:rPr>
        <w:t xml:space="preserve"> and</w:t>
      </w:r>
      <w:r w:rsidRPr="008F2E3F">
        <w:rPr>
          <w:rFonts w:ascii="Book Antiqua" w:eastAsia="Book Antiqua" w:hAnsi="Book Antiqua" w:cs="Book Antiqua"/>
          <w:color w:val="000000"/>
          <w:shd w:val="clear" w:color="auto" w:fill="FFFFFF"/>
        </w:rPr>
        <w:t xml:space="preserve"> Naik D supervised the writing, gave intellectual inputs, and critically revised the manuscript;</w:t>
      </w:r>
      <w:r w:rsidRPr="008F2E3F">
        <w:rPr>
          <w:rFonts w:ascii="Book Antiqua" w:eastAsia="Book Antiqua" w:hAnsi="Book Antiqua" w:cs="Book Antiqua"/>
          <w:color w:val="000000"/>
        </w:rPr>
        <w:t xml:space="preserve"> Mohan P</w:t>
      </w:r>
      <w:r w:rsidR="006D5081">
        <w:rPr>
          <w:rFonts w:ascii="Book Antiqua" w:hAnsi="Book Antiqua" w:cs="Book Antiqua" w:hint="eastAsia"/>
          <w:color w:val="000000"/>
          <w:lang w:eastAsia="zh-CN"/>
        </w:rPr>
        <w:t xml:space="preserve"> and</w:t>
      </w:r>
      <w:r w:rsidRPr="008F2E3F">
        <w:rPr>
          <w:rFonts w:ascii="Book Antiqua" w:eastAsia="Book Antiqua" w:hAnsi="Book Antiqua" w:cs="Book Antiqua"/>
          <w:color w:val="000000"/>
        </w:rPr>
        <w:t xml:space="preserve"> Kalayarasan R gave intellectual inputs and critically revised the manuscript</w:t>
      </w:r>
      <w:r w:rsidR="00B0538B">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w:t>
      </w:r>
      <w:r w:rsidR="00B0538B">
        <w:rPr>
          <w:rFonts w:ascii="Book Antiqua" w:hAnsi="Book Antiqua" w:cs="Book Antiqua" w:hint="eastAsia"/>
          <w:color w:val="000000"/>
          <w:shd w:val="clear" w:color="auto" w:fill="FFFFFF"/>
          <w:lang w:eastAsia="zh-CN"/>
        </w:rPr>
        <w:t>a</w:t>
      </w:r>
      <w:r w:rsidRPr="008F2E3F">
        <w:rPr>
          <w:rFonts w:ascii="Book Antiqua" w:eastAsia="Book Antiqua" w:hAnsi="Book Antiqua" w:cs="Book Antiqua"/>
          <w:color w:val="000000"/>
          <w:shd w:val="clear" w:color="auto" w:fill="FFFFFF"/>
        </w:rPr>
        <w:t xml:space="preserve">ll of them approved the </w:t>
      </w:r>
      <w:r w:rsidRPr="008F2E3F">
        <w:rPr>
          <w:rFonts w:ascii="Book Antiqua" w:eastAsia="Book Antiqua" w:hAnsi="Book Antiqua" w:cs="Book Antiqua"/>
          <w:color w:val="000000"/>
        </w:rPr>
        <w:t>final version of the manuscript to be published.</w:t>
      </w:r>
    </w:p>
    <w:p w14:paraId="31015680" w14:textId="77777777" w:rsidR="00A77B3E" w:rsidRPr="008F2E3F" w:rsidRDefault="00A77B3E" w:rsidP="008F2E3F">
      <w:pPr>
        <w:spacing w:line="360" w:lineRule="auto"/>
        <w:jc w:val="both"/>
        <w:rPr>
          <w:rFonts w:ascii="Book Antiqua" w:hAnsi="Book Antiqua"/>
        </w:rPr>
      </w:pPr>
    </w:p>
    <w:p w14:paraId="1B6045F8"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Corresponding author: Jayaprakash Sahoo, MBBS, MD, Additional Professor, </w:t>
      </w:r>
      <w:r w:rsidR="000F2110" w:rsidRPr="003A0774">
        <w:rPr>
          <w:rFonts w:ascii="Book Antiqua" w:hAnsi="Book Antiqua" w:cs="Book Antiqua" w:hint="eastAsia"/>
          <w:bCs/>
          <w:color w:val="000000"/>
          <w:lang w:eastAsia="zh-CN"/>
        </w:rPr>
        <w:t xml:space="preserve">Department of </w:t>
      </w:r>
      <w:r w:rsidRPr="008F2E3F">
        <w:rPr>
          <w:rFonts w:ascii="Book Antiqua" w:eastAsia="Book Antiqua" w:hAnsi="Book Antiqua" w:cs="Book Antiqua"/>
          <w:color w:val="000000"/>
        </w:rPr>
        <w:t>Endocrinology, Jawaharlal Institute of Postgraduate Medical Education and Research, Room 5444, 4</w:t>
      </w:r>
      <w:r w:rsidRPr="004F7DF5">
        <w:rPr>
          <w:rFonts w:ascii="Book Antiqua" w:eastAsia="Book Antiqua" w:hAnsi="Book Antiqua" w:cs="Book Antiqua"/>
          <w:color w:val="000000"/>
          <w:vertAlign w:val="superscript"/>
        </w:rPr>
        <w:t>th</w:t>
      </w:r>
      <w:r w:rsidRPr="008F2E3F">
        <w:rPr>
          <w:rFonts w:ascii="Book Antiqua" w:eastAsia="Book Antiqua" w:hAnsi="Book Antiqua" w:cs="Book Antiqua"/>
          <w:color w:val="000000"/>
        </w:rPr>
        <w:t xml:space="preserve"> Floor, Super </w:t>
      </w:r>
      <w:proofErr w:type="spellStart"/>
      <w:r w:rsidR="004F7DF5">
        <w:rPr>
          <w:rFonts w:ascii="Book Antiqua" w:hAnsi="Book Antiqua" w:cs="Book Antiqua" w:hint="eastAsia"/>
          <w:color w:val="000000"/>
          <w:lang w:eastAsia="zh-CN"/>
        </w:rPr>
        <w:t>S</w:t>
      </w:r>
      <w:r w:rsidRPr="008F2E3F">
        <w:rPr>
          <w:rFonts w:ascii="Book Antiqua" w:eastAsia="Book Antiqua" w:hAnsi="Book Antiqua" w:cs="Book Antiqua"/>
          <w:color w:val="000000"/>
        </w:rPr>
        <w:t>peciality</w:t>
      </w:r>
      <w:proofErr w:type="spellEnd"/>
      <w:r w:rsidRPr="008F2E3F">
        <w:rPr>
          <w:rFonts w:ascii="Book Antiqua" w:eastAsia="Book Antiqua" w:hAnsi="Book Antiqua" w:cs="Book Antiqua"/>
          <w:color w:val="000000"/>
        </w:rPr>
        <w:t xml:space="preserve"> Block, Puducherry 605006, India. jppgi@yahoo.com</w:t>
      </w:r>
    </w:p>
    <w:p w14:paraId="5768E9EC" w14:textId="77777777" w:rsidR="00A77B3E" w:rsidRPr="008F2E3F" w:rsidRDefault="00A77B3E" w:rsidP="008F2E3F">
      <w:pPr>
        <w:spacing w:line="360" w:lineRule="auto"/>
        <w:jc w:val="both"/>
        <w:rPr>
          <w:rFonts w:ascii="Book Antiqua" w:hAnsi="Book Antiqua"/>
        </w:rPr>
      </w:pPr>
    </w:p>
    <w:p w14:paraId="6EE2F0B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Received: </w:t>
      </w:r>
      <w:r w:rsidRPr="008F2E3F">
        <w:rPr>
          <w:rFonts w:ascii="Book Antiqua" w:eastAsia="Book Antiqua" w:hAnsi="Book Antiqua" w:cs="Book Antiqua"/>
          <w:color w:val="000000"/>
        </w:rPr>
        <w:t>January 17, 2022</w:t>
      </w:r>
    </w:p>
    <w:p w14:paraId="133A024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Revised: </w:t>
      </w:r>
      <w:r w:rsidRPr="008F2E3F">
        <w:rPr>
          <w:rFonts w:ascii="Book Antiqua" w:eastAsia="Book Antiqua" w:hAnsi="Book Antiqua" w:cs="Book Antiqua"/>
          <w:color w:val="000000"/>
        </w:rPr>
        <w:t>March 23, 2022</w:t>
      </w:r>
    </w:p>
    <w:p w14:paraId="337687F5" w14:textId="7198C2AA"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Accepted:</w:t>
      </w:r>
      <w:ins w:id="0" w:author="Liansheng" w:date="2022-05-22T15:13:00Z">
        <w:r w:rsidR="00692C90" w:rsidRPr="00692C90">
          <w:t xml:space="preserve"> </w:t>
        </w:r>
        <w:r w:rsidR="00692C90" w:rsidRPr="00692C90">
          <w:rPr>
            <w:rFonts w:ascii="Book Antiqua" w:eastAsia="Book Antiqua" w:hAnsi="Book Antiqua" w:cs="Book Antiqua"/>
            <w:b/>
            <w:bCs/>
            <w:color w:val="000000"/>
          </w:rPr>
          <w:t>May 22, 2022</w:t>
        </w:r>
      </w:ins>
      <w:r w:rsidRPr="008F2E3F">
        <w:rPr>
          <w:rFonts w:ascii="Book Antiqua" w:eastAsia="Book Antiqua" w:hAnsi="Book Antiqua" w:cs="Book Antiqua"/>
          <w:b/>
          <w:bCs/>
          <w:color w:val="000000"/>
        </w:rPr>
        <w:t xml:space="preserve"> </w:t>
      </w:r>
    </w:p>
    <w:p w14:paraId="654A88E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Published online: </w:t>
      </w:r>
    </w:p>
    <w:p w14:paraId="77723FDB" w14:textId="77777777" w:rsidR="00A77B3E" w:rsidRPr="008F2E3F" w:rsidRDefault="00A77B3E" w:rsidP="008F2E3F">
      <w:pPr>
        <w:spacing w:line="360" w:lineRule="auto"/>
        <w:jc w:val="both"/>
        <w:rPr>
          <w:rFonts w:ascii="Book Antiqua" w:hAnsi="Book Antiqua"/>
        </w:rPr>
        <w:sectPr w:rsidR="00A77B3E" w:rsidRPr="008F2E3F">
          <w:footerReference w:type="default" r:id="rId8"/>
          <w:pgSz w:w="12240" w:h="15840"/>
          <w:pgMar w:top="1440" w:right="1440" w:bottom="1440" w:left="1440" w:header="720" w:footer="720" w:gutter="0"/>
          <w:cols w:space="720"/>
          <w:docGrid w:linePitch="360"/>
        </w:sectPr>
      </w:pPr>
    </w:p>
    <w:p w14:paraId="7508BB2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lastRenderedPageBreak/>
        <w:t>Abstract</w:t>
      </w:r>
    </w:p>
    <w:p w14:paraId="6AFFC384" w14:textId="475EE813"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Incretin-based therapies like glucagon-like peptide-1 receptor agonists and dipeptidyl peptidase-4 inhibitors help maintain the </w:t>
      </w:r>
      <w:proofErr w:type="spellStart"/>
      <w:r w:rsidRPr="008F2E3F">
        <w:rPr>
          <w:rFonts w:ascii="Book Antiqua" w:eastAsia="Book Antiqua" w:hAnsi="Book Antiqua" w:cs="Book Antiqua"/>
          <w:color w:val="000000"/>
        </w:rPr>
        <w:t>glycaemic</w:t>
      </w:r>
      <w:proofErr w:type="spellEnd"/>
      <w:r w:rsidRPr="008F2E3F">
        <w:rPr>
          <w:rFonts w:ascii="Book Antiqua" w:eastAsia="Book Antiqua" w:hAnsi="Book Antiqua" w:cs="Book Antiqua"/>
          <w:color w:val="000000"/>
        </w:rPr>
        <w:t xml:space="preserve"> control in patients with type 2 diabetes mellitus with additional systemic benefits</w:t>
      </w:r>
      <w:r w:rsidR="00CC4615">
        <w:rPr>
          <w:rFonts w:ascii="Book Antiqua" w:eastAsia="Book Antiqua" w:hAnsi="Book Antiqua" w:cs="Book Antiqua"/>
          <w:color w:val="000000"/>
        </w:rPr>
        <w:t xml:space="preserve"> and </w:t>
      </w:r>
      <w:r w:rsidR="00CC4615" w:rsidRPr="008F2E3F">
        <w:rPr>
          <w:rFonts w:ascii="Book Antiqua" w:eastAsia="Book Antiqua" w:hAnsi="Book Antiqua" w:cs="Book Antiqua"/>
          <w:color w:val="000000"/>
        </w:rPr>
        <w:t xml:space="preserve">little risk of </w:t>
      </w:r>
      <w:proofErr w:type="spellStart"/>
      <w:r w:rsidR="00CC4615" w:rsidRPr="008F2E3F">
        <w:rPr>
          <w:rFonts w:ascii="Book Antiqua" w:eastAsia="Book Antiqua" w:hAnsi="Book Antiqua" w:cs="Book Antiqua"/>
          <w:color w:val="000000"/>
        </w:rPr>
        <w:t>hypoglycaemia</w:t>
      </w:r>
      <w:proofErr w:type="spellEnd"/>
      <w:r w:rsidRPr="008F2E3F">
        <w:rPr>
          <w:rFonts w:ascii="Book Antiqua" w:eastAsia="Book Antiqua" w:hAnsi="Book Antiqua" w:cs="Book Antiqua"/>
          <w:color w:val="000000"/>
        </w:rPr>
        <w:t>. These medications are associated with low-grade chronic pancreatitis in animal models inconsistently. The incidence of acute pancreatitis was also reported in some human studies. This inflammation provides fertile ground for developing pancreatic carcinoma (PC). Although the data from clinical trials and population-based studies have established safety regarding PC, the pathophysiological possibility that low-grade chronic pancreatitis leads to PC remains. We review the existing literature and describe the relationship between incretin-based therapies and PC.</w:t>
      </w:r>
    </w:p>
    <w:p w14:paraId="70FC99C2" w14:textId="77777777" w:rsidR="00A77B3E" w:rsidRPr="008F2E3F" w:rsidRDefault="00A77B3E" w:rsidP="008F2E3F">
      <w:pPr>
        <w:spacing w:line="360" w:lineRule="auto"/>
        <w:jc w:val="both"/>
        <w:rPr>
          <w:rFonts w:ascii="Book Antiqua" w:hAnsi="Book Antiqua"/>
        </w:rPr>
      </w:pPr>
    </w:p>
    <w:p w14:paraId="25A39C9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Key Words: </w:t>
      </w:r>
      <w:r w:rsidRPr="008F2E3F">
        <w:rPr>
          <w:rFonts w:ascii="Book Antiqua" w:eastAsia="Book Antiqua" w:hAnsi="Book Antiqua" w:cs="Book Antiqua"/>
          <w:color w:val="000000"/>
        </w:rPr>
        <w:t>Diabetes mellitus; Dipeptidyl peptidase-4 inhibitor; Glucagon-like peptide-1 receptor agonist; Incretin; Pancreatitis; Pancreatic Cancer</w:t>
      </w:r>
    </w:p>
    <w:p w14:paraId="10BB231A" w14:textId="77777777" w:rsidR="00A77B3E" w:rsidRPr="008F2E3F" w:rsidRDefault="00A77B3E" w:rsidP="008F2E3F">
      <w:pPr>
        <w:spacing w:line="360" w:lineRule="auto"/>
        <w:jc w:val="both"/>
        <w:rPr>
          <w:rFonts w:ascii="Book Antiqua" w:hAnsi="Book Antiqua"/>
        </w:rPr>
      </w:pPr>
    </w:p>
    <w:p w14:paraId="763E528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Suryadevara V, Roy A, Sahoo J, Kamalanathan S, Naik D, Mohan P, Kalayarasan R. Incretin based therapy and pancreatic cancer: </w:t>
      </w:r>
      <w:proofErr w:type="spellStart"/>
      <w:r w:rsidRPr="008F2E3F">
        <w:rPr>
          <w:rFonts w:ascii="Book Antiqua" w:eastAsia="Book Antiqua" w:hAnsi="Book Antiqua" w:cs="Book Antiqua"/>
          <w:color w:val="000000"/>
        </w:rPr>
        <w:t>Realising</w:t>
      </w:r>
      <w:proofErr w:type="spellEnd"/>
      <w:r w:rsidRPr="008F2E3F">
        <w:rPr>
          <w:rFonts w:ascii="Book Antiqua" w:eastAsia="Book Antiqua" w:hAnsi="Book Antiqua" w:cs="Book Antiqua"/>
          <w:color w:val="000000"/>
        </w:rPr>
        <w:t xml:space="preserve"> the reality. </w:t>
      </w:r>
      <w:r w:rsidRPr="008F2E3F">
        <w:rPr>
          <w:rFonts w:ascii="Book Antiqua" w:eastAsia="Book Antiqua" w:hAnsi="Book Antiqua" w:cs="Book Antiqua"/>
          <w:i/>
          <w:iCs/>
          <w:color w:val="000000"/>
        </w:rPr>
        <w:t>World J Gastroenterol</w:t>
      </w:r>
      <w:r w:rsidRPr="008F2E3F">
        <w:rPr>
          <w:rFonts w:ascii="Book Antiqua" w:eastAsia="Book Antiqua" w:hAnsi="Book Antiqua" w:cs="Book Antiqua"/>
          <w:color w:val="000000"/>
        </w:rPr>
        <w:t xml:space="preserve"> 2022; In press</w:t>
      </w:r>
    </w:p>
    <w:p w14:paraId="4FF17DE1" w14:textId="77777777" w:rsidR="00A77B3E" w:rsidRPr="008F2E3F" w:rsidRDefault="00A77B3E" w:rsidP="008F2E3F">
      <w:pPr>
        <w:spacing w:line="360" w:lineRule="auto"/>
        <w:jc w:val="both"/>
        <w:rPr>
          <w:rFonts w:ascii="Book Antiqua" w:hAnsi="Book Antiqua"/>
        </w:rPr>
      </w:pPr>
    </w:p>
    <w:p w14:paraId="7E77036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Core Tip: </w:t>
      </w:r>
      <w:r w:rsidRPr="008F2E3F">
        <w:rPr>
          <w:rFonts w:ascii="Book Antiqua" w:eastAsia="Book Antiqua" w:hAnsi="Book Antiqua" w:cs="Book Antiqua"/>
          <w:color w:val="000000"/>
        </w:rPr>
        <w:t>Incretin-based therapies are increasingly being used to treat patients with type 2 diabetes mellitus</w:t>
      </w:r>
      <w:r w:rsidRPr="008F2E3F">
        <w:rPr>
          <w:rFonts w:ascii="Book Antiqua" w:eastAsia="Book Antiqua" w:hAnsi="Book Antiqua" w:cs="Book Antiqua"/>
          <w:b/>
          <w:bCs/>
          <w:color w:val="000000"/>
        </w:rPr>
        <w:t xml:space="preserve">. </w:t>
      </w:r>
      <w:r w:rsidRPr="008F2E3F">
        <w:rPr>
          <w:rFonts w:ascii="Book Antiqua" w:eastAsia="Book Antiqua" w:hAnsi="Book Antiqua" w:cs="Book Antiqua"/>
          <w:color w:val="000000"/>
        </w:rPr>
        <w:t>The early literature regarding pancreatic safety of incretin-based therapies was discordant. However, the</w:t>
      </w:r>
      <w:r w:rsidRPr="008F2E3F">
        <w:rPr>
          <w:rFonts w:ascii="Book Antiqua" w:eastAsia="Book Antiqua" w:hAnsi="Book Antiqua" w:cs="Book Antiqua"/>
          <w:b/>
          <w:bCs/>
          <w:color w:val="000000"/>
        </w:rPr>
        <w:t xml:space="preserve"> </w:t>
      </w:r>
      <w:r w:rsidRPr="008F2E3F">
        <w:rPr>
          <w:rFonts w:ascii="Book Antiqua" w:eastAsia="Book Antiqua" w:hAnsi="Book Antiqua" w:cs="Book Antiqua"/>
          <w:color w:val="000000"/>
        </w:rPr>
        <w:t>follow-up</w:t>
      </w:r>
      <w:r w:rsidRPr="008F2E3F">
        <w:rPr>
          <w:rFonts w:ascii="Book Antiqua" w:eastAsia="Book Antiqua" w:hAnsi="Book Antiqua" w:cs="Book Antiqua"/>
          <w:b/>
          <w:bCs/>
          <w:color w:val="000000"/>
        </w:rPr>
        <w:t xml:space="preserve"> </w:t>
      </w:r>
      <w:r w:rsidRPr="008F2E3F">
        <w:rPr>
          <w:rFonts w:ascii="Book Antiqua" w:eastAsia="Book Antiqua" w:hAnsi="Book Antiqua" w:cs="Book Antiqua"/>
          <w:color w:val="000000"/>
        </w:rPr>
        <w:t xml:space="preserve">data of various randomised trials have consistently shown that these medications are safe. </w:t>
      </w:r>
    </w:p>
    <w:p w14:paraId="36CB022E" w14:textId="77777777" w:rsidR="00A77B3E" w:rsidRPr="008F2E3F" w:rsidRDefault="00A77B3E" w:rsidP="008F2E3F">
      <w:pPr>
        <w:spacing w:line="360" w:lineRule="auto"/>
        <w:jc w:val="both"/>
        <w:rPr>
          <w:rFonts w:ascii="Book Antiqua" w:hAnsi="Book Antiqua"/>
        </w:rPr>
      </w:pPr>
    </w:p>
    <w:p w14:paraId="251F5E2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aps/>
          <w:color w:val="000000"/>
          <w:u w:val="single"/>
        </w:rPr>
        <w:t>INTRODUCTION</w:t>
      </w:r>
    </w:p>
    <w:p w14:paraId="3F6CB86B" w14:textId="77777777" w:rsidR="00A77B3E" w:rsidRPr="008D4DDE" w:rsidRDefault="00AE597D" w:rsidP="008F2E3F">
      <w:pPr>
        <w:spacing w:line="360" w:lineRule="auto"/>
        <w:jc w:val="both"/>
        <w:rPr>
          <w:rFonts w:ascii="Book Antiqua" w:hAnsi="Book Antiqua"/>
          <w:lang w:eastAsia="zh-CN"/>
        </w:rPr>
      </w:pPr>
      <w:r w:rsidRPr="008F2E3F">
        <w:rPr>
          <w:rFonts w:ascii="Book Antiqua" w:eastAsia="Book Antiqua" w:hAnsi="Book Antiqua" w:cs="Book Antiqua"/>
          <w:color w:val="000000"/>
        </w:rPr>
        <w:t xml:space="preserve">Incretin-based therapies such as glucagon-like peptide-1 </w:t>
      </w:r>
      <w:r w:rsidR="007867C4" w:rsidRPr="008F2E3F">
        <w:rPr>
          <w:rFonts w:ascii="Book Antiqua" w:eastAsia="Book Antiqua" w:hAnsi="Book Antiqua" w:cs="Book Antiqua"/>
          <w:color w:val="000000"/>
        </w:rPr>
        <w:t>(GLP-1)</w:t>
      </w:r>
      <w:r w:rsidR="007867C4">
        <w:rPr>
          <w:rFonts w:ascii="Book Antiqua" w:hAnsi="Book Antiqua" w:cs="Book Antiqua" w:hint="eastAsia"/>
          <w:color w:val="000000"/>
          <w:lang w:eastAsia="zh-CN"/>
        </w:rPr>
        <w:t xml:space="preserve"> </w:t>
      </w:r>
      <w:r w:rsidRPr="008F2E3F">
        <w:rPr>
          <w:rFonts w:ascii="Book Antiqua" w:eastAsia="Book Antiqua" w:hAnsi="Book Antiqua" w:cs="Book Antiqua"/>
          <w:color w:val="000000"/>
        </w:rPr>
        <w:t xml:space="preserve">receptor agonists (RAs) and dipeptidyl peptidase-4 inhibitors (DPP-4Is) are being increasingly used to treat patients with type 2 diabetes mellitus (T2DM). GLP-1 RAs mimic the action of endogenous </w:t>
      </w:r>
      <w:r w:rsidR="007867C4">
        <w:rPr>
          <w:rFonts w:ascii="Book Antiqua" w:eastAsia="Book Antiqua" w:hAnsi="Book Antiqua" w:cs="Book Antiqua"/>
          <w:color w:val="000000"/>
        </w:rPr>
        <w:t>GLP-1</w:t>
      </w:r>
      <w:r w:rsidRPr="008F2E3F">
        <w:rPr>
          <w:rFonts w:ascii="Book Antiqua" w:eastAsia="Book Antiqua" w:hAnsi="Book Antiqua" w:cs="Book Antiqua"/>
          <w:color w:val="000000"/>
        </w:rPr>
        <w:t xml:space="preserve">, whereas DPP-4Is prevent the degradation of GLP-1. These </w:t>
      </w:r>
      <w:r w:rsidRPr="008F2E3F">
        <w:rPr>
          <w:rFonts w:ascii="Book Antiqua" w:eastAsia="Book Antiqua" w:hAnsi="Book Antiqua" w:cs="Book Antiqua"/>
          <w:color w:val="000000"/>
        </w:rPr>
        <w:lastRenderedPageBreak/>
        <w:t xml:space="preserve">medications can control blood glucose levels without an increased risk of hypoglycemic episodes or weight gain. The initial clinical trials for GLP-1 RA and DPP-4I were conducted in 2003 and 2004, </w:t>
      </w:r>
      <w:proofErr w:type="gramStart"/>
      <w:r w:rsidRPr="008F2E3F">
        <w:rPr>
          <w:rFonts w:ascii="Book Antiqua" w:eastAsia="Book Antiqua" w:hAnsi="Book Antiqua" w:cs="Book Antiqua"/>
          <w:color w:val="000000"/>
        </w:rPr>
        <w:t>respectively</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w:t>
      </w:r>
      <w:r w:rsidRPr="008D4DDE">
        <w:rPr>
          <w:rFonts w:ascii="Book Antiqua" w:eastAsia="Book Antiqua" w:hAnsi="Book Antiqua" w:cs="Book Antiqua"/>
          <w:color w:val="000000"/>
          <w:vertAlign w:val="superscript"/>
        </w:rPr>
        <w:t>,2]</w:t>
      </w:r>
      <w:r w:rsidR="008D4DDE">
        <w:rPr>
          <w:rFonts w:ascii="Book Antiqua" w:eastAsia="Book Antiqua" w:hAnsi="Book Antiqua" w:cs="Book Antiqua"/>
          <w:color w:val="000000"/>
        </w:rPr>
        <w:t>.</w:t>
      </w:r>
      <w:r w:rsidRPr="008F2E3F">
        <w:rPr>
          <w:rFonts w:ascii="Book Antiqua" w:eastAsia="Book Antiqua" w:hAnsi="Book Antiqua" w:cs="Book Antiqua"/>
          <w:color w:val="000000"/>
        </w:rPr>
        <w:t xml:space="preserve"> The United States Food and Drug Administration (FDA) issued an alert regarding the potential risk of acute pancreatitis in 2007</w:t>
      </w:r>
      <w:r w:rsidRPr="008F2E3F">
        <w:rPr>
          <w:rFonts w:ascii="Book Antiqua" w:eastAsia="Book Antiqua" w:hAnsi="Book Antiqua" w:cs="Book Antiqua"/>
          <w:color w:val="000000"/>
          <w:vertAlign w:val="superscript"/>
        </w:rPr>
        <w:t>[3]</w:t>
      </w:r>
      <w:r w:rsidRPr="008F2E3F">
        <w:rPr>
          <w:rFonts w:ascii="Book Antiqua" w:eastAsia="Book Antiqua" w:hAnsi="Book Antiqua" w:cs="Book Antiqua"/>
          <w:color w:val="000000"/>
        </w:rPr>
        <w:t xml:space="preserve">. DPP-4Is have been widely used owing to the oral administration and low risk of hypoglycemia. However, the use of GLP-1 RA was limited until 2015. But the data from cardiovascular outcome trials (CVOTs) of GLP-1 RAs changed the scenario. The significant reduction in cardiovascular deaths with GLP-1 RAs such as liraglutide and semaglutide tilted the benefit-risk relationship. These therapies have become the next treatment choice after metformin in patients with or at high risk of atherosclerotic vascular </w:t>
      </w:r>
      <w:proofErr w:type="gramStart"/>
      <w:r w:rsidRPr="008F2E3F">
        <w:rPr>
          <w:rFonts w:ascii="Book Antiqua" w:eastAsia="Book Antiqua" w:hAnsi="Book Antiqua" w:cs="Book Antiqua"/>
          <w:color w:val="000000"/>
        </w:rPr>
        <w:t>disease</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w:t>
      </w:r>
      <w:r w:rsidRPr="00256AB2">
        <w:rPr>
          <w:rFonts w:ascii="Book Antiqua" w:eastAsia="Book Antiqua" w:hAnsi="Book Antiqua" w:cs="Book Antiqua"/>
          <w:color w:val="000000"/>
        </w:rPr>
        <w:t>.</w:t>
      </w:r>
      <w:r w:rsidRPr="008F2E3F">
        <w:rPr>
          <w:rFonts w:ascii="Book Antiqua" w:eastAsia="Book Antiqua" w:hAnsi="Book Antiqua" w:cs="Book Antiqua"/>
          <w:color w:val="000000"/>
          <w:vertAlign w:val="superscript"/>
        </w:rPr>
        <w:t xml:space="preserve"> </w:t>
      </w:r>
      <w:r w:rsidRPr="008F2E3F">
        <w:rPr>
          <w:rFonts w:ascii="Book Antiqua" w:eastAsia="Book Antiqua" w:hAnsi="Book Antiqua" w:cs="Book Antiqua"/>
          <w:color w:val="000000"/>
        </w:rPr>
        <w:t>Newer generation incretin-based therapies [</w:t>
      </w:r>
      <w:proofErr w:type="spellStart"/>
      <w:r w:rsidRPr="008F2E3F">
        <w:rPr>
          <w:rFonts w:ascii="Book Antiqua" w:eastAsia="Book Antiqua" w:hAnsi="Book Antiqua" w:cs="Book Antiqua"/>
          <w:color w:val="000000"/>
        </w:rPr>
        <w:t>coagonists</w:t>
      </w:r>
      <w:proofErr w:type="spellEnd"/>
      <w:r w:rsidRPr="008F2E3F">
        <w:rPr>
          <w:rFonts w:ascii="Book Antiqua" w:eastAsia="Book Antiqua" w:hAnsi="Book Antiqua" w:cs="Book Antiqua"/>
          <w:color w:val="000000"/>
        </w:rPr>
        <w:t xml:space="preserve"> of GLP</w:t>
      </w:r>
      <w:r w:rsidR="00F150DC">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1 with gastric inhibitory peptide (GIP) or glucagon] are in the pipeline. They are presumed to have higher efficacy than GLP-1 RAs and DPP-4Is. Various incretin-based medications </w:t>
      </w:r>
      <w:proofErr w:type="spellStart"/>
      <w:r w:rsidRPr="008F2E3F">
        <w:rPr>
          <w:rFonts w:ascii="Book Antiqua" w:eastAsia="Book Antiqua" w:hAnsi="Book Antiqua" w:cs="Book Antiqua"/>
          <w:color w:val="000000"/>
        </w:rPr>
        <w:t>categorised</w:t>
      </w:r>
      <w:proofErr w:type="spellEnd"/>
      <w:r w:rsidRPr="008F2E3F">
        <w:rPr>
          <w:rFonts w:ascii="Book Antiqua" w:eastAsia="Book Antiqua" w:hAnsi="Book Antiqua" w:cs="Book Antiqua"/>
          <w:color w:val="000000"/>
        </w:rPr>
        <w:t xml:space="preserve"> according to their mechanism of action are shown in </w:t>
      </w:r>
      <w:r w:rsidR="008D4DDE" w:rsidRPr="008D4DDE">
        <w:rPr>
          <w:rFonts w:ascii="Book Antiqua" w:hAnsi="Book Antiqua" w:cs="Book Antiqua" w:hint="eastAsia"/>
          <w:bCs/>
          <w:color w:val="000000"/>
          <w:lang w:eastAsia="zh-CN"/>
        </w:rPr>
        <w:t>T</w:t>
      </w:r>
      <w:r w:rsidRPr="008D4DDE">
        <w:rPr>
          <w:rFonts w:ascii="Book Antiqua" w:eastAsia="Book Antiqua" w:hAnsi="Book Antiqua" w:cs="Book Antiqua"/>
          <w:bCs/>
          <w:color w:val="000000"/>
        </w:rPr>
        <w:t>able 1.</w:t>
      </w:r>
    </w:p>
    <w:p w14:paraId="48EBB311" w14:textId="77777777" w:rsidR="00A77B3E" w:rsidRPr="00ED71F5" w:rsidRDefault="00AE597D" w:rsidP="008D4DDE">
      <w:pPr>
        <w:spacing w:line="360" w:lineRule="auto"/>
        <w:ind w:firstLineChars="200" w:firstLine="480"/>
        <w:jc w:val="both"/>
        <w:rPr>
          <w:rFonts w:ascii="Book Antiqua" w:hAnsi="Book Antiqua"/>
          <w:lang w:eastAsia="zh-CN"/>
        </w:rPr>
      </w:pPr>
      <w:r w:rsidRPr="008F2E3F">
        <w:rPr>
          <w:rFonts w:ascii="Book Antiqua" w:eastAsia="Book Antiqua" w:hAnsi="Book Antiqua" w:cs="Book Antiqua"/>
          <w:color w:val="000000"/>
        </w:rPr>
        <w:t xml:space="preserve">Incretin-based therapies are speculated to induce overstimulation of the GLP-1 receptor, leading to pancreatitis and pancreatic carcinoma (PC). However, the risk of both PC and pancreatitis is increased in </w:t>
      </w:r>
      <w:r w:rsidR="005F535D">
        <w:rPr>
          <w:rFonts w:ascii="Book Antiqua" w:eastAsia="Book Antiqua" w:hAnsi="Book Antiqua" w:cs="Book Antiqua"/>
          <w:color w:val="000000"/>
        </w:rPr>
        <w:t>DM</w:t>
      </w:r>
      <w:r w:rsidRPr="008F2E3F">
        <w:rPr>
          <w:rFonts w:ascii="Book Antiqua" w:eastAsia="Book Antiqua" w:hAnsi="Book Antiqua" w:cs="Book Antiqua"/>
          <w:color w:val="000000"/>
        </w:rPr>
        <w:t xml:space="preserve"> compared to non-diabetic </w:t>
      </w:r>
      <w:proofErr w:type="gramStart"/>
      <w:r w:rsidRPr="008F2E3F">
        <w:rPr>
          <w:rFonts w:ascii="Book Antiqua" w:eastAsia="Book Antiqua" w:hAnsi="Book Antiqua" w:cs="Book Antiqua"/>
          <w:color w:val="000000"/>
        </w:rPr>
        <w:t>counterparts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5</w:t>
      </w:r>
      <w:r w:rsidRPr="005F535D">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xml:space="preserve">. For PC, inflammation is relevant both as a risk factor and an effect of cancer. Patients with chronic pancreatitis carry a higher risk of developing PC. The initial postmarketing surveillance studies for incretin-based therapies revealed an increase in pancreatic adverse </w:t>
      </w:r>
      <w:proofErr w:type="gramStart"/>
      <w:r w:rsidRPr="008F2E3F">
        <w:rPr>
          <w:rFonts w:ascii="Book Antiqua" w:eastAsia="Book Antiqua" w:hAnsi="Book Antiqua" w:cs="Book Antiqua"/>
          <w:color w:val="000000"/>
        </w:rPr>
        <w:t>events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6]</w:t>
      </w:r>
      <w:r w:rsidRPr="008F2E3F">
        <w:rPr>
          <w:rFonts w:ascii="Book Antiqua" w:eastAsia="Book Antiqua" w:hAnsi="Book Antiqua" w:cs="Book Antiqua"/>
          <w:color w:val="000000"/>
        </w:rPr>
        <w:t xml:space="preserve">. Further observational studies of pancreatic adverse events showed conflicting results. Post hoc analyses of pertinent randomized controlled trials (RCTs) failed to distinguish pancreatic adverse events between controls and patients on incretin-based </w:t>
      </w:r>
      <w:proofErr w:type="gramStart"/>
      <w:r w:rsidRPr="008F2E3F">
        <w:rPr>
          <w:rFonts w:ascii="Book Antiqua" w:eastAsia="Book Antiqua" w:hAnsi="Book Antiqua" w:cs="Book Antiqua"/>
          <w:color w:val="000000"/>
        </w:rPr>
        <w:t>therapies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7]</w:t>
      </w:r>
      <w:r w:rsidRPr="008F2E3F">
        <w:rPr>
          <w:rFonts w:ascii="Book Antiqua" w:eastAsia="Book Antiqua" w:hAnsi="Book Antiqua" w:cs="Book Antiqua"/>
          <w:color w:val="000000"/>
        </w:rPr>
        <w:t>. However, the theoretical plausibility of PC in patients receiving incretin-based therapies still remains valid. It is worth reviewing the status of the incretin-based therapies now as an increasing number of therapies based on incretin are becoming available. The treating clinician must be aware of the benefit-risk ratio</w:t>
      </w:r>
      <w:r w:rsidR="00A5591B">
        <w:rPr>
          <w:rFonts w:ascii="Book Antiqua" w:hAnsi="Book Antiqua" w:cs="Book Antiqua" w:hint="eastAsia"/>
          <w:color w:val="000000"/>
          <w:lang w:eastAsia="zh-CN"/>
        </w:rPr>
        <w:t xml:space="preserve"> (RR)</w:t>
      </w:r>
      <w:r w:rsidRPr="008F2E3F">
        <w:rPr>
          <w:rFonts w:ascii="Book Antiqua" w:eastAsia="Book Antiqua" w:hAnsi="Book Antiqua" w:cs="Book Antiqua"/>
          <w:color w:val="000000"/>
        </w:rPr>
        <w:t xml:space="preserve"> when prescribing incretin-based therapy.</w:t>
      </w:r>
    </w:p>
    <w:p w14:paraId="154176FC" w14:textId="77777777" w:rsidR="00ED71F5" w:rsidRDefault="00ED71F5" w:rsidP="008F2E3F">
      <w:pPr>
        <w:spacing w:line="360" w:lineRule="auto"/>
        <w:jc w:val="both"/>
        <w:rPr>
          <w:rFonts w:ascii="Book Antiqua" w:hAnsi="Book Antiqua" w:cs="Book Antiqua"/>
          <w:b/>
          <w:bCs/>
          <w:color w:val="000000"/>
          <w:lang w:eastAsia="zh-CN"/>
        </w:rPr>
      </w:pPr>
    </w:p>
    <w:p w14:paraId="0B7E52EE" w14:textId="77777777" w:rsidR="00A77B3E" w:rsidRPr="00ED71F5" w:rsidRDefault="00AE597D" w:rsidP="008F2E3F">
      <w:pPr>
        <w:spacing w:line="360" w:lineRule="auto"/>
        <w:jc w:val="both"/>
        <w:rPr>
          <w:rFonts w:ascii="Book Antiqua" w:eastAsia="Book Antiqua" w:hAnsi="Book Antiqua" w:cs="Book Antiqua"/>
          <w:b/>
          <w:caps/>
          <w:color w:val="000000"/>
          <w:u w:val="single"/>
        </w:rPr>
      </w:pPr>
      <w:r w:rsidRPr="00ED71F5">
        <w:rPr>
          <w:rFonts w:ascii="Book Antiqua" w:eastAsia="Book Antiqua" w:hAnsi="Book Antiqua" w:cs="Book Antiqua"/>
          <w:b/>
          <w:caps/>
          <w:color w:val="000000"/>
          <w:u w:val="single"/>
        </w:rPr>
        <w:lastRenderedPageBreak/>
        <w:t>Search strategy</w:t>
      </w:r>
    </w:p>
    <w:p w14:paraId="08401C7A" w14:textId="7D7FB172" w:rsidR="00A77B3E" w:rsidRPr="008F2E3F" w:rsidRDefault="00AE597D" w:rsidP="00ED71F5">
      <w:pPr>
        <w:spacing w:line="360" w:lineRule="auto"/>
        <w:jc w:val="both"/>
        <w:rPr>
          <w:rFonts w:ascii="Book Antiqua" w:hAnsi="Book Antiqua"/>
        </w:rPr>
      </w:pPr>
      <w:r w:rsidRPr="004D7702">
        <w:rPr>
          <w:rFonts w:ascii="Book Antiqua" w:eastAsia="Book Antiqua" w:hAnsi="Book Antiqua" w:cs="Book Antiqua"/>
          <w:color w:val="000000"/>
        </w:rPr>
        <w:t>Two authors (VS, AR) conducted the initial search</w:t>
      </w:r>
      <w:r w:rsidR="004D7702" w:rsidRPr="004D7702">
        <w:rPr>
          <w:rFonts w:ascii="Book Antiqua" w:hAnsi="Book Antiqua"/>
          <w:lang w:val="en"/>
        </w:rPr>
        <w:t xml:space="preserve"> in </w:t>
      </w:r>
      <w:r w:rsidR="004D7702" w:rsidRPr="00E90C57">
        <w:rPr>
          <w:rFonts w:ascii="Book Antiqua" w:hAnsi="Book Antiqua"/>
          <w:lang w:val="en"/>
        </w:rPr>
        <w:t xml:space="preserve">PubMed and </w:t>
      </w:r>
      <w:r w:rsidR="004D7702" w:rsidRPr="00E90C57">
        <w:rPr>
          <w:rFonts w:ascii="Book Antiqua" w:eastAsia="Book Antiqua" w:hAnsi="Book Antiqua" w:cs="Book Antiqua"/>
          <w:color w:val="000000"/>
          <w:lang w:val="en"/>
        </w:rPr>
        <w:t>Reference Citation Analysis</w:t>
      </w:r>
      <w:r w:rsidR="0023327E">
        <w:rPr>
          <w:rFonts w:ascii="Book Antiqua" w:hAnsi="Book Antiqua" w:cs="Book Antiqua" w:hint="eastAsia"/>
          <w:color w:val="000000"/>
          <w:lang w:val="en" w:eastAsia="zh-CN"/>
        </w:rPr>
        <w:t xml:space="preserve"> </w:t>
      </w:r>
      <w:r w:rsidR="0023327E" w:rsidRPr="0023327E">
        <w:rPr>
          <w:rFonts w:ascii="Book Antiqua" w:eastAsia="Book Antiqua" w:hAnsi="Book Antiqua" w:cs="Book Antiqua" w:hint="eastAsia"/>
          <w:color w:val="000000"/>
        </w:rPr>
        <w:t>(</w:t>
      </w:r>
      <w:r w:rsidR="0023327E" w:rsidRPr="0023327E">
        <w:rPr>
          <w:rFonts w:ascii="Book Antiqua" w:eastAsia="Book Antiqua" w:hAnsi="Book Antiqua" w:cs="Book Antiqua"/>
          <w:color w:val="000000"/>
        </w:rPr>
        <w:t>https:</w:t>
      </w:r>
      <w:r w:rsidR="00D343D0">
        <w:rPr>
          <w:rFonts w:ascii="Book Antiqua" w:eastAsia="Book Antiqua" w:hAnsi="Book Antiqua" w:cs="Book Antiqua"/>
          <w:color w:val="000000"/>
        </w:rPr>
        <w:t>//www.referencecitationanalysis</w:t>
      </w:r>
      <w:r w:rsidR="0023327E" w:rsidRPr="0023327E">
        <w:rPr>
          <w:rFonts w:ascii="Book Antiqua" w:eastAsia="Book Antiqua" w:hAnsi="Book Antiqua" w:cs="Book Antiqua"/>
          <w:color w:val="000000"/>
        </w:rPr>
        <w:t>.com/</w:t>
      </w:r>
      <w:r w:rsidR="0023327E" w:rsidRPr="0023327E">
        <w:rPr>
          <w:rFonts w:ascii="Book Antiqua" w:eastAsia="Book Antiqua" w:hAnsi="Book Antiqua" w:cs="Book Antiqua" w:hint="eastAsia"/>
          <w:color w:val="000000"/>
        </w:rPr>
        <w:t>)</w:t>
      </w:r>
      <w:r w:rsidRPr="00E90C57">
        <w:rPr>
          <w:rFonts w:ascii="Book Antiqua" w:eastAsia="Book Antiqua" w:hAnsi="Book Antiqua" w:cs="Book Antiqua"/>
          <w:color w:val="000000"/>
        </w:rPr>
        <w:t xml:space="preserve"> </w:t>
      </w:r>
      <w:r w:rsidR="004D7702" w:rsidRPr="00E90C57">
        <w:rPr>
          <w:rFonts w:ascii="Book Antiqua" w:eastAsia="Book Antiqua" w:hAnsi="Book Antiqua" w:cs="Book Antiqua"/>
          <w:color w:val="000000"/>
        </w:rPr>
        <w:t>database</w:t>
      </w:r>
      <w:r w:rsidR="004D7702">
        <w:rPr>
          <w:rFonts w:ascii="Book Antiqua" w:eastAsia="Book Antiqua" w:hAnsi="Book Antiqua" w:cs="Book Antiqua"/>
          <w:color w:val="000000"/>
        </w:rPr>
        <w:t xml:space="preserve"> </w:t>
      </w:r>
      <w:r w:rsidRPr="004D7702">
        <w:rPr>
          <w:rFonts w:ascii="Book Antiqua" w:eastAsia="Book Antiqua" w:hAnsi="Book Antiqua" w:cs="Book Antiqua"/>
          <w:color w:val="000000"/>
        </w:rPr>
        <w:t>for relevant articles.</w:t>
      </w:r>
      <w:r w:rsidRPr="008F2E3F">
        <w:rPr>
          <w:rFonts w:ascii="Book Antiqua" w:eastAsia="Book Antiqua" w:hAnsi="Book Antiqua" w:cs="Book Antiqua"/>
          <w:color w:val="000000"/>
        </w:rPr>
        <w:t xml:space="preserve"> The references of these articles were searched for additional relevant studies. The keywords used in the search were: ‘</w:t>
      </w:r>
      <w:r w:rsidR="00ED71F5">
        <w:rPr>
          <w:rFonts w:ascii="Book Antiqua" w:hAnsi="Book Antiqua" w:cs="Book Antiqua" w:hint="eastAsia"/>
          <w:color w:val="000000"/>
          <w:lang w:eastAsia="zh-CN"/>
        </w:rPr>
        <w:t>I</w:t>
      </w:r>
      <w:r w:rsidRPr="008F2E3F">
        <w:rPr>
          <w:rFonts w:ascii="Book Antiqua" w:eastAsia="Book Antiqua" w:hAnsi="Book Antiqua" w:cs="Book Antiqua"/>
          <w:color w:val="000000"/>
        </w:rPr>
        <w:t xml:space="preserve">ncretin’; ‘pancreatic cancer’; glucagon-like peptide-1 receptor agonist’; ‘dipeptidyl peptidase-4 inhibitor’; incretin and pancreatic cancer; ‘GLP1-RA and pancreatic cancer’; ‘DPP-4I and pancreatic cancer’. Only English language publications were included. SK, DN, and JS selected the appropriate articles to be included. </w:t>
      </w:r>
    </w:p>
    <w:p w14:paraId="1E9127A6" w14:textId="77777777" w:rsidR="009A14A1" w:rsidRDefault="009A14A1" w:rsidP="008F2E3F">
      <w:pPr>
        <w:spacing w:line="360" w:lineRule="auto"/>
        <w:jc w:val="both"/>
        <w:rPr>
          <w:rFonts w:ascii="Book Antiqua" w:hAnsi="Book Antiqua" w:cs="Book Antiqua"/>
          <w:b/>
          <w:bCs/>
          <w:color w:val="000000"/>
          <w:u w:val="single"/>
          <w:lang w:eastAsia="zh-CN"/>
        </w:rPr>
      </w:pPr>
    </w:p>
    <w:p w14:paraId="41AACF0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u w:val="single"/>
        </w:rPr>
        <w:t>PATHOPHYSIOLOGY</w:t>
      </w:r>
    </w:p>
    <w:p w14:paraId="50D59444" w14:textId="77777777" w:rsidR="00A77B3E" w:rsidRPr="00496E7A" w:rsidRDefault="00AE597D" w:rsidP="009A14A1">
      <w:pPr>
        <w:spacing w:line="360" w:lineRule="auto"/>
        <w:jc w:val="both"/>
        <w:rPr>
          <w:rFonts w:ascii="Book Antiqua" w:hAnsi="Book Antiqua"/>
        </w:rPr>
      </w:pPr>
      <w:r w:rsidRPr="008F2E3F">
        <w:rPr>
          <w:rFonts w:ascii="Book Antiqua" w:eastAsia="Book Antiqua" w:hAnsi="Book Antiqua" w:cs="Book Antiqua"/>
          <w:color w:val="000000"/>
        </w:rPr>
        <w:t>The critical pathophysiologic mechanisms for developing PC in patients using incretin-based therapies are chronic low-grade inflammation and proliferative changes. A flowchart outlining the pathophysiology of pancreatic cancer is shown in</w:t>
      </w:r>
      <w:r w:rsidRPr="00496E7A">
        <w:rPr>
          <w:rFonts w:ascii="Book Antiqua" w:eastAsia="Book Antiqua" w:hAnsi="Book Antiqua" w:cs="Book Antiqua"/>
          <w:color w:val="000000"/>
        </w:rPr>
        <w:t xml:space="preserve"> </w:t>
      </w:r>
      <w:r w:rsidR="00496E7A" w:rsidRPr="00496E7A">
        <w:rPr>
          <w:rFonts w:ascii="Book Antiqua" w:hAnsi="Book Antiqua" w:cs="Book Antiqua" w:hint="eastAsia"/>
          <w:bCs/>
          <w:color w:val="000000"/>
          <w:lang w:eastAsia="zh-CN"/>
        </w:rPr>
        <w:t>F</w:t>
      </w:r>
      <w:r w:rsidRPr="00496E7A">
        <w:rPr>
          <w:rFonts w:ascii="Book Antiqua" w:eastAsia="Book Antiqua" w:hAnsi="Book Antiqua" w:cs="Book Antiqua"/>
          <w:bCs/>
          <w:color w:val="000000"/>
        </w:rPr>
        <w:t>igure 1.</w:t>
      </w:r>
      <w:r w:rsidRPr="00496E7A">
        <w:rPr>
          <w:rFonts w:ascii="Book Antiqua" w:eastAsia="Book Antiqua" w:hAnsi="Book Antiqua" w:cs="Book Antiqua"/>
          <w:color w:val="000000"/>
        </w:rPr>
        <w:t xml:space="preserve"> </w:t>
      </w:r>
    </w:p>
    <w:p w14:paraId="2CA5C22E" w14:textId="77777777" w:rsidR="00496E7A" w:rsidRDefault="00496E7A" w:rsidP="008F2E3F">
      <w:pPr>
        <w:spacing w:line="360" w:lineRule="auto"/>
        <w:jc w:val="both"/>
        <w:rPr>
          <w:rFonts w:ascii="Book Antiqua" w:hAnsi="Book Antiqua" w:cs="Book Antiqua"/>
          <w:b/>
          <w:bCs/>
          <w:color w:val="000000"/>
          <w:lang w:eastAsia="zh-CN"/>
        </w:rPr>
      </w:pPr>
    </w:p>
    <w:p w14:paraId="6E173181" w14:textId="77777777" w:rsidR="00A77B3E" w:rsidRPr="00496E7A" w:rsidRDefault="00AE597D" w:rsidP="008F2E3F">
      <w:pPr>
        <w:spacing w:line="360" w:lineRule="auto"/>
        <w:jc w:val="both"/>
        <w:rPr>
          <w:rFonts w:ascii="Book Antiqua" w:hAnsi="Book Antiqua"/>
          <w:i/>
        </w:rPr>
      </w:pPr>
      <w:r w:rsidRPr="00496E7A">
        <w:rPr>
          <w:rFonts w:ascii="Book Antiqua" w:eastAsia="Book Antiqua" w:hAnsi="Book Antiqua" w:cs="Book Antiqua"/>
          <w:b/>
          <w:bCs/>
          <w:i/>
          <w:color w:val="000000"/>
        </w:rPr>
        <w:t>Role of inflammation</w:t>
      </w:r>
    </w:p>
    <w:p w14:paraId="0AD3170E" w14:textId="6210F67A" w:rsidR="00A77B3E" w:rsidRPr="008F2E3F" w:rsidRDefault="00AE597D" w:rsidP="00496E7A">
      <w:pPr>
        <w:spacing w:line="360" w:lineRule="auto"/>
        <w:jc w:val="both"/>
        <w:rPr>
          <w:rFonts w:ascii="Book Antiqua" w:hAnsi="Book Antiqua"/>
        </w:rPr>
      </w:pPr>
      <w:r w:rsidRPr="008F2E3F">
        <w:rPr>
          <w:rFonts w:ascii="Book Antiqua" w:eastAsia="Book Antiqua" w:hAnsi="Book Antiqua" w:cs="Book Antiqua"/>
          <w:color w:val="000000"/>
        </w:rPr>
        <w:t>Even without any therapy, both PC and pancreatitis incidence is increased in T2</w:t>
      </w:r>
      <w:proofErr w:type="gramStart"/>
      <w:r w:rsidRPr="008F2E3F">
        <w:rPr>
          <w:rFonts w:ascii="Book Antiqua" w:eastAsia="Book Antiqua" w:hAnsi="Book Antiqua" w:cs="Book Antiqua"/>
          <w:color w:val="000000"/>
        </w:rPr>
        <w:t>DM</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8</w:t>
      </w:r>
      <w:r w:rsidRPr="00682658">
        <w:rPr>
          <w:rFonts w:ascii="Book Antiqua" w:eastAsia="Book Antiqua" w:hAnsi="Book Antiqua" w:cs="Book Antiqua"/>
          <w:color w:val="000000"/>
          <w:vertAlign w:val="superscript"/>
        </w:rPr>
        <w:t>,9]</w:t>
      </w:r>
      <w:r w:rsidRPr="008F2E3F">
        <w:rPr>
          <w:rFonts w:ascii="Book Antiqua" w:eastAsia="Book Antiqua" w:hAnsi="Book Antiqua" w:cs="Book Antiqua"/>
          <w:color w:val="000000"/>
        </w:rPr>
        <w:t>. Long term treatment of T2DM patients with DPP-4</w:t>
      </w:r>
      <w:r w:rsidR="00682658">
        <w:rPr>
          <w:rFonts w:ascii="Book Antiqua" w:hAnsi="Book Antiqua" w:cs="Book Antiqua" w:hint="eastAsia"/>
          <w:color w:val="000000"/>
          <w:lang w:eastAsia="zh-CN"/>
        </w:rPr>
        <w:t>I</w:t>
      </w:r>
      <w:r w:rsidRPr="008F2E3F">
        <w:rPr>
          <w:rFonts w:ascii="Book Antiqua" w:eastAsia="Book Antiqua" w:hAnsi="Book Antiqua" w:cs="Book Antiqua"/>
          <w:color w:val="000000"/>
        </w:rPr>
        <w:t>s/GLP-1 RAs may exacerbate the pre-existing chronic inflammation. Any additional mutations in the background of inflammation can tilt the balance toward the progression of neoplasia. Various researchers conducted animal studies to substantiate this hypothesis using rodents with mutant Kirsten rat sarcoma virus gene</w:t>
      </w:r>
      <w:r w:rsidRPr="008F2E3F">
        <w:rPr>
          <w:rFonts w:ascii="Book Antiqua" w:eastAsia="Book Antiqua" w:hAnsi="Book Antiqua" w:cs="Book Antiqua"/>
          <w:color w:val="000000"/>
          <w:shd w:val="clear" w:color="auto" w:fill="FFFFFF"/>
        </w:rPr>
        <w:t xml:space="preserve"> (</w:t>
      </w:r>
      <w:r w:rsidRPr="008F2E3F">
        <w:rPr>
          <w:rFonts w:ascii="Book Antiqua" w:eastAsia="Book Antiqua" w:hAnsi="Book Antiqua" w:cs="Book Antiqua"/>
          <w:color w:val="000000"/>
        </w:rPr>
        <w:t xml:space="preserve">K-RAS), leading to constitutive activation. The K-RAS gene is mutated in &gt; 90% of human PC </w:t>
      </w:r>
      <w:proofErr w:type="gramStart"/>
      <w:r w:rsidRPr="008F2E3F">
        <w:rPr>
          <w:rFonts w:ascii="Book Antiqua" w:eastAsia="Book Antiqua" w:hAnsi="Book Antiqua" w:cs="Book Antiqua"/>
          <w:color w:val="000000"/>
        </w:rPr>
        <w:t>cases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w:t>
      </w:r>
      <w:r w:rsidRPr="00A77CF8">
        <w:rPr>
          <w:rFonts w:ascii="Book Antiqua" w:eastAsia="Book Antiqua" w:hAnsi="Book Antiqua" w:cs="Book Antiqua"/>
          <w:color w:val="000000"/>
          <w:vertAlign w:val="superscript"/>
        </w:rPr>
        <w:t>0]</w:t>
      </w:r>
      <w:r w:rsidRPr="008F2E3F">
        <w:rPr>
          <w:rFonts w:ascii="Book Antiqua" w:eastAsia="Book Antiqua" w:hAnsi="Book Antiqua" w:cs="Book Antiqua"/>
          <w:color w:val="000000"/>
        </w:rPr>
        <w:t xml:space="preserve">. KC mice model has a single activating mutation (G12D) in the K-RAS gene. Prenatal expression of mutant K-RAS in all exocrine lineages of KC mice resulted in histological changes suggestive of pancreatitis, implying a cooperative relationship between K-RAS activation and inflammation. Treatment of KC mice with the pancreatitis-inducing agent caerulein (a cholecystokinin analog) dramatically accelerates the progression to pancreatic ductal adenocarcinoma (PDAC) within a few </w:t>
      </w:r>
      <w:proofErr w:type="gramStart"/>
      <w:r w:rsidRPr="008F2E3F">
        <w:rPr>
          <w:rFonts w:ascii="Book Antiqua" w:eastAsia="Book Antiqua" w:hAnsi="Book Antiqua" w:cs="Book Antiqua"/>
          <w:color w:val="000000"/>
        </w:rPr>
        <w:t>weeks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11]</w:t>
      </w:r>
      <w:r w:rsidRPr="008F2E3F">
        <w:rPr>
          <w:rFonts w:ascii="Book Antiqua" w:eastAsia="Book Antiqua" w:hAnsi="Book Antiqua" w:cs="Book Antiqua"/>
          <w:color w:val="000000"/>
        </w:rPr>
        <w:t xml:space="preserve">. Further animal experiments have </w:t>
      </w:r>
      <w:r w:rsidRPr="008F2E3F">
        <w:rPr>
          <w:rFonts w:ascii="Book Antiqua" w:eastAsia="Book Antiqua" w:hAnsi="Book Antiqua" w:cs="Book Antiqua"/>
          <w:color w:val="000000"/>
        </w:rPr>
        <w:lastRenderedPageBreak/>
        <w:t xml:space="preserve">shown that K-RAS mutation alone cannot reach the expected theoretical levels of activity required for the progression of carcinogenesis. Nevertheless, agents which cause inflammation can hyperstimulate K-RAS by modulating its activity above the putative threshold necessary for carcinogenesis. The constitutive activation </w:t>
      </w:r>
      <w:r w:rsidR="00553B7A">
        <w:rPr>
          <w:rFonts w:ascii="Book Antiqua" w:eastAsia="Book Antiqua" w:hAnsi="Book Antiqua" w:cs="Book Antiqua"/>
          <w:color w:val="000000"/>
        </w:rPr>
        <w:t xml:space="preserve">of </w:t>
      </w:r>
      <w:r w:rsidR="00D20E3E" w:rsidRPr="00D20E3E">
        <w:rPr>
          <w:rFonts w:ascii="Book Antiqua" w:eastAsia="Book Antiqua" w:hAnsi="Book Antiqua" w:cs="Book Antiqua"/>
          <w:color w:val="000000"/>
        </w:rPr>
        <w:t>nuclear factor kappa B</w:t>
      </w:r>
      <w:r w:rsidRPr="008F2E3F">
        <w:rPr>
          <w:rFonts w:ascii="Book Antiqua" w:eastAsia="Book Antiqua" w:hAnsi="Book Antiqua" w:cs="Book Antiqua"/>
          <w:color w:val="000000"/>
        </w:rPr>
        <w:t xml:space="preserve"> pathway in addition to K-RAS in acinar cells significantly accelerates carcinogenesis, whereas cyclooxygenase inhibition is associated with a reduced risk of PDAC. These findings highlight the importance of inflammation in the progression of </w:t>
      </w:r>
      <w:proofErr w:type="gramStart"/>
      <w:r w:rsidRPr="008F2E3F">
        <w:rPr>
          <w:rFonts w:ascii="Book Antiqua" w:eastAsia="Book Antiqua" w:hAnsi="Book Antiqua" w:cs="Book Antiqua"/>
          <w:color w:val="000000"/>
        </w:rPr>
        <w:t>PDAC</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12]</w:t>
      </w:r>
      <w:r w:rsidRPr="008F2E3F">
        <w:rPr>
          <w:rFonts w:ascii="Book Antiqua" w:eastAsia="Book Antiqua" w:hAnsi="Book Antiqua" w:cs="Book Antiqua"/>
          <w:color w:val="000000"/>
        </w:rPr>
        <w:t>.</w:t>
      </w:r>
    </w:p>
    <w:p w14:paraId="5F282ADB" w14:textId="77777777" w:rsidR="00A77B3E" w:rsidRPr="008F2E3F" w:rsidRDefault="00AE597D" w:rsidP="004A1E42">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Incretin-based medications induced pancreatitis in animal </w:t>
      </w:r>
      <w:proofErr w:type="gramStart"/>
      <w:r w:rsidRPr="008F2E3F">
        <w:rPr>
          <w:rFonts w:ascii="Book Antiqua" w:eastAsia="Book Antiqua" w:hAnsi="Book Antiqua" w:cs="Book Antiqua"/>
          <w:color w:val="000000"/>
        </w:rPr>
        <w:t>experiments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13-15]</w:t>
      </w:r>
      <w:r w:rsidRPr="008F2E3F">
        <w:rPr>
          <w:rFonts w:ascii="Book Antiqua" w:eastAsia="Book Antiqua" w:hAnsi="Book Antiqua" w:cs="Book Antiqua"/>
          <w:color w:val="000000"/>
        </w:rPr>
        <w:t xml:space="preserve">. However, most PDAC cases develop without clinically apparent acute or chronic </w:t>
      </w:r>
      <w:proofErr w:type="gramStart"/>
      <w:r w:rsidRPr="008F2E3F">
        <w:rPr>
          <w:rFonts w:ascii="Book Antiqua" w:eastAsia="Book Antiqua" w:hAnsi="Book Antiqua" w:cs="Book Antiqua"/>
          <w:color w:val="000000"/>
        </w:rPr>
        <w:t>pancreatitis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16]</w:t>
      </w:r>
      <w:r w:rsidRPr="008F2E3F">
        <w:rPr>
          <w:rFonts w:ascii="Book Antiqua" w:eastAsia="Book Antiqua" w:hAnsi="Book Antiqua" w:cs="Book Antiqua"/>
          <w:color w:val="000000"/>
        </w:rPr>
        <w:t xml:space="preserve">. This observation can be explained by low-grade subclinical inflammation being sufficient to promote carcinogenesis in the presence of additional drivers of carcinogenesis. On the other hand, it can also be a consequence of the earliest events in carcinogenesis. </w:t>
      </w:r>
    </w:p>
    <w:p w14:paraId="23010B4C" w14:textId="77777777" w:rsidR="004A1E42" w:rsidRDefault="004A1E42" w:rsidP="008F2E3F">
      <w:pPr>
        <w:spacing w:line="360" w:lineRule="auto"/>
        <w:jc w:val="both"/>
        <w:rPr>
          <w:rFonts w:ascii="Book Antiqua" w:hAnsi="Book Antiqua" w:cs="Book Antiqua"/>
          <w:b/>
          <w:bCs/>
          <w:color w:val="000000"/>
          <w:lang w:eastAsia="zh-CN"/>
        </w:rPr>
      </w:pPr>
    </w:p>
    <w:p w14:paraId="7A1B201F" w14:textId="77777777" w:rsidR="00A77B3E" w:rsidRPr="00521437" w:rsidRDefault="00AE597D" w:rsidP="008F2E3F">
      <w:pPr>
        <w:spacing w:line="360" w:lineRule="auto"/>
        <w:jc w:val="both"/>
        <w:rPr>
          <w:rFonts w:ascii="Book Antiqua" w:hAnsi="Book Antiqua"/>
          <w:i/>
        </w:rPr>
      </w:pPr>
      <w:r w:rsidRPr="00521437">
        <w:rPr>
          <w:rFonts w:ascii="Book Antiqua" w:eastAsia="Book Antiqua" w:hAnsi="Book Antiqua" w:cs="Book Antiqua"/>
          <w:b/>
          <w:bCs/>
          <w:i/>
          <w:color w:val="000000"/>
        </w:rPr>
        <w:t>Role of proliferative changes</w:t>
      </w:r>
    </w:p>
    <w:p w14:paraId="7DAC4A55" w14:textId="77777777" w:rsidR="00A77B3E" w:rsidRPr="008F2E3F" w:rsidRDefault="00AE597D" w:rsidP="004A1E42">
      <w:pPr>
        <w:spacing w:line="360" w:lineRule="auto"/>
        <w:jc w:val="both"/>
        <w:rPr>
          <w:rFonts w:ascii="Book Antiqua" w:hAnsi="Book Antiqua"/>
        </w:rPr>
      </w:pPr>
      <w:r w:rsidRPr="008F2E3F">
        <w:rPr>
          <w:rFonts w:ascii="Book Antiqua" w:eastAsia="Book Antiqua" w:hAnsi="Book Antiqua" w:cs="Book Antiqua"/>
          <w:color w:val="000000"/>
        </w:rPr>
        <w:t xml:space="preserve">In addition to low-grade asymptomatic chronic pancreatitis, incretin-based medications induce proliferative changes in the islets. Premalignant changes that precede the onset of PDAC are known as pancreatic intraepithelial neoplasia (PanIN) lesions. They herald the start of PDAC. PanINs can be found in up to 50% of the middle-aged population. However, only a few progress to </w:t>
      </w:r>
      <w:proofErr w:type="gramStart"/>
      <w:r w:rsidRPr="008F2E3F">
        <w:rPr>
          <w:rFonts w:ascii="Book Antiqua" w:eastAsia="Book Antiqua" w:hAnsi="Book Antiqua" w:cs="Book Antiqua"/>
          <w:color w:val="000000"/>
        </w:rPr>
        <w:t>PDAC</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17</w:t>
      </w:r>
      <w:r w:rsidRPr="00521437">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xml:space="preserve">. As progression of PanINs to PDAC occurs </w:t>
      </w:r>
      <w:r w:rsidRPr="008F2E3F">
        <w:rPr>
          <w:rFonts w:ascii="Book Antiqua" w:eastAsia="Book Antiqua" w:hAnsi="Book Antiqua" w:cs="Book Antiqua"/>
          <w:i/>
          <w:iCs/>
          <w:color w:val="000000"/>
        </w:rPr>
        <w:t>via</w:t>
      </w:r>
      <w:r w:rsidRPr="008F2E3F">
        <w:rPr>
          <w:rFonts w:ascii="Book Antiqua" w:eastAsia="Book Antiqua" w:hAnsi="Book Antiqua" w:cs="Book Antiqua"/>
          <w:color w:val="000000"/>
        </w:rPr>
        <w:t xml:space="preserve"> the accumulation of additional somatic mutations, any factor that increases cellular replication in PanINs is likely to increase the likelihood of PDAC. Both PanINs and PDAC express the human GLP-1 receptor. Acinar and duct cells proliferate in response to incretin-based medications in the normal pancreas with an increase in pancreatic </w:t>
      </w:r>
      <w:proofErr w:type="gramStart"/>
      <w:r w:rsidRPr="008F2E3F">
        <w:rPr>
          <w:rFonts w:ascii="Book Antiqua" w:eastAsia="Book Antiqua" w:hAnsi="Book Antiqua" w:cs="Book Antiqua"/>
          <w:color w:val="000000"/>
        </w:rPr>
        <w:t>weight</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18]</w:t>
      </w:r>
      <w:r w:rsidRPr="008F2E3F">
        <w:rPr>
          <w:rFonts w:ascii="Book Antiqua" w:eastAsia="Book Antiqua" w:hAnsi="Book Antiqua" w:cs="Book Antiqua"/>
          <w:color w:val="000000"/>
        </w:rPr>
        <w:t>. In the setting of chronic pancreatitis, as shown in animal models treated with incretin-based therapies, this proliferation may be sufficient to initiate carcinogenesis event sequences. Treatment with exenatide in KC mice resulted in the formation and growth of dysplastic PanIN lesions in addition to pancreatitis.</w:t>
      </w:r>
    </w:p>
    <w:p w14:paraId="55AC8F7F" w14:textId="77777777" w:rsidR="00A77B3E" w:rsidRPr="008F2E3F" w:rsidRDefault="00A77B3E" w:rsidP="008F2E3F">
      <w:pPr>
        <w:spacing w:line="360" w:lineRule="auto"/>
        <w:ind w:firstLine="720"/>
        <w:jc w:val="both"/>
        <w:rPr>
          <w:rFonts w:ascii="Book Antiqua" w:hAnsi="Book Antiqua"/>
        </w:rPr>
      </w:pPr>
    </w:p>
    <w:p w14:paraId="5809D546" w14:textId="77777777" w:rsidR="00A77B3E" w:rsidRPr="00521437" w:rsidRDefault="00AE597D" w:rsidP="008F2E3F">
      <w:pPr>
        <w:spacing w:line="360" w:lineRule="auto"/>
        <w:jc w:val="both"/>
        <w:rPr>
          <w:rFonts w:ascii="Book Antiqua" w:hAnsi="Book Antiqua"/>
          <w:i/>
        </w:rPr>
      </w:pPr>
      <w:r w:rsidRPr="00521437">
        <w:rPr>
          <w:rFonts w:ascii="Book Antiqua" w:eastAsia="Book Antiqua" w:hAnsi="Book Antiqua" w:cs="Book Antiqua"/>
          <w:b/>
          <w:bCs/>
          <w:i/>
          <w:color w:val="000000"/>
        </w:rPr>
        <w:t>Histological changes following incretin-based therapies</w:t>
      </w:r>
    </w:p>
    <w:p w14:paraId="0C47CBFA" w14:textId="381CC241" w:rsidR="00A77B3E" w:rsidRPr="008F2E3F" w:rsidRDefault="00AE597D" w:rsidP="00521437">
      <w:pPr>
        <w:spacing w:line="360" w:lineRule="auto"/>
        <w:jc w:val="both"/>
        <w:rPr>
          <w:rFonts w:ascii="Book Antiqua" w:hAnsi="Book Antiqua"/>
        </w:rPr>
      </w:pPr>
      <w:r w:rsidRPr="008F2E3F">
        <w:rPr>
          <w:rFonts w:ascii="Book Antiqua" w:eastAsia="Book Antiqua" w:hAnsi="Book Antiqua" w:cs="Book Antiqua"/>
          <w:color w:val="000000"/>
        </w:rPr>
        <w:t xml:space="preserve">The controversy about pancreatic adverse events due to incretin-based therapies was amplified by a publication by Butler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19</w:t>
      </w:r>
      <w:r w:rsidRPr="00521437">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The authors examined age-matched organ donor samples obtained from the Network for Pancreatic Organ Donation (</w:t>
      </w:r>
      <w:proofErr w:type="spellStart"/>
      <w:r w:rsidRPr="008F2E3F">
        <w:rPr>
          <w:rFonts w:ascii="Book Antiqua" w:eastAsia="Book Antiqua" w:hAnsi="Book Antiqua" w:cs="Book Antiqua"/>
          <w:color w:val="000000"/>
        </w:rPr>
        <w:t>nPOD</w:t>
      </w:r>
      <w:proofErr w:type="spellEnd"/>
      <w:r w:rsidRPr="008F2E3F">
        <w:rPr>
          <w:rFonts w:ascii="Book Antiqua" w:eastAsia="Book Antiqua" w:hAnsi="Book Antiqua" w:cs="Book Antiqua"/>
          <w:color w:val="000000"/>
        </w:rPr>
        <w:t>). They included a total of 34 subjects with T2DM treated with incretin-based therapies (</w:t>
      </w:r>
      <w:r w:rsidRPr="008F2E3F">
        <w:rPr>
          <w:rFonts w:ascii="Book Antiqua" w:eastAsia="Book Antiqua" w:hAnsi="Book Antiqua" w:cs="Book Antiqua"/>
          <w:i/>
          <w:iCs/>
          <w:color w:val="000000"/>
        </w:rPr>
        <w:t>n</w:t>
      </w:r>
      <w:r w:rsidRPr="008F2E3F">
        <w:rPr>
          <w:rFonts w:ascii="Book Antiqua" w:eastAsia="Book Antiqua" w:hAnsi="Book Antiqua" w:cs="Book Antiqua"/>
          <w:color w:val="000000"/>
        </w:rPr>
        <w:t xml:space="preserve"> = 8) or non-incretin-based therapies (</w:t>
      </w:r>
      <w:r w:rsidRPr="008F2E3F">
        <w:rPr>
          <w:rFonts w:ascii="Book Antiqua" w:eastAsia="Book Antiqua" w:hAnsi="Book Antiqua" w:cs="Book Antiqua"/>
          <w:i/>
          <w:iCs/>
          <w:color w:val="000000"/>
        </w:rPr>
        <w:t>n</w:t>
      </w:r>
      <w:r w:rsidRPr="008F2E3F">
        <w:rPr>
          <w:rFonts w:ascii="Book Antiqua" w:eastAsia="Book Antiqua" w:hAnsi="Book Antiqua" w:cs="Book Antiqua"/>
          <w:color w:val="000000"/>
        </w:rPr>
        <w:t xml:space="preserve"> = 12) and nondiabetic control subjects (</w:t>
      </w:r>
      <w:r w:rsidRPr="008F2E3F">
        <w:rPr>
          <w:rFonts w:ascii="Book Antiqua" w:eastAsia="Book Antiqua" w:hAnsi="Book Antiqua" w:cs="Book Antiqua"/>
          <w:i/>
          <w:iCs/>
          <w:color w:val="000000"/>
        </w:rPr>
        <w:t>n</w:t>
      </w:r>
      <w:r w:rsidRPr="008F2E3F">
        <w:rPr>
          <w:rFonts w:ascii="Book Antiqua" w:eastAsia="Book Antiqua" w:hAnsi="Book Antiqua" w:cs="Book Antiqua"/>
          <w:color w:val="000000"/>
        </w:rPr>
        <w:t xml:space="preserve"> = 14). The incretin group had an increase in pancreatic mass by 40% with increased exocrine cell proliferation and dysplasia. The authors also noticed alpha and beta-cell hyperplasia along with glucagon-expressing microadenomas in incretin-treated subjects. Islet cell costaining for insulin and glucagon was higher in DM subjects than non-DM control subjects and increased further with incretin therapy. The authors concluded that incretin therapy in humans results in the expansion of both exocrine and endocrine pancreatic compartments and that there is a potential for evolution into neuroendocrine tumors. However, this study was met with sharp criticism owing to methodological flaws. </w:t>
      </w:r>
      <w:proofErr w:type="spellStart"/>
      <w:r w:rsidRPr="008F2E3F">
        <w:rPr>
          <w:rFonts w:ascii="Book Antiqua" w:eastAsia="Book Antiqua" w:hAnsi="Book Antiqua" w:cs="Book Antiqua"/>
          <w:color w:val="000000"/>
        </w:rPr>
        <w:t>Harja</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20]</w:t>
      </w:r>
      <w:r w:rsidRPr="008F2E3F">
        <w:rPr>
          <w:rFonts w:ascii="Book Antiqua" w:eastAsia="Book Antiqua" w:hAnsi="Book Antiqua" w:cs="Book Antiqua"/>
          <w:color w:val="000000"/>
        </w:rPr>
        <w:t xml:space="preserve">, in a more detailed analysis of the </w:t>
      </w:r>
      <w:proofErr w:type="spellStart"/>
      <w:r w:rsidRPr="008F2E3F">
        <w:rPr>
          <w:rFonts w:ascii="Book Antiqua" w:eastAsia="Book Antiqua" w:hAnsi="Book Antiqua" w:cs="Book Antiqua"/>
          <w:color w:val="000000"/>
        </w:rPr>
        <w:t>nPOD</w:t>
      </w:r>
      <w:proofErr w:type="spellEnd"/>
      <w:r w:rsidRPr="008F2E3F">
        <w:rPr>
          <w:rFonts w:ascii="Book Antiqua" w:eastAsia="Book Antiqua" w:hAnsi="Book Antiqua" w:cs="Book Antiqua"/>
          <w:color w:val="000000"/>
        </w:rPr>
        <w:t xml:space="preserve"> database, found that the baseline characteristics were not comparable between the incretin group and the other two groups. Pancreatic weight data were missing for half of the subjects. The increase in PanINs can </w:t>
      </w:r>
      <w:r w:rsidR="00553B7A">
        <w:rPr>
          <w:rFonts w:ascii="Book Antiqua" w:eastAsia="Book Antiqua" w:hAnsi="Book Antiqua" w:cs="Book Antiqua"/>
          <w:color w:val="000000"/>
        </w:rPr>
        <w:t xml:space="preserve">be </w:t>
      </w:r>
      <w:r w:rsidRPr="008F2E3F">
        <w:rPr>
          <w:rFonts w:ascii="Book Antiqua" w:eastAsia="Book Antiqua" w:hAnsi="Book Antiqua" w:cs="Book Antiqua"/>
          <w:color w:val="000000"/>
        </w:rPr>
        <w:t>explain</w:t>
      </w:r>
      <w:r w:rsidR="00553B7A">
        <w:rPr>
          <w:rFonts w:ascii="Book Antiqua" w:eastAsia="Book Antiqua" w:hAnsi="Book Antiqua" w:cs="Book Antiqua"/>
          <w:color w:val="000000"/>
        </w:rPr>
        <w:t>ed by</w:t>
      </w:r>
      <w:r w:rsidRPr="008F2E3F">
        <w:rPr>
          <w:rFonts w:ascii="Book Antiqua" w:eastAsia="Book Antiqua" w:hAnsi="Book Antiqua" w:cs="Book Antiqua"/>
          <w:color w:val="000000"/>
        </w:rPr>
        <w:t xml:space="preserve"> the nearly 20-year age difference between the incretin group and the other two groups. </w:t>
      </w:r>
      <w:r w:rsidR="00983957" w:rsidRPr="00983957">
        <w:rPr>
          <w:rFonts w:ascii="Book Antiqua" w:eastAsia="Times New Roman" w:hAnsi="Book Antiqua"/>
          <w:color w:val="000000" w:themeColor="text1"/>
        </w:rPr>
        <w:t xml:space="preserve">Bonner-Weir </w:t>
      </w:r>
      <w:r w:rsidR="00983957" w:rsidRPr="00983957">
        <w:rPr>
          <w:rFonts w:ascii="Book Antiqua" w:eastAsia="Times New Roman" w:hAnsi="Book Antiqua"/>
          <w:i/>
          <w:iCs/>
          <w:color w:val="000000" w:themeColor="text1"/>
        </w:rPr>
        <w:t xml:space="preserve">et </w:t>
      </w:r>
      <w:proofErr w:type="gramStart"/>
      <w:r w:rsidR="00983957" w:rsidRPr="00983957">
        <w:rPr>
          <w:rFonts w:ascii="Book Antiqua" w:eastAsia="Times New Roman" w:hAnsi="Book Antiqua"/>
          <w:i/>
          <w:iCs/>
          <w:color w:val="000000" w:themeColor="text1"/>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21]</w:t>
      </w:r>
      <w:r w:rsidRPr="008F2E3F">
        <w:rPr>
          <w:rFonts w:ascii="Book Antiqua" w:eastAsia="Book Antiqua" w:hAnsi="Book Antiqua" w:cs="Book Antiqua"/>
          <w:color w:val="000000"/>
        </w:rPr>
        <w:t xml:space="preserve"> and Kahn</w:t>
      </w:r>
      <w:r w:rsidRPr="008F2E3F">
        <w:rPr>
          <w:rFonts w:ascii="Book Antiqua" w:eastAsia="Book Antiqua" w:hAnsi="Book Antiqua" w:cs="Book Antiqua"/>
          <w:color w:val="000000"/>
          <w:vertAlign w:val="superscript"/>
        </w:rPr>
        <w:t>[22]</w:t>
      </w:r>
      <w:r w:rsidRPr="008F2E3F">
        <w:rPr>
          <w:rFonts w:ascii="Book Antiqua" w:eastAsia="Book Antiqua" w:hAnsi="Book Antiqua" w:cs="Book Antiqua"/>
          <w:color w:val="000000"/>
        </w:rPr>
        <w:t xml:space="preserve"> also re-analyzed the data from </w:t>
      </w:r>
      <w:proofErr w:type="spellStart"/>
      <w:r w:rsidRPr="008F2E3F">
        <w:rPr>
          <w:rFonts w:ascii="Book Antiqua" w:eastAsia="Book Antiqua" w:hAnsi="Book Antiqua" w:cs="Book Antiqua"/>
          <w:color w:val="000000"/>
        </w:rPr>
        <w:t>nPOD</w:t>
      </w:r>
      <w:proofErr w:type="spellEnd"/>
      <w:r w:rsidRPr="008F2E3F">
        <w:rPr>
          <w:rFonts w:ascii="Book Antiqua" w:eastAsia="Book Antiqua" w:hAnsi="Book Antiqua" w:cs="Book Antiqua"/>
          <w:color w:val="000000"/>
        </w:rPr>
        <w:t xml:space="preserve"> and reached similar conclusions.</w:t>
      </w:r>
    </w:p>
    <w:p w14:paraId="3968FEBA" w14:textId="77777777" w:rsidR="00A77B3E" w:rsidRPr="008F2E3F" w:rsidRDefault="00AE597D" w:rsidP="00BC733B">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Despite the flaws in the study methodology, this study caught the attention of the FDA and the European Medicines Agency (EMA). Both agencies reviewed all available animal and human data for incretin-based therapies. Microscopic examinations from animal studies did not reveal pancreatic lesions or pancreatitis. Even at doses greater than human clinical exposure to incretin-based therapies, there were no tumours in rodents for up to 2 years (lifespan of rodents). The FDA studied the effect of exenatide in Zucker diabetic fatty rat, a chemical-induced pancreatitis model, and C57 black 6 (C57BL/6) high-fat diet mouse model. There was no identifiable pancreatic pathology </w:t>
      </w:r>
      <w:r w:rsidRPr="008F2E3F">
        <w:rPr>
          <w:rFonts w:ascii="Book Antiqua" w:eastAsia="Book Antiqua" w:hAnsi="Book Antiqua" w:cs="Book Antiqua"/>
          <w:color w:val="000000"/>
        </w:rPr>
        <w:lastRenderedPageBreak/>
        <w:t xml:space="preserve">in the pancreatitis mouse model and Zucker diabetic fatty rat model. After three months of exenatide in the C57BL/6 high-fat diet mouse, a minimal-to-moderate worsening of background findings was noted. Based on the available data, they could not draw any conclusions about the risk of pancreatic adverse events in patients using incretin-based </w:t>
      </w:r>
      <w:proofErr w:type="gramStart"/>
      <w:r w:rsidRPr="008F2E3F">
        <w:rPr>
          <w:rFonts w:ascii="Book Antiqua" w:eastAsia="Book Antiqua" w:hAnsi="Book Antiqua" w:cs="Book Antiqua"/>
          <w:color w:val="000000"/>
        </w:rPr>
        <w:t>therapies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23</w:t>
      </w:r>
      <w:r w:rsidRPr="000214CD">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w:t>
      </w:r>
    </w:p>
    <w:p w14:paraId="0C00F54C" w14:textId="77777777" w:rsidR="00A77B3E" w:rsidRPr="008F2E3F" w:rsidRDefault="00AE597D" w:rsidP="000214CD">
      <w:pPr>
        <w:spacing w:line="360" w:lineRule="auto"/>
        <w:ind w:firstLineChars="200" w:firstLine="480"/>
        <w:jc w:val="both"/>
        <w:rPr>
          <w:rFonts w:ascii="Book Antiqua" w:hAnsi="Book Antiqua"/>
        </w:rPr>
      </w:pPr>
      <w:proofErr w:type="spellStart"/>
      <w:r w:rsidRPr="008F2E3F">
        <w:rPr>
          <w:rFonts w:ascii="Book Antiqua" w:eastAsia="Book Antiqua" w:hAnsi="Book Antiqua" w:cs="Book Antiqua"/>
          <w:color w:val="000000"/>
        </w:rPr>
        <w:t>Ueberberg</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24]</w:t>
      </w:r>
      <w:r w:rsidRPr="008F2E3F">
        <w:rPr>
          <w:rFonts w:ascii="Book Antiqua" w:eastAsia="Book Antiqua" w:hAnsi="Book Antiqua" w:cs="Book Antiqua"/>
          <w:color w:val="000000"/>
        </w:rPr>
        <w:t xml:space="preserve"> conducted a study on cadaveric pancreata, similar to Butler </w:t>
      </w:r>
      <w:r w:rsidRPr="008F2E3F">
        <w:rPr>
          <w:rFonts w:ascii="Book Antiqua" w:eastAsia="Book Antiqua" w:hAnsi="Book Antiqua" w:cs="Book Antiqua"/>
          <w:i/>
          <w:iCs/>
          <w:color w:val="000000"/>
        </w:rPr>
        <w:t>et al</w:t>
      </w:r>
      <w:r w:rsidRPr="008F2E3F">
        <w:rPr>
          <w:rFonts w:ascii="Book Antiqua" w:eastAsia="Book Antiqua" w:hAnsi="Book Antiqua" w:cs="Book Antiqua"/>
          <w:color w:val="000000"/>
          <w:vertAlign w:val="superscript"/>
        </w:rPr>
        <w:t>[19]</w:t>
      </w:r>
      <w:r w:rsidRPr="008F2E3F">
        <w:rPr>
          <w:rFonts w:ascii="Book Antiqua" w:eastAsia="Book Antiqua" w:hAnsi="Book Antiqua" w:cs="Book Antiqua"/>
          <w:color w:val="000000"/>
        </w:rPr>
        <w:t xml:space="preserve">. They obtained pancreatic tissue during surgery from 13 diabetic patients (7 in the incretin group and 6 in the non-incretin group), 11 non-diabetic controls, and nine brain-dead organ donors. There were no differences between groups in the alpha cell area, beta and alpha cell replication, acinar, and ductal cell replication. </w:t>
      </w:r>
      <w:proofErr w:type="spellStart"/>
      <w:r w:rsidRPr="008F2E3F">
        <w:rPr>
          <w:rFonts w:ascii="Book Antiqua" w:eastAsia="Book Antiqua" w:hAnsi="Book Antiqua" w:cs="Book Antiqua"/>
          <w:color w:val="000000"/>
        </w:rPr>
        <w:t>Coexpression</w:t>
      </w:r>
      <w:proofErr w:type="spellEnd"/>
      <w:r w:rsidRPr="008F2E3F">
        <w:rPr>
          <w:rFonts w:ascii="Book Antiqua" w:eastAsia="Book Antiqua" w:hAnsi="Book Antiqua" w:cs="Book Antiqua"/>
          <w:color w:val="000000"/>
        </w:rPr>
        <w:t xml:space="preserve"> of insulin and glucagon has not been demonstrated. PanIN lesions were more common in the diabetic group, although the prevalence was low. Considering the small sample size and large interindividual variability, the authors advised caution on coming to any conclusion from such studies. </w:t>
      </w:r>
    </w:p>
    <w:p w14:paraId="1BCF2247" w14:textId="77777777" w:rsidR="00A77B3E" w:rsidRPr="008F2E3F" w:rsidRDefault="00AE597D" w:rsidP="00A5448F">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Chadwick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25</w:t>
      </w:r>
      <w:r w:rsidRPr="00A5448F">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xml:space="preserve"> attempted to determine the background incidence of spontaneous pancreatic lesions in different rat strains fed a standard or high-fat diet over four months. They found that the pancreatic lesions previously thought to be due to incretins are common baseline findings. These lesions can be seen without any drug treatment. These lesions were independent of diet or </w:t>
      </w:r>
      <w:proofErr w:type="spellStart"/>
      <w:r w:rsidRPr="008F2E3F">
        <w:rPr>
          <w:rFonts w:ascii="Book Antiqua" w:eastAsia="Book Antiqua" w:hAnsi="Book Antiqua" w:cs="Book Antiqua"/>
          <w:color w:val="000000"/>
        </w:rPr>
        <w:t>glycaemic</w:t>
      </w:r>
      <w:proofErr w:type="spellEnd"/>
      <w:r w:rsidRPr="008F2E3F">
        <w:rPr>
          <w:rFonts w:ascii="Book Antiqua" w:eastAsia="Book Antiqua" w:hAnsi="Book Antiqua" w:cs="Book Antiqua"/>
          <w:color w:val="000000"/>
        </w:rPr>
        <w:t xml:space="preserve"> status. The authors concluded that we need to be cautious when interpreting patients' pancreatic findings on incretin-based therapies. Aston-</w:t>
      </w:r>
      <w:proofErr w:type="spellStart"/>
      <w:r w:rsidRPr="008F2E3F">
        <w:rPr>
          <w:rFonts w:ascii="Book Antiqua" w:eastAsia="Book Antiqua" w:hAnsi="Book Antiqua" w:cs="Book Antiqua"/>
          <w:color w:val="000000"/>
        </w:rPr>
        <w:t>Mourney</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26]</w:t>
      </w:r>
      <w:r w:rsidRPr="008F2E3F">
        <w:rPr>
          <w:rFonts w:ascii="Book Antiqua" w:eastAsia="Book Antiqua" w:hAnsi="Book Antiqua" w:cs="Book Antiqua"/>
          <w:color w:val="000000"/>
        </w:rPr>
        <w:t xml:space="preserve"> tried to characterize the amyloidogenic potential of sitagliptin in rodents. Human islet amyloid polypeptide transgenic mice, untreated nontransgenic mice, and those on treatment with sitagliptin, metformin, or the combination were followed up for one year. There was no increase in amyloid formation or ductal proliferation. However, there was an improvement in β-cell secretion, suggesting endocrine protective effects without associated toxicity to the exocrine compartment of the pancreas.</w:t>
      </w:r>
    </w:p>
    <w:p w14:paraId="7462C413" w14:textId="77777777" w:rsidR="00A01AA8" w:rsidRDefault="00A01AA8" w:rsidP="008F2E3F">
      <w:pPr>
        <w:spacing w:line="360" w:lineRule="auto"/>
        <w:jc w:val="both"/>
        <w:rPr>
          <w:rFonts w:ascii="Book Antiqua" w:hAnsi="Book Antiqua" w:cs="Book Antiqua"/>
          <w:b/>
          <w:bCs/>
          <w:color w:val="000000"/>
          <w:lang w:eastAsia="zh-CN"/>
        </w:rPr>
      </w:pPr>
    </w:p>
    <w:p w14:paraId="0C08F548" w14:textId="77777777" w:rsidR="00A77B3E" w:rsidRPr="00A01AA8" w:rsidRDefault="00AE597D" w:rsidP="008F2E3F">
      <w:pPr>
        <w:spacing w:line="360" w:lineRule="auto"/>
        <w:jc w:val="both"/>
        <w:rPr>
          <w:rFonts w:ascii="Book Antiqua" w:hAnsi="Book Antiqua"/>
          <w:i/>
        </w:rPr>
      </w:pPr>
      <w:r w:rsidRPr="00A01AA8">
        <w:rPr>
          <w:rFonts w:ascii="Book Antiqua" w:eastAsia="Book Antiqua" w:hAnsi="Book Antiqua" w:cs="Book Antiqua"/>
          <w:b/>
          <w:bCs/>
          <w:i/>
          <w:color w:val="000000"/>
        </w:rPr>
        <w:t>Effect of incretin-based therapies on cancer cells</w:t>
      </w:r>
    </w:p>
    <w:p w14:paraId="4EB67FAE" w14:textId="77777777" w:rsidR="00A77B3E" w:rsidRPr="008F2E3F" w:rsidRDefault="00AE597D" w:rsidP="00A01AA8">
      <w:pPr>
        <w:spacing w:line="360" w:lineRule="auto"/>
        <w:jc w:val="both"/>
        <w:rPr>
          <w:rFonts w:ascii="Book Antiqua" w:hAnsi="Book Antiqua"/>
        </w:rPr>
      </w:pPr>
      <w:r w:rsidRPr="008F2E3F">
        <w:rPr>
          <w:rFonts w:ascii="Book Antiqua" w:eastAsia="Book Antiqua" w:hAnsi="Book Antiqua" w:cs="Book Antiqua"/>
          <w:color w:val="000000"/>
        </w:rPr>
        <w:lastRenderedPageBreak/>
        <w:t xml:space="preserve">The effect of incretin-based therapies on PC cells has also been studied </w:t>
      </w:r>
      <w:r w:rsidRPr="00A01AA8">
        <w:rPr>
          <w:rFonts w:ascii="Book Antiqua" w:eastAsia="Book Antiqua" w:hAnsi="Book Antiqua" w:cs="Book Antiqua"/>
          <w:i/>
          <w:color w:val="000000"/>
        </w:rPr>
        <w:t>in vitro</w:t>
      </w:r>
      <w:r w:rsidRPr="008F2E3F">
        <w:rPr>
          <w:rFonts w:ascii="Book Antiqua" w:eastAsia="Book Antiqua" w:hAnsi="Book Antiqua" w:cs="Book Antiqua"/>
          <w:color w:val="000000"/>
        </w:rPr>
        <w:t xml:space="preserve">. Lu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27</w:t>
      </w:r>
      <w:r w:rsidR="00A01AA8" w:rsidRPr="00A01AA8">
        <w:rPr>
          <w:rFonts w:ascii="Book Antiqua" w:eastAsia="Book Antiqua" w:hAnsi="Book Antiqua" w:cs="Book Antiqua"/>
          <w:color w:val="000000"/>
          <w:vertAlign w:val="superscript"/>
        </w:rPr>
        <w:t>]</w:t>
      </w:r>
      <w:r w:rsidR="00A01AA8">
        <w:rPr>
          <w:rFonts w:ascii="Book Antiqua" w:eastAsia="Book Antiqua" w:hAnsi="Book Antiqua" w:cs="Book Antiqua"/>
          <w:color w:val="000000"/>
        </w:rPr>
        <w:t xml:space="preserve"> </w:t>
      </w:r>
      <w:r w:rsidRPr="008F2E3F">
        <w:rPr>
          <w:rFonts w:ascii="Book Antiqua" w:eastAsia="Book Antiqua" w:hAnsi="Book Antiqua" w:cs="Book Antiqua"/>
          <w:color w:val="000000"/>
        </w:rPr>
        <w:t xml:space="preserve">found that liraglutide in combination with metformin has synergistic anti-tumor effects </w:t>
      </w:r>
      <w:r w:rsidRPr="00A01AA8">
        <w:rPr>
          <w:rFonts w:ascii="Book Antiqua" w:eastAsia="Book Antiqua" w:hAnsi="Book Antiqua" w:cs="Book Antiqua"/>
          <w:i/>
          <w:color w:val="000000"/>
        </w:rPr>
        <w:t>in vitro</w:t>
      </w:r>
      <w:r w:rsidRPr="008F2E3F">
        <w:rPr>
          <w:rFonts w:ascii="Book Antiqua" w:eastAsia="Book Antiqua" w:hAnsi="Book Antiqua" w:cs="Book Antiqua"/>
          <w:color w:val="000000"/>
        </w:rPr>
        <w:t xml:space="preserve">. Yan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28]</w:t>
      </w:r>
      <w:r w:rsidRPr="008F2E3F">
        <w:rPr>
          <w:rFonts w:ascii="Book Antiqua" w:eastAsia="Book Antiqua" w:hAnsi="Book Antiqua" w:cs="Book Antiqua"/>
          <w:color w:val="000000"/>
        </w:rPr>
        <w:t xml:space="preserve"> examined the effect of exendin-4 on a xenograft tumor model. Exendin-4 suppressed the PC cell proliferation by attenuating the function of pancreatic stellate cells (PSC) and suppressing extracellular matrix deposition. Zhao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29]</w:t>
      </w:r>
      <w:r w:rsidRPr="008F2E3F">
        <w:rPr>
          <w:rFonts w:ascii="Book Antiqua" w:eastAsia="Book Antiqua" w:hAnsi="Book Antiqua" w:cs="Book Antiqua"/>
          <w:color w:val="000000"/>
        </w:rPr>
        <w:t xml:space="preserve"> examined the effect of liraglutide on PC cell line (PANC-1) cocultured with and without PSCs and found that liraglutide significantly reduced the migration and invasion of the PANC-1 cells. The authors hypothesized that the effect is probably mediated by calcium and calcium-binding proteins. In another study, Zhao </w:t>
      </w:r>
      <w:r w:rsidRPr="008F2E3F">
        <w:rPr>
          <w:rFonts w:ascii="Book Antiqua" w:eastAsia="Book Antiqua" w:hAnsi="Book Antiqua" w:cs="Book Antiqua"/>
          <w:i/>
          <w:iCs/>
          <w:color w:val="000000"/>
        </w:rPr>
        <w:t>et al</w:t>
      </w:r>
      <w:r w:rsidRPr="008F2E3F">
        <w:rPr>
          <w:rFonts w:ascii="Book Antiqua" w:eastAsia="Book Antiqua" w:hAnsi="Book Antiqua" w:cs="Book Antiqua"/>
          <w:color w:val="000000"/>
          <w:vertAlign w:val="superscript"/>
        </w:rPr>
        <w:t>[30]</w:t>
      </w:r>
      <w:r w:rsidRPr="008F2E3F">
        <w:rPr>
          <w:rFonts w:ascii="Book Antiqua" w:eastAsia="Book Antiqua" w:hAnsi="Book Antiqua" w:cs="Book Antiqua"/>
          <w:color w:val="000000"/>
        </w:rPr>
        <w:t xml:space="preserve"> examined the effects of liraglutide on the chemosensitivity of PC cells to gemcitabine in PANC-1 and gemcitabine resistant cell lines (PANC-GR). Liraglutide inhibited proliferation and promoted apoptosis of the PANC-GR cells in a dose-dependent manner. It also increased GLP-1 receptor and protein kinase-A expression in the PANC-GR cells. In rodent studies, liraglutide treatment was observed to increase the chemosensitivity of PC cells to gemcitabine.</w:t>
      </w:r>
    </w:p>
    <w:p w14:paraId="4A4D1CB6" w14:textId="77777777" w:rsidR="00A01AA8" w:rsidRDefault="00A01AA8" w:rsidP="008F2E3F">
      <w:pPr>
        <w:spacing w:line="360" w:lineRule="auto"/>
        <w:jc w:val="both"/>
        <w:rPr>
          <w:rFonts w:ascii="Book Antiqua" w:hAnsi="Book Antiqua" w:cs="Book Antiqua"/>
          <w:b/>
          <w:bCs/>
          <w:color w:val="000000"/>
          <w:lang w:eastAsia="zh-CN"/>
        </w:rPr>
      </w:pPr>
    </w:p>
    <w:p w14:paraId="0B535E8B" w14:textId="77777777" w:rsidR="00A77B3E" w:rsidRPr="00A01AA8" w:rsidRDefault="00AE597D" w:rsidP="008F2E3F">
      <w:pPr>
        <w:spacing w:line="360" w:lineRule="auto"/>
        <w:jc w:val="both"/>
        <w:rPr>
          <w:rFonts w:ascii="Book Antiqua" w:hAnsi="Book Antiqua"/>
          <w:i/>
        </w:rPr>
      </w:pPr>
      <w:r w:rsidRPr="00A01AA8">
        <w:rPr>
          <w:rFonts w:ascii="Book Antiqua" w:eastAsia="Book Antiqua" w:hAnsi="Book Antiqua" w:cs="Book Antiqua"/>
          <w:b/>
          <w:bCs/>
          <w:i/>
          <w:color w:val="000000"/>
        </w:rPr>
        <w:t>DPP4 and cancer</w:t>
      </w:r>
    </w:p>
    <w:p w14:paraId="185EA79B" w14:textId="77777777" w:rsidR="00A77B3E" w:rsidRPr="008F2E3F" w:rsidRDefault="00AE597D" w:rsidP="00A01AA8">
      <w:pPr>
        <w:spacing w:line="360" w:lineRule="auto"/>
        <w:jc w:val="both"/>
        <w:rPr>
          <w:rFonts w:ascii="Book Antiqua" w:hAnsi="Book Antiqua"/>
        </w:rPr>
      </w:pPr>
      <w:r w:rsidRPr="008F2E3F">
        <w:rPr>
          <w:rFonts w:ascii="Book Antiqua" w:eastAsia="Book Antiqua" w:hAnsi="Book Antiqua" w:cs="Book Antiqua"/>
          <w:color w:val="000000"/>
        </w:rPr>
        <w:t>DPP-4 cleaves many other polypeptides, such as chemokines, neuropeptides in addition to GLP-1. DPP-4, also known as cluster differentiation marker 26, plays a vital role in inflammation by modulating the inactivati</w:t>
      </w:r>
      <w:r w:rsidR="00A01AA8">
        <w:rPr>
          <w:rFonts w:ascii="Book Antiqua" w:eastAsia="Book Antiqua" w:hAnsi="Book Antiqua" w:cs="Book Antiqua"/>
          <w:color w:val="000000"/>
        </w:rPr>
        <w:t>on of cytokines and chemokines.</w:t>
      </w:r>
      <w:r w:rsidRPr="008F2E3F">
        <w:rPr>
          <w:rFonts w:ascii="Book Antiqua" w:eastAsia="Book Antiqua" w:hAnsi="Book Antiqua" w:cs="Book Antiqua"/>
          <w:color w:val="000000"/>
        </w:rPr>
        <w:t xml:space="preserve"> DPP-4 is expressed in various malignancies. The overexpression of DPP-4 exerts an </w:t>
      </w:r>
      <w:proofErr w:type="spellStart"/>
      <w:r w:rsidRPr="008F2E3F">
        <w:rPr>
          <w:rFonts w:ascii="Book Antiqua" w:eastAsia="Book Antiqua" w:hAnsi="Book Antiqua" w:cs="Book Antiqua"/>
          <w:color w:val="000000"/>
        </w:rPr>
        <w:t>antitumour</w:t>
      </w:r>
      <w:proofErr w:type="spellEnd"/>
      <w:r w:rsidRPr="008F2E3F">
        <w:rPr>
          <w:rFonts w:ascii="Book Antiqua" w:eastAsia="Book Antiqua" w:hAnsi="Book Antiqua" w:cs="Book Antiqua"/>
          <w:color w:val="000000"/>
        </w:rPr>
        <w:t xml:space="preserve"> effect predominantly through </w:t>
      </w:r>
      <w:proofErr w:type="gramStart"/>
      <w:r w:rsidRPr="008F2E3F">
        <w:rPr>
          <w:rFonts w:ascii="Book Antiqua" w:eastAsia="Book Antiqua" w:hAnsi="Book Antiqua" w:cs="Book Antiqua"/>
          <w:color w:val="000000"/>
        </w:rPr>
        <w:t>immunomodulation</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31]</w:t>
      </w:r>
      <w:r w:rsidRPr="008F2E3F">
        <w:rPr>
          <w:rFonts w:ascii="Book Antiqua" w:eastAsia="Book Antiqua" w:hAnsi="Book Antiqua" w:cs="Book Antiqua"/>
          <w:color w:val="000000"/>
        </w:rPr>
        <w:t xml:space="preserve">. DPP-4 inhibition has been shown to improve antitumor immune response by preserving the function of a chemokine C-X-C motif ligand and through interleukin 33 (IL-33) mediated </w:t>
      </w:r>
      <w:proofErr w:type="spellStart"/>
      <w:r w:rsidRPr="008F2E3F">
        <w:rPr>
          <w:rFonts w:ascii="Book Antiqua" w:eastAsia="Book Antiqua" w:hAnsi="Book Antiqua" w:cs="Book Antiqua"/>
          <w:color w:val="000000"/>
        </w:rPr>
        <w:t>tumour</w:t>
      </w:r>
      <w:proofErr w:type="spellEnd"/>
      <w:r w:rsidRPr="008F2E3F">
        <w:rPr>
          <w:rFonts w:ascii="Book Antiqua" w:eastAsia="Book Antiqua" w:hAnsi="Book Antiqua" w:cs="Book Antiqua"/>
          <w:color w:val="000000"/>
        </w:rPr>
        <w:t xml:space="preserve"> </w:t>
      </w:r>
      <w:proofErr w:type="gramStart"/>
      <w:r w:rsidRPr="008F2E3F">
        <w:rPr>
          <w:rFonts w:ascii="Book Antiqua" w:eastAsia="Book Antiqua" w:hAnsi="Book Antiqua" w:cs="Book Antiqua"/>
          <w:color w:val="000000"/>
        </w:rPr>
        <w:t>control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32,33]</w:t>
      </w:r>
      <w:r w:rsidRPr="008F2E3F">
        <w:rPr>
          <w:rFonts w:ascii="Book Antiqua" w:eastAsia="Book Antiqua" w:hAnsi="Book Antiqua" w:cs="Book Antiqua"/>
          <w:color w:val="000000"/>
        </w:rPr>
        <w:t xml:space="preserve">. The effects of DPP-4 on cancer cells appear to be heterogeneous, depending on tumor types, stages, microenvironment, and host condition. In breast cancer and small cell lung cancers, decreased expression of DPP-4 is associated with more aggressiveness of the </w:t>
      </w:r>
      <w:proofErr w:type="spellStart"/>
      <w:r w:rsidRPr="008F2E3F">
        <w:rPr>
          <w:rFonts w:ascii="Book Antiqua" w:eastAsia="Book Antiqua" w:hAnsi="Book Antiqua" w:cs="Book Antiqua"/>
          <w:color w:val="000000"/>
        </w:rPr>
        <w:t>tumour</w:t>
      </w:r>
      <w:proofErr w:type="spellEnd"/>
      <w:r w:rsidRPr="008F2E3F">
        <w:rPr>
          <w:rFonts w:ascii="Book Antiqua" w:eastAsia="Book Antiqua" w:hAnsi="Book Antiqua" w:cs="Book Antiqua"/>
          <w:color w:val="000000"/>
        </w:rPr>
        <w:t xml:space="preserve">. However, increased DPP-4 expression levels have been associated with poor prognosis in patients with </w:t>
      </w:r>
      <w:proofErr w:type="gramStart"/>
      <w:r w:rsidRPr="008F2E3F">
        <w:rPr>
          <w:rFonts w:ascii="Book Antiqua" w:eastAsia="Book Antiqua" w:hAnsi="Book Antiqua" w:cs="Book Antiqua"/>
          <w:color w:val="000000"/>
        </w:rPr>
        <w:t>PC</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31]</w:t>
      </w:r>
      <w:r w:rsidRPr="008F2E3F">
        <w:rPr>
          <w:rFonts w:ascii="Book Antiqua" w:eastAsia="Book Antiqua" w:hAnsi="Book Antiqua" w:cs="Book Antiqua"/>
          <w:color w:val="000000"/>
        </w:rPr>
        <w:t>.</w:t>
      </w:r>
    </w:p>
    <w:p w14:paraId="0250A620" w14:textId="77777777" w:rsidR="00A77B3E" w:rsidRPr="008F2E3F" w:rsidRDefault="00A77B3E" w:rsidP="008F2E3F">
      <w:pPr>
        <w:spacing w:line="360" w:lineRule="auto"/>
        <w:ind w:firstLine="720"/>
        <w:jc w:val="both"/>
        <w:rPr>
          <w:rFonts w:ascii="Book Antiqua" w:hAnsi="Book Antiqua"/>
        </w:rPr>
      </w:pPr>
    </w:p>
    <w:p w14:paraId="6B01D1AB" w14:textId="5B900EF7" w:rsidR="00A77B3E" w:rsidRPr="00A01AA8" w:rsidRDefault="00AE597D" w:rsidP="008F2E3F">
      <w:pPr>
        <w:spacing w:line="360" w:lineRule="auto"/>
        <w:jc w:val="both"/>
        <w:rPr>
          <w:rFonts w:ascii="Book Antiqua" w:hAnsi="Book Antiqua"/>
          <w:lang w:eastAsia="zh-CN"/>
        </w:rPr>
      </w:pPr>
      <w:r w:rsidRPr="008F2E3F">
        <w:rPr>
          <w:rFonts w:ascii="Book Antiqua" w:eastAsia="Book Antiqua" w:hAnsi="Book Antiqua" w:cs="Book Antiqua"/>
          <w:b/>
          <w:bCs/>
          <w:color w:val="000000"/>
          <w:u w:val="single"/>
        </w:rPr>
        <w:t>I</w:t>
      </w:r>
      <w:r w:rsidR="00BB04BF">
        <w:rPr>
          <w:rFonts w:ascii="Book Antiqua" w:eastAsia="Book Antiqua" w:hAnsi="Book Antiqua" w:cs="Book Antiqua"/>
          <w:b/>
          <w:bCs/>
          <w:color w:val="000000"/>
          <w:u w:val="single"/>
        </w:rPr>
        <w:t>NCRETIN-BASED THERAPIES AND PC-</w:t>
      </w:r>
      <w:r w:rsidRPr="008F2E3F">
        <w:rPr>
          <w:rFonts w:ascii="Book Antiqua" w:eastAsia="Book Antiqua" w:hAnsi="Book Antiqua" w:cs="Book Antiqua"/>
          <w:b/>
          <w:bCs/>
          <w:color w:val="000000"/>
          <w:u w:val="single"/>
        </w:rPr>
        <w:t>HUMAN STUDIES</w:t>
      </w:r>
    </w:p>
    <w:p w14:paraId="3FD5883B" w14:textId="77777777" w:rsidR="00A77B3E" w:rsidRPr="00A01AA8" w:rsidRDefault="00AE597D" w:rsidP="008F2E3F">
      <w:pPr>
        <w:spacing w:line="360" w:lineRule="auto"/>
        <w:jc w:val="both"/>
        <w:rPr>
          <w:rFonts w:ascii="Book Antiqua" w:hAnsi="Book Antiqua"/>
          <w:b/>
          <w:i/>
        </w:rPr>
      </w:pPr>
      <w:r w:rsidRPr="00A01AA8">
        <w:rPr>
          <w:rFonts w:ascii="Book Antiqua" w:eastAsia="Book Antiqua" w:hAnsi="Book Antiqua" w:cs="Book Antiqua"/>
          <w:b/>
          <w:bCs/>
          <w:i/>
          <w:color w:val="000000"/>
        </w:rPr>
        <w:t xml:space="preserve">Data from observational studies </w:t>
      </w:r>
    </w:p>
    <w:p w14:paraId="7DD81A9E" w14:textId="77777777" w:rsidR="00A77B3E" w:rsidRPr="008F2E3F" w:rsidRDefault="00AE597D" w:rsidP="00A01AA8">
      <w:pPr>
        <w:spacing w:line="360" w:lineRule="auto"/>
        <w:jc w:val="both"/>
        <w:rPr>
          <w:rFonts w:ascii="Book Antiqua" w:hAnsi="Book Antiqua"/>
        </w:rPr>
      </w:pPr>
      <w:r w:rsidRPr="008F2E3F">
        <w:rPr>
          <w:rFonts w:ascii="Book Antiqua" w:eastAsia="Book Antiqua" w:hAnsi="Book Antiqua" w:cs="Book Antiqua"/>
          <w:color w:val="000000"/>
        </w:rPr>
        <w:t xml:space="preserve">Early case reports of pancreatitis following exenatide and sitagliptin led to the issue of FDA alert in 2007. These reports led to many database analyses to look for the prevalence of pancreas-related adverse events.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6]</w:t>
      </w:r>
      <w:r w:rsidRPr="008F2E3F">
        <w:rPr>
          <w:rFonts w:ascii="Book Antiqua" w:eastAsia="Book Antiqua" w:hAnsi="Book Antiqua" w:cs="Book Antiqua"/>
          <w:color w:val="000000"/>
        </w:rPr>
        <w:t xml:space="preserve"> raised concern regarding PDAC by studying the FDA adverse events reporting system (FDA AERS) during 2004-09. This study resulted in widespread coverage in media regarding the risk of PC.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00B26E98" w:rsidRPr="008F2E3F">
        <w:rPr>
          <w:rFonts w:ascii="Book Antiqua" w:eastAsia="Book Antiqua" w:hAnsi="Book Antiqua" w:cs="Book Antiqua"/>
          <w:color w:val="000000"/>
          <w:vertAlign w:val="superscript"/>
        </w:rPr>
        <w:t>[</w:t>
      </w:r>
      <w:proofErr w:type="gramEnd"/>
      <w:r w:rsidR="00B26E98" w:rsidRPr="008F2E3F">
        <w:rPr>
          <w:rFonts w:ascii="Book Antiqua" w:eastAsia="Book Antiqua" w:hAnsi="Book Antiqua" w:cs="Book Antiqua"/>
          <w:color w:val="000000"/>
          <w:vertAlign w:val="superscript"/>
        </w:rPr>
        <w:t>6]</w:t>
      </w:r>
      <w:r w:rsidRPr="008F2E3F">
        <w:rPr>
          <w:rFonts w:ascii="Book Antiqua" w:eastAsia="Book Antiqua" w:hAnsi="Book Antiqua" w:cs="Book Antiqua"/>
          <w:color w:val="000000"/>
        </w:rPr>
        <w:t xml:space="preserve"> examined FDA AERS database for adverse events associated with exenatide and sitagliptin in this study. The odds ratio for reported pancreatitis was 6-fold higher for sitagliptin or exenatide users than other therapies. PC was also more frequent (approximately 3-fold) among patients who took sitagliptin or exenatide. However, we must understand that this was a retrospective, record-based study. The likelihood of reporting events is higher with new drugs than with the patients on older drugs. A series of observational studies followed this study and showed discordant results. Most of the observational studies were retrospective and record-based. Both the FDA and the EMA reviewed their clinical safety databases, and the pooled data did not reveal any compelling evidence of an increased risk of pancreatitis or PC. </w:t>
      </w:r>
    </w:p>
    <w:p w14:paraId="668221C6" w14:textId="36724A4B" w:rsidR="00A77B3E" w:rsidRPr="00FD715A" w:rsidRDefault="00AE597D" w:rsidP="00FD715A">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The latest observational study from </w:t>
      </w:r>
      <w:proofErr w:type="spellStart"/>
      <w:r w:rsidRPr="008F2E3F">
        <w:rPr>
          <w:rFonts w:ascii="Book Antiqua" w:eastAsia="Book Antiqua" w:hAnsi="Book Antiqua" w:cs="Book Antiqua"/>
          <w:color w:val="000000"/>
        </w:rPr>
        <w:t>Montvida</w:t>
      </w:r>
      <w:proofErr w:type="spellEnd"/>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34]</w:t>
      </w:r>
      <w:r w:rsidRPr="008F2E3F">
        <w:rPr>
          <w:rFonts w:ascii="Book Antiqua" w:eastAsia="Book Antiqua" w:hAnsi="Book Antiqua" w:cs="Book Antiqua"/>
          <w:color w:val="000000"/>
        </w:rPr>
        <w:t xml:space="preserve"> used Centricity Electronic Medical Records from the U</w:t>
      </w:r>
      <w:r w:rsidR="00FD715A">
        <w:rPr>
          <w:rFonts w:ascii="Book Antiqua" w:hAnsi="Book Antiqua" w:cs="Book Antiqua" w:hint="eastAsia"/>
          <w:color w:val="000000"/>
          <w:lang w:eastAsia="zh-CN"/>
        </w:rPr>
        <w:t>nited States</w:t>
      </w:r>
      <w:r w:rsidRPr="008F2E3F">
        <w:rPr>
          <w:rFonts w:ascii="Book Antiqua" w:eastAsia="Book Antiqua" w:hAnsi="Book Antiqua" w:cs="Book Antiqua"/>
          <w:color w:val="000000"/>
        </w:rPr>
        <w:t xml:space="preserve">. The authors assessed the time to pancreatic events for incretin-based and nonincretin therapies (sulfonylurea, thiazolidinedione, and insulin). This study surprisingly found that the group treated with insulin had higher pancreatitis events with a short time </w:t>
      </w:r>
      <w:r w:rsidR="000D3E5D">
        <w:rPr>
          <w:rFonts w:ascii="Book Antiqua" w:eastAsia="Book Antiqua" w:hAnsi="Book Antiqua" w:cs="Book Antiqua"/>
          <w:color w:val="000000"/>
        </w:rPr>
        <w:t xml:space="preserve">to event as </w:t>
      </w:r>
      <w:r w:rsidRPr="008F2E3F">
        <w:rPr>
          <w:rFonts w:ascii="Book Antiqua" w:eastAsia="Book Antiqua" w:hAnsi="Book Antiqua" w:cs="Book Antiqua"/>
          <w:color w:val="000000"/>
        </w:rPr>
        <w:t xml:space="preserve">compared to incretin-based therapies. For PC, the time to event rate was not significantly different between the groups. Among the older studies, few studies showed an increased risk of pancreatitis and PC, but most studies could not find any association between pancreatic adverse events and incretin-based </w:t>
      </w:r>
      <w:proofErr w:type="gramStart"/>
      <w:r w:rsidRPr="008F2E3F">
        <w:rPr>
          <w:rFonts w:ascii="Book Antiqua" w:eastAsia="Book Antiqua" w:hAnsi="Book Antiqua" w:cs="Book Antiqua"/>
          <w:color w:val="000000"/>
        </w:rPr>
        <w:t>therapies</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34-38]</w:t>
      </w:r>
      <w:r w:rsidRPr="008F2E3F">
        <w:rPr>
          <w:rFonts w:ascii="Book Antiqua" w:eastAsia="Book Antiqua" w:hAnsi="Book Antiqua" w:cs="Book Antiqua"/>
          <w:color w:val="000000"/>
        </w:rPr>
        <w:t xml:space="preserve">. Although the sample size was adequate for these studies, we must keep in mind the unaccounted confounders. The baseline </w:t>
      </w:r>
      <w:r w:rsidRPr="008F2E3F">
        <w:rPr>
          <w:rFonts w:ascii="Book Antiqua" w:eastAsia="Book Antiqua" w:hAnsi="Book Antiqua" w:cs="Book Antiqua"/>
          <w:color w:val="000000"/>
        </w:rPr>
        <w:lastRenderedPageBreak/>
        <w:t xml:space="preserve">characteristics and the comparator drugs varied among different studies. A summary of these studies is compiled in </w:t>
      </w:r>
      <w:r w:rsidR="00FD715A" w:rsidRPr="00FD715A">
        <w:rPr>
          <w:rFonts w:ascii="Book Antiqua" w:hAnsi="Book Antiqua" w:cs="Book Antiqua" w:hint="eastAsia"/>
          <w:bCs/>
          <w:color w:val="000000"/>
          <w:lang w:eastAsia="zh-CN"/>
        </w:rPr>
        <w:t>T</w:t>
      </w:r>
      <w:r w:rsidRPr="00FD715A">
        <w:rPr>
          <w:rFonts w:ascii="Book Antiqua" w:eastAsia="Book Antiqua" w:hAnsi="Book Antiqua" w:cs="Book Antiqua"/>
          <w:bCs/>
          <w:color w:val="000000"/>
        </w:rPr>
        <w:t>able 2</w:t>
      </w:r>
      <w:r w:rsidRPr="00FD715A">
        <w:rPr>
          <w:rFonts w:ascii="Book Antiqua" w:eastAsia="Book Antiqua" w:hAnsi="Book Antiqua" w:cs="Book Antiqua"/>
          <w:color w:val="000000"/>
        </w:rPr>
        <w:t xml:space="preserve">. </w:t>
      </w:r>
    </w:p>
    <w:p w14:paraId="295684DE" w14:textId="77777777" w:rsidR="00FD715A" w:rsidRDefault="00FD715A" w:rsidP="008F2E3F">
      <w:pPr>
        <w:spacing w:line="360" w:lineRule="auto"/>
        <w:jc w:val="both"/>
        <w:rPr>
          <w:rFonts w:ascii="Book Antiqua" w:hAnsi="Book Antiqua" w:cs="Book Antiqua"/>
          <w:b/>
          <w:bCs/>
          <w:color w:val="000000"/>
          <w:lang w:eastAsia="zh-CN"/>
        </w:rPr>
      </w:pPr>
    </w:p>
    <w:p w14:paraId="77340D9D" w14:textId="77777777" w:rsidR="00A77B3E" w:rsidRPr="007F23D5" w:rsidRDefault="00AE597D" w:rsidP="008F2E3F">
      <w:pPr>
        <w:spacing w:line="360" w:lineRule="auto"/>
        <w:jc w:val="both"/>
        <w:rPr>
          <w:rFonts w:ascii="Book Antiqua" w:hAnsi="Book Antiqua"/>
          <w:i/>
        </w:rPr>
      </w:pPr>
      <w:r w:rsidRPr="007F23D5">
        <w:rPr>
          <w:rFonts w:ascii="Book Antiqua" w:eastAsia="Book Antiqua" w:hAnsi="Book Antiqua" w:cs="Book Antiqua"/>
          <w:b/>
          <w:bCs/>
          <w:i/>
          <w:color w:val="000000"/>
        </w:rPr>
        <w:t xml:space="preserve">Data from randomised controlled trials </w:t>
      </w:r>
    </w:p>
    <w:p w14:paraId="22FB3F7E" w14:textId="77777777" w:rsidR="00A77B3E" w:rsidRPr="008F2E3F" w:rsidRDefault="00AE597D" w:rsidP="00FD715A">
      <w:pPr>
        <w:spacing w:line="360" w:lineRule="auto"/>
        <w:jc w:val="both"/>
        <w:rPr>
          <w:rFonts w:ascii="Book Antiqua" w:hAnsi="Book Antiqua"/>
        </w:rPr>
      </w:pPr>
      <w:r w:rsidRPr="008F2E3F">
        <w:rPr>
          <w:rFonts w:ascii="Book Antiqua" w:eastAsia="Book Antiqua" w:hAnsi="Book Antiqua" w:cs="Book Antiqua"/>
          <w:color w:val="000000"/>
        </w:rPr>
        <w:t xml:space="preserve">Data from RCTs have conventionally been considered superior to data from observational studies. There have been many follow-up studies of the patients recruited for </w:t>
      </w:r>
      <w:r w:rsidR="008D4DDE">
        <w:rPr>
          <w:rFonts w:ascii="Book Antiqua" w:eastAsia="Book Antiqua" w:hAnsi="Book Antiqua" w:cs="Book Antiqua"/>
          <w:color w:val="000000"/>
        </w:rPr>
        <w:t>CVOT</w:t>
      </w:r>
      <w:r w:rsidRPr="008F2E3F">
        <w:rPr>
          <w:rFonts w:ascii="Book Antiqua" w:eastAsia="Book Antiqua" w:hAnsi="Book Antiqua" w:cs="Book Antiqua"/>
          <w:color w:val="000000"/>
        </w:rPr>
        <w:t xml:space="preserve"> of the incretin-based therapies. Among the individual CVOT data, there was a non-significant trend for or against the development of PC for different incretin-based therapies. Many researchers also assessed the PC risk with incretin-based therapies using meta-analyses and systematic reviews. Alves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39]</w:t>
      </w:r>
      <w:r w:rsidRPr="008F2E3F">
        <w:rPr>
          <w:rFonts w:ascii="Book Antiqua" w:eastAsia="Book Antiqua" w:hAnsi="Book Antiqua" w:cs="Book Antiqua"/>
          <w:color w:val="000000"/>
        </w:rPr>
        <w:t xml:space="preserve"> evaluated the association of liraglutide or exenatide with PC in a meta-analysis that included 25 </w:t>
      </w:r>
      <w:r w:rsidR="00020DAA">
        <w:rPr>
          <w:rFonts w:ascii="Book Antiqua" w:hAnsi="Book Antiqua" w:cs="Book Antiqua" w:hint="eastAsia"/>
          <w:color w:val="000000"/>
          <w:lang w:eastAsia="zh-CN"/>
        </w:rPr>
        <w:t>l</w:t>
      </w:r>
      <w:r w:rsidRPr="008F2E3F">
        <w:rPr>
          <w:rFonts w:ascii="Book Antiqua" w:eastAsia="Book Antiqua" w:hAnsi="Book Antiqua" w:cs="Book Antiqua"/>
          <w:color w:val="000000"/>
        </w:rPr>
        <w:t>ongitudinal</w:t>
      </w:r>
      <w:r w:rsidR="00A5591B">
        <w:rPr>
          <w:rFonts w:ascii="Book Antiqua" w:eastAsia="Book Antiqua" w:hAnsi="Book Antiqua" w:cs="Book Antiqua"/>
          <w:color w:val="000000"/>
        </w:rPr>
        <w:t xml:space="preserve"> studies in 2012. Neither GLP</w:t>
      </w:r>
      <w:r w:rsidR="00F150DC">
        <w:rPr>
          <w:rFonts w:ascii="Book Antiqua" w:hAnsi="Book Antiqua" w:cs="Book Antiqua" w:hint="eastAsia"/>
          <w:color w:val="000000"/>
          <w:lang w:eastAsia="zh-CN"/>
        </w:rPr>
        <w:t>-</w:t>
      </w:r>
      <w:r w:rsidR="00A5591B">
        <w:rPr>
          <w:rFonts w:ascii="Book Antiqua" w:eastAsia="Book Antiqua" w:hAnsi="Book Antiqua" w:cs="Book Antiqua"/>
          <w:color w:val="000000"/>
        </w:rPr>
        <w:t>1</w:t>
      </w:r>
      <w:r w:rsidR="00F150DC">
        <w:rPr>
          <w:rFonts w:ascii="Book Antiqua" w:hAnsi="Book Antiqua" w:cs="Book Antiqua" w:hint="eastAsia"/>
          <w:color w:val="000000"/>
          <w:lang w:eastAsia="zh-CN"/>
        </w:rPr>
        <w:t xml:space="preserve"> </w:t>
      </w:r>
      <w:r w:rsidRPr="008F2E3F">
        <w:rPr>
          <w:rFonts w:ascii="Book Antiqua" w:eastAsia="Book Antiqua" w:hAnsi="Book Antiqua" w:cs="Book Antiqua"/>
          <w:color w:val="000000"/>
        </w:rPr>
        <w:t xml:space="preserve">RAs nor DPP-4Is were associated with increased risk for PC. </w:t>
      </w:r>
    </w:p>
    <w:p w14:paraId="1BBF7734" w14:textId="77777777" w:rsidR="00A77B3E" w:rsidRPr="00690DC4" w:rsidRDefault="00AE597D" w:rsidP="00A5591B">
      <w:pPr>
        <w:spacing w:line="360" w:lineRule="auto"/>
        <w:ind w:firstLineChars="200" w:firstLine="480"/>
        <w:jc w:val="both"/>
        <w:rPr>
          <w:rFonts w:ascii="Book Antiqua" w:hAnsi="Book Antiqua"/>
        </w:rPr>
      </w:pPr>
      <w:r w:rsidRPr="008F2E3F">
        <w:rPr>
          <w:rFonts w:ascii="Book Antiqua" w:eastAsia="Book Antiqua" w:hAnsi="Book Antiqua" w:cs="Book Antiqua"/>
          <w:color w:val="000000"/>
        </w:rPr>
        <w:t xml:space="preserve">The first meta-analysis evaluating PC association with all types of incretin-based therapies was published by Chen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40]</w:t>
      </w:r>
      <w:r w:rsidRPr="008F2E3F">
        <w:rPr>
          <w:rFonts w:ascii="Book Antiqua" w:eastAsia="Book Antiqua" w:hAnsi="Book Antiqua" w:cs="Book Antiqua"/>
          <w:color w:val="000000"/>
        </w:rPr>
        <w:t xml:space="preserve"> in 2016. This meta-analysis included 24 RCTs enrolling 47904 patients. This meta-analysis also could not identify any increased risk of PC either as monotherapy </w:t>
      </w:r>
      <w:r w:rsidR="00A5591B">
        <w:rPr>
          <w:rFonts w:ascii="Book Antiqua" w:hAnsi="Book Antiqua" w:cs="Book Antiqua" w:hint="eastAsia"/>
          <w:color w:val="000000"/>
          <w:lang w:eastAsia="zh-CN"/>
        </w:rPr>
        <w:t>(</w:t>
      </w:r>
      <w:r w:rsidR="00A5591B">
        <w:rPr>
          <w:rFonts w:ascii="Book Antiqua" w:eastAsia="Book Antiqua" w:hAnsi="Book Antiqua" w:cs="Book Antiqua"/>
          <w:color w:val="000000"/>
        </w:rPr>
        <w:t>RR</w:t>
      </w:r>
      <w:r w:rsidRPr="008F2E3F">
        <w:rPr>
          <w:rFonts w:ascii="Book Antiqua" w:eastAsia="Book Antiqua" w:hAnsi="Book Antiqua" w:cs="Book Antiqua"/>
          <w:color w:val="000000"/>
        </w:rPr>
        <w:t xml:space="preserve"> = 0.62, 95%CI</w:t>
      </w:r>
      <w:r w:rsidR="00A5591B">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0.38–1.01</w:t>
      </w:r>
      <w:r w:rsidR="00A5591B">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or combination therapy (RR = 0.92, 95%CI</w:t>
      </w:r>
      <w:r w:rsidR="00A245FB">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0.4</w:t>
      </w:r>
      <w:r w:rsidR="00A245FB">
        <w:rPr>
          <w:rFonts w:ascii="Book Antiqua" w:eastAsia="Book Antiqua" w:hAnsi="Book Antiqua" w:cs="Book Antiqua"/>
          <w:color w:val="000000"/>
        </w:rPr>
        <w:t>5–1.90).</w:t>
      </w:r>
      <w:r w:rsidRPr="008F2E3F">
        <w:rPr>
          <w:rFonts w:ascii="Book Antiqua" w:eastAsia="Book Antiqua" w:hAnsi="Book Antiqua" w:cs="Book Antiqua"/>
          <w:color w:val="000000"/>
        </w:rPr>
        <w:t xml:space="preserve"> This result was followed by a series of meta-analyses with a similar </w:t>
      </w:r>
      <w:proofErr w:type="gramStart"/>
      <w:r w:rsidRPr="008F2E3F">
        <w:rPr>
          <w:rFonts w:ascii="Book Antiqua" w:eastAsia="Book Antiqua" w:hAnsi="Book Antiqua" w:cs="Book Antiqua"/>
          <w:color w:val="000000"/>
        </w:rPr>
        <w:t>conclusion</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41-43]</w:t>
      </w:r>
      <w:r w:rsidRPr="008F2E3F">
        <w:rPr>
          <w:rFonts w:ascii="Book Antiqua" w:eastAsia="Book Antiqua" w:hAnsi="Book Antiqua" w:cs="Book Antiqua"/>
          <w:color w:val="000000"/>
        </w:rPr>
        <w:t xml:space="preserve">. The latest meta-analysis is from </w:t>
      </w:r>
      <w:r w:rsidR="00CD72FB" w:rsidRPr="008F2E3F">
        <w:rPr>
          <w:rFonts w:ascii="Book Antiqua" w:hAnsi="Book Antiqua"/>
        </w:rPr>
        <w:t>Abd El Aziz</w:t>
      </w:r>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 xml:space="preserve">et </w:t>
      </w:r>
      <w:proofErr w:type="gramStart"/>
      <w:r w:rsidRPr="008F2E3F">
        <w:rPr>
          <w:rFonts w:ascii="Book Antiqua" w:eastAsia="Book Antiqua" w:hAnsi="Book Antiqua" w:cs="Book Antiqua"/>
          <w:i/>
          <w:iCs/>
          <w:color w:val="000000"/>
        </w:rPr>
        <w:t>al</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43]</w:t>
      </w:r>
      <w:r w:rsidRPr="008F2E3F">
        <w:rPr>
          <w:rFonts w:ascii="Book Antiqua" w:eastAsia="Book Antiqua" w:hAnsi="Book Antiqua" w:cs="Book Antiqua"/>
          <w:color w:val="000000"/>
        </w:rPr>
        <w:t xml:space="preserve">, which evaluated 11 CVOTs studying 55921 patients. In the individual study data, </w:t>
      </w:r>
      <w:proofErr w:type="spellStart"/>
      <w:r w:rsidRPr="008F2E3F">
        <w:rPr>
          <w:rFonts w:ascii="Book Antiqua" w:eastAsia="Book Antiqua" w:hAnsi="Book Antiqua" w:cs="Book Antiqua"/>
          <w:color w:val="000000"/>
        </w:rPr>
        <w:t>lixisenatide</w:t>
      </w:r>
      <w:proofErr w:type="spellEnd"/>
      <w:r w:rsidRPr="008F2E3F">
        <w:rPr>
          <w:rFonts w:ascii="Book Antiqua" w:eastAsia="Book Antiqua" w:hAnsi="Book Antiqua" w:cs="Book Antiqua"/>
          <w:color w:val="000000"/>
        </w:rPr>
        <w:t xml:space="preserve"> and </w:t>
      </w:r>
      <w:proofErr w:type="spellStart"/>
      <w:r w:rsidRPr="008F2E3F">
        <w:rPr>
          <w:rFonts w:ascii="Book Antiqua" w:eastAsia="Book Antiqua" w:hAnsi="Book Antiqua" w:cs="Book Antiqua"/>
          <w:color w:val="000000"/>
        </w:rPr>
        <w:t>semaglutide</w:t>
      </w:r>
      <w:proofErr w:type="spellEnd"/>
      <w:r w:rsidRPr="008F2E3F">
        <w:rPr>
          <w:rFonts w:ascii="Book Antiqua" w:eastAsia="Book Antiqua" w:hAnsi="Book Antiqua" w:cs="Book Antiqua"/>
          <w:color w:val="000000"/>
        </w:rPr>
        <w:t xml:space="preserve"> were associated with nominally reduced RR, whereas liraglutide was associated with a slightly elevated RR. However, none of these </w:t>
      </w:r>
      <w:r w:rsidR="00A245FB">
        <w:rPr>
          <w:rFonts w:ascii="Book Antiqua" w:hAnsi="Book Antiqua" w:cs="Book Antiqua" w:hint="eastAsia"/>
          <w:color w:val="000000"/>
          <w:lang w:eastAsia="zh-CN"/>
        </w:rPr>
        <w:t>RR</w:t>
      </w:r>
      <w:r w:rsidRPr="008F2E3F">
        <w:rPr>
          <w:rFonts w:ascii="Book Antiqua" w:eastAsia="Book Antiqua" w:hAnsi="Book Antiqua" w:cs="Book Antiqua"/>
          <w:color w:val="000000"/>
        </w:rPr>
        <w:t>s were statistically significant. In this meta-analysis, neither GLP-1 RAs nor DPP-4Is were associated with a significant increase or decrease in</w:t>
      </w:r>
      <w:r w:rsidR="00CD72FB">
        <w:rPr>
          <w:rFonts w:ascii="Book Antiqua" w:eastAsia="Book Antiqua" w:hAnsi="Book Antiqua" w:cs="Book Antiqua"/>
          <w:color w:val="000000"/>
        </w:rPr>
        <w:t xml:space="preserve"> risk of PC [RR for PC- for GLP</w:t>
      </w:r>
      <w:r w:rsidR="00F150DC">
        <w:rPr>
          <w:rFonts w:ascii="Book Antiqua" w:hAnsi="Book Antiqua" w:cs="Book Antiqua" w:hint="eastAsia"/>
          <w:color w:val="000000"/>
          <w:lang w:eastAsia="zh-CN"/>
        </w:rPr>
        <w:t>-</w:t>
      </w:r>
      <w:r w:rsidRPr="008F2E3F">
        <w:rPr>
          <w:rFonts w:ascii="Book Antiqua" w:eastAsia="Book Antiqua" w:hAnsi="Book Antiqua" w:cs="Book Antiqua"/>
          <w:color w:val="000000"/>
        </w:rPr>
        <w:t>1</w:t>
      </w:r>
      <w:r w:rsidR="00F150DC">
        <w:rPr>
          <w:rFonts w:ascii="Book Antiqua" w:hAnsi="Book Antiqua" w:cs="Book Antiqua" w:hint="eastAsia"/>
          <w:color w:val="000000"/>
          <w:lang w:eastAsia="zh-CN"/>
        </w:rPr>
        <w:t xml:space="preserve"> </w:t>
      </w:r>
      <w:r w:rsidRPr="008F2E3F">
        <w:rPr>
          <w:rFonts w:ascii="Book Antiqua" w:eastAsia="Book Antiqua" w:hAnsi="Book Antiqua" w:cs="Book Antiqua"/>
          <w:color w:val="000000"/>
        </w:rPr>
        <w:t>RA 0.99 (95%CI</w:t>
      </w:r>
      <w:r w:rsidR="00690DC4">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0.9-1.08); DPP-4I 0.92 (95%CI</w:t>
      </w:r>
      <w:r w:rsidR="00690DC4">
        <w:rPr>
          <w:rFonts w:ascii="Book Antiqua" w:hAnsi="Book Antiqua" w:cs="Book Antiqua" w:hint="eastAsia"/>
          <w:color w:val="000000"/>
          <w:lang w:eastAsia="zh-CN"/>
        </w:rPr>
        <w:t>:</w:t>
      </w:r>
      <w:r w:rsidRPr="008F2E3F">
        <w:rPr>
          <w:rFonts w:ascii="Book Antiqua" w:eastAsia="Book Antiqua" w:hAnsi="Book Antiqua" w:cs="Book Antiqua"/>
          <w:color w:val="000000"/>
        </w:rPr>
        <w:t xml:space="preserve"> 0.83-1.01)]. The summary of the data from various meta-analyses is compiled in </w:t>
      </w:r>
      <w:r w:rsidR="00690DC4" w:rsidRPr="00690DC4">
        <w:rPr>
          <w:rFonts w:ascii="Book Antiqua" w:hAnsi="Book Antiqua" w:cs="Book Antiqua" w:hint="eastAsia"/>
          <w:bCs/>
          <w:color w:val="000000"/>
          <w:lang w:eastAsia="zh-CN"/>
        </w:rPr>
        <w:t>T</w:t>
      </w:r>
      <w:r w:rsidRPr="00690DC4">
        <w:rPr>
          <w:rFonts w:ascii="Book Antiqua" w:eastAsia="Book Antiqua" w:hAnsi="Book Antiqua" w:cs="Book Antiqua"/>
          <w:bCs/>
          <w:color w:val="000000"/>
        </w:rPr>
        <w:t>able 3.</w:t>
      </w:r>
      <w:r w:rsidRPr="00690DC4">
        <w:rPr>
          <w:rFonts w:ascii="Book Antiqua" w:eastAsia="Book Antiqua" w:hAnsi="Book Antiqua" w:cs="Book Antiqua"/>
          <w:color w:val="000000"/>
        </w:rPr>
        <w:t xml:space="preserve"> </w:t>
      </w:r>
    </w:p>
    <w:p w14:paraId="1B4CC2BC" w14:textId="77777777" w:rsidR="00690DC4" w:rsidRDefault="00690DC4" w:rsidP="008F2E3F">
      <w:pPr>
        <w:spacing w:line="360" w:lineRule="auto"/>
        <w:jc w:val="both"/>
        <w:rPr>
          <w:rFonts w:ascii="Book Antiqua" w:hAnsi="Book Antiqua" w:cs="Book Antiqua"/>
          <w:b/>
          <w:bCs/>
          <w:color w:val="000000"/>
          <w:lang w:eastAsia="zh-CN"/>
        </w:rPr>
      </w:pPr>
    </w:p>
    <w:p w14:paraId="6AD76CA7" w14:textId="77777777" w:rsidR="00A77B3E" w:rsidRPr="00690DC4" w:rsidRDefault="00AE597D" w:rsidP="008F2E3F">
      <w:pPr>
        <w:spacing w:line="360" w:lineRule="auto"/>
        <w:jc w:val="both"/>
        <w:rPr>
          <w:rFonts w:ascii="Book Antiqua" w:hAnsi="Book Antiqua"/>
          <w:i/>
        </w:rPr>
      </w:pPr>
      <w:r w:rsidRPr="00690DC4">
        <w:rPr>
          <w:rFonts w:ascii="Book Antiqua" w:eastAsia="Book Antiqua" w:hAnsi="Book Antiqua" w:cs="Book Antiqua"/>
          <w:b/>
          <w:bCs/>
          <w:i/>
          <w:color w:val="000000"/>
        </w:rPr>
        <w:t xml:space="preserve">Newer </w:t>
      </w:r>
      <w:r w:rsidR="00690DC4" w:rsidRPr="00690DC4">
        <w:rPr>
          <w:rFonts w:ascii="Book Antiqua" w:hAnsi="Book Antiqua" w:cs="Book Antiqua" w:hint="eastAsia"/>
          <w:b/>
          <w:bCs/>
          <w:i/>
          <w:color w:val="000000"/>
          <w:lang w:eastAsia="zh-CN"/>
        </w:rPr>
        <w:t>i</w:t>
      </w:r>
      <w:r w:rsidRPr="00690DC4">
        <w:rPr>
          <w:rFonts w:ascii="Book Antiqua" w:eastAsia="Book Antiqua" w:hAnsi="Book Antiqua" w:cs="Book Antiqua"/>
          <w:b/>
          <w:bCs/>
          <w:i/>
          <w:color w:val="000000"/>
        </w:rPr>
        <w:t xml:space="preserve">ncretin-based therapies </w:t>
      </w:r>
    </w:p>
    <w:p w14:paraId="65703202" w14:textId="77777777" w:rsidR="00A77B3E" w:rsidRPr="008F2E3F" w:rsidRDefault="00AE597D" w:rsidP="00690DC4">
      <w:pPr>
        <w:spacing w:line="360" w:lineRule="auto"/>
        <w:jc w:val="both"/>
        <w:rPr>
          <w:rFonts w:ascii="Book Antiqua" w:hAnsi="Book Antiqua"/>
        </w:rPr>
      </w:pPr>
      <w:r w:rsidRPr="008F2E3F">
        <w:rPr>
          <w:rFonts w:ascii="Book Antiqua" w:eastAsia="Book Antiqua" w:hAnsi="Book Antiqua" w:cs="Book Antiqua"/>
          <w:color w:val="000000"/>
        </w:rPr>
        <w:t xml:space="preserve">Tirzepatide is a dual agonist at GLP-1 and GIP receptors. It was formulated as a fatty acid-modified peptide based on the native GIP sequence. Tirzepatide demonstrated a </w:t>
      </w:r>
      <w:r w:rsidRPr="008F2E3F">
        <w:rPr>
          <w:rFonts w:ascii="Book Antiqua" w:eastAsia="Book Antiqua" w:hAnsi="Book Antiqua" w:cs="Book Antiqua"/>
          <w:color w:val="000000"/>
        </w:rPr>
        <w:lastRenderedPageBreak/>
        <w:t xml:space="preserve">more significant reduction in glycosylated hemoglobin, superior weight loss, and comparable adverse effects compared to semaglutide in a phase 3 trial. Pancreatitis was observed in four patients in the tirzepatide arm and three patients in the semaglutide arm during the study </w:t>
      </w:r>
      <w:proofErr w:type="gramStart"/>
      <w:r w:rsidRPr="008F2E3F">
        <w:rPr>
          <w:rFonts w:ascii="Book Antiqua" w:eastAsia="Book Antiqua" w:hAnsi="Book Antiqua" w:cs="Book Antiqua"/>
          <w:color w:val="000000"/>
        </w:rPr>
        <w:t>duration</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44</w:t>
      </w:r>
      <w:r w:rsidRPr="006F31F2">
        <w:rPr>
          <w:rFonts w:ascii="Book Antiqua" w:eastAsia="Book Antiqua" w:hAnsi="Book Antiqua" w:cs="Book Antiqua"/>
          <w:color w:val="000000"/>
          <w:vertAlign w:val="superscript"/>
        </w:rPr>
        <w:t>]</w:t>
      </w:r>
      <w:r w:rsidRPr="008F2E3F">
        <w:rPr>
          <w:rFonts w:ascii="Book Antiqua" w:eastAsia="Book Antiqua" w:hAnsi="Book Antiqua" w:cs="Book Antiqua"/>
          <w:color w:val="000000"/>
        </w:rPr>
        <w:t xml:space="preserve">. Cotadutide is a balanced GLP-1 and glucagon receptor dual agonist. Phase 2 clinical trials for cotadutide were published recently. The efficacy of cotadutide also appears to be better than that of semaglutide, although no head-to-head comparison is available. No case of pancreatitis has been reported in the phase 2a study of cotadutide, although the frequency of nausea and vomiting was increased in the cotadutide </w:t>
      </w:r>
      <w:proofErr w:type="gramStart"/>
      <w:r w:rsidRPr="008F2E3F">
        <w:rPr>
          <w:rFonts w:ascii="Book Antiqua" w:eastAsia="Book Antiqua" w:hAnsi="Book Antiqua" w:cs="Book Antiqua"/>
          <w:color w:val="000000"/>
        </w:rPr>
        <w:t>arm</w:t>
      </w:r>
      <w:r w:rsidRPr="008F2E3F">
        <w:rPr>
          <w:rFonts w:ascii="Book Antiqua" w:eastAsia="Book Antiqua" w:hAnsi="Book Antiqua" w:cs="Book Antiqua"/>
          <w:color w:val="000000"/>
          <w:vertAlign w:val="superscript"/>
        </w:rPr>
        <w:t>[</w:t>
      </w:r>
      <w:proofErr w:type="gramEnd"/>
      <w:r w:rsidRPr="008F2E3F">
        <w:rPr>
          <w:rFonts w:ascii="Book Antiqua" w:eastAsia="Book Antiqua" w:hAnsi="Book Antiqua" w:cs="Book Antiqua"/>
          <w:color w:val="000000"/>
          <w:vertAlign w:val="superscript"/>
        </w:rPr>
        <w:t>45]</w:t>
      </w:r>
      <w:r w:rsidRPr="008F2E3F">
        <w:rPr>
          <w:rFonts w:ascii="Book Antiqua" w:eastAsia="Book Antiqua" w:hAnsi="Book Antiqua" w:cs="Book Antiqua"/>
          <w:color w:val="000000"/>
        </w:rPr>
        <w:t>. We must therefore wait until we have suffi</w:t>
      </w:r>
      <w:r w:rsidR="006F31F2">
        <w:rPr>
          <w:rFonts w:ascii="Book Antiqua" w:eastAsia="Book Antiqua" w:hAnsi="Book Antiqua" w:cs="Book Antiqua"/>
          <w:color w:val="000000"/>
        </w:rPr>
        <w:t xml:space="preserve">cient data on these new drugs. </w:t>
      </w:r>
      <w:r w:rsidRPr="008F2E3F">
        <w:rPr>
          <w:rFonts w:ascii="Book Antiqua" w:eastAsia="Book Antiqua" w:hAnsi="Book Antiqua" w:cs="Book Antiqua"/>
          <w:color w:val="000000"/>
        </w:rPr>
        <w:t>It is premature to make comment on the pancreatic safety of these drugs at present.</w:t>
      </w:r>
    </w:p>
    <w:p w14:paraId="1C3B73EF" w14:textId="77777777" w:rsidR="00A77B3E" w:rsidRPr="008F2E3F" w:rsidRDefault="00A77B3E" w:rsidP="008F2E3F">
      <w:pPr>
        <w:spacing w:line="360" w:lineRule="auto"/>
        <w:ind w:firstLine="720"/>
        <w:jc w:val="both"/>
        <w:rPr>
          <w:rFonts w:ascii="Book Antiqua" w:hAnsi="Book Antiqua"/>
        </w:rPr>
      </w:pPr>
    </w:p>
    <w:p w14:paraId="2FDB5F4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aps/>
          <w:color w:val="000000"/>
          <w:u w:val="single"/>
        </w:rPr>
        <w:t>CONCLUSION</w:t>
      </w:r>
    </w:p>
    <w:p w14:paraId="0DE4181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We have collected extensive data on the safety of incretin-based therapies over the past two decades. It seems that incretin-based therapies do not increase the risk for PC. Instead, new pre-clinical experimental data have shown beneficial effects on cancer cell lines that require further evaluation. The uncertain risks of PC appear to be smaller compared to the beneficial pleiotropic effects of incretin-based therapies. However, with newer incretin-based therapies, we should keep the theoretical possibility of PC in mind and be cautious until we obtain sufficient data. </w:t>
      </w:r>
    </w:p>
    <w:p w14:paraId="027DF624" w14:textId="77777777" w:rsidR="00A77B3E" w:rsidRPr="008F2E3F" w:rsidRDefault="00A77B3E" w:rsidP="008F2E3F">
      <w:pPr>
        <w:spacing w:line="360" w:lineRule="auto"/>
        <w:jc w:val="both"/>
        <w:rPr>
          <w:rFonts w:ascii="Book Antiqua" w:hAnsi="Book Antiqua"/>
        </w:rPr>
      </w:pPr>
    </w:p>
    <w:p w14:paraId="3558823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REFERENCES</w:t>
      </w:r>
    </w:p>
    <w:p w14:paraId="1F89631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 </w:t>
      </w:r>
      <w:r w:rsidRPr="008F2E3F">
        <w:rPr>
          <w:rFonts w:ascii="Book Antiqua" w:eastAsia="Book Antiqua" w:hAnsi="Book Antiqua" w:cs="Book Antiqua"/>
          <w:b/>
          <w:bCs/>
          <w:color w:val="000000"/>
        </w:rPr>
        <w:t>Keating GM</w:t>
      </w:r>
      <w:r w:rsidRPr="008F2E3F">
        <w:rPr>
          <w:rFonts w:ascii="Book Antiqua" w:eastAsia="Book Antiqua" w:hAnsi="Book Antiqua" w:cs="Book Antiqua"/>
          <w:color w:val="000000"/>
        </w:rPr>
        <w:t xml:space="preserve">. Exenatide. </w:t>
      </w:r>
      <w:r w:rsidRPr="008F2E3F">
        <w:rPr>
          <w:rFonts w:ascii="Book Antiqua" w:eastAsia="Book Antiqua" w:hAnsi="Book Antiqua" w:cs="Book Antiqua"/>
          <w:i/>
          <w:iCs/>
          <w:color w:val="000000"/>
        </w:rPr>
        <w:t>Drugs</w:t>
      </w:r>
      <w:r w:rsidRPr="008F2E3F">
        <w:rPr>
          <w:rFonts w:ascii="Book Antiqua" w:eastAsia="Book Antiqua" w:hAnsi="Book Antiqua" w:cs="Book Antiqua"/>
          <w:color w:val="000000"/>
        </w:rPr>
        <w:t xml:space="preserve"> 2005; </w:t>
      </w:r>
      <w:r w:rsidRPr="008F2E3F">
        <w:rPr>
          <w:rFonts w:ascii="Book Antiqua" w:eastAsia="Book Antiqua" w:hAnsi="Book Antiqua" w:cs="Book Antiqua"/>
          <w:b/>
          <w:bCs/>
          <w:color w:val="000000"/>
        </w:rPr>
        <w:t>65</w:t>
      </w:r>
      <w:r w:rsidRPr="008F2E3F">
        <w:rPr>
          <w:rFonts w:ascii="Book Antiqua" w:eastAsia="Book Antiqua" w:hAnsi="Book Antiqua" w:cs="Book Antiqua"/>
          <w:color w:val="000000"/>
        </w:rPr>
        <w:t>: 1681-92; discussion 1693-5 [PMID: 16060703 DOI: 10.2165/00003495-200565120-00008]</w:t>
      </w:r>
    </w:p>
    <w:p w14:paraId="74AB164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 </w:t>
      </w:r>
      <w:proofErr w:type="spellStart"/>
      <w:r w:rsidRPr="008F2E3F">
        <w:rPr>
          <w:rFonts w:ascii="Book Antiqua" w:eastAsia="Book Antiqua" w:hAnsi="Book Antiqua" w:cs="Book Antiqua"/>
          <w:b/>
          <w:bCs/>
          <w:color w:val="000000"/>
        </w:rPr>
        <w:t>Ahrén</w:t>
      </w:r>
      <w:proofErr w:type="spellEnd"/>
      <w:r w:rsidRPr="008F2E3F">
        <w:rPr>
          <w:rFonts w:ascii="Book Antiqua" w:eastAsia="Book Antiqua" w:hAnsi="Book Antiqua" w:cs="Book Antiqua"/>
          <w:b/>
          <w:bCs/>
          <w:color w:val="000000"/>
        </w:rPr>
        <w:t xml:space="preserve"> B</w:t>
      </w:r>
      <w:r w:rsidRPr="008F2E3F">
        <w:rPr>
          <w:rFonts w:ascii="Book Antiqua" w:eastAsia="Book Antiqua" w:hAnsi="Book Antiqua" w:cs="Book Antiqua"/>
          <w:color w:val="000000"/>
        </w:rPr>
        <w:t xml:space="preserve">, Landin-Olsson M, Jansson PA, Svensson M, Holmes D, Schweizer A. Inhibition of dipeptidyl peptidase-4 reduces glycemia, sustains insulin levels, and reduces glucagon levels in type 2 diabetes. </w:t>
      </w:r>
      <w:r w:rsidRPr="008F2E3F">
        <w:rPr>
          <w:rFonts w:ascii="Book Antiqua" w:eastAsia="Book Antiqua" w:hAnsi="Book Antiqua" w:cs="Book Antiqua"/>
          <w:i/>
          <w:iCs/>
          <w:color w:val="000000"/>
        </w:rPr>
        <w:t>J Clin Endocrinol Metab</w:t>
      </w:r>
      <w:r w:rsidRPr="008F2E3F">
        <w:rPr>
          <w:rFonts w:ascii="Book Antiqua" w:eastAsia="Book Antiqua" w:hAnsi="Book Antiqua" w:cs="Book Antiqua"/>
          <w:color w:val="000000"/>
        </w:rPr>
        <w:t xml:space="preserve"> 2004; </w:t>
      </w:r>
      <w:r w:rsidRPr="008F2E3F">
        <w:rPr>
          <w:rFonts w:ascii="Book Antiqua" w:eastAsia="Book Antiqua" w:hAnsi="Book Antiqua" w:cs="Book Antiqua"/>
          <w:b/>
          <w:bCs/>
          <w:color w:val="000000"/>
        </w:rPr>
        <w:t>89</w:t>
      </w:r>
      <w:r w:rsidRPr="008F2E3F">
        <w:rPr>
          <w:rFonts w:ascii="Book Antiqua" w:eastAsia="Book Antiqua" w:hAnsi="Book Antiqua" w:cs="Book Antiqua"/>
          <w:color w:val="000000"/>
        </w:rPr>
        <w:t>: 2078-2084 [PMID: 15126524 DOI: 10.1210/jc.2003-031907]</w:t>
      </w:r>
    </w:p>
    <w:p w14:paraId="6283D44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lastRenderedPageBreak/>
        <w:t xml:space="preserve">3 </w:t>
      </w:r>
      <w:r w:rsidRPr="008F2E3F">
        <w:rPr>
          <w:rFonts w:ascii="Book Antiqua" w:eastAsia="Book Antiqua" w:hAnsi="Book Antiqua" w:cs="Book Antiqua"/>
          <w:b/>
          <w:bCs/>
          <w:color w:val="000000"/>
        </w:rPr>
        <w:t>Butler PC</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M,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R, Gale EA. A critical analysis of the clinical use of incretin-based therapies: Are the GLP-1 therapies safe? </w:t>
      </w:r>
      <w:r w:rsidRPr="008F2E3F">
        <w:rPr>
          <w:rFonts w:ascii="Book Antiqua" w:eastAsia="Book Antiqua" w:hAnsi="Book Antiqua" w:cs="Book Antiqua"/>
          <w:i/>
          <w:iCs/>
          <w:color w:val="000000"/>
        </w:rPr>
        <w:t>Diabetes Care</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36</w:t>
      </w:r>
      <w:r w:rsidRPr="008F2E3F">
        <w:rPr>
          <w:rFonts w:ascii="Book Antiqua" w:eastAsia="Book Antiqua" w:hAnsi="Book Antiqua" w:cs="Book Antiqua"/>
          <w:color w:val="000000"/>
        </w:rPr>
        <w:t>: 2118-2125 [PMID: 23645885 DOI: 10.2337/dc12-2713]</w:t>
      </w:r>
    </w:p>
    <w:p w14:paraId="767474B2" w14:textId="1EF9F4C0"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 </w:t>
      </w:r>
      <w:r w:rsidRPr="008F2E3F">
        <w:rPr>
          <w:rFonts w:ascii="Book Antiqua" w:eastAsia="Book Antiqua" w:hAnsi="Book Antiqua" w:cs="Book Antiqua"/>
          <w:b/>
          <w:bCs/>
          <w:color w:val="000000"/>
        </w:rPr>
        <w:t>American Diabetes Association.</w:t>
      </w:r>
      <w:r w:rsidRPr="008F2E3F">
        <w:rPr>
          <w:rFonts w:ascii="Book Antiqua" w:eastAsia="Book Antiqua" w:hAnsi="Book Antiqua" w:cs="Book Antiqua"/>
          <w:color w:val="000000"/>
        </w:rPr>
        <w:t xml:space="preserve"> 9. Pharmacologic Approaches to Glycemic Treatment: </w:t>
      </w:r>
      <w:r w:rsidRPr="008F2E3F">
        <w:rPr>
          <w:rFonts w:ascii="Book Antiqua" w:eastAsia="Book Antiqua" w:hAnsi="Book Antiqua" w:cs="Book Antiqua"/>
          <w:i/>
          <w:iCs/>
          <w:color w:val="000000"/>
        </w:rPr>
        <w:t>Standards of Medical Care in Diabetes-2021</w:t>
      </w:r>
      <w:r w:rsidRPr="008F2E3F">
        <w:rPr>
          <w:rFonts w:ascii="Book Antiqua" w:eastAsia="Book Antiqua" w:hAnsi="Book Antiqua" w:cs="Book Antiqua"/>
          <w:color w:val="000000"/>
        </w:rPr>
        <w:t xml:space="preserve">. </w:t>
      </w:r>
      <w:r w:rsidRPr="008F2E3F">
        <w:rPr>
          <w:rFonts w:ascii="Book Antiqua" w:eastAsia="Book Antiqua" w:hAnsi="Book Antiqua" w:cs="Book Antiqua"/>
          <w:i/>
          <w:iCs/>
          <w:color w:val="000000"/>
        </w:rPr>
        <w:t>Diabetes Care</w:t>
      </w:r>
      <w:r w:rsidRPr="008F2E3F">
        <w:rPr>
          <w:rFonts w:ascii="Book Antiqua" w:eastAsia="Book Antiqua" w:hAnsi="Book Antiqua" w:cs="Book Antiqua"/>
          <w:color w:val="000000"/>
        </w:rPr>
        <w:t xml:space="preserve"> 2021; </w:t>
      </w:r>
      <w:r w:rsidRPr="008F2E3F">
        <w:rPr>
          <w:rFonts w:ascii="Book Antiqua" w:eastAsia="Book Antiqua" w:hAnsi="Book Antiqua" w:cs="Book Antiqua"/>
          <w:b/>
          <w:bCs/>
          <w:color w:val="000000"/>
        </w:rPr>
        <w:t>44</w:t>
      </w:r>
      <w:r w:rsidRPr="008F2E3F">
        <w:rPr>
          <w:rFonts w:ascii="Book Antiqua" w:eastAsia="Book Antiqua" w:hAnsi="Book Antiqua" w:cs="Book Antiqua"/>
          <w:color w:val="000000"/>
        </w:rPr>
        <w:t>: S111-S124 [PMID: 33298420 DOI: 10.2337/dc21-S009]</w:t>
      </w:r>
    </w:p>
    <w:p w14:paraId="6CADD1F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5 </w:t>
      </w:r>
      <w:r w:rsidRPr="008F2E3F">
        <w:rPr>
          <w:rFonts w:ascii="Book Antiqua" w:eastAsia="Book Antiqua" w:hAnsi="Book Antiqua" w:cs="Book Antiqua"/>
          <w:b/>
          <w:bCs/>
          <w:color w:val="000000"/>
        </w:rPr>
        <w:t>Roy A</w:t>
      </w:r>
      <w:r w:rsidRPr="008F2E3F">
        <w:rPr>
          <w:rFonts w:ascii="Book Antiqua" w:eastAsia="Book Antiqua" w:hAnsi="Book Antiqua" w:cs="Book Antiqua"/>
          <w:color w:val="000000"/>
        </w:rPr>
        <w:t xml:space="preserve">, Sahoo J, Kamalanathan S, Naik D, Mohan P, Kalayarasan R. Diabetes and pancreatic cancer: Exploring the two-way traffic. </w:t>
      </w:r>
      <w:r w:rsidRPr="008F2E3F">
        <w:rPr>
          <w:rFonts w:ascii="Book Antiqua" w:eastAsia="Book Antiqua" w:hAnsi="Book Antiqua" w:cs="Book Antiqua"/>
          <w:i/>
          <w:iCs/>
          <w:color w:val="000000"/>
        </w:rPr>
        <w:t>World J Gastroenterol</w:t>
      </w:r>
      <w:r w:rsidRPr="008F2E3F">
        <w:rPr>
          <w:rFonts w:ascii="Book Antiqua" w:eastAsia="Book Antiqua" w:hAnsi="Book Antiqua" w:cs="Book Antiqua"/>
          <w:color w:val="000000"/>
        </w:rPr>
        <w:t xml:space="preserve"> 2021; </w:t>
      </w:r>
      <w:r w:rsidRPr="008F2E3F">
        <w:rPr>
          <w:rFonts w:ascii="Book Antiqua" w:eastAsia="Book Antiqua" w:hAnsi="Book Antiqua" w:cs="Book Antiqua"/>
          <w:b/>
          <w:bCs/>
          <w:color w:val="000000"/>
        </w:rPr>
        <w:t>27</w:t>
      </w:r>
      <w:r w:rsidRPr="008F2E3F">
        <w:rPr>
          <w:rFonts w:ascii="Book Antiqua" w:eastAsia="Book Antiqua" w:hAnsi="Book Antiqua" w:cs="Book Antiqua"/>
          <w:color w:val="000000"/>
        </w:rPr>
        <w:t>: 4939-4962 [PMID: 34497428 DOI: 10.3748/wjg.v27.i30.4939]</w:t>
      </w:r>
    </w:p>
    <w:p w14:paraId="635DC48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6 </w:t>
      </w:r>
      <w:proofErr w:type="spellStart"/>
      <w:r w:rsidRPr="008F2E3F">
        <w:rPr>
          <w:rFonts w:ascii="Book Antiqua" w:eastAsia="Book Antiqua" w:hAnsi="Book Antiqua" w:cs="Book Antiqua"/>
          <w:b/>
          <w:bCs/>
          <w:color w:val="000000"/>
        </w:rPr>
        <w:t>Elashoff</w:t>
      </w:r>
      <w:proofErr w:type="spellEnd"/>
      <w:r w:rsidRPr="008F2E3F">
        <w:rPr>
          <w:rFonts w:ascii="Book Antiqua" w:eastAsia="Book Antiqua" w:hAnsi="Book Antiqua" w:cs="Book Antiqua"/>
          <w:b/>
          <w:bCs/>
          <w:color w:val="000000"/>
        </w:rPr>
        <w:t xml:space="preserve"> M</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Matveyenko</w:t>
      </w:r>
      <w:proofErr w:type="spellEnd"/>
      <w:r w:rsidRPr="008F2E3F">
        <w:rPr>
          <w:rFonts w:ascii="Book Antiqua" w:eastAsia="Book Antiqua" w:hAnsi="Book Antiqua" w:cs="Book Antiqua"/>
          <w:color w:val="000000"/>
        </w:rPr>
        <w:t xml:space="preserve"> AV, </w:t>
      </w:r>
      <w:proofErr w:type="spellStart"/>
      <w:r w:rsidRPr="008F2E3F">
        <w:rPr>
          <w:rFonts w:ascii="Book Antiqua" w:eastAsia="Book Antiqua" w:hAnsi="Book Antiqua" w:cs="Book Antiqua"/>
          <w:color w:val="000000"/>
        </w:rPr>
        <w:t>Gier</w:t>
      </w:r>
      <w:proofErr w:type="spellEnd"/>
      <w:r w:rsidRPr="008F2E3F">
        <w:rPr>
          <w:rFonts w:ascii="Book Antiqua" w:eastAsia="Book Antiqua" w:hAnsi="Book Antiqua" w:cs="Book Antiqua"/>
          <w:color w:val="000000"/>
        </w:rPr>
        <w:t xml:space="preserve"> B, </w:t>
      </w:r>
      <w:proofErr w:type="spellStart"/>
      <w:r w:rsidRPr="008F2E3F">
        <w:rPr>
          <w:rFonts w:ascii="Book Antiqua" w:eastAsia="Book Antiqua" w:hAnsi="Book Antiqua" w:cs="Book Antiqua"/>
          <w:color w:val="000000"/>
        </w:rPr>
        <w:t>Elashoff</w:t>
      </w:r>
      <w:proofErr w:type="spellEnd"/>
      <w:r w:rsidRPr="008F2E3F">
        <w:rPr>
          <w:rFonts w:ascii="Book Antiqua" w:eastAsia="Book Antiqua" w:hAnsi="Book Antiqua" w:cs="Book Antiqua"/>
          <w:color w:val="000000"/>
        </w:rPr>
        <w:t xml:space="preserve"> R, Butler PC. Pancreatitis, pancreatic, and thyroid cancer with glucagon-like peptide-1-based therapies. </w:t>
      </w:r>
      <w:r w:rsidRPr="008F2E3F">
        <w:rPr>
          <w:rFonts w:ascii="Book Antiqua" w:eastAsia="Book Antiqua" w:hAnsi="Book Antiqua" w:cs="Book Antiqua"/>
          <w:i/>
          <w:iCs/>
          <w:color w:val="000000"/>
        </w:rPr>
        <w:t>Gastroenterology</w:t>
      </w:r>
      <w:r w:rsidRPr="008F2E3F">
        <w:rPr>
          <w:rFonts w:ascii="Book Antiqua" w:eastAsia="Book Antiqua" w:hAnsi="Book Antiqua" w:cs="Book Antiqua"/>
          <w:color w:val="000000"/>
        </w:rPr>
        <w:t xml:space="preserve"> 2011; </w:t>
      </w:r>
      <w:r w:rsidRPr="008F2E3F">
        <w:rPr>
          <w:rFonts w:ascii="Book Antiqua" w:eastAsia="Book Antiqua" w:hAnsi="Book Antiqua" w:cs="Book Antiqua"/>
          <w:b/>
          <w:bCs/>
          <w:color w:val="000000"/>
        </w:rPr>
        <w:t>141</w:t>
      </w:r>
      <w:r w:rsidRPr="008F2E3F">
        <w:rPr>
          <w:rFonts w:ascii="Book Antiqua" w:eastAsia="Book Antiqua" w:hAnsi="Book Antiqua" w:cs="Book Antiqua"/>
          <w:color w:val="000000"/>
        </w:rPr>
        <w:t>: 150-156 [PMID: 21334333 DOI: 10.1053/j.gastro.2011.02.018]</w:t>
      </w:r>
    </w:p>
    <w:p w14:paraId="1F49655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7 </w:t>
      </w:r>
      <w:r w:rsidRPr="008F2E3F">
        <w:rPr>
          <w:rFonts w:ascii="Book Antiqua" w:eastAsia="Book Antiqua" w:hAnsi="Book Antiqua" w:cs="Book Antiqua"/>
          <w:b/>
          <w:bCs/>
          <w:color w:val="000000"/>
        </w:rPr>
        <w:t>Nauck MA</w:t>
      </w:r>
      <w:r w:rsidRPr="008F2E3F">
        <w:rPr>
          <w:rFonts w:ascii="Book Antiqua" w:eastAsia="Book Antiqua" w:hAnsi="Book Antiqua" w:cs="Book Antiqua"/>
          <w:color w:val="000000"/>
        </w:rPr>
        <w:t xml:space="preserve">. The rollercoaster history of using physiological and pharmacological properties of incretin hormones to develop diabetes medications with a convincing benefit-risk relationship. </w:t>
      </w:r>
      <w:r w:rsidRPr="008F2E3F">
        <w:rPr>
          <w:rFonts w:ascii="Book Antiqua" w:eastAsia="Book Antiqua" w:hAnsi="Book Antiqua" w:cs="Book Antiqua"/>
          <w:i/>
          <w:iCs/>
          <w:color w:val="000000"/>
        </w:rPr>
        <w:t>Metabolism</w:t>
      </w:r>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103</w:t>
      </w:r>
      <w:r w:rsidRPr="008F2E3F">
        <w:rPr>
          <w:rFonts w:ascii="Book Antiqua" w:eastAsia="Book Antiqua" w:hAnsi="Book Antiqua" w:cs="Book Antiqua"/>
          <w:color w:val="000000"/>
        </w:rPr>
        <w:t>: 154031 [PMID: 31785258 DOI: 10.1016/j.metabol.2019.154031]</w:t>
      </w:r>
    </w:p>
    <w:p w14:paraId="5DC226A1"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8 </w:t>
      </w:r>
      <w:r w:rsidRPr="008F2E3F">
        <w:rPr>
          <w:rFonts w:ascii="Book Antiqua" w:eastAsia="Book Antiqua" w:hAnsi="Book Antiqua" w:cs="Book Antiqua"/>
          <w:b/>
          <w:bCs/>
          <w:color w:val="000000"/>
        </w:rPr>
        <w:t>Méndez-</w:t>
      </w:r>
      <w:proofErr w:type="spellStart"/>
      <w:r w:rsidRPr="008F2E3F">
        <w:rPr>
          <w:rFonts w:ascii="Book Antiqua" w:eastAsia="Book Antiqua" w:hAnsi="Book Antiqua" w:cs="Book Antiqua"/>
          <w:b/>
          <w:bCs/>
          <w:color w:val="000000"/>
        </w:rPr>
        <w:t>Bailón</w:t>
      </w:r>
      <w:proofErr w:type="spellEnd"/>
      <w:r w:rsidRPr="008F2E3F">
        <w:rPr>
          <w:rFonts w:ascii="Book Antiqua" w:eastAsia="Book Antiqua" w:hAnsi="Book Antiqua" w:cs="Book Antiqua"/>
          <w:b/>
          <w:bCs/>
          <w:color w:val="000000"/>
        </w:rPr>
        <w:t xml:space="preserve"> M</w:t>
      </w:r>
      <w:r w:rsidRPr="008F2E3F">
        <w:rPr>
          <w:rFonts w:ascii="Book Antiqua" w:eastAsia="Book Antiqua" w:hAnsi="Book Antiqua" w:cs="Book Antiqua"/>
          <w:color w:val="000000"/>
        </w:rPr>
        <w:t>, de Miguel Yanes JM, Jiménez-García R, Hernández-Barrera V, Pérez-</w:t>
      </w:r>
      <w:proofErr w:type="spellStart"/>
      <w:r w:rsidRPr="008F2E3F">
        <w:rPr>
          <w:rFonts w:ascii="Book Antiqua" w:eastAsia="Book Antiqua" w:hAnsi="Book Antiqua" w:cs="Book Antiqua"/>
          <w:color w:val="000000"/>
        </w:rPr>
        <w:t>Farinós</w:t>
      </w:r>
      <w:proofErr w:type="spellEnd"/>
      <w:r w:rsidRPr="008F2E3F">
        <w:rPr>
          <w:rFonts w:ascii="Book Antiqua" w:eastAsia="Book Antiqua" w:hAnsi="Book Antiqua" w:cs="Book Antiqua"/>
          <w:color w:val="000000"/>
        </w:rPr>
        <w:t xml:space="preserve"> N, López-de-Andrés A. National trends in incidence and outcomes of acute pancreatitis among type 2 diabetics and non-diabetics in Spain (2001-2011). </w:t>
      </w:r>
      <w:proofErr w:type="spellStart"/>
      <w:r w:rsidRPr="008F2E3F">
        <w:rPr>
          <w:rFonts w:ascii="Book Antiqua" w:eastAsia="Book Antiqua" w:hAnsi="Book Antiqua" w:cs="Book Antiqua"/>
          <w:i/>
          <w:iCs/>
          <w:color w:val="000000"/>
        </w:rPr>
        <w:t>Pancreatology</w:t>
      </w:r>
      <w:proofErr w:type="spellEnd"/>
      <w:r w:rsidRPr="008F2E3F">
        <w:rPr>
          <w:rFonts w:ascii="Book Antiqua" w:eastAsia="Book Antiqua" w:hAnsi="Book Antiqua" w:cs="Book Antiqua"/>
          <w:color w:val="000000"/>
        </w:rPr>
        <w:t xml:space="preserve"> 2015; </w:t>
      </w:r>
      <w:r w:rsidRPr="008F2E3F">
        <w:rPr>
          <w:rFonts w:ascii="Book Antiqua" w:eastAsia="Book Antiqua" w:hAnsi="Book Antiqua" w:cs="Book Antiqua"/>
          <w:b/>
          <w:bCs/>
          <w:color w:val="000000"/>
        </w:rPr>
        <w:t>15</w:t>
      </w:r>
      <w:r w:rsidRPr="008F2E3F">
        <w:rPr>
          <w:rFonts w:ascii="Book Antiqua" w:eastAsia="Book Antiqua" w:hAnsi="Book Antiqua" w:cs="Book Antiqua"/>
          <w:color w:val="000000"/>
        </w:rPr>
        <w:t>: 64-70 [PMID: 25500341 DOI: 10.1016/j.pan.2014.11.004]</w:t>
      </w:r>
    </w:p>
    <w:p w14:paraId="7C50CEC5"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9 </w:t>
      </w:r>
      <w:r w:rsidRPr="008F2E3F">
        <w:rPr>
          <w:rFonts w:ascii="Book Antiqua" w:eastAsia="Book Antiqua" w:hAnsi="Book Antiqua" w:cs="Book Antiqua"/>
          <w:b/>
          <w:bCs/>
          <w:color w:val="000000"/>
        </w:rPr>
        <w:t>Koo DH</w:t>
      </w:r>
      <w:r w:rsidRPr="008F2E3F">
        <w:rPr>
          <w:rFonts w:ascii="Book Antiqua" w:eastAsia="Book Antiqua" w:hAnsi="Book Antiqua" w:cs="Book Antiqua"/>
          <w:color w:val="000000"/>
        </w:rPr>
        <w:t xml:space="preserve">, Han KD, Park CY. The Incremental Risk of Pancreatic Cancer According to Fasting Glucose Levels: Nationwide Population-Based Cohort Study. </w:t>
      </w:r>
      <w:r w:rsidRPr="008F2E3F">
        <w:rPr>
          <w:rFonts w:ascii="Book Antiqua" w:eastAsia="Book Antiqua" w:hAnsi="Book Antiqua" w:cs="Book Antiqua"/>
          <w:i/>
          <w:iCs/>
          <w:color w:val="000000"/>
        </w:rPr>
        <w:t>J Clin Endocrinol Metab</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104</w:t>
      </w:r>
      <w:r w:rsidRPr="008F2E3F">
        <w:rPr>
          <w:rFonts w:ascii="Book Antiqua" w:eastAsia="Book Antiqua" w:hAnsi="Book Antiqua" w:cs="Book Antiqua"/>
          <w:color w:val="000000"/>
        </w:rPr>
        <w:t>: 4594-4599 [PMID: 31498870 DOI: 10.1210/jc.2019-00033]</w:t>
      </w:r>
    </w:p>
    <w:p w14:paraId="43194511"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10 </w:t>
      </w:r>
      <w:r w:rsidRPr="008F2E3F">
        <w:rPr>
          <w:rFonts w:ascii="Book Antiqua" w:eastAsia="Book Antiqua" w:hAnsi="Book Antiqua" w:cs="Book Antiqua"/>
          <w:b/>
          <w:bCs/>
          <w:color w:val="000000"/>
        </w:rPr>
        <w:t>di Magliano MP</w:t>
      </w:r>
      <w:r w:rsidRPr="008F2E3F">
        <w:rPr>
          <w:rFonts w:ascii="Book Antiqua" w:eastAsia="Book Antiqua" w:hAnsi="Book Antiqua" w:cs="Book Antiqua"/>
          <w:color w:val="000000"/>
        </w:rPr>
        <w:t xml:space="preserve">, Logsdon CD. Roles for KRAS in pancreatic tumor development and progression. </w:t>
      </w:r>
      <w:r w:rsidRPr="008F2E3F">
        <w:rPr>
          <w:rFonts w:ascii="Book Antiqua" w:eastAsia="Book Antiqua" w:hAnsi="Book Antiqua" w:cs="Book Antiqua"/>
          <w:i/>
          <w:iCs/>
          <w:color w:val="000000"/>
        </w:rPr>
        <w:t>Gastroenterology</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144</w:t>
      </w:r>
      <w:r w:rsidRPr="008F2E3F">
        <w:rPr>
          <w:rFonts w:ascii="Book Antiqua" w:eastAsia="Book Antiqua" w:hAnsi="Book Antiqua" w:cs="Book Antiqua"/>
          <w:color w:val="000000"/>
        </w:rPr>
        <w:t>: 1220-1229 [PMID: 23622131 DOI: 10.1053/j.gastro.2013.01.071]</w:t>
      </w:r>
    </w:p>
    <w:p w14:paraId="3B7B6D6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11 </w:t>
      </w:r>
      <w:proofErr w:type="spellStart"/>
      <w:r w:rsidRPr="008F2E3F">
        <w:rPr>
          <w:rFonts w:ascii="Book Antiqua" w:eastAsia="Book Antiqua" w:hAnsi="Book Antiqua" w:cs="Book Antiqua"/>
          <w:b/>
          <w:bCs/>
          <w:color w:val="000000"/>
        </w:rPr>
        <w:t>Carrière</w:t>
      </w:r>
      <w:proofErr w:type="spellEnd"/>
      <w:r w:rsidRPr="008F2E3F">
        <w:rPr>
          <w:rFonts w:ascii="Book Antiqua" w:eastAsia="Book Antiqua" w:hAnsi="Book Antiqua" w:cs="Book Antiqua"/>
          <w:b/>
          <w:bCs/>
          <w:color w:val="000000"/>
        </w:rPr>
        <w:t xml:space="preserve"> C</w:t>
      </w:r>
      <w:r w:rsidRPr="008F2E3F">
        <w:rPr>
          <w:rFonts w:ascii="Book Antiqua" w:eastAsia="Book Antiqua" w:hAnsi="Book Antiqua" w:cs="Book Antiqua"/>
          <w:color w:val="000000"/>
        </w:rPr>
        <w:t xml:space="preserve">, Young AL, Gunn JR, </w:t>
      </w:r>
      <w:proofErr w:type="spellStart"/>
      <w:r w:rsidRPr="008F2E3F">
        <w:rPr>
          <w:rFonts w:ascii="Book Antiqua" w:eastAsia="Book Antiqua" w:hAnsi="Book Antiqua" w:cs="Book Antiqua"/>
          <w:color w:val="000000"/>
        </w:rPr>
        <w:t>Longnecker</w:t>
      </w:r>
      <w:proofErr w:type="spellEnd"/>
      <w:r w:rsidRPr="008F2E3F">
        <w:rPr>
          <w:rFonts w:ascii="Book Antiqua" w:eastAsia="Book Antiqua" w:hAnsi="Book Antiqua" w:cs="Book Antiqua"/>
          <w:color w:val="000000"/>
        </w:rPr>
        <w:t xml:space="preserve"> DS, </w:t>
      </w:r>
      <w:proofErr w:type="spellStart"/>
      <w:r w:rsidRPr="008F2E3F">
        <w:rPr>
          <w:rFonts w:ascii="Book Antiqua" w:eastAsia="Book Antiqua" w:hAnsi="Book Antiqua" w:cs="Book Antiqua"/>
          <w:color w:val="000000"/>
        </w:rPr>
        <w:t>Korc</w:t>
      </w:r>
      <w:proofErr w:type="spellEnd"/>
      <w:r w:rsidRPr="008F2E3F">
        <w:rPr>
          <w:rFonts w:ascii="Book Antiqua" w:eastAsia="Book Antiqua" w:hAnsi="Book Antiqua" w:cs="Book Antiqua"/>
          <w:color w:val="000000"/>
        </w:rPr>
        <w:t xml:space="preserve"> M. Acute pancreatitis markedly accelerates pancreatic cancer progression in mice expressing oncogenic </w:t>
      </w:r>
      <w:proofErr w:type="spellStart"/>
      <w:r w:rsidRPr="008F2E3F">
        <w:rPr>
          <w:rFonts w:ascii="Book Antiqua" w:eastAsia="Book Antiqua" w:hAnsi="Book Antiqua" w:cs="Book Antiqua"/>
          <w:color w:val="000000"/>
        </w:rPr>
        <w:t>Kras</w:t>
      </w:r>
      <w:proofErr w:type="spellEnd"/>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i/>
          <w:iCs/>
          <w:color w:val="000000"/>
        </w:rPr>
        <w:lastRenderedPageBreak/>
        <w:t>Biochem</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Biophys</w:t>
      </w:r>
      <w:proofErr w:type="spellEnd"/>
      <w:r w:rsidRPr="008F2E3F">
        <w:rPr>
          <w:rFonts w:ascii="Book Antiqua" w:eastAsia="Book Antiqua" w:hAnsi="Book Antiqua" w:cs="Book Antiqua"/>
          <w:i/>
          <w:iCs/>
          <w:color w:val="000000"/>
        </w:rPr>
        <w:t xml:space="preserve"> Res </w:t>
      </w:r>
      <w:proofErr w:type="spellStart"/>
      <w:r w:rsidRPr="008F2E3F">
        <w:rPr>
          <w:rFonts w:ascii="Book Antiqua" w:eastAsia="Book Antiqua" w:hAnsi="Book Antiqua" w:cs="Book Antiqua"/>
          <w:i/>
          <w:iCs/>
          <w:color w:val="000000"/>
        </w:rPr>
        <w:t>Commun</w:t>
      </w:r>
      <w:proofErr w:type="spellEnd"/>
      <w:r w:rsidRPr="008F2E3F">
        <w:rPr>
          <w:rFonts w:ascii="Book Antiqua" w:eastAsia="Book Antiqua" w:hAnsi="Book Antiqua" w:cs="Book Antiqua"/>
          <w:color w:val="000000"/>
        </w:rPr>
        <w:t xml:space="preserve"> 2009; </w:t>
      </w:r>
      <w:r w:rsidRPr="008F2E3F">
        <w:rPr>
          <w:rFonts w:ascii="Book Antiqua" w:eastAsia="Book Antiqua" w:hAnsi="Book Antiqua" w:cs="Book Antiqua"/>
          <w:b/>
          <w:bCs/>
          <w:color w:val="000000"/>
        </w:rPr>
        <w:t>382</w:t>
      </w:r>
      <w:r w:rsidRPr="008F2E3F">
        <w:rPr>
          <w:rFonts w:ascii="Book Antiqua" w:eastAsia="Book Antiqua" w:hAnsi="Book Antiqua" w:cs="Book Antiqua"/>
          <w:color w:val="000000"/>
        </w:rPr>
        <w:t>: 561-565 [PMID: 19292977 DOI: 10.1016/j.bbrc.2009.03.068]</w:t>
      </w:r>
    </w:p>
    <w:p w14:paraId="0921B6A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12 </w:t>
      </w:r>
      <w:proofErr w:type="spellStart"/>
      <w:r w:rsidRPr="008F2E3F">
        <w:rPr>
          <w:rFonts w:ascii="Book Antiqua" w:eastAsia="Book Antiqua" w:hAnsi="Book Antiqua" w:cs="Book Antiqua"/>
          <w:b/>
          <w:bCs/>
          <w:color w:val="000000"/>
        </w:rPr>
        <w:t>Zambirinis</w:t>
      </w:r>
      <w:proofErr w:type="spellEnd"/>
      <w:r w:rsidRPr="008F2E3F">
        <w:rPr>
          <w:rFonts w:ascii="Book Antiqua" w:eastAsia="Book Antiqua" w:hAnsi="Book Antiqua" w:cs="Book Antiqua"/>
          <w:b/>
          <w:bCs/>
          <w:color w:val="000000"/>
        </w:rPr>
        <w:t xml:space="preserve"> CP</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Pushalkar</w:t>
      </w:r>
      <w:proofErr w:type="spellEnd"/>
      <w:r w:rsidRPr="008F2E3F">
        <w:rPr>
          <w:rFonts w:ascii="Book Antiqua" w:eastAsia="Book Antiqua" w:hAnsi="Book Antiqua" w:cs="Book Antiqua"/>
          <w:color w:val="000000"/>
        </w:rPr>
        <w:t xml:space="preserve"> S, Saxena D, Miller G. Pancreatic cancer, inflammation, and microbiome. </w:t>
      </w:r>
      <w:r w:rsidRPr="008F2E3F">
        <w:rPr>
          <w:rFonts w:ascii="Book Antiqua" w:eastAsia="Book Antiqua" w:hAnsi="Book Antiqua" w:cs="Book Antiqua"/>
          <w:i/>
          <w:iCs/>
          <w:color w:val="000000"/>
        </w:rPr>
        <w:t>Cancer J</w:t>
      </w:r>
      <w:r w:rsidRPr="008F2E3F">
        <w:rPr>
          <w:rFonts w:ascii="Book Antiqua" w:eastAsia="Book Antiqua" w:hAnsi="Book Antiqua" w:cs="Book Antiqua"/>
          <w:color w:val="000000"/>
        </w:rPr>
        <w:t xml:space="preserve"> 2014; </w:t>
      </w:r>
      <w:r w:rsidRPr="008F2E3F">
        <w:rPr>
          <w:rFonts w:ascii="Book Antiqua" w:eastAsia="Book Antiqua" w:hAnsi="Book Antiqua" w:cs="Book Antiqua"/>
          <w:b/>
          <w:bCs/>
          <w:color w:val="000000"/>
        </w:rPr>
        <w:t>20</w:t>
      </w:r>
      <w:r w:rsidRPr="008F2E3F">
        <w:rPr>
          <w:rFonts w:ascii="Book Antiqua" w:eastAsia="Book Antiqua" w:hAnsi="Book Antiqua" w:cs="Book Antiqua"/>
          <w:color w:val="000000"/>
        </w:rPr>
        <w:t>: 195-202 [PMID: 24855007 DOI: 10.1097/PPO.0000000000000045]</w:t>
      </w:r>
    </w:p>
    <w:p w14:paraId="6D6A010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13 </w:t>
      </w:r>
      <w:r w:rsidRPr="008F2E3F">
        <w:rPr>
          <w:rFonts w:ascii="Book Antiqua" w:eastAsia="Book Antiqua" w:hAnsi="Book Antiqua" w:cs="Book Antiqua"/>
          <w:b/>
          <w:bCs/>
          <w:color w:val="000000"/>
        </w:rPr>
        <w:t>Rouse R</w:t>
      </w:r>
      <w:r w:rsidRPr="008F2E3F">
        <w:rPr>
          <w:rFonts w:ascii="Book Antiqua" w:eastAsia="Book Antiqua" w:hAnsi="Book Antiqua" w:cs="Book Antiqua"/>
          <w:color w:val="000000"/>
        </w:rPr>
        <w:t xml:space="preserve">, Zhang L, Shea K, Zhou H, Xu L, Stewart S, Rosenzweig B, Zhang J. Extended exenatide administration enhances lipid metabolism and exacerbates pancreatic injury in mice on a high fat, high carbohydrate diet. </w:t>
      </w:r>
      <w:proofErr w:type="spellStart"/>
      <w:r w:rsidRPr="008F2E3F">
        <w:rPr>
          <w:rFonts w:ascii="Book Antiqua" w:eastAsia="Book Antiqua" w:hAnsi="Book Antiqua" w:cs="Book Antiqua"/>
          <w:i/>
          <w:iCs/>
          <w:color w:val="000000"/>
        </w:rPr>
        <w:t>PLoS</w:t>
      </w:r>
      <w:proofErr w:type="spellEnd"/>
      <w:r w:rsidRPr="008F2E3F">
        <w:rPr>
          <w:rFonts w:ascii="Book Antiqua" w:eastAsia="Book Antiqua" w:hAnsi="Book Antiqua" w:cs="Book Antiqua"/>
          <w:i/>
          <w:iCs/>
          <w:color w:val="000000"/>
        </w:rPr>
        <w:t xml:space="preserve"> One</w:t>
      </w:r>
      <w:r w:rsidRPr="008F2E3F">
        <w:rPr>
          <w:rFonts w:ascii="Book Antiqua" w:eastAsia="Book Antiqua" w:hAnsi="Book Antiqua" w:cs="Book Antiqua"/>
          <w:color w:val="000000"/>
        </w:rPr>
        <w:t xml:space="preserve"> 2014; </w:t>
      </w:r>
      <w:r w:rsidRPr="008F2E3F">
        <w:rPr>
          <w:rFonts w:ascii="Book Antiqua" w:eastAsia="Book Antiqua" w:hAnsi="Book Antiqua" w:cs="Book Antiqua"/>
          <w:b/>
          <w:bCs/>
          <w:color w:val="000000"/>
        </w:rPr>
        <w:t>9</w:t>
      </w:r>
      <w:r w:rsidRPr="008F2E3F">
        <w:rPr>
          <w:rFonts w:ascii="Book Antiqua" w:eastAsia="Book Antiqua" w:hAnsi="Book Antiqua" w:cs="Book Antiqua"/>
          <w:color w:val="000000"/>
        </w:rPr>
        <w:t>: e109477 [PMID: 25291183 DOI: 10.1371/journal.pone.0109477]</w:t>
      </w:r>
    </w:p>
    <w:p w14:paraId="16B594B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14 </w:t>
      </w:r>
      <w:r w:rsidRPr="008F2E3F">
        <w:rPr>
          <w:rFonts w:ascii="Book Antiqua" w:eastAsia="Book Antiqua" w:hAnsi="Book Antiqua" w:cs="Book Antiqua"/>
          <w:b/>
          <w:bCs/>
          <w:color w:val="000000"/>
        </w:rPr>
        <w:t>Bonner-Weir S</w:t>
      </w:r>
      <w:r w:rsidRPr="008F2E3F">
        <w:rPr>
          <w:rFonts w:ascii="Book Antiqua" w:eastAsia="Book Antiqua" w:hAnsi="Book Antiqua" w:cs="Book Antiqua"/>
          <w:color w:val="000000"/>
        </w:rPr>
        <w:t xml:space="preserve">, Sullivan BA, Weir GC. Human Islet Morphology Revisited: Human and Rodent Islets Are Not So Different After All. </w:t>
      </w:r>
      <w:r w:rsidRPr="008F2E3F">
        <w:rPr>
          <w:rFonts w:ascii="Book Antiqua" w:eastAsia="Book Antiqua" w:hAnsi="Book Antiqua" w:cs="Book Antiqua"/>
          <w:i/>
          <w:iCs/>
          <w:color w:val="000000"/>
        </w:rPr>
        <w:t xml:space="preserve">J </w:t>
      </w:r>
      <w:proofErr w:type="spellStart"/>
      <w:r w:rsidRPr="008F2E3F">
        <w:rPr>
          <w:rFonts w:ascii="Book Antiqua" w:eastAsia="Book Antiqua" w:hAnsi="Book Antiqua" w:cs="Book Antiqua"/>
          <w:i/>
          <w:iCs/>
          <w:color w:val="000000"/>
        </w:rPr>
        <w:t>Histochem</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Cytochem</w:t>
      </w:r>
      <w:proofErr w:type="spellEnd"/>
      <w:r w:rsidRPr="008F2E3F">
        <w:rPr>
          <w:rFonts w:ascii="Book Antiqua" w:eastAsia="Book Antiqua" w:hAnsi="Book Antiqua" w:cs="Book Antiqua"/>
          <w:color w:val="000000"/>
        </w:rPr>
        <w:t xml:space="preserve"> 2015; </w:t>
      </w:r>
      <w:r w:rsidRPr="008F2E3F">
        <w:rPr>
          <w:rFonts w:ascii="Book Antiqua" w:eastAsia="Book Antiqua" w:hAnsi="Book Antiqua" w:cs="Book Antiqua"/>
          <w:b/>
          <w:bCs/>
          <w:color w:val="000000"/>
        </w:rPr>
        <w:t>63</w:t>
      </w:r>
      <w:r w:rsidRPr="008F2E3F">
        <w:rPr>
          <w:rFonts w:ascii="Book Antiqua" w:eastAsia="Book Antiqua" w:hAnsi="Book Antiqua" w:cs="Book Antiqua"/>
          <w:color w:val="000000"/>
        </w:rPr>
        <w:t>: 604-612 [PMID: 25604813 DOI: 10.1369/0022155415570969]</w:t>
      </w:r>
    </w:p>
    <w:p w14:paraId="4F1765B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15 </w:t>
      </w:r>
      <w:r w:rsidRPr="008F2E3F">
        <w:rPr>
          <w:rFonts w:ascii="Book Antiqua" w:eastAsia="Book Antiqua" w:hAnsi="Book Antiqua" w:cs="Book Antiqua"/>
          <w:b/>
          <w:bCs/>
          <w:color w:val="000000"/>
        </w:rPr>
        <w:t>Vrang N</w:t>
      </w:r>
      <w:r w:rsidRPr="008F2E3F">
        <w:rPr>
          <w:rFonts w:ascii="Book Antiqua" w:eastAsia="Book Antiqua" w:hAnsi="Book Antiqua" w:cs="Book Antiqua"/>
          <w:color w:val="000000"/>
        </w:rPr>
        <w:t xml:space="preserve">, Jelsing J, Simonsen L, Jensen AE, Thorup I, Søeborg H, Knudsen LB. The effects of 13 </w:t>
      </w:r>
      <w:proofErr w:type="spellStart"/>
      <w:r w:rsidRPr="008F2E3F">
        <w:rPr>
          <w:rFonts w:ascii="Book Antiqua" w:eastAsia="Book Antiqua" w:hAnsi="Book Antiqua" w:cs="Book Antiqua"/>
          <w:color w:val="000000"/>
        </w:rPr>
        <w:t>wk</w:t>
      </w:r>
      <w:proofErr w:type="spellEnd"/>
      <w:r w:rsidRPr="008F2E3F">
        <w:rPr>
          <w:rFonts w:ascii="Book Antiqua" w:eastAsia="Book Antiqua" w:hAnsi="Book Antiqua" w:cs="Book Antiqua"/>
          <w:color w:val="000000"/>
        </w:rPr>
        <w:t xml:space="preserve"> of liraglutide treatment on endocrine and exocrine pancreas in male and female ZDF rats: a quantitative and qualitative analysis revealing no evidence of drug-induced pancreatitis. </w:t>
      </w:r>
      <w:r w:rsidRPr="008F2E3F">
        <w:rPr>
          <w:rFonts w:ascii="Book Antiqua" w:eastAsia="Book Antiqua" w:hAnsi="Book Antiqua" w:cs="Book Antiqua"/>
          <w:i/>
          <w:iCs/>
          <w:color w:val="000000"/>
        </w:rPr>
        <w:t xml:space="preserve">Am J </w:t>
      </w:r>
      <w:proofErr w:type="spellStart"/>
      <w:r w:rsidRPr="008F2E3F">
        <w:rPr>
          <w:rFonts w:ascii="Book Antiqua" w:eastAsia="Book Antiqua" w:hAnsi="Book Antiqua" w:cs="Book Antiqua"/>
          <w:i/>
          <w:iCs/>
          <w:color w:val="000000"/>
        </w:rPr>
        <w:t>Physiol</w:t>
      </w:r>
      <w:proofErr w:type="spellEnd"/>
      <w:r w:rsidRPr="008F2E3F">
        <w:rPr>
          <w:rFonts w:ascii="Book Antiqua" w:eastAsia="Book Antiqua" w:hAnsi="Book Antiqua" w:cs="Book Antiqua"/>
          <w:i/>
          <w:iCs/>
          <w:color w:val="000000"/>
        </w:rPr>
        <w:t xml:space="preserve"> Endocrinol </w:t>
      </w:r>
      <w:proofErr w:type="spellStart"/>
      <w:r w:rsidRPr="008F2E3F">
        <w:rPr>
          <w:rFonts w:ascii="Book Antiqua" w:eastAsia="Book Antiqua" w:hAnsi="Book Antiqua" w:cs="Book Antiqua"/>
          <w:i/>
          <w:iCs/>
          <w:color w:val="000000"/>
        </w:rPr>
        <w:t>Metab</w:t>
      </w:r>
      <w:proofErr w:type="spellEnd"/>
      <w:r w:rsidRPr="008F2E3F">
        <w:rPr>
          <w:rFonts w:ascii="Book Antiqua" w:eastAsia="Book Antiqua" w:hAnsi="Book Antiqua" w:cs="Book Antiqua"/>
          <w:color w:val="000000"/>
        </w:rPr>
        <w:t xml:space="preserve"> 2012; </w:t>
      </w:r>
      <w:r w:rsidRPr="008F2E3F">
        <w:rPr>
          <w:rFonts w:ascii="Book Antiqua" w:eastAsia="Book Antiqua" w:hAnsi="Book Antiqua" w:cs="Book Antiqua"/>
          <w:b/>
          <w:bCs/>
          <w:color w:val="000000"/>
        </w:rPr>
        <w:t>303</w:t>
      </w:r>
      <w:r w:rsidRPr="008F2E3F">
        <w:rPr>
          <w:rFonts w:ascii="Book Antiqua" w:eastAsia="Book Antiqua" w:hAnsi="Book Antiqua" w:cs="Book Antiqua"/>
          <w:color w:val="000000"/>
        </w:rPr>
        <w:t>: E253-E264 [PMID: 22589391 DOI: 10.1152/ajpendo.00182.2012]</w:t>
      </w:r>
    </w:p>
    <w:p w14:paraId="4FA69FA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16 </w:t>
      </w:r>
      <w:r w:rsidRPr="008F2E3F">
        <w:rPr>
          <w:rFonts w:ascii="Book Antiqua" w:eastAsia="Book Antiqua" w:hAnsi="Book Antiqua" w:cs="Book Antiqua"/>
          <w:b/>
          <w:bCs/>
          <w:color w:val="000000"/>
        </w:rPr>
        <w:t>Ilic M</w:t>
      </w:r>
      <w:r w:rsidRPr="008F2E3F">
        <w:rPr>
          <w:rFonts w:ascii="Book Antiqua" w:eastAsia="Book Antiqua" w:hAnsi="Book Antiqua" w:cs="Book Antiqua"/>
          <w:color w:val="000000"/>
        </w:rPr>
        <w:t xml:space="preserve">, Ilic I. Epidemiology of pancreatic cancer. </w:t>
      </w:r>
      <w:r w:rsidRPr="008F2E3F">
        <w:rPr>
          <w:rFonts w:ascii="Book Antiqua" w:eastAsia="Book Antiqua" w:hAnsi="Book Antiqua" w:cs="Book Antiqua"/>
          <w:i/>
          <w:iCs/>
          <w:color w:val="000000"/>
        </w:rPr>
        <w:t>World J Gastroenterol</w:t>
      </w:r>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22</w:t>
      </w:r>
      <w:r w:rsidRPr="008F2E3F">
        <w:rPr>
          <w:rFonts w:ascii="Book Antiqua" w:eastAsia="Book Antiqua" w:hAnsi="Book Antiqua" w:cs="Book Antiqua"/>
          <w:color w:val="000000"/>
        </w:rPr>
        <w:t>: 9694-9705 [PMID: 27956793 DOI: 10.3748/wjg.v22.i44.9694]</w:t>
      </w:r>
    </w:p>
    <w:p w14:paraId="4648D3D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17 </w:t>
      </w:r>
      <w:r w:rsidRPr="008F2E3F">
        <w:rPr>
          <w:rFonts w:ascii="Book Antiqua" w:eastAsia="Book Antiqua" w:hAnsi="Book Antiqua" w:cs="Book Antiqua"/>
          <w:b/>
          <w:bCs/>
          <w:color w:val="000000"/>
        </w:rPr>
        <w:t>Sipos B</w:t>
      </w:r>
      <w:r w:rsidRPr="008F2E3F">
        <w:rPr>
          <w:rFonts w:ascii="Book Antiqua" w:eastAsia="Book Antiqua" w:hAnsi="Book Antiqua" w:cs="Book Antiqua"/>
          <w:color w:val="000000"/>
        </w:rPr>
        <w:t xml:space="preserve">, Frank S, Gress T, Hahn S, </w:t>
      </w:r>
      <w:proofErr w:type="spellStart"/>
      <w:r w:rsidRPr="008F2E3F">
        <w:rPr>
          <w:rFonts w:ascii="Book Antiqua" w:eastAsia="Book Antiqua" w:hAnsi="Book Antiqua" w:cs="Book Antiqua"/>
          <w:color w:val="000000"/>
        </w:rPr>
        <w:t>Klöppel</w:t>
      </w:r>
      <w:proofErr w:type="spellEnd"/>
      <w:r w:rsidRPr="008F2E3F">
        <w:rPr>
          <w:rFonts w:ascii="Book Antiqua" w:eastAsia="Book Antiqua" w:hAnsi="Book Antiqua" w:cs="Book Antiqua"/>
          <w:color w:val="000000"/>
        </w:rPr>
        <w:t xml:space="preserve"> G. Pancreatic intraepithelial neoplasia revisited and updated. </w:t>
      </w:r>
      <w:proofErr w:type="spellStart"/>
      <w:r w:rsidRPr="008F2E3F">
        <w:rPr>
          <w:rFonts w:ascii="Book Antiqua" w:eastAsia="Book Antiqua" w:hAnsi="Book Antiqua" w:cs="Book Antiqua"/>
          <w:i/>
          <w:iCs/>
          <w:color w:val="000000"/>
        </w:rPr>
        <w:t>Pancreatology</w:t>
      </w:r>
      <w:proofErr w:type="spellEnd"/>
      <w:r w:rsidRPr="008F2E3F">
        <w:rPr>
          <w:rFonts w:ascii="Book Antiqua" w:eastAsia="Book Antiqua" w:hAnsi="Book Antiqua" w:cs="Book Antiqua"/>
          <w:color w:val="000000"/>
        </w:rPr>
        <w:t xml:space="preserve"> 2009; </w:t>
      </w:r>
      <w:r w:rsidRPr="008F2E3F">
        <w:rPr>
          <w:rFonts w:ascii="Book Antiqua" w:eastAsia="Book Antiqua" w:hAnsi="Book Antiqua" w:cs="Book Antiqua"/>
          <w:b/>
          <w:bCs/>
          <w:color w:val="000000"/>
        </w:rPr>
        <w:t>9</w:t>
      </w:r>
      <w:r w:rsidRPr="008F2E3F">
        <w:rPr>
          <w:rFonts w:ascii="Book Antiqua" w:eastAsia="Book Antiqua" w:hAnsi="Book Antiqua" w:cs="Book Antiqua"/>
          <w:color w:val="000000"/>
        </w:rPr>
        <w:t>: 45-54 [PMID: 19077454 DOI: 10.1159/000178874]</w:t>
      </w:r>
    </w:p>
    <w:p w14:paraId="72F4B693"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18 </w:t>
      </w:r>
      <w:r w:rsidRPr="008F2E3F">
        <w:rPr>
          <w:rFonts w:ascii="Book Antiqua" w:eastAsia="Book Antiqua" w:hAnsi="Book Antiqua" w:cs="Book Antiqua"/>
          <w:b/>
          <w:bCs/>
          <w:color w:val="000000"/>
        </w:rPr>
        <w:t>Perfetti R</w:t>
      </w:r>
      <w:r w:rsidRPr="008F2E3F">
        <w:rPr>
          <w:rFonts w:ascii="Book Antiqua" w:eastAsia="Book Antiqua" w:hAnsi="Book Antiqua" w:cs="Book Antiqua"/>
          <w:color w:val="000000"/>
        </w:rPr>
        <w:t xml:space="preserve">, Zhou J, Doyle ME, Egan JM. Glucagon-like peptide-1 induces cell proliferation and pancreatic-duodenum homeobox-1 expression and increases endocrine cell mass in the pancreas of old, glucose-intolerant rats. </w:t>
      </w:r>
      <w:r w:rsidRPr="008F2E3F">
        <w:rPr>
          <w:rFonts w:ascii="Book Antiqua" w:eastAsia="Book Antiqua" w:hAnsi="Book Antiqua" w:cs="Book Antiqua"/>
          <w:i/>
          <w:iCs/>
          <w:color w:val="000000"/>
        </w:rPr>
        <w:t>Endocrinology</w:t>
      </w:r>
      <w:r w:rsidRPr="008F2E3F">
        <w:rPr>
          <w:rFonts w:ascii="Book Antiqua" w:eastAsia="Book Antiqua" w:hAnsi="Book Antiqua" w:cs="Book Antiqua"/>
          <w:color w:val="000000"/>
        </w:rPr>
        <w:t xml:space="preserve"> 2000; </w:t>
      </w:r>
      <w:r w:rsidRPr="008F2E3F">
        <w:rPr>
          <w:rFonts w:ascii="Book Antiqua" w:eastAsia="Book Antiqua" w:hAnsi="Book Antiqua" w:cs="Book Antiqua"/>
          <w:b/>
          <w:bCs/>
          <w:color w:val="000000"/>
        </w:rPr>
        <w:t>141</w:t>
      </w:r>
      <w:r w:rsidRPr="008F2E3F">
        <w:rPr>
          <w:rFonts w:ascii="Book Antiqua" w:eastAsia="Book Antiqua" w:hAnsi="Book Antiqua" w:cs="Book Antiqua"/>
          <w:color w:val="000000"/>
        </w:rPr>
        <w:t>: 4600-4605 [PMID: 11108273 DOI: 10.1210/endo.141.12.7806]</w:t>
      </w:r>
    </w:p>
    <w:p w14:paraId="310D17D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19 </w:t>
      </w:r>
      <w:r w:rsidRPr="008F2E3F">
        <w:rPr>
          <w:rFonts w:ascii="Book Antiqua" w:eastAsia="Book Antiqua" w:hAnsi="Book Antiqua" w:cs="Book Antiqua"/>
          <w:b/>
          <w:bCs/>
          <w:color w:val="000000"/>
        </w:rPr>
        <w:t>Butler AE</w:t>
      </w:r>
      <w:r w:rsidRPr="008F2E3F">
        <w:rPr>
          <w:rFonts w:ascii="Book Antiqua" w:eastAsia="Book Antiqua" w:hAnsi="Book Antiqua" w:cs="Book Antiqua"/>
          <w:color w:val="000000"/>
        </w:rPr>
        <w:t xml:space="preserve">, Campbell-Thompson M, </w:t>
      </w:r>
      <w:proofErr w:type="spellStart"/>
      <w:r w:rsidRPr="008F2E3F">
        <w:rPr>
          <w:rFonts w:ascii="Book Antiqua" w:eastAsia="Book Antiqua" w:hAnsi="Book Antiqua" w:cs="Book Antiqua"/>
          <w:color w:val="000000"/>
        </w:rPr>
        <w:t>Gurlo</w:t>
      </w:r>
      <w:proofErr w:type="spellEnd"/>
      <w:r w:rsidRPr="008F2E3F">
        <w:rPr>
          <w:rFonts w:ascii="Book Antiqua" w:eastAsia="Book Antiqua" w:hAnsi="Book Antiqua" w:cs="Book Antiqua"/>
          <w:color w:val="000000"/>
        </w:rPr>
        <w:t xml:space="preserve"> T, Dawson DW, Atkinson M, Butler PC. Marked expansion of exocrine and endocrine pancreas with incretin therapy in humans with increased exocrine pancreas dysplasia and the potential for glucagon-producing </w:t>
      </w:r>
      <w:r w:rsidRPr="008F2E3F">
        <w:rPr>
          <w:rFonts w:ascii="Book Antiqua" w:eastAsia="Book Antiqua" w:hAnsi="Book Antiqua" w:cs="Book Antiqua"/>
          <w:color w:val="000000"/>
        </w:rPr>
        <w:lastRenderedPageBreak/>
        <w:t xml:space="preserve">neuroendocrine tumors. </w:t>
      </w:r>
      <w:r w:rsidRPr="008F2E3F">
        <w:rPr>
          <w:rFonts w:ascii="Book Antiqua" w:eastAsia="Book Antiqua" w:hAnsi="Book Antiqua" w:cs="Book Antiqua"/>
          <w:i/>
          <w:iCs/>
          <w:color w:val="000000"/>
        </w:rPr>
        <w:t>Diabetes</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62</w:t>
      </w:r>
      <w:r w:rsidRPr="008F2E3F">
        <w:rPr>
          <w:rFonts w:ascii="Book Antiqua" w:eastAsia="Book Antiqua" w:hAnsi="Book Antiqua" w:cs="Book Antiqua"/>
          <w:color w:val="000000"/>
        </w:rPr>
        <w:t>: 2595-2604 [PMID: 23524641 DOI: 10.2337/db12-1686]</w:t>
      </w:r>
    </w:p>
    <w:p w14:paraId="5E5794D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20 </w:t>
      </w:r>
      <w:proofErr w:type="spellStart"/>
      <w:r w:rsidRPr="008F2E3F">
        <w:rPr>
          <w:rFonts w:ascii="Book Antiqua" w:eastAsia="Book Antiqua" w:hAnsi="Book Antiqua" w:cs="Book Antiqua"/>
          <w:b/>
          <w:bCs/>
          <w:color w:val="000000"/>
        </w:rPr>
        <w:t>Harja</w:t>
      </w:r>
      <w:proofErr w:type="spellEnd"/>
      <w:r w:rsidRPr="008F2E3F">
        <w:rPr>
          <w:rFonts w:ascii="Book Antiqua" w:eastAsia="Book Antiqua" w:hAnsi="Book Antiqua" w:cs="Book Antiqua"/>
          <w:b/>
          <w:bCs/>
          <w:color w:val="000000"/>
        </w:rPr>
        <w:t xml:space="preserve"> E</w:t>
      </w:r>
      <w:r w:rsidRPr="008F2E3F">
        <w:rPr>
          <w:rFonts w:ascii="Book Antiqua" w:eastAsia="Book Antiqua" w:hAnsi="Book Antiqua" w:cs="Book Antiqua"/>
          <w:color w:val="000000"/>
        </w:rPr>
        <w:t xml:space="preserve">, Lord J, Skyler JS. An analysis of characteristics of subjects examined for incretin effects on pancreatic pathology. </w:t>
      </w:r>
      <w:r w:rsidRPr="008F2E3F">
        <w:rPr>
          <w:rFonts w:ascii="Book Antiqua" w:eastAsia="Book Antiqua" w:hAnsi="Book Antiqua" w:cs="Book Antiqua"/>
          <w:i/>
          <w:iCs/>
          <w:color w:val="000000"/>
        </w:rPr>
        <w:t>Diabetes Technol Ther</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15</w:t>
      </w:r>
      <w:r w:rsidRPr="008F2E3F">
        <w:rPr>
          <w:rFonts w:ascii="Book Antiqua" w:eastAsia="Book Antiqua" w:hAnsi="Book Antiqua" w:cs="Book Antiqua"/>
          <w:color w:val="000000"/>
        </w:rPr>
        <w:t>: 609-618 [PMID: 23927624 DOI: 10.1089/dia.2013.0177]</w:t>
      </w:r>
    </w:p>
    <w:p w14:paraId="60F6468F" w14:textId="09E92F1C" w:rsidR="00A77B3E" w:rsidRPr="003C3D4F" w:rsidRDefault="00AE597D" w:rsidP="008F2E3F">
      <w:pPr>
        <w:spacing w:line="360" w:lineRule="auto"/>
        <w:jc w:val="both"/>
        <w:rPr>
          <w:rFonts w:ascii="Book Antiqua" w:hAnsi="Book Antiqua"/>
          <w:lang w:eastAsia="zh-CN"/>
        </w:rPr>
      </w:pPr>
      <w:r w:rsidRPr="008F2E3F">
        <w:rPr>
          <w:rFonts w:ascii="Book Antiqua" w:eastAsia="Book Antiqua" w:hAnsi="Book Antiqua" w:cs="Book Antiqua"/>
          <w:color w:val="000000"/>
        </w:rPr>
        <w:t xml:space="preserve">21 </w:t>
      </w:r>
      <w:r w:rsidR="00983957" w:rsidRPr="00EE18C3">
        <w:rPr>
          <w:rFonts w:ascii="Book Antiqua" w:eastAsia="Times New Roman" w:hAnsi="Book Antiqua"/>
          <w:b/>
          <w:bCs/>
        </w:rPr>
        <w:t>Bonner-Weir S</w:t>
      </w:r>
      <w:r w:rsidR="00983957" w:rsidRPr="00EE18C3">
        <w:rPr>
          <w:rFonts w:ascii="Book Antiqua" w:eastAsia="Times New Roman" w:hAnsi="Book Antiqua"/>
        </w:rPr>
        <w:t xml:space="preserve">, </w:t>
      </w:r>
      <w:proofErr w:type="spellStart"/>
      <w:r w:rsidR="00983957" w:rsidRPr="00EE18C3">
        <w:rPr>
          <w:rFonts w:ascii="Book Antiqua" w:eastAsia="Times New Roman" w:hAnsi="Book Antiqua"/>
        </w:rPr>
        <w:t>In’t</w:t>
      </w:r>
      <w:proofErr w:type="spellEnd"/>
      <w:r w:rsidR="00983957" w:rsidRPr="00EE18C3">
        <w:rPr>
          <w:rFonts w:ascii="Book Antiqua" w:eastAsia="Times New Roman" w:hAnsi="Book Antiqua"/>
        </w:rPr>
        <w:t xml:space="preserve"> Veld PA, Weir GC. Reanalysis of study of pancreatic effects of incretin therapy: methodological deficiencies. </w:t>
      </w:r>
      <w:r w:rsidR="00983957" w:rsidRPr="00EE18C3">
        <w:rPr>
          <w:rFonts w:ascii="Book Antiqua" w:eastAsia="Times New Roman" w:hAnsi="Book Antiqua"/>
          <w:i/>
          <w:iCs/>
        </w:rPr>
        <w:t xml:space="preserve">Diabetes </w:t>
      </w:r>
      <w:proofErr w:type="spellStart"/>
      <w:r w:rsidR="00983957" w:rsidRPr="00EE18C3">
        <w:rPr>
          <w:rFonts w:ascii="Book Antiqua" w:eastAsia="Times New Roman" w:hAnsi="Book Antiqua"/>
          <w:i/>
          <w:iCs/>
        </w:rPr>
        <w:t>Obes</w:t>
      </w:r>
      <w:proofErr w:type="spellEnd"/>
      <w:r w:rsidR="00983957" w:rsidRPr="00EE18C3">
        <w:rPr>
          <w:rFonts w:ascii="Book Antiqua" w:eastAsia="Times New Roman" w:hAnsi="Book Antiqua"/>
          <w:i/>
          <w:iCs/>
        </w:rPr>
        <w:t xml:space="preserve"> </w:t>
      </w:r>
      <w:proofErr w:type="spellStart"/>
      <w:r w:rsidR="00983957" w:rsidRPr="00EE18C3">
        <w:rPr>
          <w:rFonts w:ascii="Book Antiqua" w:eastAsia="Times New Roman" w:hAnsi="Book Antiqua"/>
          <w:i/>
          <w:iCs/>
        </w:rPr>
        <w:t>Metab</w:t>
      </w:r>
      <w:proofErr w:type="spellEnd"/>
      <w:r w:rsidR="00983957" w:rsidRPr="00EE18C3">
        <w:rPr>
          <w:rFonts w:ascii="Book Antiqua" w:eastAsia="Times New Roman" w:hAnsi="Book Antiqua"/>
        </w:rPr>
        <w:t xml:space="preserve">. 2014; </w:t>
      </w:r>
      <w:r w:rsidR="00983957" w:rsidRPr="00EE18C3">
        <w:rPr>
          <w:rFonts w:ascii="Book Antiqua" w:eastAsia="Times New Roman" w:hAnsi="Book Antiqua"/>
          <w:b/>
          <w:bCs/>
        </w:rPr>
        <w:t>16</w:t>
      </w:r>
      <w:r w:rsidR="00983957" w:rsidRPr="00EE18C3">
        <w:rPr>
          <w:rFonts w:ascii="Book Antiqua" w:eastAsia="Times New Roman" w:hAnsi="Book Antiqua"/>
        </w:rPr>
        <w:t xml:space="preserve">: 661–666 [PMID: </w:t>
      </w:r>
      <w:r w:rsidR="00983957" w:rsidRPr="00EE18C3">
        <w:rPr>
          <w:rFonts w:ascii="Book Antiqua" w:hAnsi="Book Antiqua" w:cs="Segoe UI"/>
          <w:color w:val="212121"/>
          <w:shd w:val="clear" w:color="auto" w:fill="FFFFFF"/>
        </w:rPr>
        <w:t>24400596</w:t>
      </w:r>
      <w:r w:rsidR="00983957" w:rsidRPr="00EE18C3">
        <w:rPr>
          <w:rFonts w:ascii="Book Antiqua" w:eastAsia="Times New Roman" w:hAnsi="Book Antiqua"/>
        </w:rPr>
        <w:t xml:space="preserve"> DOI: </w:t>
      </w:r>
      <w:r w:rsidR="00983957" w:rsidRPr="00EE18C3">
        <w:rPr>
          <w:rFonts w:ascii="Book Antiqua" w:hAnsi="Book Antiqua" w:cs="Segoe UI"/>
          <w:color w:val="212121"/>
          <w:shd w:val="clear" w:color="auto" w:fill="FFFFFF"/>
        </w:rPr>
        <w:t>10.1111/dom.12257</w:t>
      </w:r>
      <w:r w:rsidR="00983957" w:rsidRPr="00EE18C3">
        <w:rPr>
          <w:rFonts w:ascii="Book Antiqua" w:eastAsia="Times New Roman" w:hAnsi="Book Antiqua"/>
        </w:rPr>
        <w:t>]</w:t>
      </w:r>
    </w:p>
    <w:p w14:paraId="62FDD435"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22 </w:t>
      </w:r>
      <w:r w:rsidRPr="008F2E3F">
        <w:rPr>
          <w:rFonts w:ascii="Book Antiqua" w:eastAsia="Book Antiqua" w:hAnsi="Book Antiqua" w:cs="Book Antiqua"/>
          <w:b/>
          <w:bCs/>
          <w:color w:val="000000"/>
        </w:rPr>
        <w:t>Kahn SE</w:t>
      </w:r>
      <w:r w:rsidRPr="008F2E3F">
        <w:rPr>
          <w:rFonts w:ascii="Book Antiqua" w:eastAsia="Book Antiqua" w:hAnsi="Book Antiqua" w:cs="Book Antiqua"/>
          <w:color w:val="000000"/>
        </w:rPr>
        <w:t xml:space="preserve">. Incretin therapy and islet pathology: a time for caution. </w:t>
      </w:r>
      <w:r w:rsidRPr="008F2E3F">
        <w:rPr>
          <w:rFonts w:ascii="Book Antiqua" w:eastAsia="Book Antiqua" w:hAnsi="Book Antiqua" w:cs="Book Antiqua"/>
          <w:i/>
          <w:iCs/>
          <w:color w:val="000000"/>
        </w:rPr>
        <w:t>Diabetes</w:t>
      </w:r>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62</w:t>
      </w:r>
      <w:r w:rsidRPr="008F2E3F">
        <w:rPr>
          <w:rFonts w:ascii="Book Antiqua" w:eastAsia="Book Antiqua" w:hAnsi="Book Antiqua" w:cs="Book Antiqua"/>
          <w:color w:val="000000"/>
        </w:rPr>
        <w:t>: 2178-2180 [PMID: 23596147 DOI: 10.2337/db13-0520]</w:t>
      </w:r>
    </w:p>
    <w:p w14:paraId="3EC2E38C"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23 </w:t>
      </w:r>
      <w:r w:rsidRPr="008F2E3F">
        <w:rPr>
          <w:rFonts w:ascii="Book Antiqua" w:eastAsia="Book Antiqua" w:hAnsi="Book Antiqua" w:cs="Book Antiqua"/>
          <w:b/>
          <w:bCs/>
          <w:color w:val="000000"/>
        </w:rPr>
        <w:t>Egan AG</w:t>
      </w:r>
      <w:r w:rsidRPr="008F2E3F">
        <w:rPr>
          <w:rFonts w:ascii="Book Antiqua" w:eastAsia="Book Antiqua" w:hAnsi="Book Antiqua" w:cs="Book Antiqua"/>
          <w:color w:val="000000"/>
        </w:rPr>
        <w:t xml:space="preserve">, Blind E, Dunder K, de Graeff PA, Hummer BT, Bourcier T, Rosebraugh C. Pancreatic safety of incretin-based drugs--FDA and EMA assessment. </w:t>
      </w:r>
      <w:r w:rsidRPr="008F2E3F">
        <w:rPr>
          <w:rFonts w:ascii="Book Antiqua" w:eastAsia="Book Antiqua" w:hAnsi="Book Antiqua" w:cs="Book Antiqua"/>
          <w:i/>
          <w:iCs/>
          <w:color w:val="000000"/>
        </w:rPr>
        <w:t>N Engl J Med</w:t>
      </w:r>
      <w:r w:rsidRPr="008F2E3F">
        <w:rPr>
          <w:rFonts w:ascii="Book Antiqua" w:eastAsia="Book Antiqua" w:hAnsi="Book Antiqua" w:cs="Book Antiqua"/>
          <w:color w:val="000000"/>
        </w:rPr>
        <w:t xml:space="preserve"> 2014; </w:t>
      </w:r>
      <w:r w:rsidRPr="008F2E3F">
        <w:rPr>
          <w:rFonts w:ascii="Book Antiqua" w:eastAsia="Book Antiqua" w:hAnsi="Book Antiqua" w:cs="Book Antiqua"/>
          <w:b/>
          <w:bCs/>
          <w:color w:val="000000"/>
        </w:rPr>
        <w:t>370</w:t>
      </w:r>
      <w:r w:rsidRPr="008F2E3F">
        <w:rPr>
          <w:rFonts w:ascii="Book Antiqua" w:eastAsia="Book Antiqua" w:hAnsi="Book Antiqua" w:cs="Book Antiqua"/>
          <w:color w:val="000000"/>
        </w:rPr>
        <w:t>: 794-797 [PMID: 24571751 DOI: 10.1056/NEJMp1314078]</w:t>
      </w:r>
    </w:p>
    <w:p w14:paraId="55A05A15"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24 </w:t>
      </w:r>
      <w:proofErr w:type="spellStart"/>
      <w:r w:rsidRPr="008F2E3F">
        <w:rPr>
          <w:rFonts w:ascii="Book Antiqua" w:eastAsia="Book Antiqua" w:hAnsi="Book Antiqua" w:cs="Book Antiqua"/>
          <w:b/>
          <w:bCs/>
          <w:color w:val="000000"/>
        </w:rPr>
        <w:t>Ueberberg</w:t>
      </w:r>
      <w:proofErr w:type="spellEnd"/>
      <w:r w:rsidRPr="008F2E3F">
        <w:rPr>
          <w:rFonts w:ascii="Book Antiqua" w:eastAsia="Book Antiqua" w:hAnsi="Book Antiqua" w:cs="Book Antiqua"/>
          <w:b/>
          <w:bCs/>
          <w:color w:val="000000"/>
        </w:rPr>
        <w:t xml:space="preserve"> S</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Jütte</w:t>
      </w:r>
      <w:proofErr w:type="spellEnd"/>
      <w:r w:rsidRPr="008F2E3F">
        <w:rPr>
          <w:rFonts w:ascii="Book Antiqua" w:eastAsia="Book Antiqua" w:hAnsi="Book Antiqua" w:cs="Book Antiqua"/>
          <w:color w:val="000000"/>
        </w:rPr>
        <w:t xml:space="preserve"> H, Uhl W, Schmidt W, </w:t>
      </w:r>
      <w:proofErr w:type="spellStart"/>
      <w:r w:rsidRPr="008F2E3F">
        <w:rPr>
          <w:rFonts w:ascii="Book Antiqua" w:eastAsia="Book Antiqua" w:hAnsi="Book Antiqua" w:cs="Book Antiqua"/>
          <w:color w:val="000000"/>
        </w:rPr>
        <w:t>Nauck</w:t>
      </w:r>
      <w:proofErr w:type="spellEnd"/>
      <w:r w:rsidRPr="008F2E3F">
        <w:rPr>
          <w:rFonts w:ascii="Book Antiqua" w:eastAsia="Book Antiqua" w:hAnsi="Book Antiqua" w:cs="Book Antiqua"/>
          <w:color w:val="000000"/>
        </w:rPr>
        <w:t xml:space="preserve"> M, </w:t>
      </w:r>
      <w:proofErr w:type="spellStart"/>
      <w:r w:rsidRPr="008F2E3F">
        <w:rPr>
          <w:rFonts w:ascii="Book Antiqua" w:eastAsia="Book Antiqua" w:hAnsi="Book Antiqua" w:cs="Book Antiqua"/>
          <w:color w:val="000000"/>
        </w:rPr>
        <w:t>Montanya</w:t>
      </w:r>
      <w:proofErr w:type="spellEnd"/>
      <w:r w:rsidRPr="008F2E3F">
        <w:rPr>
          <w:rFonts w:ascii="Book Antiqua" w:eastAsia="Book Antiqua" w:hAnsi="Book Antiqua" w:cs="Book Antiqua"/>
          <w:color w:val="000000"/>
        </w:rPr>
        <w:t xml:space="preserve"> E, </w:t>
      </w:r>
      <w:proofErr w:type="spellStart"/>
      <w:r w:rsidRPr="008F2E3F">
        <w:rPr>
          <w:rFonts w:ascii="Book Antiqua" w:eastAsia="Book Antiqua" w:hAnsi="Book Antiqua" w:cs="Book Antiqua"/>
          <w:color w:val="000000"/>
        </w:rPr>
        <w:t>Tannapfel</w:t>
      </w:r>
      <w:proofErr w:type="spellEnd"/>
      <w:r w:rsidRPr="008F2E3F">
        <w:rPr>
          <w:rFonts w:ascii="Book Antiqua" w:eastAsia="Book Antiqua" w:hAnsi="Book Antiqua" w:cs="Book Antiqua"/>
          <w:color w:val="000000"/>
        </w:rPr>
        <w:t xml:space="preserve"> A, Meier J. Histological changes in endocrine and exocrine pancreatic tissue from patients exposed to incretin-based therapies. </w:t>
      </w:r>
      <w:r w:rsidRPr="008F2E3F">
        <w:rPr>
          <w:rFonts w:ascii="Book Antiqua" w:eastAsia="Book Antiqua" w:hAnsi="Book Antiqua" w:cs="Book Antiqua"/>
          <w:i/>
          <w:iCs/>
          <w:color w:val="000000"/>
        </w:rPr>
        <w:t xml:space="preserve">Diabetes </w:t>
      </w:r>
      <w:proofErr w:type="spellStart"/>
      <w:r w:rsidRPr="008F2E3F">
        <w:rPr>
          <w:rFonts w:ascii="Book Antiqua" w:eastAsia="Book Antiqua" w:hAnsi="Book Antiqua" w:cs="Book Antiqua"/>
          <w:i/>
          <w:iCs/>
          <w:color w:val="000000"/>
        </w:rPr>
        <w:t>Obes</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Metab</w:t>
      </w:r>
      <w:proofErr w:type="spellEnd"/>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18</w:t>
      </w:r>
      <w:r w:rsidRPr="008F2E3F">
        <w:rPr>
          <w:rFonts w:ascii="Book Antiqua" w:eastAsia="Book Antiqua" w:hAnsi="Book Antiqua" w:cs="Book Antiqua"/>
          <w:color w:val="000000"/>
        </w:rPr>
        <w:t>: 1253-1262 [PMID: 27545110 DOI: 10.1111/dom.12766]</w:t>
      </w:r>
    </w:p>
    <w:p w14:paraId="03ACCAD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25 </w:t>
      </w:r>
      <w:r w:rsidRPr="008F2E3F">
        <w:rPr>
          <w:rFonts w:ascii="Book Antiqua" w:eastAsia="Book Antiqua" w:hAnsi="Book Antiqua" w:cs="Book Antiqua"/>
          <w:b/>
          <w:bCs/>
          <w:color w:val="000000"/>
        </w:rPr>
        <w:t>Chadwick KD</w:t>
      </w:r>
      <w:r w:rsidRPr="008F2E3F">
        <w:rPr>
          <w:rFonts w:ascii="Book Antiqua" w:eastAsia="Book Antiqua" w:hAnsi="Book Antiqua" w:cs="Book Antiqua"/>
          <w:color w:val="000000"/>
        </w:rPr>
        <w:t xml:space="preserve">, Fletcher AM, </w:t>
      </w:r>
      <w:proofErr w:type="spellStart"/>
      <w:r w:rsidRPr="008F2E3F">
        <w:rPr>
          <w:rFonts w:ascii="Book Antiqua" w:eastAsia="Book Antiqua" w:hAnsi="Book Antiqua" w:cs="Book Antiqua"/>
          <w:color w:val="000000"/>
        </w:rPr>
        <w:t>Parrula</w:t>
      </w:r>
      <w:proofErr w:type="spellEnd"/>
      <w:r w:rsidRPr="008F2E3F">
        <w:rPr>
          <w:rFonts w:ascii="Book Antiqua" w:eastAsia="Book Antiqua" w:hAnsi="Book Antiqua" w:cs="Book Antiqua"/>
          <w:color w:val="000000"/>
        </w:rPr>
        <w:t xml:space="preserve"> MC, Bonner-Weir S, </w:t>
      </w:r>
      <w:proofErr w:type="spellStart"/>
      <w:r w:rsidRPr="008F2E3F">
        <w:rPr>
          <w:rFonts w:ascii="Book Antiqua" w:eastAsia="Book Antiqua" w:hAnsi="Book Antiqua" w:cs="Book Antiqua"/>
          <w:color w:val="000000"/>
        </w:rPr>
        <w:t>Mangipudy</w:t>
      </w:r>
      <w:proofErr w:type="spellEnd"/>
      <w:r w:rsidRPr="008F2E3F">
        <w:rPr>
          <w:rFonts w:ascii="Book Antiqua" w:eastAsia="Book Antiqua" w:hAnsi="Book Antiqua" w:cs="Book Antiqua"/>
          <w:color w:val="000000"/>
        </w:rPr>
        <w:t xml:space="preserve"> RS, </w:t>
      </w:r>
      <w:proofErr w:type="spellStart"/>
      <w:r w:rsidRPr="008F2E3F">
        <w:rPr>
          <w:rFonts w:ascii="Book Antiqua" w:eastAsia="Book Antiqua" w:hAnsi="Book Antiqua" w:cs="Book Antiqua"/>
          <w:color w:val="000000"/>
        </w:rPr>
        <w:t>Janovitz</w:t>
      </w:r>
      <w:proofErr w:type="spellEnd"/>
      <w:r w:rsidRPr="008F2E3F">
        <w:rPr>
          <w:rFonts w:ascii="Book Antiqua" w:eastAsia="Book Antiqua" w:hAnsi="Book Antiqua" w:cs="Book Antiqua"/>
          <w:color w:val="000000"/>
        </w:rPr>
        <w:t xml:space="preserve"> E, Graziano MJ, Roy D, Reilly TP. Occurrence of spontaneous pancreatic lesions in normal and diabetic rats: a potential confounding factor in the nonclinical assessment of GLP-1-based therapies. </w:t>
      </w:r>
      <w:r w:rsidRPr="008F2E3F">
        <w:rPr>
          <w:rFonts w:ascii="Book Antiqua" w:eastAsia="Book Antiqua" w:hAnsi="Book Antiqua" w:cs="Book Antiqua"/>
          <w:i/>
          <w:iCs/>
          <w:color w:val="000000"/>
        </w:rPr>
        <w:t>Diabetes</w:t>
      </w:r>
      <w:r w:rsidRPr="008F2E3F">
        <w:rPr>
          <w:rFonts w:ascii="Book Antiqua" w:eastAsia="Book Antiqua" w:hAnsi="Book Antiqua" w:cs="Book Antiqua"/>
          <w:color w:val="000000"/>
        </w:rPr>
        <w:t xml:space="preserve"> 2014; </w:t>
      </w:r>
      <w:r w:rsidRPr="008F2E3F">
        <w:rPr>
          <w:rFonts w:ascii="Book Antiqua" w:eastAsia="Book Antiqua" w:hAnsi="Book Antiqua" w:cs="Book Antiqua"/>
          <w:b/>
          <w:bCs/>
          <w:color w:val="000000"/>
        </w:rPr>
        <w:t>63</w:t>
      </w:r>
      <w:r w:rsidRPr="008F2E3F">
        <w:rPr>
          <w:rFonts w:ascii="Book Antiqua" w:eastAsia="Book Antiqua" w:hAnsi="Book Antiqua" w:cs="Book Antiqua"/>
          <w:color w:val="000000"/>
        </w:rPr>
        <w:t>: 1303-1314 [PMID: 24222349 DOI: 10.2337/db13-1268]</w:t>
      </w:r>
    </w:p>
    <w:p w14:paraId="16EF8E6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26 </w:t>
      </w:r>
      <w:r w:rsidRPr="008F2E3F">
        <w:rPr>
          <w:rFonts w:ascii="Book Antiqua" w:eastAsia="Book Antiqua" w:hAnsi="Book Antiqua" w:cs="Book Antiqua"/>
          <w:b/>
          <w:bCs/>
          <w:color w:val="000000"/>
        </w:rPr>
        <w:t>Aston-</w:t>
      </w:r>
      <w:proofErr w:type="spellStart"/>
      <w:r w:rsidRPr="008F2E3F">
        <w:rPr>
          <w:rFonts w:ascii="Book Antiqua" w:eastAsia="Book Antiqua" w:hAnsi="Book Antiqua" w:cs="Book Antiqua"/>
          <w:b/>
          <w:bCs/>
          <w:color w:val="000000"/>
        </w:rPr>
        <w:t>Mourney</w:t>
      </w:r>
      <w:proofErr w:type="spellEnd"/>
      <w:r w:rsidRPr="008F2E3F">
        <w:rPr>
          <w:rFonts w:ascii="Book Antiqua" w:eastAsia="Book Antiqua" w:hAnsi="Book Antiqua" w:cs="Book Antiqua"/>
          <w:b/>
          <w:bCs/>
          <w:color w:val="000000"/>
        </w:rPr>
        <w:t xml:space="preserve"> K</w:t>
      </w:r>
      <w:r w:rsidRPr="008F2E3F">
        <w:rPr>
          <w:rFonts w:ascii="Book Antiqua" w:eastAsia="Book Antiqua" w:hAnsi="Book Antiqua" w:cs="Book Antiqua"/>
          <w:color w:val="000000"/>
        </w:rPr>
        <w:t xml:space="preserve">, Subramanian SL, </w:t>
      </w:r>
      <w:proofErr w:type="spellStart"/>
      <w:r w:rsidRPr="008F2E3F">
        <w:rPr>
          <w:rFonts w:ascii="Book Antiqua" w:eastAsia="Book Antiqua" w:hAnsi="Book Antiqua" w:cs="Book Antiqua"/>
          <w:color w:val="000000"/>
        </w:rPr>
        <w:t>Zraika</w:t>
      </w:r>
      <w:proofErr w:type="spellEnd"/>
      <w:r w:rsidRPr="008F2E3F">
        <w:rPr>
          <w:rFonts w:ascii="Book Antiqua" w:eastAsia="Book Antiqua" w:hAnsi="Book Antiqua" w:cs="Book Antiqua"/>
          <w:color w:val="000000"/>
        </w:rPr>
        <w:t xml:space="preserve"> S, </w:t>
      </w:r>
      <w:proofErr w:type="spellStart"/>
      <w:r w:rsidRPr="008F2E3F">
        <w:rPr>
          <w:rFonts w:ascii="Book Antiqua" w:eastAsia="Book Antiqua" w:hAnsi="Book Antiqua" w:cs="Book Antiqua"/>
          <w:color w:val="000000"/>
        </w:rPr>
        <w:t>Samarasekera</w:t>
      </w:r>
      <w:proofErr w:type="spellEnd"/>
      <w:r w:rsidRPr="008F2E3F">
        <w:rPr>
          <w:rFonts w:ascii="Book Antiqua" w:eastAsia="Book Antiqua" w:hAnsi="Book Antiqua" w:cs="Book Antiqua"/>
          <w:color w:val="000000"/>
        </w:rPr>
        <w:t xml:space="preserve"> T, Meier DT, Goldstein LC, Hull RL. One year of sitagliptin treatment protects against islet amyloid-associated β-cell loss and does not induce pancreatitis or pancreatic neoplasia in mice. </w:t>
      </w:r>
      <w:r w:rsidRPr="008F2E3F">
        <w:rPr>
          <w:rFonts w:ascii="Book Antiqua" w:eastAsia="Book Antiqua" w:hAnsi="Book Antiqua" w:cs="Book Antiqua"/>
          <w:i/>
          <w:iCs/>
          <w:color w:val="000000"/>
        </w:rPr>
        <w:t xml:space="preserve">Am J </w:t>
      </w:r>
      <w:proofErr w:type="spellStart"/>
      <w:r w:rsidRPr="008F2E3F">
        <w:rPr>
          <w:rFonts w:ascii="Book Antiqua" w:eastAsia="Book Antiqua" w:hAnsi="Book Antiqua" w:cs="Book Antiqua"/>
          <w:i/>
          <w:iCs/>
          <w:color w:val="000000"/>
        </w:rPr>
        <w:t>Physiol</w:t>
      </w:r>
      <w:proofErr w:type="spellEnd"/>
      <w:r w:rsidRPr="008F2E3F">
        <w:rPr>
          <w:rFonts w:ascii="Book Antiqua" w:eastAsia="Book Antiqua" w:hAnsi="Book Antiqua" w:cs="Book Antiqua"/>
          <w:i/>
          <w:iCs/>
          <w:color w:val="000000"/>
        </w:rPr>
        <w:t xml:space="preserve"> Endocrinol </w:t>
      </w:r>
      <w:proofErr w:type="spellStart"/>
      <w:r w:rsidRPr="008F2E3F">
        <w:rPr>
          <w:rFonts w:ascii="Book Antiqua" w:eastAsia="Book Antiqua" w:hAnsi="Book Antiqua" w:cs="Book Antiqua"/>
          <w:i/>
          <w:iCs/>
          <w:color w:val="000000"/>
        </w:rPr>
        <w:t>Metab</w:t>
      </w:r>
      <w:proofErr w:type="spellEnd"/>
      <w:r w:rsidRPr="008F2E3F">
        <w:rPr>
          <w:rFonts w:ascii="Book Antiqua" w:eastAsia="Book Antiqua" w:hAnsi="Book Antiqua" w:cs="Book Antiqua"/>
          <w:color w:val="000000"/>
        </w:rPr>
        <w:t xml:space="preserve"> 2013; </w:t>
      </w:r>
      <w:r w:rsidRPr="008F2E3F">
        <w:rPr>
          <w:rFonts w:ascii="Book Antiqua" w:eastAsia="Book Antiqua" w:hAnsi="Book Antiqua" w:cs="Book Antiqua"/>
          <w:b/>
          <w:bCs/>
          <w:color w:val="000000"/>
        </w:rPr>
        <w:t>305</w:t>
      </w:r>
      <w:r w:rsidRPr="008F2E3F">
        <w:rPr>
          <w:rFonts w:ascii="Book Antiqua" w:eastAsia="Book Antiqua" w:hAnsi="Book Antiqua" w:cs="Book Antiqua"/>
          <w:color w:val="000000"/>
        </w:rPr>
        <w:t>: E475-E484 [PMID: 23736544 DOI: 10.1152/ajpendo.00025.2013]</w:t>
      </w:r>
    </w:p>
    <w:p w14:paraId="7F37B50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27 </w:t>
      </w:r>
      <w:r w:rsidRPr="008F2E3F">
        <w:rPr>
          <w:rFonts w:ascii="Book Antiqua" w:eastAsia="Book Antiqua" w:hAnsi="Book Antiqua" w:cs="Book Antiqua"/>
          <w:b/>
          <w:bCs/>
          <w:color w:val="000000"/>
        </w:rPr>
        <w:t>Lu R</w:t>
      </w:r>
      <w:r w:rsidRPr="008F2E3F">
        <w:rPr>
          <w:rFonts w:ascii="Book Antiqua" w:eastAsia="Book Antiqua" w:hAnsi="Book Antiqua" w:cs="Book Antiqua"/>
          <w:color w:val="000000"/>
        </w:rPr>
        <w:t xml:space="preserve">, Yang J, Wei R, </w:t>
      </w:r>
      <w:proofErr w:type="spellStart"/>
      <w:r w:rsidRPr="008F2E3F">
        <w:rPr>
          <w:rFonts w:ascii="Book Antiqua" w:eastAsia="Book Antiqua" w:hAnsi="Book Antiqua" w:cs="Book Antiqua"/>
          <w:color w:val="000000"/>
        </w:rPr>
        <w:t>Ke</w:t>
      </w:r>
      <w:proofErr w:type="spellEnd"/>
      <w:r w:rsidRPr="008F2E3F">
        <w:rPr>
          <w:rFonts w:ascii="Book Antiqua" w:eastAsia="Book Antiqua" w:hAnsi="Book Antiqua" w:cs="Book Antiqua"/>
          <w:color w:val="000000"/>
        </w:rPr>
        <w:t xml:space="preserve"> J, Tian Q, Yu F, Liu J, Zhang J, Hong T. Synergistic anti-tumor effects of liraglutide with metformin on pancreatic cancer cells. </w:t>
      </w:r>
      <w:proofErr w:type="spellStart"/>
      <w:r w:rsidRPr="008F2E3F">
        <w:rPr>
          <w:rFonts w:ascii="Book Antiqua" w:eastAsia="Book Antiqua" w:hAnsi="Book Antiqua" w:cs="Book Antiqua"/>
          <w:i/>
          <w:iCs/>
          <w:color w:val="000000"/>
        </w:rPr>
        <w:t>PLoS</w:t>
      </w:r>
      <w:proofErr w:type="spellEnd"/>
      <w:r w:rsidRPr="008F2E3F">
        <w:rPr>
          <w:rFonts w:ascii="Book Antiqua" w:eastAsia="Book Antiqua" w:hAnsi="Book Antiqua" w:cs="Book Antiqua"/>
          <w:i/>
          <w:iCs/>
          <w:color w:val="000000"/>
        </w:rPr>
        <w:t xml:space="preserve"> One</w:t>
      </w:r>
      <w:r w:rsidRPr="008F2E3F">
        <w:rPr>
          <w:rFonts w:ascii="Book Antiqua" w:eastAsia="Book Antiqua" w:hAnsi="Book Antiqua" w:cs="Book Antiqua"/>
          <w:color w:val="000000"/>
        </w:rPr>
        <w:t xml:space="preserve"> 2018; </w:t>
      </w:r>
      <w:r w:rsidRPr="008F2E3F">
        <w:rPr>
          <w:rFonts w:ascii="Book Antiqua" w:eastAsia="Book Antiqua" w:hAnsi="Book Antiqua" w:cs="Book Antiqua"/>
          <w:b/>
          <w:bCs/>
          <w:color w:val="000000"/>
        </w:rPr>
        <w:t>13</w:t>
      </w:r>
      <w:r w:rsidRPr="008F2E3F">
        <w:rPr>
          <w:rFonts w:ascii="Book Antiqua" w:eastAsia="Book Antiqua" w:hAnsi="Book Antiqua" w:cs="Book Antiqua"/>
          <w:color w:val="000000"/>
        </w:rPr>
        <w:t>: e0198938 [PMID: 29897998 DOI: 10.1371/journal.pone.0198938]</w:t>
      </w:r>
    </w:p>
    <w:p w14:paraId="1728A7A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lastRenderedPageBreak/>
        <w:t xml:space="preserve">28 </w:t>
      </w:r>
      <w:r w:rsidRPr="008F2E3F">
        <w:rPr>
          <w:rFonts w:ascii="Book Antiqua" w:eastAsia="Book Antiqua" w:hAnsi="Book Antiqua" w:cs="Book Antiqua"/>
          <w:b/>
          <w:bCs/>
          <w:color w:val="000000"/>
        </w:rPr>
        <w:t>Yan M</w:t>
      </w:r>
      <w:r w:rsidRPr="008F2E3F">
        <w:rPr>
          <w:rFonts w:ascii="Book Antiqua" w:eastAsia="Book Antiqua" w:hAnsi="Book Antiqua" w:cs="Book Antiqua"/>
          <w:color w:val="000000"/>
        </w:rPr>
        <w:t xml:space="preserve">, Shen M, Xu L, Huang J, He G, An M, Li X, Gao Z, Meng X. Inactivation of Pancreatic Stellate Cells by Exendin-4 Inhibits the Migration and Invasion of Pancreatic Cancer Cells. </w:t>
      </w:r>
      <w:r w:rsidRPr="008F2E3F">
        <w:rPr>
          <w:rFonts w:ascii="Book Antiqua" w:eastAsia="Book Antiqua" w:hAnsi="Book Antiqua" w:cs="Book Antiqua"/>
          <w:i/>
          <w:iCs/>
          <w:color w:val="000000"/>
        </w:rPr>
        <w:t>Onco Targets Ther</w:t>
      </w:r>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13</w:t>
      </w:r>
      <w:r w:rsidRPr="008F2E3F">
        <w:rPr>
          <w:rFonts w:ascii="Book Antiqua" w:eastAsia="Book Antiqua" w:hAnsi="Book Antiqua" w:cs="Book Antiqua"/>
          <w:color w:val="000000"/>
        </w:rPr>
        <w:t>: 9455-9463 [PMID: 33061431 DOI: 10.2147/OTT.S259853]</w:t>
      </w:r>
    </w:p>
    <w:p w14:paraId="0DB5ABD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29 </w:t>
      </w:r>
      <w:r w:rsidRPr="008F2E3F">
        <w:rPr>
          <w:rFonts w:ascii="Book Antiqua" w:eastAsia="Book Antiqua" w:hAnsi="Book Antiqua" w:cs="Book Antiqua"/>
          <w:b/>
          <w:bCs/>
          <w:color w:val="000000"/>
        </w:rPr>
        <w:t>Zhao H</w:t>
      </w:r>
      <w:r w:rsidRPr="008F2E3F">
        <w:rPr>
          <w:rFonts w:ascii="Book Antiqua" w:eastAsia="Book Antiqua" w:hAnsi="Book Antiqua" w:cs="Book Antiqua"/>
          <w:color w:val="000000"/>
        </w:rPr>
        <w:t xml:space="preserve">, Jiang X, Duan L, Yang L, Wang W, Ren Z. Liraglutide suppresses the metastasis of PANC-1 co-cultured with pancreatic stellate cells through modulating intracellular calcium content. </w:t>
      </w:r>
      <w:proofErr w:type="spellStart"/>
      <w:r w:rsidRPr="008F2E3F">
        <w:rPr>
          <w:rFonts w:ascii="Book Antiqua" w:eastAsia="Book Antiqua" w:hAnsi="Book Antiqua" w:cs="Book Antiqua"/>
          <w:i/>
          <w:iCs/>
          <w:color w:val="000000"/>
        </w:rPr>
        <w:t>Endocr</w:t>
      </w:r>
      <w:proofErr w:type="spellEnd"/>
      <w:r w:rsidRPr="008F2E3F">
        <w:rPr>
          <w:rFonts w:ascii="Book Antiqua" w:eastAsia="Book Antiqua" w:hAnsi="Book Antiqua" w:cs="Book Antiqua"/>
          <w:i/>
          <w:iCs/>
          <w:color w:val="000000"/>
        </w:rPr>
        <w:t xml:space="preserve"> J</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66</w:t>
      </w:r>
      <w:r w:rsidRPr="008F2E3F">
        <w:rPr>
          <w:rFonts w:ascii="Book Antiqua" w:eastAsia="Book Antiqua" w:hAnsi="Book Antiqua" w:cs="Book Antiqua"/>
          <w:color w:val="000000"/>
        </w:rPr>
        <w:t>: 1053-1062 [PMID: 31474673 DOI: 10.1507/endocrj.EJ19-0215]</w:t>
      </w:r>
    </w:p>
    <w:p w14:paraId="0D8DDA4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30 </w:t>
      </w:r>
      <w:r w:rsidRPr="008F2E3F">
        <w:rPr>
          <w:rFonts w:ascii="Book Antiqua" w:eastAsia="Book Antiqua" w:hAnsi="Book Antiqua" w:cs="Book Antiqua"/>
          <w:b/>
          <w:bCs/>
          <w:color w:val="000000"/>
        </w:rPr>
        <w:t>Zhao HJ</w:t>
      </w:r>
      <w:r w:rsidRPr="008F2E3F">
        <w:rPr>
          <w:rFonts w:ascii="Book Antiqua" w:eastAsia="Book Antiqua" w:hAnsi="Book Antiqua" w:cs="Book Antiqua"/>
          <w:color w:val="000000"/>
        </w:rPr>
        <w:t xml:space="preserve">, Jiang X, Hu LJ, Yang L, Deng LD, Wang YP, Ren ZP. Activation of GLP-1 receptor enhances the chemosensitivity of pancreatic cancer cells. </w:t>
      </w:r>
      <w:r w:rsidRPr="008F2E3F">
        <w:rPr>
          <w:rFonts w:ascii="Book Antiqua" w:eastAsia="Book Antiqua" w:hAnsi="Book Antiqua" w:cs="Book Antiqua"/>
          <w:i/>
          <w:iCs/>
          <w:color w:val="000000"/>
        </w:rPr>
        <w:t>J Mol Endocrinol</w:t>
      </w:r>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64</w:t>
      </w:r>
      <w:r w:rsidRPr="008F2E3F">
        <w:rPr>
          <w:rFonts w:ascii="Book Antiqua" w:eastAsia="Book Antiqua" w:hAnsi="Book Antiqua" w:cs="Book Antiqua"/>
          <w:color w:val="000000"/>
        </w:rPr>
        <w:t>: 103-113 [PMID: 31855560 DOI: 10.1530/JME-19-0186]</w:t>
      </w:r>
    </w:p>
    <w:p w14:paraId="15FABB38"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31 </w:t>
      </w:r>
      <w:proofErr w:type="spellStart"/>
      <w:r w:rsidRPr="008F2E3F">
        <w:rPr>
          <w:rFonts w:ascii="Book Antiqua" w:eastAsia="Book Antiqua" w:hAnsi="Book Antiqua" w:cs="Book Antiqua"/>
          <w:b/>
          <w:bCs/>
          <w:color w:val="000000"/>
        </w:rPr>
        <w:t>Kawakita</w:t>
      </w:r>
      <w:proofErr w:type="spellEnd"/>
      <w:r w:rsidRPr="008F2E3F">
        <w:rPr>
          <w:rFonts w:ascii="Book Antiqua" w:eastAsia="Book Antiqua" w:hAnsi="Book Antiqua" w:cs="Book Antiqua"/>
          <w:b/>
          <w:bCs/>
          <w:color w:val="000000"/>
        </w:rPr>
        <w:t xml:space="preserve"> E</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Koya</w:t>
      </w:r>
      <w:proofErr w:type="spellEnd"/>
      <w:r w:rsidRPr="008F2E3F">
        <w:rPr>
          <w:rFonts w:ascii="Book Antiqua" w:eastAsia="Book Antiqua" w:hAnsi="Book Antiqua" w:cs="Book Antiqua"/>
          <w:color w:val="000000"/>
        </w:rPr>
        <w:t xml:space="preserve"> D, </w:t>
      </w:r>
      <w:proofErr w:type="spellStart"/>
      <w:r w:rsidRPr="008F2E3F">
        <w:rPr>
          <w:rFonts w:ascii="Book Antiqua" w:eastAsia="Book Antiqua" w:hAnsi="Book Antiqua" w:cs="Book Antiqua"/>
          <w:color w:val="000000"/>
        </w:rPr>
        <w:t>Kanasaki</w:t>
      </w:r>
      <w:proofErr w:type="spellEnd"/>
      <w:r w:rsidRPr="008F2E3F">
        <w:rPr>
          <w:rFonts w:ascii="Book Antiqua" w:eastAsia="Book Antiqua" w:hAnsi="Book Antiqua" w:cs="Book Antiqua"/>
          <w:color w:val="000000"/>
        </w:rPr>
        <w:t xml:space="preserve"> K. CD26/DPP-4: Type 2 Diabetes Drug Target with Potential Influence on Cancer Biology. </w:t>
      </w:r>
      <w:r w:rsidRPr="008F2E3F">
        <w:rPr>
          <w:rFonts w:ascii="Book Antiqua" w:eastAsia="Book Antiqua" w:hAnsi="Book Antiqua" w:cs="Book Antiqua"/>
          <w:i/>
          <w:iCs/>
          <w:color w:val="000000"/>
        </w:rPr>
        <w:t>Cancers (Basel)</w:t>
      </w:r>
      <w:r w:rsidRPr="008F2E3F">
        <w:rPr>
          <w:rFonts w:ascii="Book Antiqua" w:eastAsia="Book Antiqua" w:hAnsi="Book Antiqua" w:cs="Book Antiqua"/>
          <w:color w:val="000000"/>
        </w:rPr>
        <w:t xml:space="preserve"> 2021; </w:t>
      </w:r>
      <w:r w:rsidRPr="008F2E3F">
        <w:rPr>
          <w:rFonts w:ascii="Book Antiqua" w:eastAsia="Book Antiqua" w:hAnsi="Book Antiqua" w:cs="Book Antiqua"/>
          <w:b/>
          <w:bCs/>
          <w:color w:val="000000"/>
        </w:rPr>
        <w:t>13</w:t>
      </w:r>
      <w:r w:rsidRPr="008F2E3F">
        <w:rPr>
          <w:rFonts w:ascii="Book Antiqua" w:eastAsia="Book Antiqua" w:hAnsi="Book Antiqua" w:cs="Book Antiqua"/>
          <w:color w:val="000000"/>
        </w:rPr>
        <w:t xml:space="preserve"> [PMID: 34063285 DOI: 10.3390/cancers13092191]</w:t>
      </w:r>
    </w:p>
    <w:p w14:paraId="4EED116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32 </w:t>
      </w:r>
      <w:r w:rsidRPr="008F2E3F">
        <w:rPr>
          <w:rFonts w:ascii="Book Antiqua" w:eastAsia="Book Antiqua" w:hAnsi="Book Antiqua" w:cs="Book Antiqua"/>
          <w:b/>
          <w:bCs/>
          <w:color w:val="000000"/>
        </w:rPr>
        <w:t>Hollande C</w:t>
      </w:r>
      <w:r w:rsidRPr="008F2E3F">
        <w:rPr>
          <w:rFonts w:ascii="Book Antiqua" w:eastAsia="Book Antiqua" w:hAnsi="Book Antiqua" w:cs="Book Antiqua"/>
          <w:color w:val="000000"/>
        </w:rPr>
        <w:t xml:space="preserve">, </w:t>
      </w:r>
      <w:proofErr w:type="spellStart"/>
      <w:r w:rsidRPr="008F2E3F">
        <w:rPr>
          <w:rFonts w:ascii="Book Antiqua" w:eastAsia="Book Antiqua" w:hAnsi="Book Antiqua" w:cs="Book Antiqua"/>
          <w:color w:val="000000"/>
        </w:rPr>
        <w:t>Boussier</w:t>
      </w:r>
      <w:proofErr w:type="spellEnd"/>
      <w:r w:rsidRPr="008F2E3F">
        <w:rPr>
          <w:rFonts w:ascii="Book Antiqua" w:eastAsia="Book Antiqua" w:hAnsi="Book Antiqua" w:cs="Book Antiqua"/>
          <w:color w:val="000000"/>
        </w:rPr>
        <w:t xml:space="preserve"> J, </w:t>
      </w:r>
      <w:proofErr w:type="spellStart"/>
      <w:r w:rsidRPr="008F2E3F">
        <w:rPr>
          <w:rFonts w:ascii="Book Antiqua" w:eastAsia="Book Antiqua" w:hAnsi="Book Antiqua" w:cs="Book Antiqua"/>
          <w:color w:val="000000"/>
        </w:rPr>
        <w:t>Ziai</w:t>
      </w:r>
      <w:proofErr w:type="spellEnd"/>
      <w:r w:rsidRPr="008F2E3F">
        <w:rPr>
          <w:rFonts w:ascii="Book Antiqua" w:eastAsia="Book Antiqua" w:hAnsi="Book Antiqua" w:cs="Book Antiqua"/>
          <w:color w:val="000000"/>
        </w:rPr>
        <w:t xml:space="preserve"> J, Nozawa T, </w:t>
      </w:r>
      <w:proofErr w:type="spellStart"/>
      <w:r w:rsidRPr="008F2E3F">
        <w:rPr>
          <w:rFonts w:ascii="Book Antiqua" w:eastAsia="Book Antiqua" w:hAnsi="Book Antiqua" w:cs="Book Antiqua"/>
          <w:color w:val="000000"/>
        </w:rPr>
        <w:t>Bondet</w:t>
      </w:r>
      <w:proofErr w:type="spellEnd"/>
      <w:r w:rsidRPr="008F2E3F">
        <w:rPr>
          <w:rFonts w:ascii="Book Antiqua" w:eastAsia="Book Antiqua" w:hAnsi="Book Antiqua" w:cs="Book Antiqua"/>
          <w:color w:val="000000"/>
        </w:rPr>
        <w:t xml:space="preserve"> V, Phung W, Lu B, Duffy D, Paradis V, Mallet V, Eberl G, Sandoval W, Schartner JM, Pol S, Barreira da Silva R, Albert ML. Inhibition of the dipeptidyl peptidase DPP4 (CD26) reveals IL-33-dependent eosinophil-mediated control of tumor growth. </w:t>
      </w:r>
      <w:r w:rsidRPr="008F2E3F">
        <w:rPr>
          <w:rFonts w:ascii="Book Antiqua" w:eastAsia="Book Antiqua" w:hAnsi="Book Antiqua" w:cs="Book Antiqua"/>
          <w:i/>
          <w:iCs/>
          <w:color w:val="000000"/>
        </w:rPr>
        <w:t>Nat Immunol</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20</w:t>
      </w:r>
      <w:r w:rsidRPr="008F2E3F">
        <w:rPr>
          <w:rFonts w:ascii="Book Antiqua" w:eastAsia="Book Antiqua" w:hAnsi="Book Antiqua" w:cs="Book Antiqua"/>
          <w:color w:val="000000"/>
        </w:rPr>
        <w:t>: 257-264 [PMID: 30778250 DOI: 10.1038/s41590-019-0321-5]</w:t>
      </w:r>
    </w:p>
    <w:p w14:paraId="77C0C5B9"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33 </w:t>
      </w:r>
      <w:r w:rsidRPr="008F2E3F">
        <w:rPr>
          <w:rFonts w:ascii="Book Antiqua" w:eastAsia="Book Antiqua" w:hAnsi="Book Antiqua" w:cs="Book Antiqua"/>
          <w:b/>
          <w:bCs/>
          <w:color w:val="000000"/>
        </w:rPr>
        <w:t>Barreira da Silva R</w:t>
      </w:r>
      <w:r w:rsidRPr="008F2E3F">
        <w:rPr>
          <w:rFonts w:ascii="Book Antiqua" w:eastAsia="Book Antiqua" w:hAnsi="Book Antiqua" w:cs="Book Antiqua"/>
          <w:color w:val="000000"/>
        </w:rPr>
        <w:t xml:space="preserve">, Laird ME, Yatim N, </w:t>
      </w:r>
      <w:proofErr w:type="spellStart"/>
      <w:r w:rsidRPr="008F2E3F">
        <w:rPr>
          <w:rFonts w:ascii="Book Antiqua" w:eastAsia="Book Antiqua" w:hAnsi="Book Antiqua" w:cs="Book Antiqua"/>
          <w:color w:val="000000"/>
        </w:rPr>
        <w:t>Fiette</w:t>
      </w:r>
      <w:proofErr w:type="spellEnd"/>
      <w:r w:rsidRPr="008F2E3F">
        <w:rPr>
          <w:rFonts w:ascii="Book Antiqua" w:eastAsia="Book Antiqua" w:hAnsi="Book Antiqua" w:cs="Book Antiqua"/>
          <w:color w:val="000000"/>
        </w:rPr>
        <w:t xml:space="preserve"> L, Ingersoll MA, Albert ML. </w:t>
      </w:r>
      <w:proofErr w:type="spellStart"/>
      <w:r w:rsidRPr="008F2E3F">
        <w:rPr>
          <w:rFonts w:ascii="Book Antiqua" w:eastAsia="Book Antiqua" w:hAnsi="Book Antiqua" w:cs="Book Antiqua"/>
          <w:color w:val="000000"/>
        </w:rPr>
        <w:t>Dipeptidylpeptidase</w:t>
      </w:r>
      <w:proofErr w:type="spellEnd"/>
      <w:r w:rsidRPr="008F2E3F">
        <w:rPr>
          <w:rFonts w:ascii="Book Antiqua" w:eastAsia="Book Antiqua" w:hAnsi="Book Antiqua" w:cs="Book Antiqua"/>
          <w:color w:val="000000"/>
        </w:rPr>
        <w:t xml:space="preserve"> 4 inhibition enhances lymphocyte trafficking, improving both naturally occurring tumor immunity and immunotherapy. </w:t>
      </w:r>
      <w:r w:rsidRPr="008F2E3F">
        <w:rPr>
          <w:rFonts w:ascii="Book Antiqua" w:eastAsia="Book Antiqua" w:hAnsi="Book Antiqua" w:cs="Book Antiqua"/>
          <w:i/>
          <w:iCs/>
          <w:color w:val="000000"/>
        </w:rPr>
        <w:t>Nat Immunol</w:t>
      </w:r>
      <w:r w:rsidRPr="008F2E3F">
        <w:rPr>
          <w:rFonts w:ascii="Book Antiqua" w:eastAsia="Book Antiqua" w:hAnsi="Book Antiqua" w:cs="Book Antiqua"/>
          <w:color w:val="000000"/>
        </w:rPr>
        <w:t xml:space="preserve"> 2015; </w:t>
      </w:r>
      <w:r w:rsidRPr="008F2E3F">
        <w:rPr>
          <w:rFonts w:ascii="Book Antiqua" w:eastAsia="Book Antiqua" w:hAnsi="Book Antiqua" w:cs="Book Antiqua"/>
          <w:b/>
          <w:bCs/>
          <w:color w:val="000000"/>
        </w:rPr>
        <w:t>16</w:t>
      </w:r>
      <w:r w:rsidRPr="008F2E3F">
        <w:rPr>
          <w:rFonts w:ascii="Book Antiqua" w:eastAsia="Book Antiqua" w:hAnsi="Book Antiqua" w:cs="Book Antiqua"/>
          <w:color w:val="000000"/>
        </w:rPr>
        <w:t>: 850-858 [PMID: 26075911 DOI: 10.1038/ni.3201]</w:t>
      </w:r>
    </w:p>
    <w:p w14:paraId="396E445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34 </w:t>
      </w:r>
      <w:proofErr w:type="spellStart"/>
      <w:r w:rsidRPr="008F2E3F">
        <w:rPr>
          <w:rFonts w:ascii="Book Antiqua" w:eastAsia="Book Antiqua" w:hAnsi="Book Antiqua" w:cs="Book Antiqua"/>
          <w:b/>
          <w:bCs/>
          <w:color w:val="000000"/>
        </w:rPr>
        <w:t>Montvida</w:t>
      </w:r>
      <w:proofErr w:type="spellEnd"/>
      <w:r w:rsidRPr="008F2E3F">
        <w:rPr>
          <w:rFonts w:ascii="Book Antiqua" w:eastAsia="Book Antiqua" w:hAnsi="Book Antiqua" w:cs="Book Antiqua"/>
          <w:b/>
          <w:bCs/>
          <w:color w:val="000000"/>
        </w:rPr>
        <w:t xml:space="preserve"> O</w:t>
      </w:r>
      <w:r w:rsidRPr="008F2E3F">
        <w:rPr>
          <w:rFonts w:ascii="Book Antiqua" w:eastAsia="Book Antiqua" w:hAnsi="Book Antiqua" w:cs="Book Antiqua"/>
          <w:color w:val="000000"/>
        </w:rPr>
        <w:t>, Green JB, Atherton J, Paul SK. Treatment with incretins does not increase the risk of pancreatic diseases compared to older anti-</w:t>
      </w:r>
      <w:proofErr w:type="spellStart"/>
      <w:r w:rsidRPr="008F2E3F">
        <w:rPr>
          <w:rFonts w:ascii="Book Antiqua" w:eastAsia="Book Antiqua" w:hAnsi="Book Antiqua" w:cs="Book Antiqua"/>
          <w:color w:val="000000"/>
        </w:rPr>
        <w:t>hyperglycaemic</w:t>
      </w:r>
      <w:proofErr w:type="spellEnd"/>
      <w:r w:rsidRPr="008F2E3F">
        <w:rPr>
          <w:rFonts w:ascii="Book Antiqua" w:eastAsia="Book Antiqua" w:hAnsi="Book Antiqua" w:cs="Book Antiqua"/>
          <w:color w:val="000000"/>
        </w:rPr>
        <w:t xml:space="preserve"> drugs, when added to metformin: real world evidence in people with Type 2 diabetes. </w:t>
      </w:r>
      <w:proofErr w:type="spellStart"/>
      <w:r w:rsidRPr="008F2E3F">
        <w:rPr>
          <w:rFonts w:ascii="Book Antiqua" w:eastAsia="Book Antiqua" w:hAnsi="Book Antiqua" w:cs="Book Antiqua"/>
          <w:i/>
          <w:iCs/>
          <w:color w:val="000000"/>
        </w:rPr>
        <w:t>Diabet</w:t>
      </w:r>
      <w:proofErr w:type="spellEnd"/>
      <w:r w:rsidRPr="008F2E3F">
        <w:rPr>
          <w:rFonts w:ascii="Book Antiqua" w:eastAsia="Book Antiqua" w:hAnsi="Book Antiqua" w:cs="Book Antiqua"/>
          <w:i/>
          <w:iCs/>
          <w:color w:val="000000"/>
        </w:rPr>
        <w:t xml:space="preserve"> Med</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36</w:t>
      </w:r>
      <w:r w:rsidRPr="008F2E3F">
        <w:rPr>
          <w:rFonts w:ascii="Book Antiqua" w:eastAsia="Book Antiqua" w:hAnsi="Book Antiqua" w:cs="Book Antiqua"/>
          <w:color w:val="000000"/>
        </w:rPr>
        <w:t>: 491-498 [PMID: 30306620 DOI: 10.1111/dme.13835]</w:t>
      </w:r>
    </w:p>
    <w:p w14:paraId="56409A71"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35 </w:t>
      </w:r>
      <w:r w:rsidRPr="008F2E3F">
        <w:rPr>
          <w:rFonts w:ascii="Book Antiqua" w:eastAsia="Book Antiqua" w:hAnsi="Book Antiqua" w:cs="Book Antiqua"/>
          <w:b/>
          <w:bCs/>
          <w:color w:val="000000"/>
        </w:rPr>
        <w:t>Nagel AK</w:t>
      </w:r>
      <w:r w:rsidRPr="008F2E3F">
        <w:rPr>
          <w:rFonts w:ascii="Book Antiqua" w:eastAsia="Book Antiqua" w:hAnsi="Book Antiqua" w:cs="Book Antiqua"/>
          <w:color w:val="000000"/>
        </w:rPr>
        <w:t xml:space="preserve">, Ahmed-Sarwar N, Werner PM, Cipriano GC, Van Manen RP, Brown JE. Dipeptidyl Peptidase-4 Inhibitor-Associated Pancreatic Carcinoma: A Review of the </w:t>
      </w:r>
      <w:r w:rsidRPr="008F2E3F">
        <w:rPr>
          <w:rFonts w:ascii="Book Antiqua" w:eastAsia="Book Antiqua" w:hAnsi="Book Antiqua" w:cs="Book Antiqua"/>
          <w:color w:val="000000"/>
        </w:rPr>
        <w:lastRenderedPageBreak/>
        <w:t xml:space="preserve">FAERS Database. </w:t>
      </w:r>
      <w:r w:rsidRPr="008F2E3F">
        <w:rPr>
          <w:rFonts w:ascii="Book Antiqua" w:eastAsia="Book Antiqua" w:hAnsi="Book Antiqua" w:cs="Book Antiqua"/>
          <w:i/>
          <w:iCs/>
          <w:color w:val="000000"/>
        </w:rPr>
        <w:t xml:space="preserve">Ann </w:t>
      </w:r>
      <w:proofErr w:type="spellStart"/>
      <w:r w:rsidRPr="008F2E3F">
        <w:rPr>
          <w:rFonts w:ascii="Book Antiqua" w:eastAsia="Book Antiqua" w:hAnsi="Book Antiqua" w:cs="Book Antiqua"/>
          <w:i/>
          <w:iCs/>
          <w:color w:val="000000"/>
        </w:rPr>
        <w:t>Pharmacother</w:t>
      </w:r>
      <w:proofErr w:type="spellEnd"/>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50</w:t>
      </w:r>
      <w:r w:rsidRPr="008F2E3F">
        <w:rPr>
          <w:rFonts w:ascii="Book Antiqua" w:eastAsia="Book Antiqua" w:hAnsi="Book Antiqua" w:cs="Book Antiqua"/>
          <w:color w:val="000000"/>
        </w:rPr>
        <w:t>: 27-31 [PMID: 26497885 DOI: 10.1177/1060028015610123]</w:t>
      </w:r>
    </w:p>
    <w:p w14:paraId="0771BCE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36 </w:t>
      </w:r>
      <w:r w:rsidRPr="008F2E3F">
        <w:rPr>
          <w:rFonts w:ascii="Book Antiqua" w:eastAsia="Book Antiqua" w:hAnsi="Book Antiqua" w:cs="Book Antiqua"/>
          <w:b/>
          <w:bCs/>
          <w:color w:val="000000"/>
        </w:rPr>
        <w:t>Azoulay L</w:t>
      </w:r>
      <w:r w:rsidRPr="008F2E3F">
        <w:rPr>
          <w:rFonts w:ascii="Book Antiqua" w:eastAsia="Book Antiqua" w:hAnsi="Book Antiqua" w:cs="Book Antiqua"/>
          <w:color w:val="000000"/>
        </w:rPr>
        <w:t xml:space="preserve">, Filion KB, Platt RW, Dahl M, Dormuth CR, Clemens KK, Durand M, </w:t>
      </w:r>
      <w:proofErr w:type="spellStart"/>
      <w:r w:rsidRPr="008F2E3F">
        <w:rPr>
          <w:rFonts w:ascii="Book Antiqua" w:eastAsia="Book Antiqua" w:hAnsi="Book Antiqua" w:cs="Book Antiqua"/>
          <w:color w:val="000000"/>
        </w:rPr>
        <w:t>Juurlink</w:t>
      </w:r>
      <w:proofErr w:type="spellEnd"/>
      <w:r w:rsidRPr="008F2E3F">
        <w:rPr>
          <w:rFonts w:ascii="Book Antiqua" w:eastAsia="Book Antiqua" w:hAnsi="Book Antiqua" w:cs="Book Antiqua"/>
          <w:color w:val="000000"/>
        </w:rPr>
        <w:t xml:space="preserve"> DN, </w:t>
      </w:r>
      <w:proofErr w:type="spellStart"/>
      <w:r w:rsidRPr="008F2E3F">
        <w:rPr>
          <w:rFonts w:ascii="Book Antiqua" w:eastAsia="Book Antiqua" w:hAnsi="Book Antiqua" w:cs="Book Antiqua"/>
          <w:color w:val="000000"/>
        </w:rPr>
        <w:t>Targownik</w:t>
      </w:r>
      <w:proofErr w:type="spellEnd"/>
      <w:r w:rsidRPr="008F2E3F">
        <w:rPr>
          <w:rFonts w:ascii="Book Antiqua" w:eastAsia="Book Antiqua" w:hAnsi="Book Antiqua" w:cs="Book Antiqua"/>
          <w:color w:val="000000"/>
        </w:rPr>
        <w:t xml:space="preserve"> LE, Turin TC, Paterson JM, Ernst P; Canadian Network for Observational Drug Effect Studies Investigators. Incretin based drugs and the risk of pancreatic cancer: international </w:t>
      </w:r>
      <w:proofErr w:type="spellStart"/>
      <w:r w:rsidRPr="008F2E3F">
        <w:rPr>
          <w:rFonts w:ascii="Book Antiqua" w:eastAsia="Book Antiqua" w:hAnsi="Book Antiqua" w:cs="Book Antiqua"/>
          <w:color w:val="000000"/>
        </w:rPr>
        <w:t>multicentre</w:t>
      </w:r>
      <w:proofErr w:type="spellEnd"/>
      <w:r w:rsidRPr="008F2E3F">
        <w:rPr>
          <w:rFonts w:ascii="Book Antiqua" w:eastAsia="Book Antiqua" w:hAnsi="Book Antiqua" w:cs="Book Antiqua"/>
          <w:color w:val="000000"/>
        </w:rPr>
        <w:t xml:space="preserve"> cohort study. </w:t>
      </w:r>
      <w:r w:rsidRPr="008F2E3F">
        <w:rPr>
          <w:rFonts w:ascii="Book Antiqua" w:eastAsia="Book Antiqua" w:hAnsi="Book Antiqua" w:cs="Book Antiqua"/>
          <w:i/>
          <w:iCs/>
          <w:color w:val="000000"/>
        </w:rPr>
        <w:t>BMJ</w:t>
      </w:r>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352</w:t>
      </w:r>
      <w:r w:rsidRPr="008F2E3F">
        <w:rPr>
          <w:rFonts w:ascii="Book Antiqua" w:eastAsia="Book Antiqua" w:hAnsi="Book Antiqua" w:cs="Book Antiqua"/>
          <w:color w:val="000000"/>
        </w:rPr>
        <w:t>: i581 [PMID: 26888382 DOI: 10.1136/bmj.i581]</w:t>
      </w:r>
    </w:p>
    <w:p w14:paraId="31692B0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37 </w:t>
      </w:r>
      <w:r w:rsidRPr="008F2E3F">
        <w:rPr>
          <w:rFonts w:ascii="Book Antiqua" w:eastAsia="Book Antiqua" w:hAnsi="Book Antiqua" w:cs="Book Antiqua"/>
          <w:b/>
          <w:bCs/>
          <w:color w:val="000000"/>
        </w:rPr>
        <w:t>Tseng CM</w:t>
      </w:r>
      <w:r w:rsidRPr="008F2E3F">
        <w:rPr>
          <w:rFonts w:ascii="Book Antiqua" w:eastAsia="Book Antiqua" w:hAnsi="Book Antiqua" w:cs="Book Antiqua"/>
          <w:color w:val="000000"/>
        </w:rPr>
        <w:t xml:space="preserve">, Liao WC, Chang CY, Lee CT, Tseng CH, Hsu YC, Lin JT. Incretin-based pharmacotherapy and risk of adverse pancreatic events in the ethnic Chinese with diabetes mellitus: A population-based study in Taiwan. </w:t>
      </w:r>
      <w:proofErr w:type="spellStart"/>
      <w:r w:rsidRPr="008F2E3F">
        <w:rPr>
          <w:rFonts w:ascii="Book Antiqua" w:eastAsia="Book Antiqua" w:hAnsi="Book Antiqua" w:cs="Book Antiqua"/>
          <w:i/>
          <w:iCs/>
          <w:color w:val="000000"/>
        </w:rPr>
        <w:t>Pancreatology</w:t>
      </w:r>
      <w:proofErr w:type="spellEnd"/>
      <w:r w:rsidRPr="008F2E3F">
        <w:rPr>
          <w:rFonts w:ascii="Book Antiqua" w:eastAsia="Book Antiqua" w:hAnsi="Book Antiqua" w:cs="Book Antiqua"/>
          <w:color w:val="000000"/>
        </w:rPr>
        <w:t xml:space="preserve"> 2017; </w:t>
      </w:r>
      <w:r w:rsidRPr="008F2E3F">
        <w:rPr>
          <w:rFonts w:ascii="Book Antiqua" w:eastAsia="Book Antiqua" w:hAnsi="Book Antiqua" w:cs="Book Antiqua"/>
          <w:b/>
          <w:bCs/>
          <w:color w:val="000000"/>
        </w:rPr>
        <w:t>17</w:t>
      </w:r>
      <w:r w:rsidRPr="008F2E3F">
        <w:rPr>
          <w:rFonts w:ascii="Book Antiqua" w:eastAsia="Book Antiqua" w:hAnsi="Book Antiqua" w:cs="Book Antiqua"/>
          <w:color w:val="000000"/>
        </w:rPr>
        <w:t>: 76-82 [PMID: 27743712 DOI: 10.1016/j.pan.2016.10.003]</w:t>
      </w:r>
    </w:p>
    <w:p w14:paraId="2AA3C8F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38 </w:t>
      </w:r>
      <w:r w:rsidRPr="008F2E3F">
        <w:rPr>
          <w:rFonts w:ascii="Book Antiqua" w:eastAsia="Book Antiqua" w:hAnsi="Book Antiqua" w:cs="Book Antiqua"/>
          <w:b/>
          <w:bCs/>
          <w:color w:val="000000"/>
        </w:rPr>
        <w:t>Boniol M</w:t>
      </w:r>
      <w:r w:rsidRPr="008F2E3F">
        <w:rPr>
          <w:rFonts w:ascii="Book Antiqua" w:eastAsia="Book Antiqua" w:hAnsi="Book Antiqua" w:cs="Book Antiqua"/>
          <w:color w:val="000000"/>
        </w:rPr>
        <w:t xml:space="preserve">, Franchi M, Bota M, Leclercq A, Guillaume J, van Damme N, Corrao G, </w:t>
      </w:r>
      <w:proofErr w:type="spellStart"/>
      <w:r w:rsidRPr="008F2E3F">
        <w:rPr>
          <w:rFonts w:ascii="Book Antiqua" w:eastAsia="Book Antiqua" w:hAnsi="Book Antiqua" w:cs="Book Antiqua"/>
          <w:color w:val="000000"/>
        </w:rPr>
        <w:t>Autier</w:t>
      </w:r>
      <w:proofErr w:type="spellEnd"/>
      <w:r w:rsidRPr="008F2E3F">
        <w:rPr>
          <w:rFonts w:ascii="Book Antiqua" w:eastAsia="Book Antiqua" w:hAnsi="Book Antiqua" w:cs="Book Antiqua"/>
          <w:color w:val="000000"/>
        </w:rPr>
        <w:t xml:space="preserve"> P, Boyle P. Incretin-Based Therapies and the Short-term Risk of Pancreatic Cancer: Results From Two Retrospective Cohort Studies. </w:t>
      </w:r>
      <w:r w:rsidRPr="008F2E3F">
        <w:rPr>
          <w:rFonts w:ascii="Book Antiqua" w:eastAsia="Book Antiqua" w:hAnsi="Book Antiqua" w:cs="Book Antiqua"/>
          <w:i/>
          <w:iCs/>
          <w:color w:val="000000"/>
        </w:rPr>
        <w:t>Diabetes Care</w:t>
      </w:r>
      <w:r w:rsidRPr="008F2E3F">
        <w:rPr>
          <w:rFonts w:ascii="Book Antiqua" w:eastAsia="Book Antiqua" w:hAnsi="Book Antiqua" w:cs="Book Antiqua"/>
          <w:color w:val="000000"/>
        </w:rPr>
        <w:t xml:space="preserve"> 2018; </w:t>
      </w:r>
      <w:r w:rsidRPr="008F2E3F">
        <w:rPr>
          <w:rFonts w:ascii="Book Antiqua" w:eastAsia="Book Antiqua" w:hAnsi="Book Antiqua" w:cs="Book Antiqua"/>
          <w:b/>
          <w:bCs/>
          <w:color w:val="000000"/>
        </w:rPr>
        <w:t>41</w:t>
      </w:r>
      <w:r w:rsidRPr="008F2E3F">
        <w:rPr>
          <w:rFonts w:ascii="Book Antiqua" w:eastAsia="Book Antiqua" w:hAnsi="Book Antiqua" w:cs="Book Antiqua"/>
          <w:color w:val="000000"/>
        </w:rPr>
        <w:t>: 286-292 [PMID: 29146599 DOI: 10.2337/dc17-0280]</w:t>
      </w:r>
    </w:p>
    <w:p w14:paraId="6860778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39 </w:t>
      </w:r>
      <w:r w:rsidRPr="008F2E3F">
        <w:rPr>
          <w:rFonts w:ascii="Book Antiqua" w:eastAsia="Book Antiqua" w:hAnsi="Book Antiqua" w:cs="Book Antiqua"/>
          <w:b/>
          <w:bCs/>
          <w:color w:val="000000"/>
        </w:rPr>
        <w:t>Alves C</w:t>
      </w:r>
      <w:r w:rsidRPr="008F2E3F">
        <w:rPr>
          <w:rFonts w:ascii="Book Antiqua" w:eastAsia="Book Antiqua" w:hAnsi="Book Antiqua" w:cs="Book Antiqua"/>
          <w:color w:val="000000"/>
        </w:rPr>
        <w:t xml:space="preserve">, Batel-Marques F, Macedo AF. A meta-analysis of serious adverse events reported with exenatide and liraglutide: acute pancreatitis and cancer. </w:t>
      </w:r>
      <w:r w:rsidRPr="008F2E3F">
        <w:rPr>
          <w:rFonts w:ascii="Book Antiqua" w:eastAsia="Book Antiqua" w:hAnsi="Book Antiqua" w:cs="Book Antiqua"/>
          <w:i/>
          <w:iCs/>
          <w:color w:val="000000"/>
        </w:rPr>
        <w:t xml:space="preserve">Diabetes Res Clin </w:t>
      </w:r>
      <w:proofErr w:type="spellStart"/>
      <w:r w:rsidRPr="008F2E3F">
        <w:rPr>
          <w:rFonts w:ascii="Book Antiqua" w:eastAsia="Book Antiqua" w:hAnsi="Book Antiqua" w:cs="Book Antiqua"/>
          <w:i/>
          <w:iCs/>
          <w:color w:val="000000"/>
        </w:rPr>
        <w:t>Pract</w:t>
      </w:r>
      <w:proofErr w:type="spellEnd"/>
      <w:r w:rsidRPr="008F2E3F">
        <w:rPr>
          <w:rFonts w:ascii="Book Antiqua" w:eastAsia="Book Antiqua" w:hAnsi="Book Antiqua" w:cs="Book Antiqua"/>
          <w:color w:val="000000"/>
        </w:rPr>
        <w:t xml:space="preserve"> 2012; </w:t>
      </w:r>
      <w:r w:rsidRPr="008F2E3F">
        <w:rPr>
          <w:rFonts w:ascii="Book Antiqua" w:eastAsia="Book Antiqua" w:hAnsi="Book Antiqua" w:cs="Book Antiqua"/>
          <w:b/>
          <w:bCs/>
          <w:color w:val="000000"/>
        </w:rPr>
        <w:t>98</w:t>
      </w:r>
      <w:r w:rsidRPr="008F2E3F">
        <w:rPr>
          <w:rFonts w:ascii="Book Antiqua" w:eastAsia="Book Antiqua" w:hAnsi="Book Antiqua" w:cs="Book Antiqua"/>
          <w:color w:val="000000"/>
        </w:rPr>
        <w:t>: 271-284 [PMID: 23010561 DOI: 10.1016/j.diabres.2012.09.008]</w:t>
      </w:r>
    </w:p>
    <w:p w14:paraId="57D655C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40 </w:t>
      </w:r>
      <w:r w:rsidRPr="008F2E3F">
        <w:rPr>
          <w:rFonts w:ascii="Book Antiqua" w:eastAsia="Book Antiqua" w:hAnsi="Book Antiqua" w:cs="Book Antiqua"/>
          <w:b/>
          <w:bCs/>
          <w:color w:val="000000"/>
        </w:rPr>
        <w:t>Chen H</w:t>
      </w:r>
      <w:r w:rsidRPr="008F2E3F">
        <w:rPr>
          <w:rFonts w:ascii="Book Antiqua" w:eastAsia="Book Antiqua" w:hAnsi="Book Antiqua" w:cs="Book Antiqua"/>
          <w:color w:val="000000"/>
        </w:rPr>
        <w:t xml:space="preserve">, Zhou X, Chen T, Liu B, </w:t>
      </w:r>
      <w:proofErr w:type="spellStart"/>
      <w:r w:rsidRPr="008F2E3F">
        <w:rPr>
          <w:rFonts w:ascii="Book Antiqua" w:eastAsia="Book Antiqua" w:hAnsi="Book Antiqua" w:cs="Book Antiqua"/>
          <w:color w:val="000000"/>
        </w:rPr>
        <w:t>Jin</w:t>
      </w:r>
      <w:proofErr w:type="spellEnd"/>
      <w:r w:rsidRPr="008F2E3F">
        <w:rPr>
          <w:rFonts w:ascii="Book Antiqua" w:eastAsia="Book Antiqua" w:hAnsi="Book Antiqua" w:cs="Book Antiqua"/>
          <w:color w:val="000000"/>
        </w:rPr>
        <w:t xml:space="preserve"> W, Gu H, Hong T, Zhang G. Incretin-Based Therapy and Risk of Pancreatic Cancer in Patients with Type 2 Diabetes Mellitus: A Meta-analysis of Randomized Controlled Trials. </w:t>
      </w:r>
      <w:r w:rsidRPr="008F2E3F">
        <w:rPr>
          <w:rFonts w:ascii="Book Antiqua" w:eastAsia="Book Antiqua" w:hAnsi="Book Antiqua" w:cs="Book Antiqua"/>
          <w:i/>
          <w:iCs/>
          <w:color w:val="000000"/>
        </w:rPr>
        <w:t>Diabetes Ther</w:t>
      </w:r>
      <w:r w:rsidRPr="008F2E3F">
        <w:rPr>
          <w:rFonts w:ascii="Book Antiqua" w:eastAsia="Book Antiqua" w:hAnsi="Book Antiqua" w:cs="Book Antiqua"/>
          <w:color w:val="000000"/>
        </w:rPr>
        <w:t xml:space="preserve"> 2016; </w:t>
      </w:r>
      <w:r w:rsidRPr="008F2E3F">
        <w:rPr>
          <w:rFonts w:ascii="Book Antiqua" w:eastAsia="Book Antiqua" w:hAnsi="Book Antiqua" w:cs="Book Antiqua"/>
          <w:b/>
          <w:bCs/>
          <w:color w:val="000000"/>
        </w:rPr>
        <w:t>7</w:t>
      </w:r>
      <w:r w:rsidRPr="008F2E3F">
        <w:rPr>
          <w:rFonts w:ascii="Book Antiqua" w:eastAsia="Book Antiqua" w:hAnsi="Book Antiqua" w:cs="Book Antiqua"/>
          <w:color w:val="000000"/>
        </w:rPr>
        <w:t>: 725-742 [PMID: 27655330 DOI: 10.1007/s13300-016-0198-3]</w:t>
      </w:r>
    </w:p>
    <w:p w14:paraId="54A6788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41 </w:t>
      </w:r>
      <w:r w:rsidRPr="008F2E3F">
        <w:rPr>
          <w:rFonts w:ascii="Book Antiqua" w:eastAsia="Book Antiqua" w:hAnsi="Book Antiqua" w:cs="Book Antiqua"/>
          <w:b/>
          <w:bCs/>
          <w:color w:val="000000"/>
        </w:rPr>
        <w:t>Zhang Z</w:t>
      </w:r>
      <w:r w:rsidRPr="008F2E3F">
        <w:rPr>
          <w:rFonts w:ascii="Book Antiqua" w:eastAsia="Book Antiqua" w:hAnsi="Book Antiqua" w:cs="Book Antiqua"/>
          <w:color w:val="000000"/>
        </w:rPr>
        <w:t xml:space="preserve">, Chen X, Lu P, Zhang J, Xu Y, He W, Li M, Zhang S, Jia J, Shao S, Xie J, Yang Y, Yu X. Incretin-based agents in type 2 diabetic patients at cardiovascular risk: compare the effect of GLP-1 agonists and DPP-4 inhibitors on cardiovascular and pancreatic outcomes. </w:t>
      </w:r>
      <w:r w:rsidRPr="008F2E3F">
        <w:rPr>
          <w:rFonts w:ascii="Book Antiqua" w:eastAsia="Book Antiqua" w:hAnsi="Book Antiqua" w:cs="Book Antiqua"/>
          <w:i/>
          <w:iCs/>
          <w:color w:val="000000"/>
        </w:rPr>
        <w:t xml:space="preserve">Cardiovasc </w:t>
      </w:r>
      <w:proofErr w:type="spellStart"/>
      <w:r w:rsidRPr="008F2E3F">
        <w:rPr>
          <w:rFonts w:ascii="Book Antiqua" w:eastAsia="Book Antiqua" w:hAnsi="Book Antiqua" w:cs="Book Antiqua"/>
          <w:i/>
          <w:iCs/>
          <w:color w:val="000000"/>
        </w:rPr>
        <w:t>Diabetol</w:t>
      </w:r>
      <w:proofErr w:type="spellEnd"/>
      <w:r w:rsidRPr="008F2E3F">
        <w:rPr>
          <w:rFonts w:ascii="Book Antiqua" w:eastAsia="Book Antiqua" w:hAnsi="Book Antiqua" w:cs="Book Antiqua"/>
          <w:color w:val="000000"/>
        </w:rPr>
        <w:t xml:space="preserve"> 2017; </w:t>
      </w:r>
      <w:r w:rsidRPr="008F2E3F">
        <w:rPr>
          <w:rFonts w:ascii="Book Antiqua" w:eastAsia="Book Antiqua" w:hAnsi="Book Antiqua" w:cs="Book Antiqua"/>
          <w:b/>
          <w:bCs/>
          <w:color w:val="000000"/>
        </w:rPr>
        <w:t>16</w:t>
      </w:r>
      <w:r w:rsidRPr="008F2E3F">
        <w:rPr>
          <w:rFonts w:ascii="Book Antiqua" w:eastAsia="Book Antiqua" w:hAnsi="Book Antiqua" w:cs="Book Antiqua"/>
          <w:color w:val="000000"/>
        </w:rPr>
        <w:t>: 31 [PMID: 28249585 DOI: 10.1186/s12933-017-0512-z]</w:t>
      </w:r>
    </w:p>
    <w:p w14:paraId="116BCCA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lastRenderedPageBreak/>
        <w:t xml:space="preserve">42 </w:t>
      </w:r>
      <w:r w:rsidRPr="008F2E3F">
        <w:rPr>
          <w:rFonts w:ascii="Book Antiqua" w:eastAsia="Book Antiqua" w:hAnsi="Book Antiqua" w:cs="Book Antiqua"/>
          <w:b/>
          <w:bCs/>
          <w:color w:val="000000"/>
        </w:rPr>
        <w:t>Pinto LC</w:t>
      </w:r>
      <w:r w:rsidRPr="008F2E3F">
        <w:rPr>
          <w:rFonts w:ascii="Book Antiqua" w:eastAsia="Book Antiqua" w:hAnsi="Book Antiqua" w:cs="Book Antiqua"/>
          <w:color w:val="000000"/>
        </w:rPr>
        <w:t xml:space="preserve">, Falcetta MR, Rados DV, Leitão CB, Gross JL. Glucagon-like peptide-1 receptor agonists and pancreatic cancer: a meta-analysis with trial sequential analysis. </w:t>
      </w:r>
      <w:r w:rsidRPr="008F2E3F">
        <w:rPr>
          <w:rFonts w:ascii="Book Antiqua" w:eastAsia="Book Antiqua" w:hAnsi="Book Antiqua" w:cs="Book Antiqua"/>
          <w:i/>
          <w:iCs/>
          <w:color w:val="000000"/>
        </w:rPr>
        <w:t>Sci Rep</w:t>
      </w:r>
      <w:r w:rsidRPr="008F2E3F">
        <w:rPr>
          <w:rFonts w:ascii="Book Antiqua" w:eastAsia="Book Antiqua" w:hAnsi="Book Antiqua" w:cs="Book Antiqua"/>
          <w:color w:val="000000"/>
        </w:rPr>
        <w:t xml:space="preserve"> 2019; </w:t>
      </w:r>
      <w:r w:rsidRPr="008F2E3F">
        <w:rPr>
          <w:rFonts w:ascii="Book Antiqua" w:eastAsia="Book Antiqua" w:hAnsi="Book Antiqua" w:cs="Book Antiqua"/>
          <w:b/>
          <w:bCs/>
          <w:color w:val="000000"/>
        </w:rPr>
        <w:t>9</w:t>
      </w:r>
      <w:r w:rsidRPr="008F2E3F">
        <w:rPr>
          <w:rFonts w:ascii="Book Antiqua" w:eastAsia="Book Antiqua" w:hAnsi="Book Antiqua" w:cs="Book Antiqua"/>
          <w:color w:val="000000"/>
        </w:rPr>
        <w:t>: 2375 [PMID: 30787365 DOI: 10.1038/s41598-019-38956-2]</w:t>
      </w:r>
    </w:p>
    <w:p w14:paraId="6F981B08"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43 </w:t>
      </w:r>
      <w:r w:rsidRPr="008F2E3F">
        <w:rPr>
          <w:rFonts w:ascii="Book Antiqua" w:eastAsia="Book Antiqua" w:hAnsi="Book Antiqua" w:cs="Book Antiqua"/>
          <w:b/>
          <w:bCs/>
          <w:color w:val="000000"/>
        </w:rPr>
        <w:t>Abd El Aziz M</w:t>
      </w:r>
      <w:r w:rsidRPr="008F2E3F">
        <w:rPr>
          <w:rFonts w:ascii="Book Antiqua" w:eastAsia="Book Antiqua" w:hAnsi="Book Antiqua" w:cs="Book Antiqua"/>
          <w:color w:val="000000"/>
        </w:rPr>
        <w:t xml:space="preserve">, Cahyadi O, Meier JJ, Schmidt WE, Nauck MA. Incretin-based glucose-lowering medications and the risk of acute pancreatitis and malignancies: a meta-analysis based on cardiovascular outcomes trials. </w:t>
      </w:r>
      <w:r w:rsidRPr="008F2E3F">
        <w:rPr>
          <w:rFonts w:ascii="Book Antiqua" w:eastAsia="Book Antiqua" w:hAnsi="Book Antiqua" w:cs="Book Antiqua"/>
          <w:i/>
          <w:iCs/>
          <w:color w:val="000000"/>
        </w:rPr>
        <w:t xml:space="preserve">Diabetes </w:t>
      </w:r>
      <w:proofErr w:type="spellStart"/>
      <w:r w:rsidRPr="008F2E3F">
        <w:rPr>
          <w:rFonts w:ascii="Book Antiqua" w:eastAsia="Book Antiqua" w:hAnsi="Book Antiqua" w:cs="Book Antiqua"/>
          <w:i/>
          <w:iCs/>
          <w:color w:val="000000"/>
        </w:rPr>
        <w:t>Obes</w:t>
      </w:r>
      <w:proofErr w:type="spellEnd"/>
      <w:r w:rsidRPr="008F2E3F">
        <w:rPr>
          <w:rFonts w:ascii="Book Antiqua" w:eastAsia="Book Antiqua" w:hAnsi="Book Antiqua" w:cs="Book Antiqua"/>
          <w:i/>
          <w:iCs/>
          <w:color w:val="000000"/>
        </w:rPr>
        <w:t xml:space="preserve"> </w:t>
      </w:r>
      <w:proofErr w:type="spellStart"/>
      <w:r w:rsidRPr="008F2E3F">
        <w:rPr>
          <w:rFonts w:ascii="Book Antiqua" w:eastAsia="Book Antiqua" w:hAnsi="Book Antiqua" w:cs="Book Antiqua"/>
          <w:i/>
          <w:iCs/>
          <w:color w:val="000000"/>
        </w:rPr>
        <w:t>Metab</w:t>
      </w:r>
      <w:proofErr w:type="spellEnd"/>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22</w:t>
      </w:r>
      <w:r w:rsidRPr="008F2E3F">
        <w:rPr>
          <w:rFonts w:ascii="Book Antiqua" w:eastAsia="Book Antiqua" w:hAnsi="Book Antiqua" w:cs="Book Antiqua"/>
          <w:color w:val="000000"/>
        </w:rPr>
        <w:t>: 699-704 [PMID: 31750601 DOI: 10.1111/dom.13924]</w:t>
      </w:r>
    </w:p>
    <w:p w14:paraId="3951EA5B"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44 </w:t>
      </w:r>
      <w:proofErr w:type="spellStart"/>
      <w:r w:rsidRPr="008F2E3F">
        <w:rPr>
          <w:rFonts w:ascii="Book Antiqua" w:eastAsia="Book Antiqua" w:hAnsi="Book Antiqua" w:cs="Book Antiqua"/>
          <w:b/>
          <w:bCs/>
          <w:color w:val="000000"/>
        </w:rPr>
        <w:t>Frías</w:t>
      </w:r>
      <w:proofErr w:type="spellEnd"/>
      <w:r w:rsidRPr="008F2E3F">
        <w:rPr>
          <w:rFonts w:ascii="Book Antiqua" w:eastAsia="Book Antiqua" w:hAnsi="Book Antiqua" w:cs="Book Antiqua"/>
          <w:b/>
          <w:bCs/>
          <w:color w:val="000000"/>
        </w:rPr>
        <w:t xml:space="preserve"> JP</w:t>
      </w:r>
      <w:r w:rsidRPr="008F2E3F">
        <w:rPr>
          <w:rFonts w:ascii="Book Antiqua" w:eastAsia="Book Antiqua" w:hAnsi="Book Antiqua" w:cs="Book Antiqua"/>
          <w:color w:val="000000"/>
        </w:rPr>
        <w:t xml:space="preserve">, Davies MJ, Rosenstock J, Pérez </w:t>
      </w:r>
      <w:proofErr w:type="spellStart"/>
      <w:r w:rsidRPr="008F2E3F">
        <w:rPr>
          <w:rFonts w:ascii="Book Antiqua" w:eastAsia="Book Antiqua" w:hAnsi="Book Antiqua" w:cs="Book Antiqua"/>
          <w:color w:val="000000"/>
        </w:rPr>
        <w:t>Manghi</w:t>
      </w:r>
      <w:proofErr w:type="spellEnd"/>
      <w:r w:rsidRPr="008F2E3F">
        <w:rPr>
          <w:rFonts w:ascii="Book Antiqua" w:eastAsia="Book Antiqua" w:hAnsi="Book Antiqua" w:cs="Book Antiqua"/>
          <w:color w:val="000000"/>
        </w:rPr>
        <w:t xml:space="preserve"> FC, Fernández </w:t>
      </w:r>
      <w:proofErr w:type="spellStart"/>
      <w:r w:rsidRPr="008F2E3F">
        <w:rPr>
          <w:rFonts w:ascii="Book Antiqua" w:eastAsia="Book Antiqua" w:hAnsi="Book Antiqua" w:cs="Book Antiqua"/>
          <w:color w:val="000000"/>
        </w:rPr>
        <w:t>Landó</w:t>
      </w:r>
      <w:proofErr w:type="spellEnd"/>
      <w:r w:rsidRPr="008F2E3F">
        <w:rPr>
          <w:rFonts w:ascii="Book Antiqua" w:eastAsia="Book Antiqua" w:hAnsi="Book Antiqua" w:cs="Book Antiqua"/>
          <w:color w:val="000000"/>
        </w:rPr>
        <w:t xml:space="preserve"> L, Bergman BK, Liu B, Cui X, Brown K; SURPASS-2 Investigators. Tirzepatide </w:t>
      </w:r>
      <w:r w:rsidRPr="008F2E3F">
        <w:rPr>
          <w:rFonts w:ascii="Book Antiqua" w:eastAsia="Book Antiqua" w:hAnsi="Book Antiqua" w:cs="Book Antiqua"/>
          <w:i/>
          <w:iCs/>
          <w:color w:val="000000"/>
        </w:rPr>
        <w:t>vs</w:t>
      </w:r>
      <w:r w:rsidRPr="008F2E3F">
        <w:rPr>
          <w:rFonts w:ascii="Book Antiqua" w:eastAsia="Book Antiqua" w:hAnsi="Book Antiqua" w:cs="Book Antiqua"/>
          <w:color w:val="000000"/>
        </w:rPr>
        <w:t xml:space="preserve"> Semaglutide Once Weekly in Patients with Type 2 Diabetes. </w:t>
      </w:r>
      <w:r w:rsidRPr="008F2E3F">
        <w:rPr>
          <w:rFonts w:ascii="Book Antiqua" w:eastAsia="Book Antiqua" w:hAnsi="Book Antiqua" w:cs="Book Antiqua"/>
          <w:i/>
          <w:iCs/>
          <w:color w:val="000000"/>
        </w:rPr>
        <w:t>N Engl J Med</w:t>
      </w:r>
      <w:r w:rsidRPr="008F2E3F">
        <w:rPr>
          <w:rFonts w:ascii="Book Antiqua" w:eastAsia="Book Antiqua" w:hAnsi="Book Antiqua" w:cs="Book Antiqua"/>
          <w:color w:val="000000"/>
        </w:rPr>
        <w:t xml:space="preserve"> 2021; </w:t>
      </w:r>
      <w:r w:rsidRPr="008F2E3F">
        <w:rPr>
          <w:rFonts w:ascii="Book Antiqua" w:eastAsia="Book Antiqua" w:hAnsi="Book Antiqua" w:cs="Book Antiqua"/>
          <w:b/>
          <w:bCs/>
          <w:color w:val="000000"/>
        </w:rPr>
        <w:t>385</w:t>
      </w:r>
      <w:r w:rsidRPr="008F2E3F">
        <w:rPr>
          <w:rFonts w:ascii="Book Antiqua" w:eastAsia="Book Antiqua" w:hAnsi="Book Antiqua" w:cs="Book Antiqua"/>
          <w:color w:val="000000"/>
        </w:rPr>
        <w:t>: 503-515 [PMID: 34170647 DOI: 10.1056/NEJMoa2107519]</w:t>
      </w:r>
    </w:p>
    <w:p w14:paraId="169886FE"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 xml:space="preserve">45 </w:t>
      </w:r>
      <w:r w:rsidRPr="008F2E3F">
        <w:rPr>
          <w:rFonts w:ascii="Book Antiqua" w:eastAsia="Book Antiqua" w:hAnsi="Book Antiqua" w:cs="Book Antiqua"/>
          <w:b/>
          <w:bCs/>
          <w:color w:val="000000"/>
        </w:rPr>
        <w:t>Parker VER</w:t>
      </w:r>
      <w:r w:rsidRPr="008F2E3F">
        <w:rPr>
          <w:rFonts w:ascii="Book Antiqua" w:eastAsia="Book Antiqua" w:hAnsi="Book Antiqua" w:cs="Book Antiqua"/>
          <w:color w:val="000000"/>
        </w:rPr>
        <w:t xml:space="preserve">, Robertson D, Wang T, </w:t>
      </w:r>
      <w:proofErr w:type="spellStart"/>
      <w:r w:rsidRPr="008F2E3F">
        <w:rPr>
          <w:rFonts w:ascii="Book Antiqua" w:eastAsia="Book Antiqua" w:hAnsi="Book Antiqua" w:cs="Book Antiqua"/>
          <w:color w:val="000000"/>
        </w:rPr>
        <w:t>Hornigold</w:t>
      </w:r>
      <w:proofErr w:type="spellEnd"/>
      <w:r w:rsidRPr="008F2E3F">
        <w:rPr>
          <w:rFonts w:ascii="Book Antiqua" w:eastAsia="Book Antiqua" w:hAnsi="Book Antiqua" w:cs="Book Antiqua"/>
          <w:color w:val="000000"/>
        </w:rPr>
        <w:t xml:space="preserve"> DC, </w:t>
      </w:r>
      <w:proofErr w:type="spellStart"/>
      <w:r w:rsidRPr="008F2E3F">
        <w:rPr>
          <w:rFonts w:ascii="Book Antiqua" w:eastAsia="Book Antiqua" w:hAnsi="Book Antiqua" w:cs="Book Antiqua"/>
          <w:color w:val="000000"/>
        </w:rPr>
        <w:t>Petrone</w:t>
      </w:r>
      <w:proofErr w:type="spellEnd"/>
      <w:r w:rsidRPr="008F2E3F">
        <w:rPr>
          <w:rFonts w:ascii="Book Antiqua" w:eastAsia="Book Antiqua" w:hAnsi="Book Antiqua" w:cs="Book Antiqua"/>
          <w:color w:val="000000"/>
        </w:rPr>
        <w:t xml:space="preserve"> M, Cooper AT, </w:t>
      </w:r>
      <w:proofErr w:type="spellStart"/>
      <w:r w:rsidRPr="008F2E3F">
        <w:rPr>
          <w:rFonts w:ascii="Book Antiqua" w:eastAsia="Book Antiqua" w:hAnsi="Book Antiqua" w:cs="Book Antiqua"/>
          <w:color w:val="000000"/>
        </w:rPr>
        <w:t>Posch</w:t>
      </w:r>
      <w:proofErr w:type="spellEnd"/>
      <w:r w:rsidRPr="008F2E3F">
        <w:rPr>
          <w:rFonts w:ascii="Book Antiqua" w:eastAsia="Book Antiqua" w:hAnsi="Book Antiqua" w:cs="Book Antiqua"/>
          <w:color w:val="000000"/>
        </w:rPr>
        <w:t xml:space="preserve"> MG, </w:t>
      </w:r>
      <w:proofErr w:type="spellStart"/>
      <w:r w:rsidRPr="008F2E3F">
        <w:rPr>
          <w:rFonts w:ascii="Book Antiqua" w:eastAsia="Book Antiqua" w:hAnsi="Book Antiqua" w:cs="Book Antiqua"/>
          <w:color w:val="000000"/>
        </w:rPr>
        <w:t>Heise</w:t>
      </w:r>
      <w:proofErr w:type="spellEnd"/>
      <w:r w:rsidRPr="008F2E3F">
        <w:rPr>
          <w:rFonts w:ascii="Book Antiqua" w:eastAsia="Book Antiqua" w:hAnsi="Book Antiqua" w:cs="Book Antiqua"/>
          <w:color w:val="000000"/>
        </w:rPr>
        <w:t xml:space="preserve"> T, Plum-</w:t>
      </w:r>
      <w:proofErr w:type="spellStart"/>
      <w:r w:rsidRPr="008F2E3F">
        <w:rPr>
          <w:rFonts w:ascii="Book Antiqua" w:eastAsia="Book Antiqua" w:hAnsi="Book Antiqua" w:cs="Book Antiqua"/>
          <w:color w:val="000000"/>
        </w:rPr>
        <w:t>Moerschel</w:t>
      </w:r>
      <w:proofErr w:type="spellEnd"/>
      <w:r w:rsidRPr="008F2E3F">
        <w:rPr>
          <w:rFonts w:ascii="Book Antiqua" w:eastAsia="Book Antiqua" w:hAnsi="Book Antiqua" w:cs="Book Antiqua"/>
          <w:color w:val="000000"/>
        </w:rPr>
        <w:t xml:space="preserve"> L, </w:t>
      </w:r>
      <w:proofErr w:type="spellStart"/>
      <w:r w:rsidRPr="008F2E3F">
        <w:rPr>
          <w:rFonts w:ascii="Book Antiqua" w:eastAsia="Book Antiqua" w:hAnsi="Book Antiqua" w:cs="Book Antiqua"/>
          <w:color w:val="000000"/>
        </w:rPr>
        <w:t>Schlichthaar</w:t>
      </w:r>
      <w:proofErr w:type="spellEnd"/>
      <w:r w:rsidRPr="008F2E3F">
        <w:rPr>
          <w:rFonts w:ascii="Book Antiqua" w:eastAsia="Book Antiqua" w:hAnsi="Book Antiqua" w:cs="Book Antiqua"/>
          <w:color w:val="000000"/>
        </w:rPr>
        <w:t xml:space="preserve"> H, Klaus B, </w:t>
      </w:r>
      <w:proofErr w:type="spellStart"/>
      <w:r w:rsidRPr="008F2E3F">
        <w:rPr>
          <w:rFonts w:ascii="Book Antiqua" w:eastAsia="Book Antiqua" w:hAnsi="Book Antiqua" w:cs="Book Antiqua"/>
          <w:color w:val="000000"/>
        </w:rPr>
        <w:t>Ambery</w:t>
      </w:r>
      <w:proofErr w:type="spellEnd"/>
      <w:r w:rsidRPr="008F2E3F">
        <w:rPr>
          <w:rFonts w:ascii="Book Antiqua" w:eastAsia="Book Antiqua" w:hAnsi="Book Antiqua" w:cs="Book Antiqua"/>
          <w:color w:val="000000"/>
        </w:rPr>
        <w:t xml:space="preserve"> PD, Meier JJ, Hirshberg B. Efficacy, Safety, and Mechanistic Insights of Cotadutide, a Dual Receptor Glucagon-Like Peptide-1 and Glucagon Agonist. </w:t>
      </w:r>
      <w:r w:rsidRPr="008F2E3F">
        <w:rPr>
          <w:rFonts w:ascii="Book Antiqua" w:eastAsia="Book Antiqua" w:hAnsi="Book Antiqua" w:cs="Book Antiqua"/>
          <w:i/>
          <w:iCs/>
          <w:color w:val="000000"/>
        </w:rPr>
        <w:t>J Clin Endocrinol Metab</w:t>
      </w:r>
      <w:r w:rsidRPr="008F2E3F">
        <w:rPr>
          <w:rFonts w:ascii="Book Antiqua" w:eastAsia="Book Antiqua" w:hAnsi="Book Antiqua" w:cs="Book Antiqua"/>
          <w:color w:val="000000"/>
        </w:rPr>
        <w:t xml:space="preserve"> 2020; </w:t>
      </w:r>
      <w:r w:rsidRPr="008F2E3F">
        <w:rPr>
          <w:rFonts w:ascii="Book Antiqua" w:eastAsia="Book Antiqua" w:hAnsi="Book Antiqua" w:cs="Book Antiqua"/>
          <w:b/>
          <w:bCs/>
          <w:color w:val="000000"/>
        </w:rPr>
        <w:t>105</w:t>
      </w:r>
      <w:r w:rsidRPr="008F2E3F">
        <w:rPr>
          <w:rFonts w:ascii="Book Antiqua" w:eastAsia="Book Antiqua" w:hAnsi="Book Antiqua" w:cs="Book Antiqua"/>
          <w:color w:val="000000"/>
        </w:rPr>
        <w:t xml:space="preserve"> [PMID: 31608926 DOI: 10.1210/</w:t>
      </w:r>
      <w:proofErr w:type="spellStart"/>
      <w:r w:rsidRPr="008F2E3F">
        <w:rPr>
          <w:rFonts w:ascii="Book Antiqua" w:eastAsia="Book Antiqua" w:hAnsi="Book Antiqua" w:cs="Book Antiqua"/>
          <w:color w:val="000000"/>
        </w:rPr>
        <w:t>clinem</w:t>
      </w:r>
      <w:proofErr w:type="spellEnd"/>
      <w:r w:rsidRPr="008F2E3F">
        <w:rPr>
          <w:rFonts w:ascii="Book Antiqua" w:eastAsia="Book Antiqua" w:hAnsi="Book Antiqua" w:cs="Book Antiqua"/>
          <w:color w:val="000000"/>
        </w:rPr>
        <w:t>/dgz047]</w:t>
      </w:r>
    </w:p>
    <w:p w14:paraId="747F8142" w14:textId="77777777" w:rsidR="00A77B3E" w:rsidRPr="008F2E3F" w:rsidRDefault="00A77B3E" w:rsidP="008F2E3F">
      <w:pPr>
        <w:spacing w:line="360" w:lineRule="auto"/>
        <w:jc w:val="both"/>
        <w:rPr>
          <w:rFonts w:ascii="Book Antiqua" w:hAnsi="Book Antiqua"/>
        </w:rPr>
        <w:sectPr w:rsidR="00A77B3E" w:rsidRPr="008F2E3F">
          <w:pgSz w:w="12240" w:h="15840"/>
          <w:pgMar w:top="1440" w:right="1440" w:bottom="1440" w:left="1440" w:header="720" w:footer="720" w:gutter="0"/>
          <w:cols w:space="720"/>
          <w:docGrid w:linePitch="360"/>
        </w:sectPr>
      </w:pPr>
    </w:p>
    <w:p w14:paraId="5A8EA9A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lastRenderedPageBreak/>
        <w:t>Footnotes</w:t>
      </w:r>
    </w:p>
    <w:p w14:paraId="2E0F3C11" w14:textId="6A65215A"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Conflict-of-interest statement: </w:t>
      </w:r>
      <w:r w:rsidR="004B681F" w:rsidRPr="009F0A3C">
        <w:rPr>
          <w:rFonts w:ascii="Book Antiqua" w:hAnsi="Book Antiqua" w:cs="Book Antiqua" w:hint="eastAsia"/>
          <w:bCs/>
          <w:color w:val="000000"/>
          <w:lang w:eastAsia="zh-CN"/>
        </w:rPr>
        <w:t>All the</w:t>
      </w:r>
      <w:r w:rsidR="004B681F">
        <w:rPr>
          <w:rFonts w:ascii="Book Antiqua" w:hAnsi="Book Antiqua" w:cs="Book Antiqua" w:hint="eastAsia"/>
          <w:b/>
          <w:bCs/>
          <w:color w:val="000000"/>
          <w:lang w:eastAsia="zh-CN"/>
        </w:rPr>
        <w:t xml:space="preserve"> </w:t>
      </w:r>
      <w:r w:rsidR="004B681F">
        <w:rPr>
          <w:rFonts w:ascii="Book Antiqua" w:hAnsi="Book Antiqua" w:cs="Book Antiqua" w:hint="eastAsia"/>
          <w:color w:val="000000"/>
          <w:lang w:eastAsia="zh-CN"/>
        </w:rPr>
        <w:t>a</w:t>
      </w:r>
      <w:r w:rsidR="004B681F" w:rsidRPr="00F312BE">
        <w:rPr>
          <w:rFonts w:ascii="Book Antiqua" w:eastAsia="Book Antiqua" w:hAnsi="Book Antiqua" w:cs="Book Antiqua"/>
          <w:color w:val="000000"/>
        </w:rPr>
        <w:t xml:space="preserve">uthors </w:t>
      </w:r>
      <w:r w:rsidR="004B681F">
        <w:rPr>
          <w:rFonts w:ascii="Book Antiqua" w:hAnsi="Book Antiqua" w:cs="Book Antiqua" w:hint="eastAsia"/>
          <w:color w:val="000000"/>
          <w:lang w:eastAsia="zh-CN"/>
        </w:rPr>
        <w:t>report</w:t>
      </w:r>
      <w:r w:rsidR="004B681F" w:rsidRPr="00F312BE">
        <w:rPr>
          <w:rFonts w:ascii="Book Antiqua" w:eastAsia="Book Antiqua" w:hAnsi="Book Antiqua" w:cs="Book Antiqua"/>
          <w:color w:val="000000"/>
        </w:rPr>
        <w:t xml:space="preserve"> no </w:t>
      </w:r>
      <w:r w:rsidR="004B681F">
        <w:rPr>
          <w:rFonts w:ascii="Book Antiqua" w:hAnsi="Book Antiqua" w:cs="Book Antiqua" w:hint="eastAsia"/>
          <w:color w:val="000000"/>
          <w:lang w:eastAsia="zh-CN"/>
        </w:rPr>
        <w:t xml:space="preserve">relevant </w:t>
      </w:r>
      <w:r w:rsidR="004B681F" w:rsidRPr="00F312BE">
        <w:rPr>
          <w:rFonts w:ascii="Book Antiqua" w:eastAsia="Book Antiqua" w:hAnsi="Book Antiqua" w:cs="Book Antiqua"/>
          <w:color w:val="000000"/>
        </w:rPr>
        <w:t>conflict</w:t>
      </w:r>
      <w:r w:rsidR="004B681F">
        <w:rPr>
          <w:rFonts w:ascii="Book Antiqua" w:hAnsi="Book Antiqua" w:cs="Book Antiqua" w:hint="eastAsia"/>
          <w:color w:val="000000"/>
          <w:lang w:eastAsia="zh-CN"/>
        </w:rPr>
        <w:t>s</w:t>
      </w:r>
      <w:r w:rsidR="004B681F">
        <w:rPr>
          <w:rFonts w:ascii="Book Antiqua" w:eastAsia="Book Antiqua" w:hAnsi="Book Antiqua" w:cs="Book Antiqua"/>
          <w:color w:val="000000"/>
        </w:rPr>
        <w:t xml:space="preserve"> of interest</w:t>
      </w:r>
      <w:r w:rsidR="004B681F" w:rsidRPr="00F312BE">
        <w:rPr>
          <w:rFonts w:ascii="Book Antiqua" w:eastAsia="Book Antiqua" w:hAnsi="Book Antiqua" w:cs="Book Antiqua"/>
          <w:color w:val="000000"/>
        </w:rPr>
        <w:t xml:space="preserve"> for this article.</w:t>
      </w:r>
    </w:p>
    <w:p w14:paraId="19802E32" w14:textId="77777777" w:rsidR="00A77B3E" w:rsidRPr="008F2E3F" w:rsidRDefault="00A77B3E" w:rsidP="008F2E3F">
      <w:pPr>
        <w:spacing w:line="360" w:lineRule="auto"/>
        <w:jc w:val="both"/>
        <w:rPr>
          <w:rFonts w:ascii="Book Antiqua" w:hAnsi="Book Antiqua"/>
        </w:rPr>
      </w:pPr>
    </w:p>
    <w:p w14:paraId="6578FBB8"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bCs/>
          <w:color w:val="000000"/>
        </w:rPr>
        <w:t xml:space="preserve">Open-Access: </w:t>
      </w:r>
      <w:r w:rsidRPr="008F2E3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2E3F">
        <w:rPr>
          <w:rFonts w:ascii="Book Antiqua" w:eastAsia="Book Antiqua" w:hAnsi="Book Antiqua" w:cs="Book Antiqua"/>
          <w:color w:val="000000"/>
        </w:rPr>
        <w:t>NonCommercial</w:t>
      </w:r>
      <w:proofErr w:type="spellEnd"/>
      <w:r w:rsidRPr="008F2E3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5DAD97" w14:textId="77777777" w:rsidR="00A77B3E" w:rsidRPr="008F2E3F" w:rsidRDefault="00A77B3E" w:rsidP="008F2E3F">
      <w:pPr>
        <w:spacing w:line="360" w:lineRule="auto"/>
        <w:jc w:val="both"/>
        <w:rPr>
          <w:rFonts w:ascii="Book Antiqua" w:hAnsi="Book Antiqua"/>
        </w:rPr>
      </w:pPr>
    </w:p>
    <w:p w14:paraId="3DD95B56" w14:textId="77777777" w:rsidR="00A77B3E" w:rsidRDefault="00AE597D" w:rsidP="008F2E3F">
      <w:pPr>
        <w:spacing w:line="360" w:lineRule="auto"/>
        <w:jc w:val="both"/>
        <w:rPr>
          <w:rFonts w:ascii="Book Antiqua" w:hAnsi="Book Antiqua" w:cs="Book Antiqua"/>
          <w:color w:val="000000"/>
          <w:lang w:eastAsia="zh-CN"/>
        </w:rPr>
      </w:pPr>
      <w:r w:rsidRPr="008F2E3F">
        <w:rPr>
          <w:rFonts w:ascii="Book Antiqua" w:eastAsia="Book Antiqua" w:hAnsi="Book Antiqua" w:cs="Book Antiqua"/>
          <w:b/>
          <w:color w:val="000000"/>
        </w:rPr>
        <w:t xml:space="preserve">Provenance and peer review: </w:t>
      </w:r>
      <w:r w:rsidRPr="008F2E3F">
        <w:rPr>
          <w:rFonts w:ascii="Book Antiqua" w:eastAsia="Book Antiqua" w:hAnsi="Book Antiqua" w:cs="Book Antiqua"/>
          <w:color w:val="000000"/>
        </w:rPr>
        <w:t>Invited article; Externally peer reviewed.</w:t>
      </w:r>
    </w:p>
    <w:p w14:paraId="5691D838" w14:textId="77777777" w:rsidR="004E6392" w:rsidRPr="004E6392" w:rsidRDefault="004E6392" w:rsidP="008F2E3F">
      <w:pPr>
        <w:spacing w:line="360" w:lineRule="auto"/>
        <w:jc w:val="both"/>
        <w:rPr>
          <w:rFonts w:ascii="Book Antiqua" w:hAnsi="Book Antiqua"/>
          <w:lang w:eastAsia="zh-CN"/>
        </w:rPr>
      </w:pPr>
    </w:p>
    <w:p w14:paraId="3420BE5A"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Peer-review model: </w:t>
      </w:r>
      <w:r w:rsidRPr="008F2E3F">
        <w:rPr>
          <w:rFonts w:ascii="Book Antiqua" w:eastAsia="Book Antiqua" w:hAnsi="Book Antiqua" w:cs="Book Antiqua"/>
          <w:color w:val="000000"/>
        </w:rPr>
        <w:t>Single blind</w:t>
      </w:r>
    </w:p>
    <w:p w14:paraId="67334CA6" w14:textId="77777777" w:rsidR="00A77B3E" w:rsidRPr="008F2E3F" w:rsidRDefault="00A77B3E" w:rsidP="008F2E3F">
      <w:pPr>
        <w:spacing w:line="360" w:lineRule="auto"/>
        <w:jc w:val="both"/>
        <w:rPr>
          <w:rFonts w:ascii="Book Antiqua" w:hAnsi="Book Antiqua"/>
        </w:rPr>
      </w:pPr>
    </w:p>
    <w:p w14:paraId="361060DC"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Peer-review started: </w:t>
      </w:r>
      <w:r w:rsidRPr="008F2E3F">
        <w:rPr>
          <w:rFonts w:ascii="Book Antiqua" w:eastAsia="Book Antiqua" w:hAnsi="Book Antiqua" w:cs="Book Antiqua"/>
          <w:color w:val="000000"/>
        </w:rPr>
        <w:t>January 17, 2022</w:t>
      </w:r>
    </w:p>
    <w:p w14:paraId="2D60A89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First decision: </w:t>
      </w:r>
      <w:r w:rsidRPr="008F2E3F">
        <w:rPr>
          <w:rFonts w:ascii="Book Antiqua" w:eastAsia="Book Antiqua" w:hAnsi="Book Antiqua" w:cs="Book Antiqua"/>
          <w:color w:val="000000"/>
        </w:rPr>
        <w:t>March 9, 2022</w:t>
      </w:r>
    </w:p>
    <w:p w14:paraId="7031A749"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Article in press: </w:t>
      </w:r>
    </w:p>
    <w:p w14:paraId="3BEB9F52" w14:textId="77777777" w:rsidR="00A77B3E" w:rsidRPr="008F2E3F" w:rsidRDefault="00A77B3E" w:rsidP="008F2E3F">
      <w:pPr>
        <w:spacing w:line="360" w:lineRule="auto"/>
        <w:jc w:val="both"/>
        <w:rPr>
          <w:rFonts w:ascii="Book Antiqua" w:hAnsi="Book Antiqua"/>
        </w:rPr>
      </w:pPr>
    </w:p>
    <w:p w14:paraId="594BD3BF"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Specialty type: </w:t>
      </w:r>
      <w:r w:rsidRPr="008F2E3F">
        <w:rPr>
          <w:rFonts w:ascii="Book Antiqua" w:eastAsia="Book Antiqua" w:hAnsi="Book Antiqua" w:cs="Book Antiqua"/>
          <w:color w:val="000000"/>
        </w:rPr>
        <w:t xml:space="preserve">Gastroenterology and </w:t>
      </w:r>
      <w:r w:rsidR="007267E8">
        <w:rPr>
          <w:rFonts w:ascii="Book Antiqua" w:hAnsi="Book Antiqua" w:cs="Book Antiqua" w:hint="eastAsia"/>
          <w:color w:val="000000"/>
          <w:lang w:eastAsia="zh-CN"/>
        </w:rPr>
        <w:t>h</w:t>
      </w:r>
      <w:r w:rsidRPr="008F2E3F">
        <w:rPr>
          <w:rFonts w:ascii="Book Antiqua" w:eastAsia="Book Antiqua" w:hAnsi="Book Antiqua" w:cs="Book Antiqua"/>
          <w:color w:val="000000"/>
        </w:rPr>
        <w:t>epatology</w:t>
      </w:r>
    </w:p>
    <w:p w14:paraId="4D0720C0"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 xml:space="preserve">Country/Territory of origin: </w:t>
      </w:r>
      <w:r w:rsidRPr="008F2E3F">
        <w:rPr>
          <w:rFonts w:ascii="Book Antiqua" w:eastAsia="Book Antiqua" w:hAnsi="Book Antiqua" w:cs="Book Antiqua"/>
          <w:color w:val="000000"/>
        </w:rPr>
        <w:t>India</w:t>
      </w:r>
    </w:p>
    <w:p w14:paraId="258041D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b/>
          <w:color w:val="000000"/>
        </w:rPr>
        <w:t>Peer-review report’s scientific quality classification</w:t>
      </w:r>
    </w:p>
    <w:p w14:paraId="446A91A6"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A (Excellent): A</w:t>
      </w:r>
    </w:p>
    <w:p w14:paraId="47625E27"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B (Very good): 0</w:t>
      </w:r>
    </w:p>
    <w:p w14:paraId="23C2D7A2"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C (Good): C</w:t>
      </w:r>
    </w:p>
    <w:p w14:paraId="04D7370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D (Fair): D</w:t>
      </w:r>
    </w:p>
    <w:p w14:paraId="4F678EFD" w14:textId="77777777" w:rsidR="00A77B3E" w:rsidRPr="008F2E3F" w:rsidRDefault="00AE597D" w:rsidP="008F2E3F">
      <w:pPr>
        <w:spacing w:line="360" w:lineRule="auto"/>
        <w:jc w:val="both"/>
        <w:rPr>
          <w:rFonts w:ascii="Book Antiqua" w:hAnsi="Book Antiqua"/>
        </w:rPr>
      </w:pPr>
      <w:r w:rsidRPr="008F2E3F">
        <w:rPr>
          <w:rFonts w:ascii="Book Antiqua" w:eastAsia="Book Antiqua" w:hAnsi="Book Antiqua" w:cs="Book Antiqua"/>
          <w:color w:val="000000"/>
        </w:rPr>
        <w:t>Grade E (Poor): 0</w:t>
      </w:r>
    </w:p>
    <w:p w14:paraId="52E572A0" w14:textId="77777777" w:rsidR="00A77B3E" w:rsidRPr="008F2E3F" w:rsidRDefault="00A77B3E" w:rsidP="008F2E3F">
      <w:pPr>
        <w:spacing w:line="360" w:lineRule="auto"/>
        <w:jc w:val="both"/>
        <w:rPr>
          <w:rFonts w:ascii="Book Antiqua" w:hAnsi="Book Antiqua"/>
        </w:rPr>
      </w:pPr>
    </w:p>
    <w:p w14:paraId="476B417C" w14:textId="6C12EBC9" w:rsidR="00296534" w:rsidRDefault="00AE597D" w:rsidP="008F2E3F">
      <w:pPr>
        <w:spacing w:line="360" w:lineRule="auto"/>
        <w:jc w:val="both"/>
        <w:rPr>
          <w:rFonts w:ascii="Book Antiqua" w:hAnsi="Book Antiqua" w:cs="Book Antiqua"/>
          <w:b/>
          <w:color w:val="000000"/>
          <w:lang w:eastAsia="zh-CN"/>
        </w:rPr>
      </w:pPr>
      <w:r w:rsidRPr="008F2E3F">
        <w:rPr>
          <w:rFonts w:ascii="Book Antiqua" w:eastAsia="Book Antiqua" w:hAnsi="Book Antiqua" w:cs="Book Antiqua"/>
          <w:b/>
          <w:color w:val="000000"/>
        </w:rPr>
        <w:lastRenderedPageBreak/>
        <w:t xml:space="preserve">P-Reviewer: </w:t>
      </w:r>
      <w:r w:rsidRPr="008F2E3F">
        <w:rPr>
          <w:rFonts w:ascii="Book Antiqua" w:eastAsia="Book Antiqua" w:hAnsi="Book Antiqua" w:cs="Book Antiqua"/>
          <w:color w:val="000000"/>
        </w:rPr>
        <w:t>He Z, China; Herold Z, Hungary; Long P, China</w:t>
      </w:r>
      <w:r w:rsidRPr="008F2E3F">
        <w:rPr>
          <w:rFonts w:ascii="Book Antiqua" w:eastAsia="Book Antiqua" w:hAnsi="Book Antiqua" w:cs="Book Antiqua"/>
          <w:b/>
          <w:color w:val="000000"/>
        </w:rPr>
        <w:t xml:space="preserve"> A-Editor: </w:t>
      </w:r>
      <w:r w:rsidR="00C0287C">
        <w:rPr>
          <w:rFonts w:ascii="Book Antiqua" w:hAnsi="Book Antiqua"/>
        </w:rPr>
        <w:t>Tung TH</w:t>
      </w:r>
      <w:r w:rsidR="005A26EB">
        <w:rPr>
          <w:rFonts w:ascii="Book Antiqua" w:hAnsi="Book Antiqua"/>
        </w:rPr>
        <w:t>, China</w:t>
      </w:r>
      <w:r w:rsidRPr="008F2E3F">
        <w:rPr>
          <w:rFonts w:ascii="Book Antiqua" w:eastAsia="Book Antiqua" w:hAnsi="Book Antiqua" w:cs="Book Antiqua"/>
          <w:b/>
          <w:color w:val="000000"/>
        </w:rPr>
        <w:t xml:space="preserve"> S-Editor: </w:t>
      </w:r>
      <w:r w:rsidRPr="008F2E3F">
        <w:rPr>
          <w:rFonts w:ascii="Book Antiqua" w:eastAsia="Book Antiqua" w:hAnsi="Book Antiqua" w:cs="Book Antiqua"/>
          <w:color w:val="000000"/>
        </w:rPr>
        <w:t>Fan JR</w:t>
      </w:r>
      <w:r w:rsidRPr="008F2E3F">
        <w:rPr>
          <w:rFonts w:ascii="Book Antiqua" w:eastAsia="Book Antiqua" w:hAnsi="Book Antiqua" w:cs="Book Antiqua"/>
          <w:b/>
          <w:color w:val="000000"/>
        </w:rPr>
        <w:t xml:space="preserve"> L-Editor: </w:t>
      </w:r>
      <w:r w:rsidR="00C35593" w:rsidRPr="00C35593">
        <w:rPr>
          <w:rFonts w:ascii="Book Antiqua" w:hAnsi="Book Antiqua" w:cs="Book Antiqua" w:hint="eastAsia"/>
          <w:color w:val="000000"/>
          <w:lang w:eastAsia="zh-CN"/>
        </w:rPr>
        <w:t>A</w:t>
      </w:r>
      <w:r w:rsidRPr="008F2E3F">
        <w:rPr>
          <w:rFonts w:ascii="Book Antiqua" w:eastAsia="Book Antiqua" w:hAnsi="Book Antiqua" w:cs="Book Antiqua"/>
          <w:b/>
          <w:color w:val="000000"/>
        </w:rPr>
        <w:t xml:space="preserve"> P-Editor:</w:t>
      </w:r>
      <w:r w:rsidR="00296534" w:rsidRPr="00296534">
        <w:rPr>
          <w:rFonts w:ascii="Book Antiqua" w:eastAsia="Book Antiqua" w:hAnsi="Book Antiqua" w:cs="Book Antiqua"/>
          <w:color w:val="000000"/>
        </w:rPr>
        <w:t xml:space="preserve"> </w:t>
      </w:r>
      <w:r w:rsidR="00296534" w:rsidRPr="008F2E3F">
        <w:rPr>
          <w:rFonts w:ascii="Book Antiqua" w:eastAsia="Book Antiqua" w:hAnsi="Book Antiqua" w:cs="Book Antiqua"/>
          <w:color w:val="000000"/>
        </w:rPr>
        <w:t>Fan JR</w:t>
      </w:r>
    </w:p>
    <w:p w14:paraId="78BC1852" w14:textId="77777777" w:rsidR="00A77B3E" w:rsidRPr="008F2E3F" w:rsidRDefault="00AE597D" w:rsidP="008F2E3F">
      <w:pPr>
        <w:spacing w:line="360" w:lineRule="auto"/>
        <w:jc w:val="both"/>
        <w:rPr>
          <w:rFonts w:ascii="Book Antiqua" w:hAnsi="Book Antiqua"/>
        </w:rPr>
        <w:sectPr w:rsidR="00A77B3E" w:rsidRPr="008F2E3F">
          <w:pgSz w:w="12240" w:h="15840"/>
          <w:pgMar w:top="1440" w:right="1440" w:bottom="1440" w:left="1440" w:header="720" w:footer="720" w:gutter="0"/>
          <w:cols w:space="720"/>
          <w:docGrid w:linePitch="360"/>
        </w:sectPr>
      </w:pPr>
      <w:r w:rsidRPr="008F2E3F">
        <w:rPr>
          <w:rFonts w:ascii="Book Antiqua" w:eastAsia="Book Antiqua" w:hAnsi="Book Antiqua" w:cs="Book Antiqua"/>
          <w:b/>
          <w:color w:val="000000"/>
        </w:rPr>
        <w:t xml:space="preserve"> </w:t>
      </w:r>
    </w:p>
    <w:p w14:paraId="62FDFFAB" w14:textId="77777777" w:rsidR="00A77B3E" w:rsidRPr="008F2E3F" w:rsidRDefault="00AE597D" w:rsidP="008F2E3F">
      <w:pPr>
        <w:spacing w:line="360" w:lineRule="auto"/>
        <w:jc w:val="both"/>
        <w:rPr>
          <w:rFonts w:ascii="Book Antiqua" w:hAnsi="Book Antiqua" w:cs="Book Antiqua"/>
          <w:b/>
          <w:color w:val="000000"/>
          <w:lang w:eastAsia="zh-CN"/>
        </w:rPr>
      </w:pPr>
      <w:r w:rsidRPr="008F2E3F">
        <w:rPr>
          <w:rFonts w:ascii="Book Antiqua" w:eastAsia="Book Antiqua" w:hAnsi="Book Antiqua" w:cs="Book Antiqua"/>
          <w:b/>
          <w:color w:val="000000"/>
        </w:rPr>
        <w:lastRenderedPageBreak/>
        <w:t>Figure Legends</w:t>
      </w:r>
    </w:p>
    <w:p w14:paraId="454622F4" w14:textId="77777777" w:rsidR="001630C6" w:rsidRPr="008F2E3F" w:rsidRDefault="001630C6" w:rsidP="008F2E3F">
      <w:pPr>
        <w:spacing w:line="360" w:lineRule="auto"/>
        <w:jc w:val="both"/>
        <w:rPr>
          <w:rFonts w:ascii="Book Antiqua" w:hAnsi="Book Antiqua"/>
          <w:lang w:eastAsia="zh-CN"/>
        </w:rPr>
      </w:pPr>
      <w:r w:rsidRPr="008F2E3F">
        <w:rPr>
          <w:rFonts w:ascii="Book Antiqua" w:hAnsi="Book Antiqua"/>
          <w:noProof/>
          <w:lang w:eastAsia="zh-CN"/>
        </w:rPr>
        <w:drawing>
          <wp:inline distT="0" distB="0" distL="0" distR="0" wp14:anchorId="4CF03734" wp14:editId="368291B8">
            <wp:extent cx="5486400" cy="3248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48025"/>
                    </a:xfrm>
                    <a:prstGeom prst="rect">
                      <a:avLst/>
                    </a:prstGeom>
                  </pic:spPr>
                </pic:pic>
              </a:graphicData>
            </a:graphic>
          </wp:inline>
        </w:drawing>
      </w:r>
    </w:p>
    <w:p w14:paraId="2EB7D0B2" w14:textId="77777777" w:rsidR="00A77B3E" w:rsidRPr="008F2E3F" w:rsidRDefault="00AE597D" w:rsidP="008F2E3F">
      <w:pPr>
        <w:spacing w:line="360" w:lineRule="auto"/>
        <w:jc w:val="both"/>
        <w:rPr>
          <w:rFonts w:ascii="Book Antiqua" w:hAnsi="Book Antiqua" w:cs="Book Antiqua"/>
          <w:color w:val="000000"/>
          <w:lang w:eastAsia="zh-CN"/>
        </w:rPr>
      </w:pPr>
      <w:r w:rsidRPr="008F2E3F">
        <w:rPr>
          <w:rFonts w:ascii="Book Antiqua" w:eastAsia="Book Antiqua" w:hAnsi="Book Antiqua" w:cs="Book Antiqua"/>
          <w:b/>
          <w:bCs/>
          <w:color w:val="000000"/>
        </w:rPr>
        <w:t>Figure 1 Flowchart explaining the mechanism of development of pancreatic cancer.</w:t>
      </w:r>
      <w:r w:rsidR="00C41F02" w:rsidRPr="008F2E3F">
        <w:rPr>
          <w:rFonts w:ascii="Book Antiqua" w:hAnsi="Book Antiqua" w:cs="Book Antiqua"/>
          <w:b/>
          <w:bCs/>
          <w:color w:val="000000"/>
          <w:lang w:eastAsia="zh-CN"/>
        </w:rPr>
        <w:t xml:space="preserve"> </w:t>
      </w:r>
      <w:r w:rsidR="00C41F02" w:rsidRPr="008F2E3F">
        <w:rPr>
          <w:rFonts w:ascii="Book Antiqua" w:hAnsi="Book Antiqua" w:cs="Book Antiqua"/>
          <w:bCs/>
          <w:color w:val="000000"/>
          <w:lang w:eastAsia="zh-CN"/>
        </w:rPr>
        <w:t>IGF-1: Insulin-like growth factor-1</w:t>
      </w:r>
      <w:r w:rsidR="006E3121" w:rsidRPr="008F2E3F">
        <w:rPr>
          <w:rFonts w:ascii="Book Antiqua" w:hAnsi="Book Antiqua" w:cs="Book Antiqua"/>
          <w:bCs/>
          <w:color w:val="000000"/>
          <w:lang w:eastAsia="zh-CN"/>
        </w:rPr>
        <w:t xml:space="preserve">; K-RAS: </w:t>
      </w:r>
      <w:r w:rsidR="006E3121" w:rsidRPr="008F2E3F">
        <w:rPr>
          <w:rFonts w:ascii="Book Antiqua" w:eastAsia="Book Antiqua" w:hAnsi="Book Antiqua" w:cs="Book Antiqua"/>
          <w:color w:val="000000"/>
        </w:rPr>
        <w:t>Kirsten rat sarcoma virus gene</w:t>
      </w:r>
      <w:r w:rsidR="006E3121" w:rsidRPr="008F2E3F">
        <w:rPr>
          <w:rFonts w:ascii="Book Antiqua" w:hAnsi="Book Antiqua" w:cs="Book Antiqua"/>
          <w:color w:val="000000"/>
          <w:lang w:eastAsia="zh-CN"/>
        </w:rPr>
        <w:t>.</w:t>
      </w:r>
    </w:p>
    <w:p w14:paraId="5CCDFF46" w14:textId="77777777" w:rsidR="00A40315" w:rsidRPr="008F2E3F" w:rsidRDefault="00A40315" w:rsidP="008F2E3F">
      <w:pPr>
        <w:spacing w:line="360" w:lineRule="auto"/>
        <w:jc w:val="both"/>
        <w:rPr>
          <w:rFonts w:ascii="Book Antiqua" w:hAnsi="Book Antiqua"/>
          <w:b/>
          <w:bCs/>
        </w:rPr>
      </w:pPr>
      <w:r w:rsidRPr="008F2E3F">
        <w:rPr>
          <w:rFonts w:ascii="Book Antiqua" w:hAnsi="Book Antiqua" w:cs="Book Antiqua"/>
          <w:color w:val="000000"/>
          <w:lang w:eastAsia="zh-CN"/>
        </w:rPr>
        <w:br w:type="page"/>
      </w:r>
      <w:r w:rsidR="004A0FB3">
        <w:rPr>
          <w:rFonts w:ascii="Book Antiqua" w:hAnsi="Book Antiqua"/>
          <w:b/>
          <w:bCs/>
        </w:rPr>
        <w:lastRenderedPageBreak/>
        <w:t>Table 1</w:t>
      </w:r>
      <w:r w:rsidRPr="008F2E3F">
        <w:rPr>
          <w:rFonts w:ascii="Book Antiqua" w:hAnsi="Book Antiqua"/>
          <w:b/>
          <w:bCs/>
        </w:rPr>
        <w:t xml:space="preserve"> Various incretin-based therapies </w:t>
      </w:r>
    </w:p>
    <w:tbl>
      <w:tblPr>
        <w:tblStyle w:val="a9"/>
        <w:tblW w:w="94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652"/>
      </w:tblGrid>
      <w:tr w:rsidR="00A40315" w:rsidRPr="004A0FB3" w14:paraId="41B25543" w14:textId="77777777" w:rsidTr="00B831A1">
        <w:trPr>
          <w:trHeight w:val="266"/>
        </w:trPr>
        <w:tc>
          <w:tcPr>
            <w:tcW w:w="2773" w:type="dxa"/>
            <w:tcBorders>
              <w:top w:val="single" w:sz="4" w:space="0" w:color="auto"/>
              <w:bottom w:val="single" w:sz="4" w:space="0" w:color="auto"/>
            </w:tcBorders>
          </w:tcPr>
          <w:p w14:paraId="65C70CA0" w14:textId="77777777" w:rsidR="00A40315" w:rsidRPr="004A0FB3" w:rsidRDefault="00A40315" w:rsidP="004A0FB3">
            <w:pPr>
              <w:spacing w:line="360" w:lineRule="auto"/>
              <w:jc w:val="both"/>
              <w:rPr>
                <w:rFonts w:ascii="Book Antiqua" w:hAnsi="Book Antiqua" w:cs="Times New Roman"/>
                <w:b/>
              </w:rPr>
            </w:pPr>
            <w:r w:rsidRPr="004A0FB3">
              <w:rPr>
                <w:rFonts w:ascii="Book Antiqua" w:hAnsi="Book Antiqua" w:cs="Times New Roman"/>
                <w:b/>
              </w:rPr>
              <w:t>Class of drugs</w:t>
            </w:r>
          </w:p>
        </w:tc>
        <w:tc>
          <w:tcPr>
            <w:tcW w:w="6652" w:type="dxa"/>
            <w:tcBorders>
              <w:top w:val="single" w:sz="4" w:space="0" w:color="auto"/>
              <w:bottom w:val="single" w:sz="4" w:space="0" w:color="auto"/>
            </w:tcBorders>
          </w:tcPr>
          <w:p w14:paraId="203C3B0E" w14:textId="77777777" w:rsidR="00A40315" w:rsidRPr="004A0FB3" w:rsidRDefault="00A40315" w:rsidP="004A0FB3">
            <w:pPr>
              <w:spacing w:line="360" w:lineRule="auto"/>
              <w:jc w:val="both"/>
              <w:rPr>
                <w:rFonts w:ascii="Book Antiqua" w:hAnsi="Book Antiqua" w:cs="Times New Roman"/>
                <w:b/>
              </w:rPr>
            </w:pPr>
            <w:r w:rsidRPr="004A0FB3">
              <w:rPr>
                <w:rFonts w:ascii="Book Antiqua" w:hAnsi="Book Antiqua" w:cs="Times New Roman"/>
                <w:b/>
              </w:rPr>
              <w:t>Medications</w:t>
            </w:r>
          </w:p>
        </w:tc>
      </w:tr>
      <w:tr w:rsidR="00A40315" w:rsidRPr="008F2E3F" w14:paraId="20205AF7" w14:textId="77777777" w:rsidTr="006C0DEE">
        <w:trPr>
          <w:trHeight w:val="566"/>
        </w:trPr>
        <w:tc>
          <w:tcPr>
            <w:tcW w:w="2773" w:type="dxa"/>
            <w:tcBorders>
              <w:top w:val="single" w:sz="4" w:space="0" w:color="auto"/>
            </w:tcBorders>
          </w:tcPr>
          <w:p w14:paraId="717DC89F" w14:textId="77777777" w:rsidR="00A40315" w:rsidRPr="008F2E3F" w:rsidRDefault="00A40315" w:rsidP="004A0FB3">
            <w:pPr>
              <w:spacing w:line="360" w:lineRule="auto"/>
              <w:jc w:val="both"/>
              <w:rPr>
                <w:rFonts w:ascii="Book Antiqua" w:hAnsi="Book Antiqua" w:cs="Times New Roman"/>
              </w:rPr>
            </w:pPr>
            <w:r w:rsidRPr="008F2E3F">
              <w:rPr>
                <w:rFonts w:ascii="Book Antiqua" w:hAnsi="Book Antiqua" w:cs="Times New Roman"/>
              </w:rPr>
              <w:t xml:space="preserve">GLP-1RA </w:t>
            </w:r>
            <w:r w:rsidR="004A0FB3">
              <w:rPr>
                <w:rFonts w:ascii="Book Antiqua" w:hAnsi="Book Antiqua" w:cs="Times New Roman"/>
              </w:rPr>
              <w:t>(oral/</w:t>
            </w:r>
            <w:r w:rsidRPr="008F2E3F">
              <w:rPr>
                <w:rFonts w:ascii="Book Antiqua" w:hAnsi="Book Antiqua" w:cs="Times New Roman"/>
              </w:rPr>
              <w:t>subcutaneous)</w:t>
            </w:r>
          </w:p>
        </w:tc>
        <w:tc>
          <w:tcPr>
            <w:tcW w:w="6652" w:type="dxa"/>
            <w:tcBorders>
              <w:top w:val="single" w:sz="4" w:space="0" w:color="auto"/>
            </w:tcBorders>
          </w:tcPr>
          <w:p w14:paraId="01868170" w14:textId="77777777" w:rsidR="00A40315" w:rsidRPr="008F2E3F" w:rsidRDefault="004A0FB3" w:rsidP="004A0FB3">
            <w:pPr>
              <w:spacing w:line="360" w:lineRule="auto"/>
              <w:jc w:val="both"/>
              <w:rPr>
                <w:rFonts w:ascii="Book Antiqua" w:hAnsi="Book Antiqua" w:cs="Times New Roman"/>
              </w:rPr>
            </w:pPr>
            <w:r>
              <w:rPr>
                <w:rFonts w:ascii="Book Antiqua" w:hAnsi="Book Antiqua" w:cs="Times New Roman"/>
              </w:rPr>
              <w:t>Subcutaneous-</w:t>
            </w:r>
            <w:r w:rsidR="00A40315" w:rsidRPr="008F2E3F">
              <w:rPr>
                <w:rFonts w:ascii="Book Antiqua" w:hAnsi="Book Antiqua" w:cs="Times New Roman"/>
              </w:rPr>
              <w:t xml:space="preserve">Exenatide, Albiglutide, </w:t>
            </w:r>
            <w:proofErr w:type="spellStart"/>
            <w:r w:rsidR="00A40315" w:rsidRPr="008F2E3F">
              <w:rPr>
                <w:rFonts w:ascii="Book Antiqua" w:hAnsi="Book Antiqua" w:cs="Times New Roman"/>
              </w:rPr>
              <w:t>Lixisenatide</w:t>
            </w:r>
            <w:proofErr w:type="spellEnd"/>
            <w:r w:rsidR="00A40315" w:rsidRPr="008F2E3F">
              <w:rPr>
                <w:rFonts w:ascii="Book Antiqua" w:hAnsi="Book Antiqua" w:cs="Times New Roman"/>
              </w:rPr>
              <w:t xml:space="preserve">, Liraglutide, </w:t>
            </w:r>
            <w:proofErr w:type="spellStart"/>
            <w:r w:rsidR="00A40315" w:rsidRPr="008F2E3F">
              <w:rPr>
                <w:rFonts w:ascii="Book Antiqua" w:hAnsi="Book Antiqua" w:cs="Times New Roman"/>
              </w:rPr>
              <w:t>Semaglutide</w:t>
            </w:r>
            <w:proofErr w:type="spellEnd"/>
            <w:r>
              <w:rPr>
                <w:rFonts w:ascii="Book Antiqua" w:hAnsi="Book Antiqua" w:cs="Times New Roman" w:hint="eastAsia"/>
                <w:lang w:eastAsia="zh-CN"/>
              </w:rPr>
              <w:t xml:space="preserve">. </w:t>
            </w:r>
            <w:r>
              <w:rPr>
                <w:rFonts w:ascii="Book Antiqua" w:hAnsi="Book Antiqua" w:cs="Times New Roman"/>
              </w:rPr>
              <w:t>Oral-</w:t>
            </w:r>
            <w:r w:rsidR="00A40315" w:rsidRPr="008F2E3F">
              <w:rPr>
                <w:rFonts w:ascii="Book Antiqua" w:hAnsi="Book Antiqua" w:cs="Times New Roman"/>
              </w:rPr>
              <w:t>Semaglutide</w:t>
            </w:r>
          </w:p>
        </w:tc>
      </w:tr>
      <w:tr w:rsidR="00A40315" w:rsidRPr="008F2E3F" w14:paraId="02F68A70" w14:textId="77777777" w:rsidTr="006C0DEE">
        <w:trPr>
          <w:trHeight w:val="566"/>
        </w:trPr>
        <w:tc>
          <w:tcPr>
            <w:tcW w:w="2773" w:type="dxa"/>
          </w:tcPr>
          <w:p w14:paraId="144E6ED4" w14:textId="77777777" w:rsidR="00A40315" w:rsidRPr="008F2E3F" w:rsidRDefault="00A40315" w:rsidP="004A0FB3">
            <w:pPr>
              <w:spacing w:line="360" w:lineRule="auto"/>
              <w:jc w:val="both"/>
              <w:rPr>
                <w:rFonts w:ascii="Book Antiqua" w:hAnsi="Book Antiqua" w:cs="Times New Roman"/>
              </w:rPr>
            </w:pPr>
            <w:r w:rsidRPr="008F2E3F">
              <w:rPr>
                <w:rFonts w:ascii="Book Antiqua" w:hAnsi="Book Antiqua" w:cs="Times New Roman"/>
              </w:rPr>
              <w:t>DPP-4I (oral)</w:t>
            </w:r>
          </w:p>
        </w:tc>
        <w:tc>
          <w:tcPr>
            <w:tcW w:w="6652" w:type="dxa"/>
          </w:tcPr>
          <w:p w14:paraId="1FFE89BB" w14:textId="77777777" w:rsidR="00A40315" w:rsidRPr="008F2E3F" w:rsidRDefault="00A40315" w:rsidP="004A0FB3">
            <w:pPr>
              <w:spacing w:line="360" w:lineRule="auto"/>
              <w:jc w:val="both"/>
              <w:rPr>
                <w:rFonts w:ascii="Book Antiqua" w:hAnsi="Book Antiqua" w:cs="Times New Roman"/>
              </w:rPr>
            </w:pPr>
            <w:proofErr w:type="spellStart"/>
            <w:r w:rsidRPr="008F2E3F">
              <w:rPr>
                <w:rFonts w:ascii="Book Antiqua" w:hAnsi="Book Antiqua" w:cs="Times New Roman"/>
              </w:rPr>
              <w:t>Saxagliptin</w:t>
            </w:r>
            <w:proofErr w:type="spellEnd"/>
            <w:r w:rsidRPr="008F2E3F">
              <w:rPr>
                <w:rFonts w:ascii="Book Antiqua" w:hAnsi="Book Antiqua" w:cs="Times New Roman"/>
              </w:rPr>
              <w:t xml:space="preserve">, </w:t>
            </w:r>
            <w:proofErr w:type="spellStart"/>
            <w:r w:rsidRPr="008F2E3F">
              <w:rPr>
                <w:rFonts w:ascii="Book Antiqua" w:hAnsi="Book Antiqua" w:cs="Times New Roman"/>
              </w:rPr>
              <w:t>Vildaglipitn</w:t>
            </w:r>
            <w:proofErr w:type="spellEnd"/>
            <w:r w:rsidRPr="008F2E3F">
              <w:rPr>
                <w:rFonts w:ascii="Book Antiqua" w:hAnsi="Book Antiqua" w:cs="Times New Roman"/>
              </w:rPr>
              <w:t xml:space="preserve">, Sitagliptin, </w:t>
            </w:r>
            <w:proofErr w:type="spellStart"/>
            <w:r w:rsidRPr="008F2E3F">
              <w:rPr>
                <w:rFonts w:ascii="Book Antiqua" w:hAnsi="Book Antiqua" w:cs="Times New Roman"/>
              </w:rPr>
              <w:t>Aloglipitn</w:t>
            </w:r>
            <w:proofErr w:type="spellEnd"/>
            <w:r w:rsidRPr="008F2E3F">
              <w:rPr>
                <w:rFonts w:ascii="Book Antiqua" w:hAnsi="Book Antiqua" w:cs="Times New Roman"/>
              </w:rPr>
              <w:t xml:space="preserve">, Linagliptin, Teneligliptin </w:t>
            </w:r>
          </w:p>
        </w:tc>
      </w:tr>
      <w:tr w:rsidR="004A0FB3" w:rsidRPr="008F2E3F" w14:paraId="65A31B29" w14:textId="77777777" w:rsidTr="006C0DEE">
        <w:trPr>
          <w:trHeight w:val="285"/>
        </w:trPr>
        <w:tc>
          <w:tcPr>
            <w:tcW w:w="2773" w:type="dxa"/>
            <w:vMerge w:val="restart"/>
          </w:tcPr>
          <w:p w14:paraId="4729AF0F" w14:textId="77777777" w:rsidR="004A0FB3" w:rsidRPr="008F2E3F" w:rsidRDefault="004A0FB3" w:rsidP="004A0FB3">
            <w:pPr>
              <w:spacing w:line="360" w:lineRule="auto"/>
              <w:jc w:val="both"/>
              <w:rPr>
                <w:rFonts w:ascii="Book Antiqua" w:hAnsi="Book Antiqua" w:cs="Times New Roman"/>
              </w:rPr>
            </w:pPr>
            <w:r w:rsidRPr="008F2E3F">
              <w:rPr>
                <w:rFonts w:ascii="Book Antiqua" w:hAnsi="Book Antiqua" w:cs="Times New Roman"/>
              </w:rPr>
              <w:t>Newer drugs/</w:t>
            </w:r>
            <w:r>
              <w:rPr>
                <w:rFonts w:ascii="Book Antiqua" w:hAnsi="Book Antiqua" w:cs="Times New Roman" w:hint="eastAsia"/>
                <w:lang w:eastAsia="zh-CN"/>
              </w:rPr>
              <w:t>d</w:t>
            </w:r>
            <w:r w:rsidRPr="008F2E3F">
              <w:rPr>
                <w:rFonts w:ascii="Book Antiqua" w:hAnsi="Book Antiqua" w:cs="Times New Roman"/>
              </w:rPr>
              <w:t>rugs in development</w:t>
            </w:r>
          </w:p>
        </w:tc>
        <w:tc>
          <w:tcPr>
            <w:tcW w:w="6652" w:type="dxa"/>
          </w:tcPr>
          <w:p w14:paraId="252DB5C5" w14:textId="77777777" w:rsidR="004A0FB3" w:rsidRPr="008F2E3F" w:rsidRDefault="004A0FB3" w:rsidP="004A0FB3">
            <w:pPr>
              <w:spacing w:line="360" w:lineRule="auto"/>
              <w:jc w:val="both"/>
              <w:rPr>
                <w:rFonts w:ascii="Book Antiqua" w:hAnsi="Book Antiqua" w:cs="Times New Roman"/>
                <w:lang w:eastAsia="zh-CN"/>
              </w:rPr>
            </w:pPr>
            <w:r w:rsidRPr="008F2E3F">
              <w:rPr>
                <w:rFonts w:ascii="Book Antiqua" w:hAnsi="Book Antiqua" w:cs="Times New Roman"/>
              </w:rPr>
              <w:t>Tirzepatide (GLP1</w:t>
            </w:r>
            <w:r w:rsidR="0029746B">
              <w:rPr>
                <w:rFonts w:ascii="Book Antiqua" w:hAnsi="Book Antiqua" w:cs="Times New Roman" w:hint="eastAsia"/>
                <w:lang w:eastAsia="zh-CN"/>
              </w:rPr>
              <w:t xml:space="preserve"> </w:t>
            </w:r>
            <w:r w:rsidRPr="008F2E3F">
              <w:rPr>
                <w:rFonts w:ascii="Book Antiqua" w:hAnsi="Book Antiqua" w:cs="Times New Roman"/>
              </w:rPr>
              <w:t>+ GIP co-</w:t>
            </w:r>
            <w:proofErr w:type="spellStart"/>
            <w:r w:rsidRPr="008F2E3F">
              <w:rPr>
                <w:rFonts w:ascii="Book Antiqua" w:hAnsi="Book Antiqua" w:cs="Times New Roman"/>
              </w:rPr>
              <w:t>agnoist</w:t>
            </w:r>
            <w:proofErr w:type="spellEnd"/>
            <w:r w:rsidRPr="008F2E3F">
              <w:rPr>
                <w:rFonts w:ascii="Book Antiqua" w:hAnsi="Book Antiqua" w:cs="Times New Roman"/>
              </w:rPr>
              <w:t xml:space="preserve">) </w:t>
            </w:r>
          </w:p>
        </w:tc>
      </w:tr>
      <w:tr w:rsidR="004A0FB3" w:rsidRPr="008F2E3F" w14:paraId="72882F6F" w14:textId="77777777" w:rsidTr="006C0DEE">
        <w:trPr>
          <w:trHeight w:val="325"/>
        </w:trPr>
        <w:tc>
          <w:tcPr>
            <w:tcW w:w="2773" w:type="dxa"/>
            <w:vMerge/>
          </w:tcPr>
          <w:p w14:paraId="3D55D082" w14:textId="77777777" w:rsidR="004A0FB3" w:rsidRPr="008F2E3F" w:rsidRDefault="004A0FB3" w:rsidP="004A0FB3">
            <w:pPr>
              <w:spacing w:line="360" w:lineRule="auto"/>
              <w:jc w:val="both"/>
              <w:rPr>
                <w:rFonts w:ascii="Book Antiqua" w:hAnsi="Book Antiqua"/>
              </w:rPr>
            </w:pPr>
          </w:p>
        </w:tc>
        <w:tc>
          <w:tcPr>
            <w:tcW w:w="6652" w:type="dxa"/>
          </w:tcPr>
          <w:p w14:paraId="202CD230" w14:textId="77777777" w:rsidR="004A0FB3" w:rsidRPr="008F2E3F" w:rsidRDefault="007C265F" w:rsidP="004A0FB3">
            <w:pPr>
              <w:spacing w:line="360" w:lineRule="auto"/>
              <w:jc w:val="both"/>
              <w:rPr>
                <w:rFonts w:ascii="Book Antiqua" w:hAnsi="Book Antiqua"/>
              </w:rPr>
            </w:pPr>
            <w:r>
              <w:rPr>
                <w:rFonts w:ascii="Book Antiqua" w:hAnsi="Book Antiqua" w:cs="Times New Roman"/>
              </w:rPr>
              <w:t>Cotadutide (</w:t>
            </w:r>
            <w:r w:rsidR="004A0FB3" w:rsidRPr="008F2E3F">
              <w:rPr>
                <w:rFonts w:ascii="Book Antiqua" w:hAnsi="Book Antiqua" w:cs="Times New Roman"/>
              </w:rPr>
              <w:t>GLP1 + glucagon co-agonist)</w:t>
            </w:r>
          </w:p>
        </w:tc>
      </w:tr>
      <w:tr w:rsidR="004A0FB3" w:rsidRPr="008F2E3F" w14:paraId="31740789" w14:textId="77777777" w:rsidTr="006C0DEE">
        <w:trPr>
          <w:trHeight w:val="303"/>
        </w:trPr>
        <w:tc>
          <w:tcPr>
            <w:tcW w:w="2773" w:type="dxa"/>
            <w:vMerge/>
          </w:tcPr>
          <w:p w14:paraId="6D90B7C6" w14:textId="77777777" w:rsidR="004A0FB3" w:rsidRPr="008F2E3F" w:rsidRDefault="004A0FB3" w:rsidP="004A0FB3">
            <w:pPr>
              <w:spacing w:line="360" w:lineRule="auto"/>
              <w:jc w:val="both"/>
              <w:rPr>
                <w:rFonts w:ascii="Book Antiqua" w:hAnsi="Book Antiqua"/>
              </w:rPr>
            </w:pPr>
          </w:p>
        </w:tc>
        <w:tc>
          <w:tcPr>
            <w:tcW w:w="6652" w:type="dxa"/>
          </w:tcPr>
          <w:p w14:paraId="63E709E8" w14:textId="77777777" w:rsidR="004A0FB3" w:rsidRPr="008F2E3F" w:rsidRDefault="004A0FB3" w:rsidP="004A0FB3">
            <w:pPr>
              <w:spacing w:line="360" w:lineRule="auto"/>
              <w:jc w:val="both"/>
              <w:rPr>
                <w:rFonts w:ascii="Book Antiqua" w:hAnsi="Book Antiqua"/>
              </w:rPr>
            </w:pPr>
            <w:r w:rsidRPr="008F2E3F">
              <w:rPr>
                <w:rFonts w:ascii="Book Antiqua" w:hAnsi="Book Antiqua" w:cs="Times New Roman"/>
              </w:rPr>
              <w:t>Teduglutide (GLP-2 RA)</w:t>
            </w:r>
          </w:p>
        </w:tc>
      </w:tr>
      <w:tr w:rsidR="004A0FB3" w:rsidRPr="008F2E3F" w14:paraId="404E25C0" w14:textId="77777777" w:rsidTr="006C0DEE">
        <w:trPr>
          <w:trHeight w:val="303"/>
        </w:trPr>
        <w:tc>
          <w:tcPr>
            <w:tcW w:w="2773" w:type="dxa"/>
            <w:vMerge/>
          </w:tcPr>
          <w:p w14:paraId="4B51EF15" w14:textId="77777777" w:rsidR="004A0FB3" w:rsidRPr="008F2E3F" w:rsidRDefault="004A0FB3" w:rsidP="004A0FB3">
            <w:pPr>
              <w:spacing w:line="360" w:lineRule="auto"/>
              <w:jc w:val="both"/>
              <w:rPr>
                <w:rFonts w:ascii="Book Antiqua" w:hAnsi="Book Antiqua"/>
              </w:rPr>
            </w:pPr>
          </w:p>
        </w:tc>
        <w:tc>
          <w:tcPr>
            <w:tcW w:w="6652" w:type="dxa"/>
          </w:tcPr>
          <w:p w14:paraId="214DCA14" w14:textId="77777777" w:rsidR="004A0FB3" w:rsidRPr="008F2E3F" w:rsidRDefault="004A0FB3" w:rsidP="004A0FB3">
            <w:pPr>
              <w:spacing w:line="360" w:lineRule="auto"/>
              <w:jc w:val="both"/>
              <w:rPr>
                <w:rFonts w:ascii="Book Antiqua" w:hAnsi="Book Antiqua"/>
              </w:rPr>
            </w:pPr>
            <w:r w:rsidRPr="008F2E3F">
              <w:rPr>
                <w:rFonts w:ascii="Book Antiqua" w:hAnsi="Book Antiqua" w:cs="Times New Roman"/>
              </w:rPr>
              <w:t xml:space="preserve">Triple </w:t>
            </w:r>
            <w:proofErr w:type="spellStart"/>
            <w:r w:rsidRPr="008F2E3F">
              <w:rPr>
                <w:rFonts w:ascii="Book Antiqua" w:hAnsi="Book Antiqua" w:cs="Times New Roman"/>
              </w:rPr>
              <w:t>agnoists</w:t>
            </w:r>
            <w:proofErr w:type="spellEnd"/>
            <w:r w:rsidRPr="008F2E3F">
              <w:rPr>
                <w:rFonts w:ascii="Book Antiqua" w:hAnsi="Book Antiqua" w:cs="Times New Roman"/>
              </w:rPr>
              <w:t xml:space="preserve"> (GLP1</w:t>
            </w:r>
            <w:r w:rsidR="0029746B">
              <w:rPr>
                <w:rFonts w:ascii="Book Antiqua" w:hAnsi="Book Antiqua" w:cs="Times New Roman" w:hint="eastAsia"/>
                <w:lang w:eastAsia="zh-CN"/>
              </w:rPr>
              <w:t xml:space="preserve"> </w:t>
            </w:r>
            <w:r w:rsidRPr="008F2E3F">
              <w:rPr>
                <w:rFonts w:ascii="Book Antiqua" w:hAnsi="Book Antiqua" w:cs="Times New Roman"/>
              </w:rPr>
              <w:t>+ Glucagon</w:t>
            </w:r>
            <w:r w:rsidR="0029746B">
              <w:rPr>
                <w:rFonts w:ascii="Book Antiqua" w:hAnsi="Book Antiqua" w:cs="Times New Roman" w:hint="eastAsia"/>
                <w:lang w:eastAsia="zh-CN"/>
              </w:rPr>
              <w:t xml:space="preserve"> </w:t>
            </w:r>
            <w:r w:rsidRPr="008F2E3F">
              <w:rPr>
                <w:rFonts w:ascii="Book Antiqua" w:hAnsi="Book Antiqua" w:cs="Times New Roman"/>
              </w:rPr>
              <w:t xml:space="preserve">+ GIP </w:t>
            </w:r>
            <w:proofErr w:type="spellStart"/>
            <w:r w:rsidRPr="008F2E3F">
              <w:rPr>
                <w:rFonts w:ascii="Book Antiqua" w:hAnsi="Book Antiqua" w:cs="Times New Roman"/>
              </w:rPr>
              <w:t>agnoists</w:t>
            </w:r>
            <w:proofErr w:type="spellEnd"/>
            <w:r w:rsidRPr="008F2E3F">
              <w:rPr>
                <w:rFonts w:ascii="Book Antiqua" w:hAnsi="Book Antiqua" w:cs="Times New Roman"/>
              </w:rPr>
              <w:t>)</w:t>
            </w:r>
          </w:p>
        </w:tc>
      </w:tr>
    </w:tbl>
    <w:p w14:paraId="110B1157" w14:textId="77777777" w:rsidR="00A40315" w:rsidRPr="008F2E3F" w:rsidRDefault="00A40315" w:rsidP="008F2E3F">
      <w:pPr>
        <w:spacing w:line="360" w:lineRule="auto"/>
        <w:jc w:val="both"/>
        <w:rPr>
          <w:rFonts w:ascii="Book Antiqua" w:hAnsi="Book Antiqua"/>
          <w:lang w:eastAsia="zh-CN"/>
        </w:rPr>
      </w:pPr>
      <w:r w:rsidRPr="008F2E3F">
        <w:rPr>
          <w:rFonts w:ascii="Book Antiqua" w:hAnsi="Book Antiqua"/>
        </w:rPr>
        <w:t>GLP-1RA</w:t>
      </w:r>
      <w:r w:rsidR="00404798">
        <w:rPr>
          <w:rFonts w:ascii="Book Antiqua" w:hAnsi="Book Antiqua" w:hint="eastAsia"/>
          <w:lang w:eastAsia="zh-CN"/>
        </w:rPr>
        <w:t>:</w:t>
      </w:r>
      <w:r w:rsidRPr="008F2E3F">
        <w:rPr>
          <w:rFonts w:ascii="Book Antiqua" w:hAnsi="Book Antiqua"/>
        </w:rPr>
        <w:t xml:space="preserve"> Glucagon like peptide receptor-1 receptor agonist; DPP-4I</w:t>
      </w:r>
      <w:r w:rsidR="00404798">
        <w:rPr>
          <w:rFonts w:ascii="Book Antiqua" w:hAnsi="Book Antiqua" w:hint="eastAsia"/>
          <w:lang w:eastAsia="zh-CN"/>
        </w:rPr>
        <w:t>:</w:t>
      </w:r>
      <w:r w:rsidRPr="008F2E3F">
        <w:rPr>
          <w:rFonts w:ascii="Book Antiqua" w:hAnsi="Book Antiqua"/>
        </w:rPr>
        <w:t xml:space="preserve"> Dipeptidyl peptidase-4 inhibitor; GIP</w:t>
      </w:r>
      <w:r w:rsidR="00404798">
        <w:rPr>
          <w:rFonts w:ascii="Book Antiqua" w:hAnsi="Book Antiqua" w:hint="eastAsia"/>
          <w:lang w:eastAsia="zh-CN"/>
        </w:rPr>
        <w:t>:</w:t>
      </w:r>
      <w:r w:rsidRPr="008F2E3F">
        <w:rPr>
          <w:rFonts w:ascii="Book Antiqua" w:hAnsi="Book Antiqua"/>
        </w:rPr>
        <w:t xml:space="preserve"> Gastric inhibitory peptide; GLP-2RA</w:t>
      </w:r>
      <w:r w:rsidR="00404798">
        <w:rPr>
          <w:rFonts w:ascii="Book Antiqua" w:hAnsi="Book Antiqua" w:hint="eastAsia"/>
          <w:lang w:eastAsia="zh-CN"/>
        </w:rPr>
        <w:t>:</w:t>
      </w:r>
      <w:r w:rsidRPr="008F2E3F">
        <w:rPr>
          <w:rFonts w:ascii="Book Antiqua" w:hAnsi="Book Antiqua"/>
        </w:rPr>
        <w:t xml:space="preserve"> Glucagon like peptide receptor-2 receptor agonist</w:t>
      </w:r>
      <w:r w:rsidRPr="008F2E3F">
        <w:rPr>
          <w:rFonts w:ascii="Book Antiqua" w:hAnsi="Book Antiqua"/>
          <w:lang w:eastAsia="zh-CN"/>
        </w:rPr>
        <w:t>.</w:t>
      </w:r>
    </w:p>
    <w:p w14:paraId="70A5013B" w14:textId="77777777" w:rsidR="00A40315" w:rsidRPr="00403C5A" w:rsidRDefault="00A40315" w:rsidP="008F2E3F">
      <w:pPr>
        <w:spacing w:line="360" w:lineRule="auto"/>
        <w:jc w:val="both"/>
        <w:rPr>
          <w:rFonts w:ascii="Book Antiqua" w:hAnsi="Book Antiqua"/>
          <w:b/>
          <w:bCs/>
        </w:rPr>
      </w:pPr>
      <w:r w:rsidRPr="008F2E3F">
        <w:rPr>
          <w:rFonts w:ascii="Book Antiqua" w:hAnsi="Book Antiqua"/>
          <w:lang w:eastAsia="zh-CN"/>
        </w:rPr>
        <w:br w:type="page"/>
      </w:r>
      <w:r w:rsidRPr="008F2E3F">
        <w:rPr>
          <w:rFonts w:ascii="Book Antiqua" w:hAnsi="Book Antiqua"/>
          <w:b/>
          <w:bCs/>
        </w:rPr>
        <w:lastRenderedPageBreak/>
        <w:t xml:space="preserve">Table 2 Important observational studies which evaluated the relationship between incretin-based therapies and </w:t>
      </w:r>
      <w:r w:rsidR="00403C5A" w:rsidRPr="00403C5A">
        <w:rPr>
          <w:rFonts w:ascii="Book Antiqua" w:eastAsia="Book Antiqua" w:hAnsi="Book Antiqua" w:cs="Book Antiqua"/>
          <w:b/>
          <w:color w:val="000000"/>
        </w:rPr>
        <w:t>pancreatic carcinoma</w:t>
      </w:r>
      <w:r w:rsidRPr="00403C5A">
        <w:rPr>
          <w:rFonts w:ascii="Book Antiqua" w:hAnsi="Book Antiqua"/>
          <w:b/>
          <w:bCs/>
        </w:rPr>
        <w:t xml:space="preserve">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2485"/>
        <w:gridCol w:w="2486"/>
        <w:gridCol w:w="3124"/>
      </w:tblGrid>
      <w:tr w:rsidR="00A40315" w:rsidRPr="008F2E3F" w14:paraId="17F128BE" w14:textId="77777777" w:rsidTr="00035997">
        <w:trPr>
          <w:trHeight w:val="257"/>
        </w:trPr>
        <w:tc>
          <w:tcPr>
            <w:tcW w:w="666" w:type="pct"/>
            <w:tcBorders>
              <w:top w:val="single" w:sz="4" w:space="0" w:color="auto"/>
              <w:bottom w:val="single" w:sz="4" w:space="0" w:color="auto"/>
            </w:tcBorders>
          </w:tcPr>
          <w:p w14:paraId="052D3158" w14:textId="77777777" w:rsidR="00A40315" w:rsidRPr="008F2E3F" w:rsidRDefault="00A40315" w:rsidP="008F2E3F">
            <w:pPr>
              <w:spacing w:line="360" w:lineRule="auto"/>
              <w:jc w:val="both"/>
              <w:rPr>
                <w:rFonts w:ascii="Book Antiqua" w:hAnsi="Book Antiqua" w:cs="Times New Roman"/>
                <w:b/>
                <w:bCs/>
                <w:lang w:eastAsia="zh-CN"/>
              </w:rPr>
            </w:pPr>
            <w:r w:rsidRPr="008F2E3F">
              <w:rPr>
                <w:rFonts w:ascii="Book Antiqua" w:hAnsi="Book Antiqua" w:cs="Times New Roman"/>
                <w:b/>
                <w:bCs/>
              </w:rPr>
              <w:t>Ref</w:t>
            </w:r>
            <w:r w:rsidR="0076050A">
              <w:rPr>
                <w:rFonts w:ascii="Book Antiqua" w:hAnsi="Book Antiqua" w:cs="Times New Roman" w:hint="eastAsia"/>
                <w:b/>
                <w:bCs/>
                <w:lang w:eastAsia="zh-CN"/>
              </w:rPr>
              <w:t>.</w:t>
            </w:r>
          </w:p>
        </w:tc>
        <w:tc>
          <w:tcPr>
            <w:tcW w:w="1331" w:type="pct"/>
            <w:tcBorders>
              <w:top w:val="single" w:sz="4" w:space="0" w:color="auto"/>
              <w:bottom w:val="single" w:sz="4" w:space="0" w:color="auto"/>
            </w:tcBorders>
          </w:tcPr>
          <w:p w14:paraId="31CAA8A7" w14:textId="77777777" w:rsidR="00A40315" w:rsidRPr="008F2E3F" w:rsidRDefault="00A40315" w:rsidP="008F2E3F">
            <w:pPr>
              <w:spacing w:line="360" w:lineRule="auto"/>
              <w:jc w:val="both"/>
              <w:rPr>
                <w:rFonts w:ascii="Book Antiqua" w:hAnsi="Book Antiqua" w:cs="Times New Roman"/>
                <w:b/>
                <w:bCs/>
              </w:rPr>
            </w:pPr>
            <w:r w:rsidRPr="008F2E3F">
              <w:rPr>
                <w:rFonts w:ascii="Book Antiqua" w:hAnsi="Book Antiqua" w:cs="Times New Roman"/>
                <w:b/>
                <w:bCs/>
              </w:rPr>
              <w:t>Study design</w:t>
            </w:r>
          </w:p>
        </w:tc>
        <w:tc>
          <w:tcPr>
            <w:tcW w:w="1331" w:type="pct"/>
            <w:tcBorders>
              <w:top w:val="single" w:sz="4" w:space="0" w:color="auto"/>
              <w:bottom w:val="single" w:sz="4" w:space="0" w:color="auto"/>
            </w:tcBorders>
          </w:tcPr>
          <w:p w14:paraId="46B4E489" w14:textId="77777777" w:rsidR="00A40315" w:rsidRPr="008F2E3F" w:rsidRDefault="00A40315" w:rsidP="008F2E3F">
            <w:pPr>
              <w:spacing w:line="360" w:lineRule="auto"/>
              <w:jc w:val="both"/>
              <w:rPr>
                <w:rFonts w:ascii="Book Antiqua" w:hAnsi="Book Antiqua" w:cs="Times New Roman"/>
                <w:b/>
                <w:bCs/>
              </w:rPr>
            </w:pPr>
            <w:r w:rsidRPr="008F2E3F">
              <w:rPr>
                <w:rFonts w:ascii="Book Antiqua" w:hAnsi="Book Antiqua" w:cs="Times New Roman"/>
                <w:b/>
                <w:bCs/>
              </w:rPr>
              <w:t>Population</w:t>
            </w:r>
          </w:p>
        </w:tc>
        <w:tc>
          <w:tcPr>
            <w:tcW w:w="1673" w:type="pct"/>
            <w:tcBorders>
              <w:top w:val="single" w:sz="4" w:space="0" w:color="auto"/>
              <w:bottom w:val="single" w:sz="4" w:space="0" w:color="auto"/>
            </w:tcBorders>
          </w:tcPr>
          <w:p w14:paraId="24B03BC1" w14:textId="77777777" w:rsidR="00A40315" w:rsidRPr="008F2E3F" w:rsidRDefault="00A40315" w:rsidP="008F2E3F">
            <w:pPr>
              <w:spacing w:line="360" w:lineRule="auto"/>
              <w:jc w:val="both"/>
              <w:rPr>
                <w:rFonts w:ascii="Book Antiqua" w:hAnsi="Book Antiqua" w:cs="Times New Roman"/>
                <w:b/>
                <w:bCs/>
              </w:rPr>
            </w:pPr>
            <w:r w:rsidRPr="008F2E3F">
              <w:rPr>
                <w:rFonts w:ascii="Book Antiqua" w:hAnsi="Book Antiqua" w:cs="Times New Roman"/>
                <w:b/>
                <w:bCs/>
              </w:rPr>
              <w:t>Findings</w:t>
            </w:r>
          </w:p>
        </w:tc>
      </w:tr>
      <w:tr w:rsidR="00A40315" w:rsidRPr="008F2E3F" w14:paraId="03489126" w14:textId="77777777" w:rsidTr="000B3591">
        <w:trPr>
          <w:trHeight w:val="636"/>
        </w:trPr>
        <w:tc>
          <w:tcPr>
            <w:tcW w:w="666" w:type="pct"/>
            <w:tcBorders>
              <w:top w:val="single" w:sz="4" w:space="0" w:color="auto"/>
            </w:tcBorders>
          </w:tcPr>
          <w:p w14:paraId="19B4BB65" w14:textId="77777777" w:rsidR="00A40315" w:rsidRPr="008F2E3F" w:rsidRDefault="00A40315" w:rsidP="00946B99">
            <w:pPr>
              <w:spacing w:line="360" w:lineRule="auto"/>
              <w:jc w:val="both"/>
              <w:rPr>
                <w:rFonts w:ascii="Book Antiqua" w:hAnsi="Book Antiqua" w:cs="Times New Roman"/>
              </w:rPr>
            </w:pPr>
            <w:proofErr w:type="spellStart"/>
            <w:r w:rsidRPr="008F2E3F">
              <w:rPr>
                <w:rFonts w:ascii="Book Antiqua" w:hAnsi="Book Antiqua" w:cs="Times New Roman"/>
              </w:rPr>
              <w:t>Elashoff</w:t>
            </w:r>
            <w:proofErr w:type="spellEnd"/>
            <w:r w:rsidRPr="008F2E3F">
              <w:rPr>
                <w:rFonts w:ascii="Book Antiqua" w:hAnsi="Book Antiqua" w:cs="Times New Roman"/>
              </w:rPr>
              <w:t xml:space="preserve"> </w:t>
            </w:r>
            <w:r w:rsidRPr="00946B99">
              <w:rPr>
                <w:rFonts w:ascii="Book Antiqua" w:hAnsi="Book Antiqua" w:cs="Times New Roman"/>
                <w:i/>
              </w:rPr>
              <w:t>et al</w:t>
            </w:r>
            <w:r w:rsidR="00946B99" w:rsidRPr="00946B99">
              <w:rPr>
                <w:rFonts w:ascii="Book Antiqua" w:hAnsi="Book Antiqua" w:cs="Times New Roman" w:hint="eastAsia"/>
                <w:vertAlign w:val="superscript"/>
                <w:lang w:eastAsia="zh-CN"/>
              </w:rPr>
              <w:t>[6]</w:t>
            </w:r>
            <w:r w:rsidR="00946B99">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2011</w:t>
            </w:r>
          </w:p>
        </w:tc>
        <w:tc>
          <w:tcPr>
            <w:tcW w:w="1331" w:type="pct"/>
            <w:tcBorders>
              <w:top w:val="single" w:sz="4" w:space="0" w:color="auto"/>
            </w:tcBorders>
          </w:tcPr>
          <w:p w14:paraId="4585D846"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 xml:space="preserve">Retrospective study </w:t>
            </w:r>
            <w:r w:rsidR="00AB7A8F">
              <w:rPr>
                <w:rFonts w:ascii="Book Antiqua" w:hAnsi="Book Antiqua" w:cs="Times New Roman" w:hint="eastAsia"/>
                <w:lang w:eastAsia="zh-CN"/>
              </w:rPr>
              <w:t>(</w:t>
            </w:r>
            <w:r w:rsidRPr="008F2E3F">
              <w:rPr>
                <w:rFonts w:ascii="Book Antiqua" w:hAnsi="Book Antiqua" w:cs="Times New Roman"/>
              </w:rPr>
              <w:t>Control drugs-rosiglitazone, glinides, glipizide</w:t>
            </w:r>
            <w:r w:rsidR="00AB7A8F">
              <w:rPr>
                <w:rFonts w:ascii="Book Antiqua" w:hAnsi="Book Antiqua" w:cs="Times New Roman" w:hint="eastAsia"/>
                <w:lang w:eastAsia="zh-CN"/>
              </w:rPr>
              <w:t xml:space="preserve">), </w:t>
            </w:r>
            <w:r w:rsidRPr="008F2E3F">
              <w:rPr>
                <w:rFonts w:ascii="Book Antiqua" w:hAnsi="Book Antiqua" w:cs="Times New Roman"/>
              </w:rPr>
              <w:t>2004-09</w:t>
            </w:r>
          </w:p>
        </w:tc>
        <w:tc>
          <w:tcPr>
            <w:tcW w:w="1331" w:type="pct"/>
            <w:tcBorders>
              <w:top w:val="single" w:sz="4" w:space="0" w:color="auto"/>
            </w:tcBorders>
          </w:tcPr>
          <w:p w14:paraId="3AC6D351" w14:textId="77777777" w:rsidR="00A40315" w:rsidRPr="008F2E3F" w:rsidRDefault="004A420A" w:rsidP="008F2E3F">
            <w:pPr>
              <w:spacing w:line="360" w:lineRule="auto"/>
              <w:jc w:val="both"/>
              <w:rPr>
                <w:rFonts w:ascii="Book Antiqua" w:hAnsi="Book Antiqua" w:cs="Times New Roman"/>
                <w:lang w:eastAsia="zh-CN"/>
              </w:rPr>
            </w:pPr>
            <w:r>
              <w:rPr>
                <w:rFonts w:ascii="Book Antiqua" w:hAnsi="Book Antiqua" w:cs="Times New Roman"/>
              </w:rPr>
              <w:t>Database-</w:t>
            </w:r>
            <w:r w:rsidR="00A40315" w:rsidRPr="008F2E3F">
              <w:rPr>
                <w:rFonts w:ascii="Book Antiqua" w:hAnsi="Book Antiqua" w:cs="Times New Roman"/>
              </w:rPr>
              <w:t>FDA AERS</w:t>
            </w:r>
            <w:r w:rsidR="009F72E6">
              <w:rPr>
                <w:rFonts w:ascii="Book Antiqua" w:hAnsi="Book Antiqua" w:cs="Times New Roman" w:hint="eastAsia"/>
                <w:lang w:eastAsia="zh-CN"/>
              </w:rPr>
              <w:t>.</w:t>
            </w:r>
            <w:r w:rsidR="00A40315" w:rsidRPr="008F2E3F">
              <w:rPr>
                <w:rFonts w:ascii="Book Antiqua" w:hAnsi="Book Antiqua" w:cs="Times New Roman"/>
              </w:rPr>
              <w:t xml:space="preserve"> Patients of T2DM on exenatide and sitagliptin</w:t>
            </w:r>
            <w:r w:rsidR="009F72E6">
              <w:rPr>
                <w:rFonts w:ascii="Book Antiqua" w:hAnsi="Book Antiqua" w:cs="Times New Roman" w:hint="eastAsia"/>
                <w:lang w:eastAsia="zh-CN"/>
              </w:rPr>
              <w:t xml:space="preserve">. </w:t>
            </w:r>
            <w:r w:rsidR="009F72E6" w:rsidRPr="009F72E6">
              <w:rPr>
                <w:rFonts w:ascii="Book Antiqua" w:hAnsi="Book Antiqua" w:cs="Times New Roman" w:hint="eastAsia"/>
                <w:i/>
                <w:lang w:eastAsia="zh-CN"/>
              </w:rPr>
              <w:t>n</w:t>
            </w:r>
            <w:r w:rsidR="009F72E6">
              <w:rPr>
                <w:rFonts w:ascii="Book Antiqua" w:hAnsi="Book Antiqua" w:cs="Times New Roman" w:hint="eastAsia"/>
                <w:lang w:eastAsia="zh-CN"/>
              </w:rPr>
              <w:t xml:space="preserve"> </w:t>
            </w:r>
            <w:r w:rsidR="00A40315" w:rsidRPr="008F2E3F">
              <w:rPr>
                <w:rFonts w:ascii="Book Antiqua" w:hAnsi="Book Antiqua" w:cs="Times New Roman"/>
              </w:rPr>
              <w:t>= 1541 events (exenatide)</w:t>
            </w:r>
            <w:r w:rsidR="009F72E6">
              <w:rPr>
                <w:rFonts w:ascii="Book Antiqua" w:hAnsi="Book Antiqua" w:cs="Times New Roman" w:hint="eastAsia"/>
                <w:lang w:eastAsia="zh-CN"/>
              </w:rPr>
              <w:t xml:space="preserve">. </w:t>
            </w:r>
            <w:r w:rsidR="009F72E6" w:rsidRPr="009F72E6">
              <w:rPr>
                <w:rFonts w:ascii="Book Antiqua" w:hAnsi="Book Antiqua" w:cs="Times New Roman" w:hint="eastAsia"/>
                <w:i/>
                <w:lang w:eastAsia="zh-CN"/>
              </w:rPr>
              <w:t>n</w:t>
            </w:r>
            <w:r w:rsidR="009F72E6" w:rsidRPr="008F2E3F">
              <w:rPr>
                <w:rFonts w:ascii="Book Antiqua" w:hAnsi="Book Antiqua" w:cs="Times New Roman"/>
              </w:rPr>
              <w:t xml:space="preserve"> </w:t>
            </w:r>
            <w:r w:rsidR="009F72E6">
              <w:rPr>
                <w:rFonts w:ascii="Book Antiqua" w:hAnsi="Book Antiqua" w:cs="Times New Roman"/>
              </w:rPr>
              <w:t>= 322 (sitagliptin)</w:t>
            </w:r>
            <w:r w:rsidR="009F72E6">
              <w:rPr>
                <w:rFonts w:ascii="Book Antiqua" w:hAnsi="Book Antiqua" w:cs="Times New Roman" w:hint="eastAsia"/>
                <w:lang w:eastAsia="zh-CN"/>
              </w:rPr>
              <w:t xml:space="preserve">. </w:t>
            </w:r>
            <w:r w:rsidR="009F72E6" w:rsidRPr="009F72E6">
              <w:rPr>
                <w:rFonts w:ascii="Book Antiqua" w:hAnsi="Book Antiqua" w:cs="Times New Roman" w:hint="eastAsia"/>
                <w:i/>
                <w:lang w:eastAsia="zh-CN"/>
              </w:rPr>
              <w:t>n</w:t>
            </w:r>
            <w:r w:rsidR="009F72E6" w:rsidRPr="008F2E3F">
              <w:rPr>
                <w:rFonts w:ascii="Book Antiqua" w:hAnsi="Book Antiqua" w:cs="Times New Roman"/>
              </w:rPr>
              <w:t xml:space="preserve"> </w:t>
            </w:r>
            <w:r w:rsidR="00A40315" w:rsidRPr="008F2E3F">
              <w:rPr>
                <w:rFonts w:ascii="Book Antiqua" w:hAnsi="Book Antiqua" w:cs="Times New Roman"/>
              </w:rPr>
              <w:t>= 691 (controls)</w:t>
            </w:r>
          </w:p>
        </w:tc>
        <w:tc>
          <w:tcPr>
            <w:tcW w:w="1673" w:type="pct"/>
            <w:tcBorders>
              <w:top w:val="single" w:sz="4" w:space="0" w:color="auto"/>
            </w:tcBorders>
          </w:tcPr>
          <w:p w14:paraId="78A594C0"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PC was more common among patients who took sitagliptin (2.7-fold) or exenatide (2.9-fold) as compared with other therapies</w:t>
            </w:r>
          </w:p>
        </w:tc>
      </w:tr>
      <w:tr w:rsidR="00A40315" w:rsidRPr="008F2E3F" w14:paraId="5015DDB8" w14:textId="77777777" w:rsidTr="000B3591">
        <w:trPr>
          <w:trHeight w:val="636"/>
        </w:trPr>
        <w:tc>
          <w:tcPr>
            <w:tcW w:w="666" w:type="pct"/>
          </w:tcPr>
          <w:p w14:paraId="11F51AFA" w14:textId="77777777" w:rsidR="00A40315" w:rsidRPr="008F2E3F" w:rsidRDefault="00A40315" w:rsidP="008F2E3F">
            <w:pPr>
              <w:spacing w:line="360" w:lineRule="auto"/>
              <w:jc w:val="both"/>
              <w:rPr>
                <w:rFonts w:ascii="Book Antiqua" w:hAnsi="Book Antiqua" w:cs="Times New Roman"/>
              </w:rPr>
            </w:pPr>
            <w:proofErr w:type="spellStart"/>
            <w:r w:rsidRPr="008F2E3F">
              <w:rPr>
                <w:rFonts w:ascii="Book Antiqua" w:hAnsi="Book Antiqua" w:cs="Times New Roman"/>
              </w:rPr>
              <w:t>Montvida</w:t>
            </w:r>
            <w:proofErr w:type="spellEnd"/>
            <w:r w:rsidRPr="008F2E3F">
              <w:rPr>
                <w:rFonts w:ascii="Book Antiqua" w:hAnsi="Book Antiqua" w:cs="Times New Roman"/>
              </w:rPr>
              <w:t xml:space="preserve"> </w:t>
            </w:r>
            <w:r w:rsidR="00902836" w:rsidRPr="00946B99">
              <w:rPr>
                <w:rFonts w:ascii="Book Antiqua" w:hAnsi="Book Antiqua" w:cs="Times New Roman"/>
                <w:i/>
              </w:rPr>
              <w:t>et al</w:t>
            </w:r>
            <w:r w:rsidR="00902836" w:rsidRPr="00946B99">
              <w:rPr>
                <w:rFonts w:ascii="Book Antiqua" w:hAnsi="Book Antiqua" w:cs="Times New Roman" w:hint="eastAsia"/>
                <w:vertAlign w:val="superscript"/>
                <w:lang w:eastAsia="zh-CN"/>
              </w:rPr>
              <w:t>[</w:t>
            </w:r>
            <w:r w:rsidR="00902836">
              <w:rPr>
                <w:rFonts w:ascii="Book Antiqua" w:hAnsi="Book Antiqua" w:cs="Times New Roman" w:hint="eastAsia"/>
                <w:vertAlign w:val="superscript"/>
                <w:lang w:eastAsia="zh-CN"/>
              </w:rPr>
              <w:t>34</w:t>
            </w:r>
            <w:r w:rsidR="00902836" w:rsidRPr="00946B99">
              <w:rPr>
                <w:rFonts w:ascii="Book Antiqua" w:hAnsi="Book Antiqua" w:cs="Times New Roman" w:hint="eastAsia"/>
                <w:vertAlign w:val="superscript"/>
                <w:lang w:eastAsia="zh-CN"/>
              </w:rPr>
              <w:t>]</w:t>
            </w:r>
            <w:r w:rsidR="00902836">
              <w:rPr>
                <w:rFonts w:ascii="Book Antiqua" w:hAnsi="Book Antiqua" w:cs="Times New Roman" w:hint="eastAsia"/>
                <w:lang w:eastAsia="zh-CN"/>
              </w:rPr>
              <w:t xml:space="preserve">, </w:t>
            </w:r>
            <w:r w:rsidRPr="008F2E3F">
              <w:rPr>
                <w:rFonts w:ascii="Book Antiqua" w:hAnsi="Book Antiqua" w:cs="Times New Roman"/>
              </w:rPr>
              <w:t>2019</w:t>
            </w:r>
          </w:p>
        </w:tc>
        <w:tc>
          <w:tcPr>
            <w:tcW w:w="1331" w:type="pct"/>
          </w:tcPr>
          <w:p w14:paraId="031896D5"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Retrospective record-based study</w:t>
            </w:r>
            <w:r w:rsidR="00D9472D">
              <w:rPr>
                <w:rFonts w:ascii="Book Antiqua" w:hAnsi="Book Antiqua" w:cs="Times New Roman" w:hint="eastAsia"/>
                <w:lang w:eastAsia="zh-CN"/>
              </w:rPr>
              <w:t xml:space="preserve">. </w:t>
            </w:r>
            <w:r w:rsidRPr="008F2E3F">
              <w:rPr>
                <w:rFonts w:ascii="Book Antiqua" w:hAnsi="Book Antiqua" w:cs="Times New Roman"/>
              </w:rPr>
              <w:t>2005 onwards</w:t>
            </w:r>
            <w:r w:rsidR="00D9472D">
              <w:rPr>
                <w:rFonts w:ascii="Book Antiqua" w:hAnsi="Book Antiqua" w:cs="Times New Roman" w:hint="eastAsia"/>
                <w:lang w:eastAsia="zh-CN"/>
              </w:rPr>
              <w:t xml:space="preserve">. </w:t>
            </w:r>
            <w:r w:rsidR="00D9472D">
              <w:rPr>
                <w:rFonts w:ascii="Book Antiqua" w:hAnsi="Book Antiqua" w:cs="Times New Roman"/>
              </w:rPr>
              <w:t>Follow-up duration 2.27-4.3 y</w:t>
            </w:r>
            <w:r w:rsidRPr="008F2E3F">
              <w:rPr>
                <w:rFonts w:ascii="Book Antiqua" w:hAnsi="Book Antiqua" w:cs="Times New Roman"/>
              </w:rPr>
              <w:t>r</w:t>
            </w:r>
          </w:p>
        </w:tc>
        <w:tc>
          <w:tcPr>
            <w:tcW w:w="1331" w:type="pct"/>
          </w:tcPr>
          <w:p w14:paraId="615F21B9"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Centricity electronic medical record, U</w:t>
            </w:r>
            <w:r w:rsidR="00672E9D">
              <w:rPr>
                <w:rFonts w:ascii="Book Antiqua" w:hAnsi="Book Antiqua" w:cs="Times New Roman" w:hint="eastAsia"/>
                <w:lang w:eastAsia="zh-CN"/>
              </w:rPr>
              <w:t xml:space="preserve">nited States. </w:t>
            </w:r>
            <w:r w:rsidRPr="008F2E3F">
              <w:rPr>
                <w:rFonts w:ascii="Book Antiqua" w:hAnsi="Book Antiqua" w:cs="Times New Roman"/>
              </w:rPr>
              <w:t xml:space="preserve">DPP-4i </w:t>
            </w:r>
            <w:r w:rsidR="00672E9D" w:rsidRPr="00672E9D">
              <w:rPr>
                <w:rFonts w:ascii="Book Antiqua" w:hAnsi="Book Antiqua" w:cs="Times New Roman" w:hint="eastAsia"/>
                <w:i/>
                <w:lang w:eastAsia="zh-CN"/>
              </w:rPr>
              <w:t>n</w:t>
            </w:r>
            <w:r w:rsidR="00672E9D">
              <w:rPr>
                <w:rFonts w:ascii="Book Antiqua" w:hAnsi="Book Antiqua" w:cs="Times New Roman" w:hint="eastAsia"/>
                <w:lang w:eastAsia="zh-CN"/>
              </w:rPr>
              <w:t xml:space="preserve"> </w:t>
            </w:r>
            <w:r w:rsidRPr="008F2E3F">
              <w:rPr>
                <w:rFonts w:ascii="Book Antiqua" w:hAnsi="Book Antiqua" w:cs="Times New Roman"/>
              </w:rPr>
              <w:t>= 50095</w:t>
            </w:r>
            <w:r w:rsidR="00672E9D">
              <w:rPr>
                <w:rFonts w:ascii="Book Antiqua" w:hAnsi="Book Antiqua" w:cs="Times New Roman" w:hint="eastAsia"/>
                <w:lang w:eastAsia="zh-CN"/>
              </w:rPr>
              <w:t xml:space="preserve">. </w:t>
            </w:r>
            <w:r w:rsidRPr="008F2E3F">
              <w:rPr>
                <w:rFonts w:ascii="Book Antiqua" w:hAnsi="Book Antiqua" w:cs="Times New Roman"/>
              </w:rPr>
              <w:t xml:space="preserve">GLP-1 RA </w:t>
            </w:r>
            <w:r w:rsidR="00672E9D" w:rsidRPr="00672E9D">
              <w:rPr>
                <w:rFonts w:ascii="Book Antiqua" w:hAnsi="Book Antiqua" w:cs="Times New Roman" w:hint="eastAsia"/>
                <w:i/>
                <w:lang w:eastAsia="zh-CN"/>
              </w:rPr>
              <w:t>n</w:t>
            </w:r>
            <w:r w:rsidR="00672E9D" w:rsidRPr="008F2E3F">
              <w:rPr>
                <w:rFonts w:ascii="Book Antiqua" w:hAnsi="Book Antiqua" w:cs="Times New Roman"/>
              </w:rPr>
              <w:t xml:space="preserve"> </w:t>
            </w:r>
            <w:r w:rsidRPr="008F2E3F">
              <w:rPr>
                <w:rFonts w:ascii="Book Antiqua" w:hAnsi="Book Antiqua" w:cs="Times New Roman"/>
              </w:rPr>
              <w:t>=</w:t>
            </w:r>
            <w:r w:rsidR="00672E9D">
              <w:rPr>
                <w:rFonts w:ascii="Book Antiqua" w:hAnsi="Book Antiqua" w:cs="Times New Roman" w:hint="eastAsia"/>
                <w:lang w:eastAsia="zh-CN"/>
              </w:rPr>
              <w:t xml:space="preserve"> </w:t>
            </w:r>
            <w:r w:rsidRPr="008F2E3F">
              <w:rPr>
                <w:rFonts w:ascii="Book Antiqua" w:hAnsi="Book Antiqua" w:cs="Times New Roman"/>
              </w:rPr>
              <w:t>12654</w:t>
            </w:r>
            <w:r w:rsidR="00672E9D">
              <w:rPr>
                <w:rFonts w:ascii="Book Antiqua" w:hAnsi="Book Antiqua" w:cs="Times New Roman" w:hint="eastAsia"/>
                <w:lang w:eastAsia="zh-CN"/>
              </w:rPr>
              <w:t>.</w:t>
            </w:r>
            <w:r w:rsidRPr="008F2E3F">
              <w:rPr>
                <w:rFonts w:ascii="Book Antiqua" w:hAnsi="Book Antiqua" w:cs="Times New Roman"/>
              </w:rPr>
              <w:t xml:space="preserve"> SU </w:t>
            </w:r>
            <w:r w:rsidR="00672E9D" w:rsidRPr="00672E9D">
              <w:rPr>
                <w:rFonts w:ascii="Book Antiqua" w:hAnsi="Book Antiqua" w:cs="Times New Roman" w:hint="eastAsia"/>
                <w:i/>
                <w:lang w:eastAsia="zh-CN"/>
              </w:rPr>
              <w:t>n</w:t>
            </w:r>
            <w:r w:rsidR="00672E9D" w:rsidRPr="008F2E3F">
              <w:rPr>
                <w:rFonts w:ascii="Book Antiqua" w:hAnsi="Book Antiqua" w:cs="Times New Roman"/>
              </w:rPr>
              <w:t xml:space="preserve"> </w:t>
            </w:r>
            <w:r w:rsidRPr="008F2E3F">
              <w:rPr>
                <w:rFonts w:ascii="Book Antiqua" w:hAnsi="Book Antiqua" w:cs="Times New Roman"/>
              </w:rPr>
              <w:t>=</w:t>
            </w:r>
            <w:r w:rsidR="00672E9D">
              <w:rPr>
                <w:rFonts w:ascii="Book Antiqua" w:hAnsi="Book Antiqua" w:cs="Times New Roman" w:hint="eastAsia"/>
                <w:lang w:eastAsia="zh-CN"/>
              </w:rPr>
              <w:t xml:space="preserve"> </w:t>
            </w:r>
            <w:r w:rsidRPr="008F2E3F">
              <w:rPr>
                <w:rFonts w:ascii="Book Antiqua" w:hAnsi="Book Antiqua" w:cs="Times New Roman"/>
              </w:rPr>
              <w:t>110747</w:t>
            </w:r>
            <w:r w:rsidR="00672E9D">
              <w:rPr>
                <w:rFonts w:ascii="Book Antiqua" w:hAnsi="Book Antiqua" w:cs="Times New Roman" w:hint="eastAsia"/>
                <w:lang w:eastAsia="zh-CN"/>
              </w:rPr>
              <w:t>.</w:t>
            </w:r>
            <w:r w:rsidRPr="008F2E3F">
              <w:rPr>
                <w:rFonts w:ascii="Book Antiqua" w:hAnsi="Book Antiqua" w:cs="Times New Roman"/>
              </w:rPr>
              <w:t xml:space="preserve"> TZD </w:t>
            </w:r>
            <w:r w:rsidR="00672E9D" w:rsidRPr="00672E9D">
              <w:rPr>
                <w:rFonts w:ascii="Book Antiqua" w:hAnsi="Book Antiqua" w:cs="Times New Roman" w:hint="eastAsia"/>
                <w:i/>
                <w:lang w:eastAsia="zh-CN"/>
              </w:rPr>
              <w:t>n</w:t>
            </w:r>
            <w:r w:rsidR="00672E9D" w:rsidRPr="008F2E3F">
              <w:rPr>
                <w:rFonts w:ascii="Book Antiqua" w:hAnsi="Book Antiqua" w:cs="Times New Roman"/>
              </w:rPr>
              <w:t xml:space="preserve"> </w:t>
            </w:r>
            <w:r w:rsidRPr="008F2E3F">
              <w:rPr>
                <w:rFonts w:ascii="Book Antiqua" w:hAnsi="Book Antiqua" w:cs="Times New Roman"/>
              </w:rPr>
              <w:t>=</w:t>
            </w:r>
            <w:r w:rsidR="00672E9D">
              <w:rPr>
                <w:rFonts w:ascii="Book Antiqua" w:hAnsi="Book Antiqua" w:cs="Times New Roman" w:hint="eastAsia"/>
                <w:lang w:eastAsia="zh-CN"/>
              </w:rPr>
              <w:t xml:space="preserve"> </w:t>
            </w:r>
            <w:r w:rsidRPr="008F2E3F">
              <w:rPr>
                <w:rFonts w:ascii="Book Antiqua" w:hAnsi="Book Antiqua" w:cs="Times New Roman"/>
              </w:rPr>
              <w:t>17597</w:t>
            </w:r>
            <w:r w:rsidR="00672E9D">
              <w:rPr>
                <w:rFonts w:ascii="Book Antiqua" w:hAnsi="Book Antiqua" w:cs="Times New Roman" w:hint="eastAsia"/>
                <w:lang w:eastAsia="zh-CN"/>
              </w:rPr>
              <w:t xml:space="preserve">. </w:t>
            </w:r>
            <w:r w:rsidRPr="008F2E3F">
              <w:rPr>
                <w:rFonts w:ascii="Book Antiqua" w:hAnsi="Book Antiqua" w:cs="Times New Roman"/>
              </w:rPr>
              <w:t xml:space="preserve">Insulin </w:t>
            </w:r>
            <w:r w:rsidR="00672E9D" w:rsidRPr="00672E9D">
              <w:rPr>
                <w:rFonts w:ascii="Book Antiqua" w:hAnsi="Book Antiqua" w:cs="Times New Roman" w:hint="eastAsia"/>
                <w:i/>
                <w:lang w:eastAsia="zh-CN"/>
              </w:rPr>
              <w:t>n</w:t>
            </w:r>
            <w:r w:rsidR="00672E9D" w:rsidRPr="008F2E3F">
              <w:rPr>
                <w:rFonts w:ascii="Book Antiqua" w:hAnsi="Book Antiqua" w:cs="Times New Roman"/>
              </w:rPr>
              <w:t xml:space="preserve"> </w:t>
            </w:r>
            <w:r w:rsidRPr="008F2E3F">
              <w:rPr>
                <w:rFonts w:ascii="Book Antiqua" w:hAnsi="Book Antiqua" w:cs="Times New Roman"/>
              </w:rPr>
              <w:t>=</w:t>
            </w:r>
            <w:r w:rsidR="00672E9D">
              <w:rPr>
                <w:rFonts w:ascii="Book Antiqua" w:hAnsi="Book Antiqua" w:cs="Times New Roman" w:hint="eastAsia"/>
                <w:lang w:eastAsia="zh-CN"/>
              </w:rPr>
              <w:t xml:space="preserve"> </w:t>
            </w:r>
            <w:r w:rsidRPr="008F2E3F">
              <w:rPr>
                <w:rFonts w:ascii="Book Antiqua" w:hAnsi="Book Antiqua" w:cs="Times New Roman"/>
              </w:rPr>
              <w:t xml:space="preserve">34805 </w:t>
            </w:r>
          </w:p>
        </w:tc>
        <w:tc>
          <w:tcPr>
            <w:tcW w:w="1673" w:type="pct"/>
          </w:tcPr>
          <w:p w14:paraId="199DA6D4"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Compared with DPP-4i, the G</w:t>
            </w:r>
            <w:r w:rsidR="00147812">
              <w:rPr>
                <w:rFonts w:ascii="Book Antiqua" w:hAnsi="Book Antiqua" w:cs="Times New Roman"/>
              </w:rPr>
              <w:t>LP-1 RA group developed PC 3 yr</w:t>
            </w:r>
            <w:r w:rsidRPr="008F2E3F">
              <w:rPr>
                <w:rFonts w:ascii="Book Antiqua" w:hAnsi="Book Antiqua" w:cs="Times New Roman"/>
              </w:rPr>
              <w:t xml:space="preserve"> later </w:t>
            </w:r>
            <w:r w:rsidR="00500BEB">
              <w:rPr>
                <w:rFonts w:ascii="Book Antiqua" w:hAnsi="Book Antiqua" w:cs="Times New Roman" w:hint="eastAsia"/>
                <w:lang w:eastAsia="zh-CN"/>
              </w:rPr>
              <w:t>(</w:t>
            </w:r>
            <w:r w:rsidRPr="008F2E3F">
              <w:rPr>
                <w:rFonts w:ascii="Book Antiqua" w:hAnsi="Book Antiqua" w:cs="Times New Roman"/>
              </w:rPr>
              <w:t>95</w:t>
            </w:r>
            <w:r w:rsidR="00500BEB">
              <w:rPr>
                <w:rFonts w:ascii="Book Antiqua" w:hAnsi="Book Antiqua" w:cs="Times New Roman"/>
              </w:rPr>
              <w:t>%</w:t>
            </w:r>
            <w:r w:rsidRPr="008F2E3F">
              <w:rPr>
                <w:rFonts w:ascii="Book Antiqua" w:hAnsi="Book Antiqua" w:cs="Times New Roman"/>
              </w:rPr>
              <w:t>CI</w:t>
            </w:r>
            <w:r w:rsidR="00500BEB">
              <w:rPr>
                <w:rFonts w:ascii="Book Antiqua" w:hAnsi="Book Antiqua" w:cs="Times New Roman" w:hint="eastAsia"/>
                <w:lang w:eastAsia="zh-CN"/>
              </w:rPr>
              <w:t>:</w:t>
            </w:r>
            <w:r w:rsidRPr="008F2E3F">
              <w:rPr>
                <w:rFonts w:ascii="Book Antiqua" w:hAnsi="Book Antiqua" w:cs="Times New Roman"/>
              </w:rPr>
              <w:t xml:space="preserve"> 0.84-5.16</w:t>
            </w:r>
            <w:r w:rsidR="00500BEB">
              <w:rPr>
                <w:rFonts w:ascii="Book Antiqua" w:hAnsi="Book Antiqua" w:cs="Times New Roman" w:hint="eastAsia"/>
                <w:lang w:eastAsia="zh-CN"/>
              </w:rPr>
              <w:t>)</w:t>
            </w:r>
            <w:r w:rsidRPr="008F2E3F">
              <w:rPr>
                <w:rFonts w:ascii="Book Antiqua" w:hAnsi="Book Antiqua" w:cs="Times New Roman"/>
              </w:rPr>
              <w:t>. No other significant differences were observed between groups</w:t>
            </w:r>
          </w:p>
        </w:tc>
      </w:tr>
      <w:tr w:rsidR="00A40315" w:rsidRPr="008F2E3F" w14:paraId="0108AE8B" w14:textId="77777777" w:rsidTr="000B3591">
        <w:trPr>
          <w:trHeight w:val="678"/>
        </w:trPr>
        <w:tc>
          <w:tcPr>
            <w:tcW w:w="666" w:type="pct"/>
          </w:tcPr>
          <w:p w14:paraId="71E7B95A" w14:textId="77777777" w:rsidR="00A40315" w:rsidRPr="008F2E3F" w:rsidRDefault="00A40315" w:rsidP="00E817C3">
            <w:pPr>
              <w:spacing w:line="360" w:lineRule="auto"/>
              <w:jc w:val="both"/>
              <w:rPr>
                <w:rFonts w:ascii="Book Antiqua" w:hAnsi="Book Antiqua" w:cs="Times New Roman"/>
                <w:lang w:eastAsia="zh-CN"/>
              </w:rPr>
            </w:pPr>
            <w:r w:rsidRPr="008F2E3F">
              <w:rPr>
                <w:rFonts w:ascii="Book Antiqua" w:hAnsi="Book Antiqua" w:cs="Times New Roman"/>
              </w:rPr>
              <w:t xml:space="preserve">Nagel </w:t>
            </w:r>
            <w:r w:rsidR="00E817C3" w:rsidRPr="00946B99">
              <w:rPr>
                <w:rFonts w:ascii="Book Antiqua" w:hAnsi="Book Antiqua" w:cs="Times New Roman"/>
                <w:i/>
              </w:rPr>
              <w:t>et al</w:t>
            </w:r>
            <w:r w:rsidR="00E817C3" w:rsidRPr="00946B99">
              <w:rPr>
                <w:rFonts w:ascii="Book Antiqua" w:hAnsi="Book Antiqua" w:cs="Times New Roman" w:hint="eastAsia"/>
                <w:vertAlign w:val="superscript"/>
                <w:lang w:eastAsia="zh-CN"/>
              </w:rPr>
              <w:t>[</w:t>
            </w:r>
            <w:r w:rsidR="00E817C3">
              <w:rPr>
                <w:rFonts w:ascii="Book Antiqua" w:hAnsi="Book Antiqua" w:cs="Times New Roman" w:hint="eastAsia"/>
                <w:vertAlign w:val="superscript"/>
                <w:lang w:eastAsia="zh-CN"/>
              </w:rPr>
              <w:t>35</w:t>
            </w:r>
            <w:r w:rsidR="00E817C3" w:rsidRPr="00946B99">
              <w:rPr>
                <w:rFonts w:ascii="Book Antiqua" w:hAnsi="Book Antiqua" w:cs="Times New Roman" w:hint="eastAsia"/>
                <w:vertAlign w:val="superscript"/>
                <w:lang w:eastAsia="zh-CN"/>
              </w:rPr>
              <w:t>]</w:t>
            </w:r>
            <w:r w:rsidR="00E817C3">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w:t>
            </w:r>
            <w:r w:rsidR="00E817C3">
              <w:rPr>
                <w:rFonts w:ascii="Book Antiqua" w:hAnsi="Book Antiqua" w:cs="Times New Roman" w:hint="eastAsia"/>
                <w:lang w:eastAsia="zh-CN"/>
              </w:rPr>
              <w:t>6</w:t>
            </w:r>
          </w:p>
        </w:tc>
        <w:tc>
          <w:tcPr>
            <w:tcW w:w="1331" w:type="pct"/>
          </w:tcPr>
          <w:p w14:paraId="61BEA5E8" w14:textId="77777777" w:rsidR="00A40315" w:rsidRPr="00E817C3"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 xml:space="preserve">Retrospective study </w:t>
            </w:r>
            <w:r w:rsidR="00E817C3">
              <w:rPr>
                <w:rFonts w:ascii="Book Antiqua" w:hAnsi="Book Antiqua" w:cs="Times New Roman" w:hint="eastAsia"/>
                <w:lang w:eastAsia="zh-CN"/>
              </w:rPr>
              <w:t>(</w:t>
            </w:r>
            <w:r w:rsidRPr="008F2E3F">
              <w:rPr>
                <w:rFonts w:ascii="Book Antiqua" w:hAnsi="Book Antiqua" w:cs="Times New Roman"/>
              </w:rPr>
              <w:t>Control drugs</w:t>
            </w:r>
            <w:r w:rsidR="00B671A2">
              <w:rPr>
                <w:rFonts w:ascii="Book Antiqua" w:hAnsi="Book Antiqua" w:cs="Times New Roman"/>
              </w:rPr>
              <w:t>-</w:t>
            </w:r>
            <w:r w:rsidRPr="008F2E3F">
              <w:rPr>
                <w:rFonts w:ascii="Book Antiqua" w:hAnsi="Book Antiqua" w:cs="Times New Roman"/>
              </w:rPr>
              <w:t>rosiglitazone, glinides, glipizide</w:t>
            </w:r>
            <w:r w:rsidR="00E817C3">
              <w:rPr>
                <w:rFonts w:ascii="Book Antiqua" w:hAnsi="Book Antiqua" w:cs="Times New Roman" w:hint="eastAsia"/>
                <w:lang w:eastAsia="zh-CN"/>
              </w:rPr>
              <w:t xml:space="preserve">), </w:t>
            </w:r>
            <w:r w:rsidRPr="008F2E3F">
              <w:rPr>
                <w:rFonts w:ascii="Book Antiqua" w:hAnsi="Book Antiqua" w:cs="Times New Roman"/>
              </w:rPr>
              <w:t>1968-2013</w:t>
            </w:r>
          </w:p>
        </w:tc>
        <w:tc>
          <w:tcPr>
            <w:tcW w:w="1331" w:type="pct"/>
          </w:tcPr>
          <w:p w14:paraId="69EFAAFE" w14:textId="77777777" w:rsidR="00A40315" w:rsidRPr="008F2E3F" w:rsidRDefault="009C68F8" w:rsidP="008F2E3F">
            <w:pPr>
              <w:spacing w:line="360" w:lineRule="auto"/>
              <w:jc w:val="both"/>
              <w:rPr>
                <w:rFonts w:ascii="Book Antiqua" w:hAnsi="Book Antiqua" w:cs="Times New Roman"/>
              </w:rPr>
            </w:pPr>
            <w:r>
              <w:rPr>
                <w:rFonts w:ascii="Book Antiqua" w:hAnsi="Book Antiqua" w:cs="Times New Roman"/>
              </w:rPr>
              <w:t>Database-</w:t>
            </w:r>
            <w:r w:rsidR="00A40315" w:rsidRPr="008F2E3F">
              <w:rPr>
                <w:rFonts w:ascii="Book Antiqua" w:hAnsi="Book Antiqua" w:cs="Times New Roman"/>
              </w:rPr>
              <w:t>FDA AERS</w:t>
            </w:r>
            <w:r w:rsidR="00B671A2">
              <w:rPr>
                <w:rFonts w:ascii="Book Antiqua" w:hAnsi="Book Antiqua" w:cs="Times New Roman" w:hint="eastAsia"/>
                <w:lang w:eastAsia="zh-CN"/>
              </w:rPr>
              <w:t>.</w:t>
            </w:r>
            <w:r w:rsidR="00A40315" w:rsidRPr="008F2E3F">
              <w:rPr>
                <w:rFonts w:ascii="Book Antiqua" w:hAnsi="Book Antiqua" w:cs="Times New Roman"/>
              </w:rPr>
              <w:t xml:space="preserve"> Patients of T2DM on sitagliptin, </w:t>
            </w:r>
            <w:proofErr w:type="spellStart"/>
            <w:r w:rsidR="00A40315" w:rsidRPr="008F2E3F">
              <w:rPr>
                <w:rFonts w:ascii="Book Antiqua" w:hAnsi="Book Antiqua" w:cs="Times New Roman"/>
              </w:rPr>
              <w:t>saxagliptin</w:t>
            </w:r>
            <w:proofErr w:type="spellEnd"/>
            <w:r w:rsidR="00A40315" w:rsidRPr="008F2E3F">
              <w:rPr>
                <w:rFonts w:ascii="Book Antiqua" w:hAnsi="Book Antiqua" w:cs="Times New Roman"/>
              </w:rPr>
              <w:t xml:space="preserve">, linagliptin, and </w:t>
            </w:r>
            <w:proofErr w:type="spellStart"/>
            <w:r w:rsidR="00A40315" w:rsidRPr="008F2E3F">
              <w:rPr>
                <w:rFonts w:ascii="Book Antiqua" w:hAnsi="Book Antiqua" w:cs="Times New Roman"/>
              </w:rPr>
              <w:t>alogliptin</w:t>
            </w:r>
            <w:proofErr w:type="spellEnd"/>
            <w:r w:rsidR="00B671A2">
              <w:rPr>
                <w:rFonts w:ascii="Book Antiqua" w:hAnsi="Book Antiqua" w:cs="Times New Roman" w:hint="eastAsia"/>
                <w:lang w:eastAsia="zh-CN"/>
              </w:rPr>
              <w:t xml:space="preserve">. </w:t>
            </w:r>
            <w:r w:rsidR="00B671A2" w:rsidRPr="00B671A2">
              <w:rPr>
                <w:rFonts w:ascii="Book Antiqua" w:hAnsi="Book Antiqua" w:cs="Times New Roman" w:hint="eastAsia"/>
                <w:i/>
                <w:lang w:eastAsia="zh-CN"/>
              </w:rPr>
              <w:t>n</w:t>
            </w:r>
            <w:r w:rsidR="00B671A2">
              <w:rPr>
                <w:rFonts w:ascii="Book Antiqua" w:hAnsi="Book Antiqua" w:cs="Times New Roman" w:hint="eastAsia"/>
                <w:lang w:eastAsia="zh-CN"/>
              </w:rPr>
              <w:t xml:space="preserve"> </w:t>
            </w:r>
            <w:r w:rsidR="00A40315" w:rsidRPr="008F2E3F">
              <w:rPr>
                <w:rFonts w:ascii="Book Antiqua" w:hAnsi="Book Antiqua" w:cs="Times New Roman"/>
              </w:rPr>
              <w:t>=</w:t>
            </w:r>
            <w:r w:rsidR="00B671A2">
              <w:rPr>
                <w:rFonts w:ascii="Book Antiqua" w:hAnsi="Book Antiqua" w:cs="Times New Roman" w:hint="eastAsia"/>
                <w:lang w:eastAsia="zh-CN"/>
              </w:rPr>
              <w:t xml:space="preserve"> </w:t>
            </w:r>
            <w:r w:rsidR="00A40315" w:rsidRPr="008F2E3F">
              <w:rPr>
                <w:rFonts w:ascii="Book Antiqua" w:hAnsi="Book Antiqua" w:cs="Times New Roman"/>
              </w:rPr>
              <w:t>156 PC patients</w:t>
            </w:r>
          </w:p>
        </w:tc>
        <w:tc>
          <w:tcPr>
            <w:tcW w:w="1673" w:type="pct"/>
          </w:tcPr>
          <w:p w14:paraId="2A7FB9D3"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 xml:space="preserve">EB05 was 10.3 for sitagliptin, 7.1 for </w:t>
            </w:r>
            <w:proofErr w:type="spellStart"/>
            <w:r w:rsidRPr="008F2E3F">
              <w:rPr>
                <w:rFonts w:ascii="Book Antiqua" w:hAnsi="Book Antiqua" w:cs="Times New Roman"/>
              </w:rPr>
              <w:t>saxagliptin</w:t>
            </w:r>
            <w:proofErr w:type="spellEnd"/>
            <w:r w:rsidRPr="008F2E3F">
              <w:rPr>
                <w:rFonts w:ascii="Book Antiqua" w:hAnsi="Book Antiqua" w:cs="Times New Roman"/>
              </w:rPr>
              <w:t xml:space="preserve">, 4.9 for linagliptin, and 1.4 for </w:t>
            </w:r>
            <w:proofErr w:type="spellStart"/>
            <w:r w:rsidRPr="008F2E3F">
              <w:rPr>
                <w:rFonts w:ascii="Book Antiqua" w:hAnsi="Book Antiqua" w:cs="Times New Roman"/>
              </w:rPr>
              <w:t>alogliptin</w:t>
            </w:r>
            <w:proofErr w:type="spellEnd"/>
            <w:r w:rsidRPr="008F2E3F">
              <w:rPr>
                <w:rFonts w:ascii="Book Antiqua" w:hAnsi="Book Antiqua" w:cs="Times New Roman"/>
              </w:rPr>
              <w:t>, compared with all other agents</w:t>
            </w:r>
          </w:p>
        </w:tc>
      </w:tr>
      <w:tr w:rsidR="00A40315" w:rsidRPr="008F2E3F" w14:paraId="7920EC7B" w14:textId="77777777" w:rsidTr="000B3591">
        <w:trPr>
          <w:trHeight w:val="636"/>
        </w:trPr>
        <w:tc>
          <w:tcPr>
            <w:tcW w:w="666" w:type="pct"/>
          </w:tcPr>
          <w:p w14:paraId="451CCAA2" w14:textId="77777777" w:rsidR="00A40315" w:rsidRPr="008F2E3F" w:rsidRDefault="00A40315" w:rsidP="009C68F8">
            <w:pPr>
              <w:spacing w:line="360" w:lineRule="auto"/>
              <w:jc w:val="both"/>
              <w:rPr>
                <w:rFonts w:ascii="Book Antiqua" w:hAnsi="Book Antiqua" w:cs="Times New Roman"/>
              </w:rPr>
            </w:pPr>
            <w:r w:rsidRPr="008F2E3F">
              <w:rPr>
                <w:rFonts w:ascii="Book Antiqua" w:hAnsi="Book Antiqua" w:cs="Times New Roman"/>
              </w:rPr>
              <w:t xml:space="preserve">Azoulay </w:t>
            </w:r>
            <w:r w:rsidR="009C68F8" w:rsidRPr="00946B99">
              <w:rPr>
                <w:rFonts w:ascii="Book Antiqua" w:hAnsi="Book Antiqua" w:cs="Times New Roman"/>
                <w:i/>
              </w:rPr>
              <w:t>et al</w:t>
            </w:r>
            <w:r w:rsidR="009C68F8" w:rsidRPr="00946B99">
              <w:rPr>
                <w:rFonts w:ascii="Book Antiqua" w:hAnsi="Book Antiqua" w:cs="Times New Roman" w:hint="eastAsia"/>
                <w:vertAlign w:val="superscript"/>
                <w:lang w:eastAsia="zh-CN"/>
              </w:rPr>
              <w:t>[</w:t>
            </w:r>
            <w:r w:rsidR="009C68F8">
              <w:rPr>
                <w:rFonts w:ascii="Book Antiqua" w:hAnsi="Book Antiqua" w:cs="Times New Roman" w:hint="eastAsia"/>
                <w:vertAlign w:val="superscript"/>
                <w:lang w:eastAsia="zh-CN"/>
              </w:rPr>
              <w:t>36</w:t>
            </w:r>
            <w:r w:rsidR="009C68F8" w:rsidRPr="00946B99">
              <w:rPr>
                <w:rFonts w:ascii="Book Antiqua" w:hAnsi="Book Antiqua" w:cs="Times New Roman" w:hint="eastAsia"/>
                <w:vertAlign w:val="superscript"/>
                <w:lang w:eastAsia="zh-CN"/>
              </w:rPr>
              <w:t>]</w:t>
            </w:r>
            <w:r w:rsidR="009C68F8">
              <w:rPr>
                <w:rFonts w:ascii="Book Antiqua" w:hAnsi="Book Antiqua" w:cs="Times New Roman" w:hint="eastAsia"/>
                <w:lang w:eastAsia="zh-CN"/>
              </w:rPr>
              <w:t xml:space="preserve">, </w:t>
            </w:r>
            <w:r w:rsidRPr="008F2E3F">
              <w:rPr>
                <w:rFonts w:ascii="Book Antiqua" w:hAnsi="Book Antiqua" w:cs="Times New Roman"/>
              </w:rPr>
              <w:t>2016</w:t>
            </w:r>
          </w:p>
        </w:tc>
        <w:tc>
          <w:tcPr>
            <w:tcW w:w="1331" w:type="pct"/>
          </w:tcPr>
          <w:p w14:paraId="7C969545"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 xml:space="preserve">Nested case control analysis </w:t>
            </w:r>
            <w:r w:rsidR="009C68F8">
              <w:rPr>
                <w:rFonts w:ascii="Book Antiqua" w:hAnsi="Book Antiqua" w:cs="Times New Roman" w:hint="eastAsia"/>
                <w:lang w:eastAsia="zh-CN"/>
              </w:rPr>
              <w:t>(</w:t>
            </w:r>
            <w:r w:rsidRPr="008F2E3F">
              <w:rPr>
                <w:rFonts w:ascii="Book Antiqua" w:hAnsi="Book Antiqua" w:cs="Times New Roman"/>
              </w:rPr>
              <w:t>control drug- sulfonylureas</w:t>
            </w:r>
            <w:r w:rsidR="009C68F8">
              <w:rPr>
                <w:rFonts w:ascii="Book Antiqua" w:hAnsi="Book Antiqua" w:cs="Times New Roman" w:hint="eastAsia"/>
                <w:lang w:eastAsia="zh-CN"/>
              </w:rPr>
              <w:t xml:space="preserve">), </w:t>
            </w:r>
            <w:r w:rsidRPr="008F2E3F">
              <w:rPr>
                <w:rFonts w:ascii="Book Antiqua" w:hAnsi="Book Antiqua" w:cs="Times New Roman"/>
              </w:rPr>
              <w:lastRenderedPageBreak/>
              <w:t>2007-2014</w:t>
            </w:r>
            <w:r w:rsidR="009C68F8">
              <w:rPr>
                <w:rFonts w:ascii="Book Antiqua" w:hAnsi="Book Antiqua" w:cs="Times New Roman" w:hint="eastAsia"/>
                <w:lang w:eastAsia="zh-CN"/>
              </w:rPr>
              <w:t xml:space="preserve">. </w:t>
            </w:r>
            <w:r w:rsidR="009C68F8">
              <w:rPr>
                <w:rFonts w:ascii="Book Antiqua" w:hAnsi="Book Antiqua" w:cs="Times New Roman"/>
              </w:rPr>
              <w:t>Follow-up 1.3-2.8 y</w:t>
            </w:r>
            <w:r w:rsidRPr="008F2E3F">
              <w:rPr>
                <w:rFonts w:ascii="Book Antiqua" w:hAnsi="Book Antiqua" w:cs="Times New Roman"/>
              </w:rPr>
              <w:t>r</w:t>
            </w:r>
          </w:p>
        </w:tc>
        <w:tc>
          <w:tcPr>
            <w:tcW w:w="1331" w:type="pct"/>
          </w:tcPr>
          <w:p w14:paraId="37E97D5D" w14:textId="77777777" w:rsidR="00A40315" w:rsidRPr="008F2E3F" w:rsidRDefault="003019E4" w:rsidP="00166C9F">
            <w:pPr>
              <w:spacing w:line="360" w:lineRule="auto"/>
              <w:jc w:val="both"/>
              <w:rPr>
                <w:rFonts w:ascii="Book Antiqua" w:hAnsi="Book Antiqua" w:cs="Times New Roman"/>
                <w:lang w:eastAsia="zh-CN"/>
              </w:rPr>
            </w:pPr>
            <w:r>
              <w:rPr>
                <w:rFonts w:ascii="Book Antiqua" w:hAnsi="Book Antiqua" w:cs="Times New Roman"/>
              </w:rPr>
              <w:lastRenderedPageBreak/>
              <w:t>Database-</w:t>
            </w:r>
            <w:r w:rsidR="00A40315" w:rsidRPr="008F2E3F">
              <w:rPr>
                <w:rFonts w:ascii="Book Antiqua" w:hAnsi="Book Antiqua" w:cs="Times New Roman"/>
              </w:rPr>
              <w:t>CNODES (Canada, U</w:t>
            </w:r>
            <w:r w:rsidR="00166C9F">
              <w:rPr>
                <w:rFonts w:ascii="Book Antiqua" w:hAnsi="Book Antiqua" w:cs="Times New Roman" w:hint="eastAsia"/>
                <w:lang w:eastAsia="zh-CN"/>
              </w:rPr>
              <w:t>nited States</w:t>
            </w:r>
            <w:r w:rsidR="00A40315" w:rsidRPr="008F2E3F">
              <w:rPr>
                <w:rFonts w:ascii="Book Antiqua" w:hAnsi="Book Antiqua" w:cs="Times New Roman"/>
              </w:rPr>
              <w:t>, U</w:t>
            </w:r>
            <w:r w:rsidR="00166C9F">
              <w:rPr>
                <w:rFonts w:ascii="Book Antiqua" w:hAnsi="Book Antiqua" w:cs="Times New Roman" w:hint="eastAsia"/>
                <w:lang w:eastAsia="zh-CN"/>
              </w:rPr>
              <w:t xml:space="preserve">nited </w:t>
            </w:r>
            <w:r w:rsidR="00A40315" w:rsidRPr="008F2E3F">
              <w:rPr>
                <w:rFonts w:ascii="Book Antiqua" w:hAnsi="Book Antiqua" w:cs="Times New Roman"/>
              </w:rPr>
              <w:lastRenderedPageBreak/>
              <w:t>K</w:t>
            </w:r>
            <w:r w:rsidR="00166C9F">
              <w:rPr>
                <w:rFonts w:ascii="Book Antiqua" w:hAnsi="Book Antiqua" w:cs="Times New Roman" w:hint="eastAsia"/>
                <w:lang w:eastAsia="zh-CN"/>
              </w:rPr>
              <w:t xml:space="preserve">ingdom). </w:t>
            </w:r>
            <w:r w:rsidR="00166C9F" w:rsidRPr="00166C9F">
              <w:rPr>
                <w:rFonts w:ascii="Book Antiqua" w:hAnsi="Book Antiqua" w:cs="Times New Roman" w:hint="eastAsia"/>
                <w:i/>
                <w:lang w:eastAsia="zh-CN"/>
              </w:rPr>
              <w:t>n</w:t>
            </w:r>
            <w:r w:rsidR="00166C9F">
              <w:rPr>
                <w:rFonts w:ascii="Book Antiqua" w:hAnsi="Book Antiqua" w:cs="Times New Roman" w:hint="eastAsia"/>
                <w:lang w:eastAsia="zh-CN"/>
              </w:rPr>
              <w:t xml:space="preserve"> </w:t>
            </w:r>
            <w:r w:rsidR="00A40315" w:rsidRPr="008F2E3F">
              <w:rPr>
                <w:rFonts w:ascii="Book Antiqua" w:hAnsi="Book Antiqua" w:cs="Times New Roman"/>
              </w:rPr>
              <w:t>= 972384</w:t>
            </w:r>
          </w:p>
        </w:tc>
        <w:tc>
          <w:tcPr>
            <w:tcW w:w="1673" w:type="pct"/>
          </w:tcPr>
          <w:p w14:paraId="137B3806" w14:textId="77777777" w:rsidR="00A40315" w:rsidRPr="008F2E3F" w:rsidRDefault="00A40315" w:rsidP="00F96C54">
            <w:pPr>
              <w:spacing w:line="360" w:lineRule="auto"/>
              <w:jc w:val="both"/>
              <w:rPr>
                <w:rFonts w:ascii="Book Antiqua" w:hAnsi="Book Antiqua" w:cs="Times New Roman"/>
                <w:lang w:eastAsia="zh-CN"/>
              </w:rPr>
            </w:pPr>
            <w:r w:rsidRPr="008F2E3F">
              <w:rPr>
                <w:rFonts w:ascii="Book Antiqua" w:hAnsi="Book Antiqua" w:cs="Times New Roman"/>
              </w:rPr>
              <w:lastRenderedPageBreak/>
              <w:t xml:space="preserve">Compared with SUs, incretin-based drugs were not associated with an </w:t>
            </w:r>
            <w:r w:rsidRPr="008F2E3F">
              <w:rPr>
                <w:rFonts w:ascii="Book Antiqua" w:hAnsi="Book Antiqua" w:cs="Times New Roman"/>
              </w:rPr>
              <w:lastRenderedPageBreak/>
              <w:t>increased risk of PC</w:t>
            </w:r>
            <w:r w:rsidR="00A07F43">
              <w:rPr>
                <w:rFonts w:ascii="Book Antiqua" w:hAnsi="Book Antiqua" w:cs="Times New Roman"/>
              </w:rPr>
              <w:t>-</w:t>
            </w:r>
            <w:r w:rsidRPr="008F2E3F">
              <w:rPr>
                <w:rFonts w:ascii="Book Antiqua" w:hAnsi="Book Antiqua" w:cs="Times New Roman"/>
              </w:rPr>
              <w:t xml:space="preserve">pooled </w:t>
            </w:r>
            <w:proofErr w:type="spellStart"/>
            <w:r w:rsidRPr="008F2E3F">
              <w:rPr>
                <w:rFonts w:ascii="Book Antiqua" w:hAnsi="Book Antiqua" w:cs="Times New Roman"/>
              </w:rPr>
              <w:t>aHR</w:t>
            </w:r>
            <w:proofErr w:type="spellEnd"/>
            <w:r w:rsidRPr="008F2E3F">
              <w:rPr>
                <w:rFonts w:ascii="Book Antiqua" w:hAnsi="Book Antiqua" w:cs="Times New Roman"/>
              </w:rPr>
              <w:t xml:space="preserve"> 1.02 </w:t>
            </w:r>
            <w:r w:rsidR="00B24E9D">
              <w:rPr>
                <w:rFonts w:ascii="Book Antiqua" w:hAnsi="Book Antiqua" w:cs="Times New Roman" w:hint="eastAsia"/>
                <w:lang w:eastAsia="zh-CN"/>
              </w:rPr>
              <w:t>(</w:t>
            </w:r>
            <w:r w:rsidR="00B24E9D">
              <w:rPr>
                <w:rFonts w:ascii="Book Antiqua" w:hAnsi="Book Antiqua" w:cs="Times New Roman"/>
              </w:rPr>
              <w:t>95%</w:t>
            </w:r>
            <w:r w:rsidRPr="008F2E3F">
              <w:rPr>
                <w:rFonts w:ascii="Book Antiqua" w:hAnsi="Book Antiqua" w:cs="Times New Roman"/>
              </w:rPr>
              <w:t>CI</w:t>
            </w:r>
            <w:r w:rsidR="00A07F43">
              <w:rPr>
                <w:rFonts w:ascii="Book Antiqua" w:hAnsi="Book Antiqua" w:cs="Times New Roman" w:hint="eastAsia"/>
                <w:lang w:eastAsia="zh-CN"/>
              </w:rPr>
              <w:t>:</w:t>
            </w:r>
            <w:r w:rsidRPr="008F2E3F">
              <w:rPr>
                <w:rFonts w:ascii="Book Antiqua" w:hAnsi="Book Antiqua" w:cs="Times New Roman"/>
              </w:rPr>
              <w:t xml:space="preserve"> 0.84</w:t>
            </w:r>
            <w:r w:rsidR="00F96C54">
              <w:rPr>
                <w:rFonts w:ascii="Book Antiqua" w:hAnsi="Book Antiqua" w:cs="Times New Roman" w:hint="eastAsia"/>
                <w:lang w:eastAsia="zh-CN"/>
              </w:rPr>
              <w:t>-</w:t>
            </w:r>
            <w:r w:rsidRPr="008F2E3F">
              <w:rPr>
                <w:rFonts w:ascii="Book Antiqua" w:hAnsi="Book Antiqua" w:cs="Times New Roman"/>
              </w:rPr>
              <w:t>1.23</w:t>
            </w:r>
            <w:r w:rsidR="00B24E9D">
              <w:rPr>
                <w:rFonts w:ascii="Book Antiqua" w:hAnsi="Book Antiqua" w:cs="Times New Roman" w:hint="eastAsia"/>
                <w:lang w:eastAsia="zh-CN"/>
              </w:rPr>
              <w:t>)</w:t>
            </w:r>
          </w:p>
        </w:tc>
      </w:tr>
      <w:tr w:rsidR="00A40315" w:rsidRPr="008F2E3F" w14:paraId="0885BF17" w14:textId="77777777" w:rsidTr="000B3591">
        <w:trPr>
          <w:trHeight w:val="678"/>
        </w:trPr>
        <w:tc>
          <w:tcPr>
            <w:tcW w:w="666" w:type="pct"/>
          </w:tcPr>
          <w:p w14:paraId="7F1D34A0" w14:textId="77777777" w:rsidR="00A40315" w:rsidRPr="008F2E3F" w:rsidRDefault="00A40315" w:rsidP="006960A3">
            <w:pPr>
              <w:spacing w:line="360" w:lineRule="auto"/>
              <w:jc w:val="both"/>
              <w:rPr>
                <w:rFonts w:ascii="Book Antiqua" w:hAnsi="Book Antiqua" w:cs="Times New Roman"/>
                <w:lang w:eastAsia="zh-CN"/>
              </w:rPr>
            </w:pPr>
            <w:r w:rsidRPr="008F2E3F">
              <w:rPr>
                <w:rFonts w:ascii="Book Antiqua" w:hAnsi="Book Antiqua" w:cs="Times New Roman"/>
              </w:rPr>
              <w:lastRenderedPageBreak/>
              <w:t xml:space="preserve">Tseng </w:t>
            </w:r>
            <w:r w:rsidR="006960A3" w:rsidRPr="00946B99">
              <w:rPr>
                <w:rFonts w:ascii="Book Antiqua" w:hAnsi="Book Antiqua" w:cs="Times New Roman"/>
                <w:i/>
              </w:rPr>
              <w:t>et al</w:t>
            </w:r>
            <w:r w:rsidR="006960A3" w:rsidRPr="00946B99">
              <w:rPr>
                <w:rFonts w:ascii="Book Antiqua" w:hAnsi="Book Antiqua" w:cs="Times New Roman" w:hint="eastAsia"/>
                <w:vertAlign w:val="superscript"/>
                <w:lang w:eastAsia="zh-CN"/>
              </w:rPr>
              <w:t>[</w:t>
            </w:r>
            <w:r w:rsidR="006960A3">
              <w:rPr>
                <w:rFonts w:ascii="Book Antiqua" w:hAnsi="Book Antiqua" w:cs="Times New Roman" w:hint="eastAsia"/>
                <w:vertAlign w:val="superscript"/>
                <w:lang w:eastAsia="zh-CN"/>
              </w:rPr>
              <w:t>37</w:t>
            </w:r>
            <w:r w:rsidR="006960A3" w:rsidRPr="00946B99">
              <w:rPr>
                <w:rFonts w:ascii="Book Antiqua" w:hAnsi="Book Antiqua" w:cs="Times New Roman" w:hint="eastAsia"/>
                <w:vertAlign w:val="superscript"/>
                <w:lang w:eastAsia="zh-CN"/>
              </w:rPr>
              <w:t>]</w:t>
            </w:r>
            <w:r w:rsidR="006960A3">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w:t>
            </w:r>
            <w:r w:rsidR="006960A3">
              <w:rPr>
                <w:rFonts w:ascii="Book Antiqua" w:hAnsi="Book Antiqua" w:cs="Times New Roman" w:hint="eastAsia"/>
                <w:lang w:eastAsia="zh-CN"/>
              </w:rPr>
              <w:t>7</w:t>
            </w:r>
          </w:p>
        </w:tc>
        <w:tc>
          <w:tcPr>
            <w:tcW w:w="1331" w:type="pct"/>
          </w:tcPr>
          <w:p w14:paraId="1E78C767"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Retrospective population-based cohort study</w:t>
            </w:r>
            <w:r w:rsidR="006960A3">
              <w:rPr>
                <w:rFonts w:ascii="Book Antiqua" w:hAnsi="Book Antiqua" w:cs="Times New Roman" w:hint="eastAsia"/>
                <w:lang w:eastAsia="zh-CN"/>
              </w:rPr>
              <w:t>,</w:t>
            </w:r>
            <w:r w:rsidRPr="008F2E3F">
              <w:rPr>
                <w:rFonts w:ascii="Book Antiqua" w:hAnsi="Book Antiqua" w:cs="Times New Roman"/>
              </w:rPr>
              <w:t xml:space="preserve"> 1997-2010</w:t>
            </w:r>
            <w:r w:rsidR="006960A3">
              <w:rPr>
                <w:rFonts w:ascii="Book Antiqua" w:hAnsi="Book Antiqua" w:cs="Times New Roman" w:hint="eastAsia"/>
                <w:lang w:eastAsia="zh-CN"/>
              </w:rPr>
              <w:t xml:space="preserve">. </w:t>
            </w:r>
            <w:r w:rsidR="006960A3">
              <w:rPr>
                <w:rFonts w:ascii="Book Antiqua" w:hAnsi="Book Antiqua" w:cs="Times New Roman"/>
              </w:rPr>
              <w:t>Follow up-</w:t>
            </w:r>
            <w:r w:rsidRPr="008F2E3F">
              <w:rPr>
                <w:rFonts w:ascii="Book Antiqua" w:hAnsi="Book Antiqua" w:cs="Times New Roman"/>
              </w:rPr>
              <w:t>till occurrence of adverse pancreatic event</w:t>
            </w:r>
          </w:p>
        </w:tc>
        <w:tc>
          <w:tcPr>
            <w:tcW w:w="1331" w:type="pct"/>
          </w:tcPr>
          <w:p w14:paraId="1A8675D7" w14:textId="77777777" w:rsidR="00A40315" w:rsidRPr="008F2E3F" w:rsidRDefault="003C0AA1" w:rsidP="008F2E3F">
            <w:pPr>
              <w:spacing w:line="360" w:lineRule="auto"/>
              <w:jc w:val="both"/>
              <w:rPr>
                <w:rFonts w:ascii="Book Antiqua" w:hAnsi="Book Antiqua" w:cs="Times New Roman"/>
                <w:lang w:eastAsia="zh-CN"/>
              </w:rPr>
            </w:pPr>
            <w:r>
              <w:rPr>
                <w:rFonts w:ascii="Book Antiqua" w:hAnsi="Book Antiqua" w:cs="Times New Roman"/>
              </w:rPr>
              <w:t>Database-</w:t>
            </w:r>
            <w:r w:rsidR="00A40315" w:rsidRPr="008F2E3F">
              <w:rPr>
                <w:rFonts w:ascii="Book Antiqua" w:hAnsi="Book Antiqua" w:cs="Times New Roman"/>
              </w:rPr>
              <w:t>The Taiwan National Health Insurance Research Database</w:t>
            </w:r>
            <w:r>
              <w:rPr>
                <w:rFonts w:ascii="Book Antiqua" w:hAnsi="Book Antiqua" w:cs="Times New Roman" w:hint="eastAsia"/>
                <w:lang w:eastAsia="zh-CN"/>
              </w:rPr>
              <w:t xml:space="preserve">. </w:t>
            </w:r>
            <w:r w:rsidRPr="003C0AA1">
              <w:rPr>
                <w:rFonts w:ascii="Book Antiqua" w:hAnsi="Book Antiqua" w:cs="Times New Roman" w:hint="eastAsia"/>
                <w:i/>
                <w:lang w:eastAsia="zh-CN"/>
              </w:rPr>
              <w:t>n</w:t>
            </w:r>
            <w:r>
              <w:rPr>
                <w:rFonts w:ascii="Book Antiqua" w:hAnsi="Book Antiqua" w:cs="Times New Roman" w:hint="eastAsia"/>
                <w:lang w:eastAsia="zh-CN"/>
              </w:rPr>
              <w:t xml:space="preserve"> </w:t>
            </w:r>
            <w:r w:rsidR="00A40315" w:rsidRPr="008F2E3F">
              <w:rPr>
                <w:rFonts w:ascii="Book Antiqua" w:hAnsi="Book Antiqua" w:cs="Times New Roman"/>
              </w:rPr>
              <w:t>= 13171 incretin</w:t>
            </w:r>
            <w:r>
              <w:rPr>
                <w:rFonts w:ascii="Book Antiqua" w:hAnsi="Book Antiqua" w:cs="Times New Roman" w:hint="eastAsia"/>
                <w:lang w:eastAsia="zh-CN"/>
              </w:rPr>
              <w:t xml:space="preserve">. </w:t>
            </w:r>
            <w:r w:rsidRPr="003C0AA1">
              <w:rPr>
                <w:rFonts w:ascii="Book Antiqua" w:hAnsi="Book Antiqua" w:cs="Times New Roman" w:hint="eastAsia"/>
                <w:i/>
                <w:lang w:eastAsia="zh-CN"/>
              </w:rPr>
              <w:t>n</w:t>
            </w:r>
            <w:r w:rsidRPr="008F2E3F">
              <w:rPr>
                <w:rFonts w:ascii="Book Antiqua" w:hAnsi="Book Antiqua" w:cs="Times New Roman"/>
              </w:rPr>
              <w:t xml:space="preserve"> </w:t>
            </w:r>
            <w:r w:rsidR="00A40315" w:rsidRPr="008F2E3F">
              <w:rPr>
                <w:rFonts w:ascii="Book Antiqua" w:hAnsi="Book Antiqua" w:cs="Times New Roman"/>
              </w:rPr>
              <w:t>= 13171 non-incretins</w:t>
            </w:r>
          </w:p>
        </w:tc>
        <w:tc>
          <w:tcPr>
            <w:tcW w:w="1673" w:type="pct"/>
          </w:tcPr>
          <w:p w14:paraId="33636E28"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PC occurred in 6 (0.05%) and 10 (0.08%) patients in the incretin and non- incretin cohort, respectively</w:t>
            </w:r>
          </w:p>
        </w:tc>
      </w:tr>
      <w:tr w:rsidR="00A40315" w:rsidRPr="008F2E3F" w14:paraId="36DE761E" w14:textId="77777777" w:rsidTr="000B3591">
        <w:trPr>
          <w:trHeight w:val="678"/>
        </w:trPr>
        <w:tc>
          <w:tcPr>
            <w:tcW w:w="666" w:type="pct"/>
          </w:tcPr>
          <w:p w14:paraId="0E007E92" w14:textId="77777777" w:rsidR="00A40315" w:rsidRPr="008F2E3F" w:rsidRDefault="00A40315" w:rsidP="00502F3E">
            <w:pPr>
              <w:spacing w:line="360" w:lineRule="auto"/>
              <w:jc w:val="both"/>
              <w:rPr>
                <w:rFonts w:ascii="Book Antiqua" w:hAnsi="Book Antiqua" w:cs="Times New Roman"/>
              </w:rPr>
            </w:pPr>
            <w:r w:rsidRPr="008F2E3F">
              <w:rPr>
                <w:rFonts w:ascii="Book Antiqua" w:hAnsi="Book Antiqua" w:cs="Times New Roman"/>
              </w:rPr>
              <w:t xml:space="preserve">Boniol </w:t>
            </w:r>
            <w:r w:rsidR="00502F3E" w:rsidRPr="00946B99">
              <w:rPr>
                <w:rFonts w:ascii="Book Antiqua" w:hAnsi="Book Antiqua" w:cs="Times New Roman"/>
                <w:i/>
              </w:rPr>
              <w:t>et al</w:t>
            </w:r>
            <w:r w:rsidR="00502F3E" w:rsidRPr="00946B99">
              <w:rPr>
                <w:rFonts w:ascii="Book Antiqua" w:hAnsi="Book Antiqua" w:cs="Times New Roman" w:hint="eastAsia"/>
                <w:vertAlign w:val="superscript"/>
                <w:lang w:eastAsia="zh-CN"/>
              </w:rPr>
              <w:t>[</w:t>
            </w:r>
            <w:r w:rsidR="00502F3E">
              <w:rPr>
                <w:rFonts w:ascii="Book Antiqua" w:hAnsi="Book Antiqua" w:cs="Times New Roman" w:hint="eastAsia"/>
                <w:vertAlign w:val="superscript"/>
                <w:lang w:eastAsia="zh-CN"/>
              </w:rPr>
              <w:t>38</w:t>
            </w:r>
            <w:r w:rsidR="00502F3E" w:rsidRPr="00946B99">
              <w:rPr>
                <w:rFonts w:ascii="Book Antiqua" w:hAnsi="Book Antiqua" w:cs="Times New Roman" w:hint="eastAsia"/>
                <w:vertAlign w:val="superscript"/>
                <w:lang w:eastAsia="zh-CN"/>
              </w:rPr>
              <w:t>]</w:t>
            </w:r>
            <w:r w:rsidR="00502F3E">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2018</w:t>
            </w:r>
          </w:p>
        </w:tc>
        <w:tc>
          <w:tcPr>
            <w:tcW w:w="1331" w:type="pct"/>
          </w:tcPr>
          <w:p w14:paraId="440456C5"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Retrospective cohort study</w:t>
            </w:r>
            <w:r w:rsidR="00502F3E">
              <w:rPr>
                <w:rFonts w:ascii="Book Antiqua" w:hAnsi="Book Antiqua" w:cs="Times New Roman" w:hint="eastAsia"/>
                <w:lang w:eastAsia="zh-CN"/>
              </w:rPr>
              <w:t xml:space="preserve">, </w:t>
            </w:r>
            <w:r w:rsidRPr="008F2E3F">
              <w:rPr>
                <w:rFonts w:ascii="Book Antiqua" w:hAnsi="Book Antiqua" w:cs="Times New Roman"/>
              </w:rPr>
              <w:t>2008-2013</w:t>
            </w:r>
            <w:r w:rsidR="00502F3E">
              <w:rPr>
                <w:rFonts w:ascii="Book Antiqua" w:hAnsi="Book Antiqua" w:cs="Times New Roman" w:hint="eastAsia"/>
                <w:lang w:eastAsia="zh-CN"/>
              </w:rPr>
              <w:t xml:space="preserve">. </w:t>
            </w:r>
            <w:r w:rsidR="00502F3E">
              <w:rPr>
                <w:rFonts w:ascii="Book Antiqua" w:hAnsi="Book Antiqua" w:cs="Times New Roman"/>
              </w:rPr>
              <w:t>Follow-up 1.8-2.3 y</w:t>
            </w:r>
            <w:r w:rsidRPr="008F2E3F">
              <w:rPr>
                <w:rFonts w:ascii="Book Antiqua" w:hAnsi="Book Antiqua" w:cs="Times New Roman"/>
              </w:rPr>
              <w:t>r</w:t>
            </w:r>
          </w:p>
        </w:tc>
        <w:tc>
          <w:tcPr>
            <w:tcW w:w="1331" w:type="pct"/>
          </w:tcPr>
          <w:p w14:paraId="75819217"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t>Public health insurance databases of Belgium, Lombardy (Italy)</w:t>
            </w:r>
            <w:r w:rsidR="00E86729">
              <w:rPr>
                <w:rFonts w:ascii="Book Antiqua" w:hAnsi="Book Antiqua" w:cs="Times New Roman" w:hint="eastAsia"/>
                <w:lang w:eastAsia="zh-CN"/>
              </w:rPr>
              <w:t xml:space="preserve">. </w:t>
            </w:r>
            <w:r w:rsidR="00E86729" w:rsidRPr="003C0AA1">
              <w:rPr>
                <w:rFonts w:ascii="Book Antiqua" w:hAnsi="Book Antiqua" w:cs="Times New Roman" w:hint="eastAsia"/>
                <w:i/>
                <w:lang w:eastAsia="zh-CN"/>
              </w:rPr>
              <w:t>n</w:t>
            </w:r>
            <w:r w:rsidR="00E86729" w:rsidRPr="008F2E3F">
              <w:rPr>
                <w:rFonts w:ascii="Book Antiqua" w:hAnsi="Book Antiqua" w:cs="Times New Roman"/>
              </w:rPr>
              <w:t xml:space="preserve"> </w:t>
            </w:r>
            <w:r w:rsidRPr="008F2E3F">
              <w:rPr>
                <w:rFonts w:ascii="Book Antiqua" w:hAnsi="Book Antiqua" w:cs="Times New Roman"/>
              </w:rPr>
              <w:t>= 33292 incretin</w:t>
            </w:r>
            <w:r w:rsidR="00E86729">
              <w:rPr>
                <w:rFonts w:ascii="Book Antiqua" w:hAnsi="Book Antiqua" w:cs="Times New Roman" w:hint="eastAsia"/>
                <w:lang w:eastAsia="zh-CN"/>
              </w:rPr>
              <w:t xml:space="preserve">. </w:t>
            </w:r>
            <w:r w:rsidR="00E86729" w:rsidRPr="003C0AA1">
              <w:rPr>
                <w:rFonts w:ascii="Book Antiqua" w:hAnsi="Book Antiqua" w:cs="Times New Roman" w:hint="eastAsia"/>
                <w:i/>
                <w:lang w:eastAsia="zh-CN"/>
              </w:rPr>
              <w:t>n</w:t>
            </w:r>
            <w:r w:rsidR="00E86729" w:rsidRPr="008F2E3F">
              <w:rPr>
                <w:rFonts w:ascii="Book Antiqua" w:hAnsi="Book Antiqua" w:cs="Times New Roman"/>
              </w:rPr>
              <w:t xml:space="preserve"> </w:t>
            </w:r>
            <w:r w:rsidRPr="008F2E3F">
              <w:rPr>
                <w:rFonts w:ascii="Book Antiqua" w:hAnsi="Book Antiqua" w:cs="Times New Roman"/>
              </w:rPr>
              <w:t>=</w:t>
            </w:r>
            <w:r w:rsidR="00E86729">
              <w:rPr>
                <w:rFonts w:ascii="Book Antiqua" w:hAnsi="Book Antiqua" w:cs="Times New Roman" w:hint="eastAsia"/>
                <w:lang w:eastAsia="zh-CN"/>
              </w:rPr>
              <w:t xml:space="preserve"> </w:t>
            </w:r>
            <w:r w:rsidRPr="008F2E3F">
              <w:rPr>
                <w:rFonts w:ascii="Book Antiqua" w:hAnsi="Book Antiqua" w:cs="Times New Roman"/>
              </w:rPr>
              <w:t>525733 control</w:t>
            </w:r>
          </w:p>
        </w:tc>
        <w:tc>
          <w:tcPr>
            <w:tcW w:w="1673" w:type="pct"/>
          </w:tcPr>
          <w:p w14:paraId="06CE63FC" w14:textId="77777777" w:rsidR="00A40315" w:rsidRPr="008F2E3F" w:rsidRDefault="00A40315" w:rsidP="00455C18">
            <w:pPr>
              <w:spacing w:line="360" w:lineRule="auto"/>
              <w:jc w:val="both"/>
              <w:rPr>
                <w:rFonts w:ascii="Book Antiqua" w:hAnsi="Book Antiqua" w:cs="Times New Roman"/>
                <w:lang w:eastAsia="zh-CN"/>
              </w:rPr>
            </w:pPr>
            <w:r w:rsidRPr="008F2E3F">
              <w:rPr>
                <w:rFonts w:ascii="Book Antiqua" w:hAnsi="Book Antiqua" w:cs="Times New Roman"/>
              </w:rPr>
              <w:t xml:space="preserve">The </w:t>
            </w:r>
            <w:proofErr w:type="spellStart"/>
            <w:r w:rsidRPr="008F2E3F">
              <w:rPr>
                <w:rFonts w:ascii="Book Antiqua" w:hAnsi="Book Antiqua" w:cs="Times New Roman"/>
              </w:rPr>
              <w:t>aHR</w:t>
            </w:r>
            <w:proofErr w:type="spellEnd"/>
            <w:r w:rsidRPr="008F2E3F">
              <w:rPr>
                <w:rFonts w:ascii="Book Antiqua" w:hAnsi="Book Antiqua" w:cs="Times New Roman"/>
              </w:rPr>
              <w:t xml:space="preserve"> for PC was 2.14 </w:t>
            </w:r>
            <w:r w:rsidR="00455C18">
              <w:rPr>
                <w:rFonts w:ascii="Book Antiqua" w:hAnsi="Book Antiqua" w:cs="Times New Roman" w:hint="eastAsia"/>
                <w:lang w:eastAsia="zh-CN"/>
              </w:rPr>
              <w:t>(</w:t>
            </w:r>
            <w:r w:rsidR="00455C18">
              <w:rPr>
                <w:rFonts w:ascii="Book Antiqua" w:hAnsi="Book Antiqua" w:cs="Times New Roman"/>
              </w:rPr>
              <w:t>95%</w:t>
            </w:r>
            <w:r w:rsidRPr="008F2E3F">
              <w:rPr>
                <w:rFonts w:ascii="Book Antiqua" w:hAnsi="Book Antiqua" w:cs="Times New Roman"/>
              </w:rPr>
              <w:t>CI</w:t>
            </w:r>
            <w:r w:rsidR="00455C18">
              <w:rPr>
                <w:rFonts w:ascii="Book Antiqua" w:hAnsi="Book Antiqua" w:cs="Times New Roman" w:hint="eastAsia"/>
                <w:lang w:eastAsia="zh-CN"/>
              </w:rPr>
              <w:t>:</w:t>
            </w:r>
            <w:r w:rsidRPr="008F2E3F">
              <w:rPr>
                <w:rFonts w:ascii="Book Antiqua" w:hAnsi="Book Antiqua" w:cs="Times New Roman"/>
              </w:rPr>
              <w:t xml:space="preserve"> 1.71–2.67</w:t>
            </w:r>
            <w:r w:rsidR="00455C18">
              <w:rPr>
                <w:rFonts w:ascii="Book Antiqua" w:hAnsi="Book Antiqua" w:cs="Times New Roman" w:hint="eastAsia"/>
                <w:lang w:eastAsia="zh-CN"/>
              </w:rPr>
              <w:t>)</w:t>
            </w:r>
            <w:r w:rsidRPr="008F2E3F">
              <w:rPr>
                <w:rFonts w:ascii="Book Antiqua" w:hAnsi="Book Antiqua" w:cs="Times New Roman"/>
              </w:rPr>
              <w:t xml:space="preserve"> for incretin group compared with control</w:t>
            </w:r>
          </w:p>
        </w:tc>
      </w:tr>
    </w:tbl>
    <w:p w14:paraId="0F661FE3" w14:textId="77777777" w:rsidR="00A40315" w:rsidRPr="008F2E3F" w:rsidRDefault="00A40315" w:rsidP="008F2E3F">
      <w:pPr>
        <w:spacing w:line="360" w:lineRule="auto"/>
        <w:jc w:val="both"/>
        <w:rPr>
          <w:rFonts w:ascii="Book Antiqua" w:hAnsi="Book Antiqua"/>
          <w:lang w:eastAsia="zh-CN"/>
        </w:rPr>
      </w:pPr>
      <w:r w:rsidRPr="008F2E3F">
        <w:rPr>
          <w:rFonts w:ascii="Book Antiqua" w:hAnsi="Book Antiqua"/>
        </w:rPr>
        <w:t>FDA AERS</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F</w:t>
      </w:r>
      <w:r w:rsidRPr="008F2E3F">
        <w:rPr>
          <w:rFonts w:ascii="Book Antiqua" w:hAnsi="Book Antiqua"/>
        </w:rPr>
        <w:t>ood and drug administration adverse event reporting system; T2DM</w:t>
      </w:r>
      <w:r w:rsidR="003019E4">
        <w:rPr>
          <w:rFonts w:ascii="Book Antiqua" w:hAnsi="Book Antiqua" w:hint="eastAsia"/>
          <w:lang w:eastAsia="zh-CN"/>
        </w:rPr>
        <w:t>: T</w:t>
      </w:r>
      <w:r w:rsidRPr="008F2E3F">
        <w:rPr>
          <w:rFonts w:ascii="Book Antiqua" w:hAnsi="Book Antiqua"/>
        </w:rPr>
        <w:t>ype 2 diabetes mellitus; PC</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P</w:t>
      </w:r>
      <w:r w:rsidRPr="008F2E3F">
        <w:rPr>
          <w:rFonts w:ascii="Book Antiqua" w:hAnsi="Book Antiqua"/>
        </w:rPr>
        <w:t>ancreatic carcinoma; EB05</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E</w:t>
      </w:r>
      <w:r w:rsidRPr="008F2E3F">
        <w:rPr>
          <w:rFonts w:ascii="Book Antiqua" w:hAnsi="Book Antiqua"/>
        </w:rPr>
        <w:t xml:space="preserve">mpirical Bayesian fifty centile; </w:t>
      </w:r>
      <w:proofErr w:type="spellStart"/>
      <w:r w:rsidRPr="008F2E3F">
        <w:rPr>
          <w:rFonts w:ascii="Book Antiqua" w:hAnsi="Book Antiqua"/>
        </w:rPr>
        <w:t>aHR</w:t>
      </w:r>
      <w:proofErr w:type="spellEnd"/>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A</w:t>
      </w:r>
      <w:r w:rsidRPr="008F2E3F">
        <w:rPr>
          <w:rFonts w:ascii="Book Antiqua" w:hAnsi="Book Antiqua"/>
        </w:rPr>
        <w:t>djusted hazard ratio; CI</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C</w:t>
      </w:r>
      <w:r w:rsidRPr="008F2E3F">
        <w:rPr>
          <w:rFonts w:ascii="Book Antiqua" w:hAnsi="Book Antiqua"/>
        </w:rPr>
        <w:t>onfidence interval; CNODES</w:t>
      </w:r>
      <w:r w:rsidR="003019E4">
        <w:rPr>
          <w:rFonts w:ascii="Book Antiqua" w:hAnsi="Book Antiqua" w:hint="eastAsia"/>
          <w:lang w:eastAsia="zh-CN"/>
        </w:rPr>
        <w:t>:</w:t>
      </w:r>
      <w:r w:rsidRPr="008F2E3F">
        <w:rPr>
          <w:rFonts w:ascii="Book Antiqua" w:hAnsi="Book Antiqua"/>
        </w:rPr>
        <w:t xml:space="preserve"> Canadian network for observational drug effect studies; SU</w:t>
      </w:r>
      <w:r w:rsidR="003019E4">
        <w:rPr>
          <w:rFonts w:ascii="Book Antiqua" w:hAnsi="Book Antiqua" w:hint="eastAsia"/>
          <w:lang w:eastAsia="zh-CN"/>
        </w:rPr>
        <w:t>: S</w:t>
      </w:r>
      <w:r w:rsidRPr="008F2E3F">
        <w:rPr>
          <w:rFonts w:ascii="Book Antiqua" w:hAnsi="Book Antiqua"/>
        </w:rPr>
        <w:t>ulfonylurea; OHA</w:t>
      </w:r>
      <w:r w:rsidR="003019E4">
        <w:rPr>
          <w:rFonts w:ascii="Book Antiqua" w:hAnsi="Book Antiqua" w:hint="eastAsia"/>
          <w:lang w:eastAsia="zh-CN"/>
        </w:rPr>
        <w:t>: O</w:t>
      </w:r>
      <w:r w:rsidRPr="008F2E3F">
        <w:rPr>
          <w:rFonts w:ascii="Book Antiqua" w:hAnsi="Book Antiqua"/>
        </w:rPr>
        <w:t>ral hypoglycemic agent; RR</w:t>
      </w:r>
      <w:r w:rsidR="003019E4">
        <w:rPr>
          <w:rFonts w:ascii="Book Antiqua" w:hAnsi="Book Antiqua" w:hint="eastAsia"/>
          <w:lang w:eastAsia="zh-CN"/>
        </w:rPr>
        <w:t>:</w:t>
      </w:r>
      <w:r w:rsidRPr="008F2E3F">
        <w:rPr>
          <w:rFonts w:ascii="Book Antiqua" w:hAnsi="Book Antiqua"/>
        </w:rPr>
        <w:t xml:space="preserve"> </w:t>
      </w:r>
      <w:r w:rsidR="003019E4">
        <w:rPr>
          <w:rFonts w:ascii="Book Antiqua" w:hAnsi="Book Antiqua" w:hint="eastAsia"/>
          <w:lang w:eastAsia="zh-CN"/>
        </w:rPr>
        <w:t>R</w:t>
      </w:r>
      <w:r w:rsidRPr="008F2E3F">
        <w:rPr>
          <w:rFonts w:ascii="Book Antiqua" w:hAnsi="Book Antiqua"/>
        </w:rPr>
        <w:t>isk ratio; TZD</w:t>
      </w:r>
      <w:r w:rsidR="003019E4">
        <w:rPr>
          <w:rFonts w:ascii="Book Antiqua" w:hAnsi="Book Antiqua" w:hint="eastAsia"/>
          <w:lang w:eastAsia="zh-CN"/>
        </w:rPr>
        <w:t>: T</w:t>
      </w:r>
      <w:r w:rsidRPr="008F2E3F">
        <w:rPr>
          <w:rFonts w:ascii="Book Antiqua" w:hAnsi="Book Antiqua"/>
        </w:rPr>
        <w:t>hiazolidinedione</w:t>
      </w:r>
      <w:r w:rsidRPr="008F2E3F">
        <w:rPr>
          <w:rFonts w:ascii="Book Antiqua" w:hAnsi="Book Antiqua"/>
          <w:lang w:eastAsia="zh-CN"/>
        </w:rPr>
        <w:t>.</w:t>
      </w:r>
    </w:p>
    <w:p w14:paraId="5BE209C6" w14:textId="77777777" w:rsidR="00A40315" w:rsidRPr="00501639" w:rsidRDefault="00A40315" w:rsidP="008F2E3F">
      <w:pPr>
        <w:spacing w:line="360" w:lineRule="auto"/>
        <w:jc w:val="both"/>
        <w:rPr>
          <w:rFonts w:ascii="Book Antiqua" w:hAnsi="Book Antiqua"/>
          <w:b/>
          <w:bCs/>
        </w:rPr>
      </w:pPr>
      <w:r w:rsidRPr="008F2E3F">
        <w:rPr>
          <w:rFonts w:ascii="Book Antiqua" w:hAnsi="Book Antiqua"/>
          <w:lang w:eastAsia="zh-CN"/>
        </w:rPr>
        <w:br w:type="page"/>
      </w:r>
      <w:r w:rsidRPr="00501639">
        <w:rPr>
          <w:rFonts w:ascii="Book Antiqua" w:hAnsi="Book Antiqua"/>
          <w:b/>
          <w:bCs/>
        </w:rPr>
        <w:lastRenderedPageBreak/>
        <w:t xml:space="preserve">Table 3 Important systematic reviews and meta-analyses which evaluated the relationship between incretin-based therapies and </w:t>
      </w:r>
      <w:r w:rsidR="00501639" w:rsidRPr="00501639">
        <w:rPr>
          <w:rFonts w:ascii="Book Antiqua" w:hAnsi="Book Antiqua"/>
          <w:b/>
        </w:rPr>
        <w:t>pancreatic cancer</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358"/>
        <w:gridCol w:w="4901"/>
      </w:tblGrid>
      <w:tr w:rsidR="00A40315" w:rsidRPr="00F22817" w14:paraId="1ECFB784" w14:textId="77777777" w:rsidTr="004F1C8B">
        <w:trPr>
          <w:trHeight w:val="399"/>
        </w:trPr>
        <w:tc>
          <w:tcPr>
            <w:tcW w:w="588" w:type="pct"/>
            <w:tcBorders>
              <w:top w:val="single" w:sz="4" w:space="0" w:color="auto"/>
              <w:bottom w:val="single" w:sz="4" w:space="0" w:color="auto"/>
            </w:tcBorders>
          </w:tcPr>
          <w:p w14:paraId="099DE79F" w14:textId="77777777" w:rsidR="00A40315" w:rsidRPr="00F22817" w:rsidRDefault="00A40315" w:rsidP="008F2E3F">
            <w:pPr>
              <w:spacing w:line="360" w:lineRule="auto"/>
              <w:jc w:val="both"/>
              <w:rPr>
                <w:rFonts w:ascii="Book Antiqua" w:hAnsi="Book Antiqua" w:cs="Times New Roman"/>
                <w:b/>
                <w:lang w:eastAsia="zh-CN"/>
              </w:rPr>
            </w:pPr>
            <w:r w:rsidRPr="00F22817">
              <w:rPr>
                <w:rFonts w:ascii="Book Antiqua" w:hAnsi="Book Antiqua" w:cs="Times New Roman"/>
                <w:b/>
              </w:rPr>
              <w:t>Ref</w:t>
            </w:r>
            <w:r w:rsidR="00F22817">
              <w:rPr>
                <w:rFonts w:ascii="Book Antiqua" w:hAnsi="Book Antiqua" w:cs="Times New Roman" w:hint="eastAsia"/>
                <w:b/>
                <w:lang w:eastAsia="zh-CN"/>
              </w:rPr>
              <w:t>.</w:t>
            </w:r>
          </w:p>
        </w:tc>
        <w:tc>
          <w:tcPr>
            <w:tcW w:w="1794" w:type="pct"/>
            <w:tcBorders>
              <w:top w:val="single" w:sz="4" w:space="0" w:color="auto"/>
              <w:bottom w:val="single" w:sz="4" w:space="0" w:color="auto"/>
            </w:tcBorders>
          </w:tcPr>
          <w:p w14:paraId="09CB6774" w14:textId="77777777" w:rsidR="00A40315" w:rsidRPr="00F22817" w:rsidRDefault="00A40315" w:rsidP="008F2E3F">
            <w:pPr>
              <w:spacing w:line="360" w:lineRule="auto"/>
              <w:jc w:val="both"/>
              <w:rPr>
                <w:rFonts w:ascii="Book Antiqua" w:hAnsi="Book Antiqua" w:cs="Times New Roman"/>
                <w:b/>
              </w:rPr>
            </w:pPr>
            <w:r w:rsidRPr="00F22817">
              <w:rPr>
                <w:rFonts w:ascii="Book Antiqua" w:hAnsi="Book Antiqua" w:cs="Times New Roman"/>
                <w:b/>
              </w:rPr>
              <w:t>Description</w:t>
            </w:r>
          </w:p>
        </w:tc>
        <w:tc>
          <w:tcPr>
            <w:tcW w:w="2618" w:type="pct"/>
            <w:tcBorders>
              <w:top w:val="single" w:sz="4" w:space="0" w:color="auto"/>
              <w:bottom w:val="single" w:sz="4" w:space="0" w:color="auto"/>
            </w:tcBorders>
          </w:tcPr>
          <w:p w14:paraId="5B4C7274" w14:textId="77777777" w:rsidR="00A40315" w:rsidRPr="00F22817" w:rsidRDefault="00A40315" w:rsidP="008F2E3F">
            <w:pPr>
              <w:spacing w:line="360" w:lineRule="auto"/>
              <w:jc w:val="both"/>
              <w:rPr>
                <w:rFonts w:ascii="Book Antiqua" w:hAnsi="Book Antiqua" w:cs="Times New Roman"/>
                <w:b/>
              </w:rPr>
            </w:pPr>
            <w:r w:rsidRPr="00F22817">
              <w:rPr>
                <w:rFonts w:ascii="Book Antiqua" w:hAnsi="Book Antiqua" w:cs="Times New Roman"/>
                <w:b/>
              </w:rPr>
              <w:t>Findings</w:t>
            </w:r>
          </w:p>
        </w:tc>
      </w:tr>
      <w:tr w:rsidR="00A40315" w:rsidRPr="008F2E3F" w14:paraId="2787A9F6" w14:textId="77777777" w:rsidTr="004F1C8B">
        <w:trPr>
          <w:trHeight w:val="830"/>
        </w:trPr>
        <w:tc>
          <w:tcPr>
            <w:tcW w:w="588" w:type="pct"/>
            <w:tcBorders>
              <w:top w:val="single" w:sz="4" w:space="0" w:color="auto"/>
            </w:tcBorders>
          </w:tcPr>
          <w:p w14:paraId="21C00198" w14:textId="77777777" w:rsidR="00A40315" w:rsidRPr="008F2E3F" w:rsidRDefault="00A40315" w:rsidP="004617DC">
            <w:pPr>
              <w:spacing w:line="360" w:lineRule="auto"/>
              <w:jc w:val="both"/>
              <w:rPr>
                <w:rFonts w:ascii="Book Antiqua" w:hAnsi="Book Antiqua" w:cs="Times New Roman"/>
              </w:rPr>
            </w:pPr>
            <w:r w:rsidRPr="008F2E3F">
              <w:rPr>
                <w:rFonts w:ascii="Book Antiqua" w:hAnsi="Book Antiqua" w:cs="Times New Roman"/>
              </w:rPr>
              <w:t xml:space="preserve">Alves </w:t>
            </w:r>
            <w:r w:rsidR="004617DC" w:rsidRPr="00946B99">
              <w:rPr>
                <w:rFonts w:ascii="Book Antiqua" w:hAnsi="Book Antiqua" w:cs="Times New Roman"/>
                <w:i/>
              </w:rPr>
              <w:t>et al</w:t>
            </w:r>
            <w:r w:rsidR="004617DC" w:rsidRPr="00946B99">
              <w:rPr>
                <w:rFonts w:ascii="Book Antiqua" w:hAnsi="Book Antiqua" w:cs="Times New Roman" w:hint="eastAsia"/>
                <w:vertAlign w:val="superscript"/>
                <w:lang w:eastAsia="zh-CN"/>
              </w:rPr>
              <w:t>[</w:t>
            </w:r>
            <w:r w:rsidR="004617DC">
              <w:rPr>
                <w:rFonts w:ascii="Book Antiqua" w:hAnsi="Book Antiqua" w:cs="Times New Roman" w:hint="eastAsia"/>
                <w:vertAlign w:val="superscript"/>
                <w:lang w:eastAsia="zh-CN"/>
              </w:rPr>
              <w:t>39</w:t>
            </w:r>
            <w:r w:rsidR="004617DC" w:rsidRPr="00946B99">
              <w:rPr>
                <w:rFonts w:ascii="Book Antiqua" w:hAnsi="Book Antiqua" w:cs="Times New Roman" w:hint="eastAsia"/>
                <w:vertAlign w:val="superscript"/>
                <w:lang w:eastAsia="zh-CN"/>
              </w:rPr>
              <w:t>]</w:t>
            </w:r>
            <w:r w:rsidR="004617DC">
              <w:rPr>
                <w:rFonts w:ascii="Book Antiqua" w:hAnsi="Book Antiqua" w:cs="Times New Roman" w:hint="eastAsia"/>
                <w:lang w:eastAsia="zh-CN"/>
              </w:rPr>
              <w:t xml:space="preserve">, </w:t>
            </w:r>
            <w:r w:rsidRPr="008F2E3F">
              <w:rPr>
                <w:rFonts w:ascii="Book Antiqua" w:hAnsi="Book Antiqua" w:cs="Times New Roman"/>
              </w:rPr>
              <w:t>2012</w:t>
            </w:r>
          </w:p>
        </w:tc>
        <w:tc>
          <w:tcPr>
            <w:tcW w:w="1794" w:type="pct"/>
            <w:tcBorders>
              <w:top w:val="single" w:sz="4" w:space="0" w:color="auto"/>
            </w:tcBorders>
          </w:tcPr>
          <w:p w14:paraId="5E09F85D" w14:textId="77777777" w:rsidR="00A40315" w:rsidRPr="008F2E3F" w:rsidRDefault="00A40315" w:rsidP="008F2E3F">
            <w:pPr>
              <w:spacing w:line="360" w:lineRule="auto"/>
              <w:jc w:val="both"/>
              <w:rPr>
                <w:rFonts w:ascii="Book Antiqua" w:hAnsi="Book Antiqua" w:cs="Times New Roman"/>
              </w:rPr>
            </w:pPr>
            <w:r w:rsidRPr="008F2E3F">
              <w:rPr>
                <w:rFonts w:ascii="Book Antiqua" w:hAnsi="Book Antiqua" w:cs="Times New Roman"/>
              </w:rPr>
              <w:t>All studies (25 RCT/longitudinal observational) assessing the estimate of pancreatitis/PC in patients with T2DM using exenatide or liraglutide</w:t>
            </w:r>
          </w:p>
        </w:tc>
        <w:tc>
          <w:tcPr>
            <w:tcW w:w="2618" w:type="pct"/>
            <w:tcBorders>
              <w:top w:val="single" w:sz="4" w:space="0" w:color="auto"/>
            </w:tcBorders>
          </w:tcPr>
          <w:p w14:paraId="3F89E0F3" w14:textId="77777777" w:rsidR="00A40315" w:rsidRPr="008F2E3F" w:rsidRDefault="00A40315" w:rsidP="004617DC">
            <w:pPr>
              <w:spacing w:line="360" w:lineRule="auto"/>
              <w:jc w:val="both"/>
              <w:rPr>
                <w:rFonts w:ascii="Book Antiqua" w:hAnsi="Book Antiqua" w:cs="Times New Roman"/>
                <w:lang w:eastAsia="zh-CN"/>
              </w:rPr>
            </w:pPr>
            <w:r w:rsidRPr="008F2E3F">
              <w:rPr>
                <w:rFonts w:ascii="Book Antiqua" w:hAnsi="Book Antiqua" w:cs="Times New Roman"/>
              </w:rPr>
              <w:t xml:space="preserve">For PC risk, the OR of exenatide was 0.86 </w:t>
            </w:r>
            <w:r w:rsidR="004617DC">
              <w:rPr>
                <w:rFonts w:ascii="Book Antiqua" w:hAnsi="Book Antiqua" w:cs="Times New Roman" w:hint="eastAsia"/>
                <w:lang w:eastAsia="zh-CN"/>
              </w:rPr>
              <w:t>(</w:t>
            </w:r>
            <w:r w:rsidR="004617DC">
              <w:rPr>
                <w:rFonts w:ascii="Book Antiqua" w:hAnsi="Book Antiqua" w:cs="Times New Roman"/>
              </w:rPr>
              <w:t>95%</w:t>
            </w:r>
            <w:r w:rsidRPr="008F2E3F">
              <w:rPr>
                <w:rFonts w:ascii="Book Antiqua" w:hAnsi="Book Antiqua" w:cs="Times New Roman"/>
              </w:rPr>
              <w:t>CI</w:t>
            </w:r>
            <w:r w:rsidR="004617DC">
              <w:rPr>
                <w:rFonts w:ascii="Book Antiqua" w:hAnsi="Book Antiqua" w:cs="Times New Roman" w:hint="eastAsia"/>
                <w:lang w:eastAsia="zh-CN"/>
              </w:rPr>
              <w:t>:</w:t>
            </w:r>
            <w:r w:rsidRPr="008F2E3F">
              <w:rPr>
                <w:rFonts w:ascii="Book Antiqua" w:hAnsi="Book Antiqua" w:cs="Times New Roman"/>
              </w:rPr>
              <w:t xml:space="preserve"> 0.29-2.60</w:t>
            </w:r>
            <w:r w:rsidR="004617DC">
              <w:rPr>
                <w:rFonts w:ascii="Book Antiqua" w:hAnsi="Book Antiqua" w:cs="Times New Roman" w:hint="eastAsia"/>
                <w:lang w:eastAsia="zh-CN"/>
              </w:rPr>
              <w:t>)</w:t>
            </w:r>
            <w:r w:rsidRPr="008F2E3F">
              <w:rPr>
                <w:rFonts w:ascii="Book Antiqua" w:hAnsi="Book Antiqua" w:cs="Times New Roman"/>
              </w:rPr>
              <w:t xml:space="preserve"> and liraglutide was 1.35 </w:t>
            </w:r>
            <w:r w:rsidR="004617DC">
              <w:rPr>
                <w:rFonts w:ascii="Book Antiqua" w:hAnsi="Book Antiqua" w:cs="Times New Roman" w:hint="eastAsia"/>
                <w:lang w:eastAsia="zh-CN"/>
              </w:rPr>
              <w:t>(</w:t>
            </w:r>
            <w:r w:rsidR="004617DC">
              <w:rPr>
                <w:rFonts w:ascii="Book Antiqua" w:hAnsi="Book Antiqua" w:cs="Times New Roman"/>
              </w:rPr>
              <w:t>95%</w:t>
            </w:r>
            <w:r w:rsidRPr="008F2E3F">
              <w:rPr>
                <w:rFonts w:ascii="Book Antiqua" w:hAnsi="Book Antiqua" w:cs="Times New Roman"/>
              </w:rPr>
              <w:t>CI</w:t>
            </w:r>
            <w:r w:rsidR="004617DC">
              <w:rPr>
                <w:rFonts w:ascii="Book Antiqua" w:hAnsi="Book Antiqua" w:cs="Times New Roman" w:hint="eastAsia"/>
                <w:lang w:eastAsia="zh-CN"/>
              </w:rPr>
              <w:t>:</w:t>
            </w:r>
            <w:r w:rsidRPr="008F2E3F">
              <w:rPr>
                <w:rFonts w:ascii="Book Antiqua" w:hAnsi="Book Antiqua" w:cs="Times New Roman"/>
              </w:rPr>
              <w:t xml:space="preserve"> 0.70-2.59</w:t>
            </w:r>
            <w:r w:rsidR="004617DC">
              <w:rPr>
                <w:rFonts w:ascii="Book Antiqua" w:hAnsi="Book Antiqua" w:cs="Times New Roman" w:hint="eastAsia"/>
                <w:lang w:eastAsia="zh-CN"/>
              </w:rPr>
              <w:t>)</w:t>
            </w:r>
          </w:p>
        </w:tc>
      </w:tr>
      <w:tr w:rsidR="00A40315" w:rsidRPr="008F2E3F" w14:paraId="60DAFBF8" w14:textId="77777777" w:rsidTr="004F1C8B">
        <w:trPr>
          <w:trHeight w:val="830"/>
        </w:trPr>
        <w:tc>
          <w:tcPr>
            <w:tcW w:w="588" w:type="pct"/>
          </w:tcPr>
          <w:p w14:paraId="1A901A7C" w14:textId="77777777" w:rsidR="00A40315" w:rsidRPr="008F2E3F" w:rsidRDefault="00A40315" w:rsidP="00022CB2">
            <w:pPr>
              <w:spacing w:line="360" w:lineRule="auto"/>
              <w:jc w:val="both"/>
              <w:rPr>
                <w:rFonts w:ascii="Book Antiqua" w:hAnsi="Book Antiqua" w:cs="Times New Roman"/>
              </w:rPr>
            </w:pPr>
            <w:r w:rsidRPr="008F2E3F">
              <w:rPr>
                <w:rFonts w:ascii="Book Antiqua" w:hAnsi="Book Antiqua" w:cs="Times New Roman"/>
              </w:rPr>
              <w:t xml:space="preserve">Chen </w:t>
            </w:r>
            <w:r w:rsidR="00022CB2" w:rsidRPr="00946B99">
              <w:rPr>
                <w:rFonts w:ascii="Book Antiqua" w:hAnsi="Book Antiqua" w:cs="Times New Roman"/>
                <w:i/>
              </w:rPr>
              <w:t>et al</w:t>
            </w:r>
            <w:r w:rsidR="00022CB2" w:rsidRPr="00946B99">
              <w:rPr>
                <w:rFonts w:ascii="Book Antiqua" w:hAnsi="Book Antiqua" w:cs="Times New Roman" w:hint="eastAsia"/>
                <w:vertAlign w:val="superscript"/>
                <w:lang w:eastAsia="zh-CN"/>
              </w:rPr>
              <w:t>[</w:t>
            </w:r>
            <w:r w:rsidR="00022CB2">
              <w:rPr>
                <w:rFonts w:ascii="Book Antiqua" w:hAnsi="Book Antiqua" w:cs="Times New Roman" w:hint="eastAsia"/>
                <w:vertAlign w:val="superscript"/>
                <w:lang w:eastAsia="zh-CN"/>
              </w:rPr>
              <w:t>40</w:t>
            </w:r>
            <w:r w:rsidR="00022CB2" w:rsidRPr="00946B99">
              <w:rPr>
                <w:rFonts w:ascii="Book Antiqua" w:hAnsi="Book Antiqua" w:cs="Times New Roman" w:hint="eastAsia"/>
                <w:vertAlign w:val="superscript"/>
                <w:lang w:eastAsia="zh-CN"/>
              </w:rPr>
              <w:t>]</w:t>
            </w:r>
            <w:r w:rsidR="00022CB2">
              <w:rPr>
                <w:rFonts w:ascii="Book Antiqua" w:hAnsi="Book Antiqua" w:cs="Times New Roman" w:hint="eastAsia"/>
                <w:lang w:eastAsia="zh-CN"/>
              </w:rPr>
              <w:t>,</w:t>
            </w:r>
            <w:r w:rsidRPr="008F2E3F">
              <w:rPr>
                <w:rFonts w:ascii="Book Antiqua" w:hAnsi="Book Antiqua" w:cs="Times New Roman"/>
                <w:vertAlign w:val="superscript"/>
              </w:rPr>
              <w:t xml:space="preserve"> </w:t>
            </w:r>
            <w:r w:rsidRPr="008F2E3F">
              <w:rPr>
                <w:rFonts w:ascii="Book Antiqua" w:hAnsi="Book Antiqua" w:cs="Times New Roman"/>
              </w:rPr>
              <w:t>2016</w:t>
            </w:r>
          </w:p>
        </w:tc>
        <w:tc>
          <w:tcPr>
            <w:tcW w:w="1794" w:type="pct"/>
          </w:tcPr>
          <w:p w14:paraId="2554D1E7" w14:textId="77777777" w:rsidR="00A40315" w:rsidRPr="008F2E3F" w:rsidRDefault="00A40315" w:rsidP="008F2E3F">
            <w:pPr>
              <w:spacing w:line="360" w:lineRule="auto"/>
              <w:jc w:val="both"/>
              <w:rPr>
                <w:rFonts w:ascii="Book Antiqua" w:hAnsi="Book Antiqua" w:cs="Times New Roman"/>
              </w:rPr>
            </w:pPr>
            <w:r w:rsidRPr="008F2E3F">
              <w:rPr>
                <w:rFonts w:ascii="Book Antiqua" w:hAnsi="Book Antiqua" w:cs="Times New Roman"/>
              </w:rPr>
              <w:t>All RCTs reporting PC with use of incretin-based therapies compared with placebo or non-incretin anti-diabetic drugs in patients with T2DM</w:t>
            </w:r>
          </w:p>
        </w:tc>
        <w:tc>
          <w:tcPr>
            <w:tcW w:w="2618" w:type="pct"/>
          </w:tcPr>
          <w:p w14:paraId="42055001" w14:textId="77777777" w:rsidR="00A40315" w:rsidRPr="008F2E3F" w:rsidRDefault="00A40315" w:rsidP="00022CB2">
            <w:pPr>
              <w:spacing w:line="360" w:lineRule="auto"/>
              <w:jc w:val="both"/>
              <w:rPr>
                <w:rFonts w:ascii="Book Antiqua" w:hAnsi="Book Antiqua" w:cs="Times New Roman"/>
                <w:lang w:eastAsia="zh-CN"/>
              </w:rPr>
            </w:pPr>
            <w:r w:rsidRPr="008F2E3F">
              <w:rPr>
                <w:rFonts w:ascii="Book Antiqua" w:hAnsi="Book Antiqua" w:cs="Times New Roman"/>
              </w:rPr>
              <w:t xml:space="preserve">Overall, no increased risk of PC was detected in association with incretin-based treatment </w:t>
            </w:r>
            <w:r w:rsidR="00022CB2">
              <w:rPr>
                <w:rFonts w:ascii="Book Antiqua" w:hAnsi="Book Antiqua" w:cs="Times New Roman" w:hint="eastAsia"/>
                <w:lang w:eastAsia="zh-CN"/>
              </w:rPr>
              <w:t>(</w:t>
            </w:r>
            <w:r w:rsidR="00022CB2">
              <w:rPr>
                <w:rFonts w:ascii="Book Antiqua" w:hAnsi="Book Antiqua" w:cs="Times New Roman"/>
              </w:rPr>
              <w:t>RR = 0.7, 95%</w:t>
            </w:r>
            <w:r w:rsidRPr="008F2E3F">
              <w:rPr>
                <w:rFonts w:ascii="Book Antiqua" w:hAnsi="Book Antiqua" w:cs="Times New Roman"/>
              </w:rPr>
              <w:t>CI</w:t>
            </w:r>
            <w:r w:rsidR="00022CB2">
              <w:rPr>
                <w:rFonts w:ascii="Book Antiqua" w:hAnsi="Book Antiqua" w:cs="Times New Roman" w:hint="eastAsia"/>
                <w:lang w:eastAsia="zh-CN"/>
              </w:rPr>
              <w:t>:</w:t>
            </w:r>
            <w:r w:rsidRPr="008F2E3F">
              <w:rPr>
                <w:rFonts w:ascii="Book Antiqua" w:hAnsi="Book Antiqua" w:cs="Times New Roman"/>
              </w:rPr>
              <w:t xml:space="preserve"> 0.37–1.05</w:t>
            </w:r>
            <w:r w:rsidR="00022CB2">
              <w:rPr>
                <w:rFonts w:ascii="Book Antiqua" w:hAnsi="Book Antiqua" w:cs="Times New Roman" w:hint="eastAsia"/>
                <w:lang w:eastAsia="zh-CN"/>
              </w:rPr>
              <w:t>)</w:t>
            </w:r>
            <w:r w:rsidRPr="008F2E3F">
              <w:rPr>
                <w:rFonts w:ascii="Book Antiqua" w:hAnsi="Book Antiqua" w:cs="Times New Roman"/>
              </w:rPr>
              <w:t xml:space="preserve">. The incidence of PC was even lower among incretin-based groups than controls </w:t>
            </w:r>
            <w:r w:rsidR="00022CB2">
              <w:rPr>
                <w:rFonts w:ascii="Book Antiqua" w:hAnsi="Book Antiqua" w:cs="Times New Roman" w:hint="eastAsia"/>
                <w:lang w:eastAsia="zh-CN"/>
              </w:rPr>
              <w:t>(</w:t>
            </w:r>
            <w:r w:rsidR="00022CB2">
              <w:rPr>
                <w:rFonts w:ascii="Book Antiqua" w:hAnsi="Book Antiqua" w:cs="Times New Roman"/>
              </w:rPr>
              <w:t>RR = 0.50, 95%</w:t>
            </w:r>
            <w:r w:rsidRPr="008F2E3F">
              <w:rPr>
                <w:rFonts w:ascii="Book Antiqua" w:hAnsi="Book Antiqua" w:cs="Times New Roman"/>
              </w:rPr>
              <w:t>CI</w:t>
            </w:r>
            <w:r w:rsidR="00022CB2">
              <w:rPr>
                <w:rFonts w:ascii="Book Antiqua" w:hAnsi="Book Antiqua" w:cs="Times New Roman" w:hint="eastAsia"/>
                <w:lang w:eastAsia="zh-CN"/>
              </w:rPr>
              <w:t>:</w:t>
            </w:r>
            <w:r w:rsidRPr="008F2E3F">
              <w:rPr>
                <w:rFonts w:ascii="Book Antiqua" w:hAnsi="Book Antiqua" w:cs="Times New Roman"/>
              </w:rPr>
              <w:t xml:space="preserve"> 0.29–0.87</w:t>
            </w:r>
            <w:r w:rsidR="00022CB2">
              <w:rPr>
                <w:rFonts w:ascii="Book Antiqua" w:hAnsi="Book Antiqua" w:cs="Times New Roman" w:hint="eastAsia"/>
                <w:lang w:eastAsia="zh-CN"/>
              </w:rPr>
              <w:t>)</w:t>
            </w:r>
            <w:r w:rsidRPr="008F2E3F">
              <w:rPr>
                <w:rFonts w:ascii="Book Antiqua" w:hAnsi="Book Antiqua" w:cs="Times New Roman"/>
              </w:rPr>
              <w:t xml:space="preserve"> in trials</w:t>
            </w:r>
            <w:r w:rsidR="00022CB2">
              <w:rPr>
                <w:rFonts w:ascii="Book Antiqua" w:hAnsi="Book Antiqua" w:cs="Times New Roman"/>
              </w:rPr>
              <w:t xml:space="preserve"> with duration more than 104 </w:t>
            </w:r>
            <w:proofErr w:type="spellStart"/>
            <w:r w:rsidR="00022CB2">
              <w:rPr>
                <w:rFonts w:ascii="Book Antiqua" w:hAnsi="Book Antiqua" w:cs="Times New Roman"/>
              </w:rPr>
              <w:t>w</w:t>
            </w:r>
            <w:r w:rsidRPr="008F2E3F">
              <w:rPr>
                <w:rFonts w:ascii="Book Antiqua" w:hAnsi="Book Antiqua" w:cs="Times New Roman"/>
              </w:rPr>
              <w:t>k</w:t>
            </w:r>
            <w:proofErr w:type="spellEnd"/>
          </w:p>
        </w:tc>
      </w:tr>
      <w:tr w:rsidR="00A40315" w:rsidRPr="008F2E3F" w14:paraId="598E4F85" w14:textId="77777777" w:rsidTr="004F1C8B">
        <w:trPr>
          <w:trHeight w:val="788"/>
        </w:trPr>
        <w:tc>
          <w:tcPr>
            <w:tcW w:w="588" w:type="pct"/>
          </w:tcPr>
          <w:p w14:paraId="4C014F7B" w14:textId="77777777" w:rsidR="00A40315" w:rsidRPr="008F2E3F" w:rsidRDefault="00A40315" w:rsidP="00EF70B3">
            <w:pPr>
              <w:spacing w:line="360" w:lineRule="auto"/>
              <w:jc w:val="both"/>
              <w:rPr>
                <w:rFonts w:ascii="Book Antiqua" w:hAnsi="Book Antiqua" w:cs="Times New Roman"/>
              </w:rPr>
            </w:pPr>
            <w:r w:rsidRPr="008F2E3F">
              <w:rPr>
                <w:rFonts w:ascii="Book Antiqua" w:hAnsi="Book Antiqua" w:cs="Times New Roman"/>
              </w:rPr>
              <w:t xml:space="preserve">Zhang </w:t>
            </w:r>
            <w:r w:rsidR="00EF70B3" w:rsidRPr="00946B99">
              <w:rPr>
                <w:rFonts w:ascii="Book Antiqua" w:hAnsi="Book Antiqua" w:cs="Times New Roman"/>
                <w:i/>
              </w:rPr>
              <w:t>et al</w:t>
            </w:r>
            <w:r w:rsidR="00EF70B3" w:rsidRPr="00946B99">
              <w:rPr>
                <w:rFonts w:ascii="Book Antiqua" w:hAnsi="Book Antiqua" w:cs="Times New Roman" w:hint="eastAsia"/>
                <w:vertAlign w:val="superscript"/>
                <w:lang w:eastAsia="zh-CN"/>
              </w:rPr>
              <w:t>[</w:t>
            </w:r>
            <w:r w:rsidR="00EF70B3">
              <w:rPr>
                <w:rFonts w:ascii="Book Antiqua" w:hAnsi="Book Antiqua" w:cs="Times New Roman" w:hint="eastAsia"/>
                <w:vertAlign w:val="superscript"/>
                <w:lang w:eastAsia="zh-CN"/>
              </w:rPr>
              <w:t>41</w:t>
            </w:r>
            <w:r w:rsidR="00EF70B3" w:rsidRPr="00946B99">
              <w:rPr>
                <w:rFonts w:ascii="Book Antiqua" w:hAnsi="Book Antiqua" w:cs="Times New Roman" w:hint="eastAsia"/>
                <w:vertAlign w:val="superscript"/>
                <w:lang w:eastAsia="zh-CN"/>
              </w:rPr>
              <w:t>]</w:t>
            </w:r>
            <w:r w:rsidR="00EF70B3">
              <w:rPr>
                <w:rFonts w:ascii="Book Antiqua" w:hAnsi="Book Antiqua" w:cs="Times New Roman" w:hint="eastAsia"/>
                <w:lang w:eastAsia="zh-CN"/>
              </w:rPr>
              <w:t>,</w:t>
            </w:r>
            <w:r w:rsidR="00EF70B3" w:rsidRPr="008F2E3F">
              <w:rPr>
                <w:rFonts w:ascii="Book Antiqua" w:hAnsi="Book Antiqua" w:cs="Times New Roman"/>
                <w:vertAlign w:val="superscript"/>
              </w:rPr>
              <w:t xml:space="preserve"> </w:t>
            </w:r>
            <w:r w:rsidRPr="008F2E3F">
              <w:rPr>
                <w:rFonts w:ascii="Book Antiqua" w:hAnsi="Book Antiqua" w:cs="Times New Roman"/>
              </w:rPr>
              <w:t>2017</w:t>
            </w:r>
          </w:p>
        </w:tc>
        <w:tc>
          <w:tcPr>
            <w:tcW w:w="1794" w:type="pct"/>
          </w:tcPr>
          <w:p w14:paraId="6952FB39" w14:textId="77777777" w:rsidR="00A40315" w:rsidRPr="008F2E3F" w:rsidRDefault="00A40315" w:rsidP="00EF70B3">
            <w:pPr>
              <w:spacing w:line="360" w:lineRule="auto"/>
              <w:jc w:val="both"/>
              <w:rPr>
                <w:rFonts w:ascii="Book Antiqua" w:hAnsi="Book Antiqua" w:cs="Times New Roman"/>
              </w:rPr>
            </w:pPr>
            <w:r w:rsidRPr="008F2E3F">
              <w:rPr>
                <w:rFonts w:ascii="Book Antiqua" w:hAnsi="Book Antiqua" w:cs="Times New Roman"/>
              </w:rPr>
              <w:t xml:space="preserve">6 prospective randomized controlled trials </w:t>
            </w:r>
            <w:r w:rsidR="00EF70B3">
              <w:rPr>
                <w:rFonts w:ascii="Book Antiqua" w:hAnsi="Book Antiqua" w:cs="Times New Roman" w:hint="eastAsia"/>
                <w:lang w:eastAsia="zh-CN"/>
              </w:rPr>
              <w:t>(</w:t>
            </w:r>
            <w:r w:rsidRPr="008F2E3F">
              <w:rPr>
                <w:rFonts w:ascii="Book Antiqua" w:hAnsi="Book Antiqua" w:cs="Times New Roman"/>
              </w:rPr>
              <w:t>EXAMINE, SAVOR-TIMI 53, TECOS, ELIXA, LEADER and SUSTAIN-6</w:t>
            </w:r>
            <w:r w:rsidR="00EF70B3">
              <w:rPr>
                <w:rFonts w:ascii="Book Antiqua" w:hAnsi="Book Antiqua" w:cs="Times New Roman" w:hint="eastAsia"/>
                <w:lang w:eastAsia="zh-CN"/>
              </w:rPr>
              <w:t>)</w:t>
            </w:r>
            <w:r w:rsidR="00EF70B3">
              <w:rPr>
                <w:rFonts w:ascii="Book Antiqua" w:hAnsi="Book Antiqua" w:cs="Times New Roman"/>
              </w:rPr>
              <w:t>-</w:t>
            </w:r>
            <w:r w:rsidRPr="008F2E3F">
              <w:rPr>
                <w:rFonts w:ascii="Book Antiqua" w:hAnsi="Book Antiqua" w:cs="Times New Roman"/>
              </w:rPr>
              <w:t>3 trials for DPP-4is and 3 trials for GLP-1 RAs</w:t>
            </w:r>
          </w:p>
        </w:tc>
        <w:tc>
          <w:tcPr>
            <w:tcW w:w="2618" w:type="pct"/>
          </w:tcPr>
          <w:p w14:paraId="2F7C95DF" w14:textId="77777777" w:rsidR="00A40315" w:rsidRPr="008F2E3F" w:rsidRDefault="00A40315" w:rsidP="00F02AA9">
            <w:pPr>
              <w:spacing w:line="360" w:lineRule="auto"/>
              <w:jc w:val="both"/>
              <w:rPr>
                <w:rFonts w:ascii="Book Antiqua" w:hAnsi="Book Antiqua" w:cs="Times New Roman"/>
              </w:rPr>
            </w:pPr>
            <w:r w:rsidRPr="008F2E3F">
              <w:rPr>
                <w:rFonts w:ascii="Book Antiqua" w:hAnsi="Book Antiqua" w:cs="Times New Roman"/>
              </w:rPr>
              <w:t>Incretin-based agents did not significantly affect PC-OR</w:t>
            </w:r>
            <w:r w:rsidR="00F02AA9">
              <w:rPr>
                <w:rFonts w:ascii="Book Antiqua" w:hAnsi="Book Antiqua" w:cs="Times New Roman" w:hint="eastAsia"/>
                <w:lang w:eastAsia="zh-CN"/>
              </w:rPr>
              <w:t>:</w:t>
            </w:r>
            <w:r w:rsidRPr="008F2E3F">
              <w:rPr>
                <w:rFonts w:ascii="Book Antiqua" w:hAnsi="Book Antiqua" w:cs="Times New Roman"/>
              </w:rPr>
              <w:t xml:space="preserve"> 0.71 </w:t>
            </w:r>
            <w:r w:rsidR="00E402B0">
              <w:rPr>
                <w:rFonts w:ascii="Book Antiqua" w:hAnsi="Book Antiqua" w:cs="Times New Roman" w:hint="eastAsia"/>
                <w:lang w:eastAsia="zh-CN"/>
              </w:rPr>
              <w:t>(</w:t>
            </w:r>
            <w:r w:rsidR="00E402B0">
              <w:rPr>
                <w:rFonts w:ascii="Book Antiqua" w:hAnsi="Book Antiqua" w:cs="Times New Roman"/>
              </w:rPr>
              <w:t>95%</w:t>
            </w:r>
            <w:r w:rsidRPr="008F2E3F">
              <w:rPr>
                <w:rFonts w:ascii="Book Antiqua" w:hAnsi="Book Antiqua" w:cs="Times New Roman"/>
              </w:rPr>
              <w:t>CI</w:t>
            </w:r>
            <w:r w:rsidR="00E402B0">
              <w:rPr>
                <w:rFonts w:ascii="Book Antiqua" w:hAnsi="Book Antiqua" w:cs="Times New Roman" w:hint="eastAsia"/>
                <w:lang w:eastAsia="zh-CN"/>
              </w:rPr>
              <w:t>:</w:t>
            </w:r>
            <w:r w:rsidRPr="008F2E3F">
              <w:rPr>
                <w:rFonts w:ascii="Book Antiqua" w:hAnsi="Book Antiqua" w:cs="Times New Roman"/>
              </w:rPr>
              <w:t xml:space="preserve"> 0.45–1.11</w:t>
            </w:r>
            <w:r w:rsidR="00E402B0">
              <w:rPr>
                <w:rFonts w:ascii="Book Antiqua" w:hAnsi="Book Antiqua" w:cs="Times New Roman" w:hint="eastAsia"/>
                <w:lang w:eastAsia="zh-CN"/>
              </w:rPr>
              <w:t>)</w:t>
            </w:r>
            <w:r w:rsidRPr="008F2E3F">
              <w:rPr>
                <w:rFonts w:ascii="Book Antiqua" w:hAnsi="Book Antiqua" w:cs="Times New Roman"/>
              </w:rPr>
              <w:t xml:space="preserve"> </w:t>
            </w:r>
          </w:p>
        </w:tc>
      </w:tr>
      <w:tr w:rsidR="00A40315" w:rsidRPr="008F2E3F" w14:paraId="699577B6" w14:textId="77777777" w:rsidTr="004F1C8B">
        <w:trPr>
          <w:trHeight w:val="788"/>
        </w:trPr>
        <w:tc>
          <w:tcPr>
            <w:tcW w:w="588" w:type="pct"/>
          </w:tcPr>
          <w:p w14:paraId="438D9468" w14:textId="77777777" w:rsidR="00A40315" w:rsidRPr="008F2E3F" w:rsidRDefault="00A40315" w:rsidP="00F02AA9">
            <w:pPr>
              <w:spacing w:line="360" w:lineRule="auto"/>
              <w:jc w:val="both"/>
              <w:rPr>
                <w:rFonts w:ascii="Book Antiqua" w:hAnsi="Book Antiqua" w:cs="Times New Roman"/>
              </w:rPr>
            </w:pPr>
            <w:r w:rsidRPr="008F2E3F">
              <w:rPr>
                <w:rFonts w:ascii="Book Antiqua" w:hAnsi="Book Antiqua" w:cs="Times New Roman"/>
              </w:rPr>
              <w:t xml:space="preserve">Pinto </w:t>
            </w:r>
            <w:r w:rsidR="00F02AA9" w:rsidRPr="00946B99">
              <w:rPr>
                <w:rFonts w:ascii="Book Antiqua" w:hAnsi="Book Antiqua" w:cs="Times New Roman"/>
                <w:i/>
              </w:rPr>
              <w:t>et al</w:t>
            </w:r>
            <w:r w:rsidR="00F02AA9" w:rsidRPr="00946B99">
              <w:rPr>
                <w:rFonts w:ascii="Book Antiqua" w:hAnsi="Book Antiqua" w:cs="Times New Roman" w:hint="eastAsia"/>
                <w:vertAlign w:val="superscript"/>
                <w:lang w:eastAsia="zh-CN"/>
              </w:rPr>
              <w:t>[</w:t>
            </w:r>
            <w:r w:rsidR="00F02AA9">
              <w:rPr>
                <w:rFonts w:ascii="Book Antiqua" w:hAnsi="Book Antiqua" w:cs="Times New Roman" w:hint="eastAsia"/>
                <w:vertAlign w:val="superscript"/>
                <w:lang w:eastAsia="zh-CN"/>
              </w:rPr>
              <w:t>42</w:t>
            </w:r>
            <w:r w:rsidR="00F02AA9" w:rsidRPr="00946B99">
              <w:rPr>
                <w:rFonts w:ascii="Book Antiqua" w:hAnsi="Book Antiqua" w:cs="Times New Roman" w:hint="eastAsia"/>
                <w:vertAlign w:val="superscript"/>
                <w:lang w:eastAsia="zh-CN"/>
              </w:rPr>
              <w:t>]</w:t>
            </w:r>
            <w:r w:rsidR="00F02AA9">
              <w:rPr>
                <w:rFonts w:ascii="Book Antiqua" w:hAnsi="Book Antiqua" w:cs="Times New Roman" w:hint="eastAsia"/>
                <w:lang w:eastAsia="zh-CN"/>
              </w:rPr>
              <w:t>,</w:t>
            </w:r>
            <w:r w:rsidR="00F02AA9" w:rsidRPr="008F2E3F">
              <w:rPr>
                <w:rFonts w:ascii="Book Antiqua" w:hAnsi="Book Antiqua" w:cs="Times New Roman"/>
                <w:vertAlign w:val="superscript"/>
              </w:rPr>
              <w:t xml:space="preserve"> </w:t>
            </w:r>
            <w:r w:rsidRPr="008F2E3F">
              <w:rPr>
                <w:rFonts w:ascii="Book Antiqua" w:hAnsi="Book Antiqua" w:cs="Times New Roman"/>
              </w:rPr>
              <w:t>2019</w:t>
            </w:r>
          </w:p>
        </w:tc>
        <w:tc>
          <w:tcPr>
            <w:tcW w:w="1794" w:type="pct"/>
          </w:tcPr>
          <w:p w14:paraId="2983339F" w14:textId="77777777" w:rsidR="00A40315" w:rsidRPr="008F2E3F" w:rsidRDefault="00A40315" w:rsidP="008F2E3F">
            <w:pPr>
              <w:spacing w:line="360" w:lineRule="auto"/>
              <w:jc w:val="both"/>
              <w:rPr>
                <w:rFonts w:ascii="Book Antiqua" w:hAnsi="Book Antiqua" w:cs="Times New Roman"/>
              </w:rPr>
            </w:pPr>
            <w:r w:rsidRPr="008F2E3F">
              <w:rPr>
                <w:rFonts w:ascii="Book Antiqua" w:hAnsi="Book Antiqua" w:cs="Times New Roman"/>
              </w:rPr>
              <w:t>12 RCTs with GLP-1 RAs as an intervention, from database inception till 2017</w:t>
            </w:r>
          </w:p>
        </w:tc>
        <w:tc>
          <w:tcPr>
            <w:tcW w:w="2618" w:type="pct"/>
          </w:tcPr>
          <w:p w14:paraId="29602C6F" w14:textId="77777777" w:rsidR="00A40315" w:rsidRPr="008F2E3F" w:rsidRDefault="00A40315" w:rsidP="00F02AA9">
            <w:pPr>
              <w:spacing w:line="360" w:lineRule="auto"/>
              <w:jc w:val="both"/>
              <w:rPr>
                <w:rFonts w:ascii="Book Antiqua" w:hAnsi="Book Antiqua" w:cs="Times New Roman"/>
                <w:lang w:eastAsia="zh-CN"/>
              </w:rPr>
            </w:pPr>
            <w:r w:rsidRPr="008F2E3F">
              <w:rPr>
                <w:rFonts w:ascii="Book Antiqua" w:hAnsi="Book Antiqua" w:cs="Times New Roman"/>
              </w:rPr>
              <w:t>GLP-1 RAs did not increase the risk for pancreatic cancer when compared to other treatments</w:t>
            </w:r>
            <w:r w:rsidR="00F02AA9">
              <w:rPr>
                <w:rFonts w:ascii="Book Antiqua" w:hAnsi="Book Antiqua" w:cs="Times New Roman"/>
              </w:rPr>
              <w:t>-</w:t>
            </w:r>
            <w:r w:rsidRPr="008F2E3F">
              <w:rPr>
                <w:rFonts w:ascii="Book Antiqua" w:hAnsi="Book Antiqua" w:cs="Times New Roman"/>
              </w:rPr>
              <w:t>OR</w:t>
            </w:r>
            <w:r w:rsidR="00F02AA9">
              <w:rPr>
                <w:rFonts w:ascii="Book Antiqua" w:hAnsi="Book Antiqua" w:cs="Times New Roman" w:hint="eastAsia"/>
                <w:lang w:eastAsia="zh-CN"/>
              </w:rPr>
              <w:t>:</w:t>
            </w:r>
            <w:r w:rsidRPr="008F2E3F">
              <w:rPr>
                <w:rFonts w:ascii="Book Antiqua" w:hAnsi="Book Antiqua" w:cs="Times New Roman"/>
              </w:rPr>
              <w:t xml:space="preserve"> 1.06 </w:t>
            </w:r>
            <w:r w:rsidR="00F02AA9">
              <w:rPr>
                <w:rFonts w:ascii="Book Antiqua" w:hAnsi="Book Antiqua" w:cs="Times New Roman" w:hint="eastAsia"/>
                <w:lang w:eastAsia="zh-CN"/>
              </w:rPr>
              <w:t>(</w:t>
            </w:r>
            <w:r w:rsidR="00F02AA9">
              <w:rPr>
                <w:rFonts w:ascii="Book Antiqua" w:hAnsi="Book Antiqua" w:cs="Times New Roman"/>
              </w:rPr>
              <w:t>95%</w:t>
            </w:r>
            <w:r w:rsidRPr="008F2E3F">
              <w:rPr>
                <w:rFonts w:ascii="Book Antiqua" w:hAnsi="Book Antiqua" w:cs="Times New Roman"/>
              </w:rPr>
              <w:t>CI</w:t>
            </w:r>
            <w:r w:rsidR="00F02AA9">
              <w:rPr>
                <w:rFonts w:ascii="Book Antiqua" w:hAnsi="Book Antiqua" w:cs="Times New Roman" w:hint="eastAsia"/>
                <w:lang w:eastAsia="zh-CN"/>
              </w:rPr>
              <w:t>:</w:t>
            </w:r>
            <w:r w:rsidRPr="008F2E3F">
              <w:rPr>
                <w:rFonts w:ascii="Book Antiqua" w:hAnsi="Book Antiqua" w:cs="Times New Roman"/>
              </w:rPr>
              <w:t xml:space="preserve"> 0.67-1.67</w:t>
            </w:r>
            <w:r w:rsidR="00F02AA9">
              <w:rPr>
                <w:rFonts w:ascii="Book Antiqua" w:hAnsi="Book Antiqua" w:cs="Times New Roman" w:hint="eastAsia"/>
                <w:lang w:eastAsia="zh-CN"/>
              </w:rPr>
              <w:t>)</w:t>
            </w:r>
          </w:p>
        </w:tc>
      </w:tr>
      <w:tr w:rsidR="00A40315" w:rsidRPr="008F2E3F" w14:paraId="592F42EC" w14:textId="77777777" w:rsidTr="004F1C8B">
        <w:trPr>
          <w:trHeight w:val="788"/>
        </w:trPr>
        <w:tc>
          <w:tcPr>
            <w:tcW w:w="588" w:type="pct"/>
          </w:tcPr>
          <w:p w14:paraId="261E75B5" w14:textId="77777777" w:rsidR="00A40315" w:rsidRPr="008F2E3F" w:rsidRDefault="00A40315" w:rsidP="00B975AF">
            <w:pPr>
              <w:spacing w:line="360" w:lineRule="auto"/>
              <w:jc w:val="both"/>
              <w:rPr>
                <w:rFonts w:ascii="Book Antiqua" w:hAnsi="Book Antiqua" w:cs="Times New Roman"/>
              </w:rPr>
            </w:pPr>
            <w:r w:rsidRPr="008F2E3F">
              <w:rPr>
                <w:rFonts w:ascii="Book Antiqua" w:hAnsi="Book Antiqua" w:cs="Times New Roman"/>
              </w:rPr>
              <w:t xml:space="preserve">Abd El Aziz </w:t>
            </w:r>
            <w:r w:rsidR="00B975AF" w:rsidRPr="00946B99">
              <w:rPr>
                <w:rFonts w:ascii="Book Antiqua" w:hAnsi="Book Antiqua" w:cs="Times New Roman"/>
                <w:i/>
              </w:rPr>
              <w:t>et al</w:t>
            </w:r>
            <w:r w:rsidR="00B975AF" w:rsidRPr="00946B99">
              <w:rPr>
                <w:rFonts w:ascii="Book Antiqua" w:hAnsi="Book Antiqua" w:cs="Times New Roman" w:hint="eastAsia"/>
                <w:vertAlign w:val="superscript"/>
                <w:lang w:eastAsia="zh-CN"/>
              </w:rPr>
              <w:t>[</w:t>
            </w:r>
            <w:r w:rsidR="00B975AF">
              <w:rPr>
                <w:rFonts w:ascii="Book Antiqua" w:hAnsi="Book Antiqua" w:cs="Times New Roman" w:hint="eastAsia"/>
                <w:vertAlign w:val="superscript"/>
                <w:lang w:eastAsia="zh-CN"/>
              </w:rPr>
              <w:t>43</w:t>
            </w:r>
            <w:r w:rsidR="00B975AF" w:rsidRPr="00946B99">
              <w:rPr>
                <w:rFonts w:ascii="Book Antiqua" w:hAnsi="Book Antiqua" w:cs="Times New Roman" w:hint="eastAsia"/>
                <w:vertAlign w:val="superscript"/>
                <w:lang w:eastAsia="zh-CN"/>
              </w:rPr>
              <w:t>]</w:t>
            </w:r>
            <w:r w:rsidR="00B975AF">
              <w:rPr>
                <w:rFonts w:ascii="Book Antiqua" w:hAnsi="Book Antiqua" w:cs="Times New Roman" w:hint="eastAsia"/>
                <w:lang w:eastAsia="zh-CN"/>
              </w:rPr>
              <w:t>,</w:t>
            </w:r>
            <w:r w:rsidR="00B975AF" w:rsidRPr="008F2E3F">
              <w:rPr>
                <w:rFonts w:ascii="Book Antiqua" w:hAnsi="Book Antiqua" w:cs="Times New Roman"/>
                <w:vertAlign w:val="superscript"/>
              </w:rPr>
              <w:t xml:space="preserve"> </w:t>
            </w:r>
            <w:r w:rsidRPr="008F2E3F">
              <w:rPr>
                <w:rFonts w:ascii="Book Antiqua" w:hAnsi="Book Antiqua" w:cs="Times New Roman"/>
              </w:rPr>
              <w:lastRenderedPageBreak/>
              <w:t>2020</w:t>
            </w:r>
          </w:p>
        </w:tc>
        <w:tc>
          <w:tcPr>
            <w:tcW w:w="1794" w:type="pct"/>
          </w:tcPr>
          <w:p w14:paraId="79966C81" w14:textId="77777777" w:rsidR="00A40315" w:rsidRPr="008F2E3F" w:rsidRDefault="00A40315" w:rsidP="008F2E3F">
            <w:pPr>
              <w:spacing w:line="360" w:lineRule="auto"/>
              <w:jc w:val="both"/>
              <w:rPr>
                <w:rFonts w:ascii="Book Antiqua" w:hAnsi="Book Antiqua" w:cs="Times New Roman"/>
                <w:lang w:eastAsia="zh-CN"/>
              </w:rPr>
            </w:pPr>
            <w:r w:rsidRPr="008F2E3F">
              <w:rPr>
                <w:rFonts w:ascii="Book Antiqua" w:hAnsi="Book Antiqua" w:cs="Times New Roman"/>
              </w:rPr>
              <w:lastRenderedPageBreak/>
              <w:t xml:space="preserve">Meta-analysis of cases of acute pancreatitis and PC as well as any malignant </w:t>
            </w:r>
            <w:r w:rsidRPr="008F2E3F">
              <w:rPr>
                <w:rFonts w:ascii="Book Antiqua" w:hAnsi="Book Antiqua" w:cs="Times New Roman"/>
              </w:rPr>
              <w:lastRenderedPageBreak/>
              <w:t>neoplasm reported in 11 CVOTs with GLP-1 RAs and DPP-4i</w:t>
            </w:r>
          </w:p>
        </w:tc>
        <w:tc>
          <w:tcPr>
            <w:tcW w:w="2618" w:type="pct"/>
          </w:tcPr>
          <w:p w14:paraId="1ACD8335" w14:textId="77777777" w:rsidR="00A40315" w:rsidRPr="008F2E3F" w:rsidRDefault="00A40315" w:rsidP="00B975AF">
            <w:pPr>
              <w:spacing w:line="360" w:lineRule="auto"/>
              <w:jc w:val="both"/>
              <w:rPr>
                <w:rFonts w:ascii="Book Antiqua" w:hAnsi="Book Antiqua" w:cs="Times New Roman"/>
                <w:lang w:eastAsia="zh-CN"/>
              </w:rPr>
            </w:pPr>
            <w:r w:rsidRPr="008F2E3F">
              <w:rPr>
                <w:rFonts w:ascii="Book Antiqua" w:hAnsi="Book Antiqua" w:cs="Times New Roman"/>
              </w:rPr>
              <w:lastRenderedPageBreak/>
              <w:t xml:space="preserve">Neither GLP-1 RAs nor DPP-4is were associated with a significantly elevated or reduced risk of PC. For GLP-1 RA OR was </w:t>
            </w:r>
            <w:r w:rsidRPr="008F2E3F">
              <w:rPr>
                <w:rFonts w:ascii="Book Antiqua" w:hAnsi="Book Antiqua" w:cs="Times New Roman"/>
              </w:rPr>
              <w:lastRenderedPageBreak/>
              <w:t xml:space="preserve">1.14 </w:t>
            </w:r>
            <w:r w:rsidR="00B975AF">
              <w:rPr>
                <w:rFonts w:ascii="Book Antiqua" w:hAnsi="Book Antiqua" w:cs="Times New Roman" w:hint="eastAsia"/>
                <w:lang w:eastAsia="zh-CN"/>
              </w:rPr>
              <w:t>(</w:t>
            </w:r>
            <w:r w:rsidR="00B975AF">
              <w:rPr>
                <w:rFonts w:ascii="Book Antiqua" w:hAnsi="Book Antiqua" w:cs="Times New Roman"/>
              </w:rPr>
              <w:t>95%</w:t>
            </w:r>
            <w:r w:rsidRPr="008F2E3F">
              <w:rPr>
                <w:rFonts w:ascii="Book Antiqua" w:hAnsi="Book Antiqua" w:cs="Times New Roman"/>
              </w:rPr>
              <w:t>CI</w:t>
            </w:r>
            <w:r w:rsidR="00B975AF">
              <w:rPr>
                <w:rFonts w:ascii="Book Antiqua" w:hAnsi="Book Antiqua" w:cs="Times New Roman" w:hint="eastAsia"/>
                <w:lang w:eastAsia="zh-CN"/>
              </w:rPr>
              <w:t>:</w:t>
            </w:r>
            <w:r w:rsidRPr="008F2E3F">
              <w:rPr>
                <w:rFonts w:ascii="Book Antiqua" w:hAnsi="Book Antiqua" w:cs="Times New Roman"/>
              </w:rPr>
              <w:t xml:space="preserve"> 0.77-1.7</w:t>
            </w:r>
            <w:r w:rsidR="00B975AF">
              <w:rPr>
                <w:rFonts w:ascii="Book Antiqua" w:hAnsi="Book Antiqua" w:cs="Times New Roman" w:hint="eastAsia"/>
                <w:lang w:eastAsia="zh-CN"/>
              </w:rPr>
              <w:t>)</w:t>
            </w:r>
            <w:r w:rsidRPr="008F2E3F">
              <w:rPr>
                <w:rFonts w:ascii="Book Antiqua" w:hAnsi="Book Antiqua" w:cs="Times New Roman"/>
              </w:rPr>
              <w:t xml:space="preserve"> and for DPP4i OR was 0.94 </w:t>
            </w:r>
            <w:r w:rsidR="00B975AF">
              <w:rPr>
                <w:rFonts w:ascii="Book Antiqua" w:hAnsi="Book Antiqua" w:cs="Times New Roman" w:hint="eastAsia"/>
                <w:lang w:eastAsia="zh-CN"/>
              </w:rPr>
              <w:t>(</w:t>
            </w:r>
            <w:r w:rsidR="00B975AF">
              <w:rPr>
                <w:rFonts w:ascii="Book Antiqua" w:hAnsi="Book Antiqua" w:cs="Times New Roman"/>
              </w:rPr>
              <w:t>95%</w:t>
            </w:r>
            <w:r w:rsidRPr="008F2E3F">
              <w:rPr>
                <w:rFonts w:ascii="Book Antiqua" w:hAnsi="Book Antiqua" w:cs="Times New Roman"/>
              </w:rPr>
              <w:t>CI</w:t>
            </w:r>
            <w:r w:rsidR="00B975AF">
              <w:rPr>
                <w:rFonts w:ascii="Book Antiqua" w:hAnsi="Book Antiqua" w:cs="Times New Roman" w:hint="eastAsia"/>
                <w:lang w:eastAsia="zh-CN"/>
              </w:rPr>
              <w:t>:</w:t>
            </w:r>
            <w:r w:rsidRPr="008F2E3F">
              <w:rPr>
                <w:rFonts w:ascii="Book Antiqua" w:hAnsi="Book Antiqua" w:cs="Times New Roman"/>
              </w:rPr>
              <w:t xml:space="preserve"> 0.52-1.68</w:t>
            </w:r>
            <w:r w:rsidR="00B975AF">
              <w:rPr>
                <w:rFonts w:ascii="Book Antiqua" w:hAnsi="Book Antiqua" w:cs="Times New Roman" w:hint="eastAsia"/>
                <w:lang w:eastAsia="zh-CN"/>
              </w:rPr>
              <w:t>)</w:t>
            </w:r>
          </w:p>
        </w:tc>
      </w:tr>
    </w:tbl>
    <w:p w14:paraId="05273A32" w14:textId="77777777" w:rsidR="00A40315" w:rsidRPr="004F1C8B" w:rsidRDefault="00A40315" w:rsidP="008F2E3F">
      <w:pPr>
        <w:spacing w:line="360" w:lineRule="auto"/>
        <w:jc w:val="both"/>
        <w:rPr>
          <w:rFonts w:ascii="Book Antiqua" w:hAnsi="Book Antiqua"/>
          <w:lang w:eastAsia="zh-CN"/>
        </w:rPr>
      </w:pPr>
      <w:r w:rsidRPr="008F2E3F">
        <w:rPr>
          <w:rFonts w:ascii="Book Antiqua" w:hAnsi="Book Antiqua"/>
        </w:rPr>
        <w:lastRenderedPageBreak/>
        <w:t>PC</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P</w:t>
      </w:r>
      <w:r w:rsidRPr="008F2E3F">
        <w:rPr>
          <w:rFonts w:ascii="Book Antiqua" w:hAnsi="Book Antiqua"/>
        </w:rPr>
        <w:t>ancreatic cancer</w:t>
      </w:r>
      <w:r w:rsidR="00753C3C">
        <w:rPr>
          <w:rFonts w:ascii="Book Antiqua" w:hAnsi="Book Antiqua" w:hint="eastAsia"/>
          <w:lang w:eastAsia="zh-CN"/>
        </w:rPr>
        <w:t>;</w:t>
      </w:r>
      <w:r w:rsidRPr="008F2E3F">
        <w:rPr>
          <w:rFonts w:ascii="Book Antiqua" w:hAnsi="Book Antiqua"/>
        </w:rPr>
        <w:t xml:space="preserve"> RCT</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R</w:t>
      </w:r>
      <w:r w:rsidRPr="008F2E3F">
        <w:rPr>
          <w:rFonts w:ascii="Book Antiqua" w:hAnsi="Book Antiqua"/>
        </w:rPr>
        <w:t>andomised controlled trial</w:t>
      </w:r>
      <w:r w:rsidR="00753C3C">
        <w:rPr>
          <w:rFonts w:ascii="Book Antiqua" w:hAnsi="Book Antiqua" w:hint="eastAsia"/>
          <w:lang w:eastAsia="zh-CN"/>
        </w:rPr>
        <w:t>;</w:t>
      </w:r>
      <w:r w:rsidRPr="008F2E3F">
        <w:rPr>
          <w:rFonts w:ascii="Book Antiqua" w:hAnsi="Book Antiqua"/>
        </w:rPr>
        <w:t xml:space="preserve"> T2DM</w:t>
      </w:r>
      <w:r w:rsidR="00753C3C">
        <w:rPr>
          <w:rFonts w:ascii="Book Antiqua" w:hAnsi="Book Antiqua" w:hint="eastAsia"/>
          <w:lang w:eastAsia="zh-CN"/>
        </w:rPr>
        <w:t>:</w:t>
      </w:r>
      <w:r w:rsidRPr="008F2E3F">
        <w:rPr>
          <w:rFonts w:ascii="Book Antiqua" w:hAnsi="Book Antiqua"/>
        </w:rPr>
        <w:t xml:space="preserve"> Type 2 diabetes mellitus</w:t>
      </w:r>
      <w:r w:rsidR="00753C3C">
        <w:rPr>
          <w:rFonts w:ascii="Book Antiqua" w:hAnsi="Book Antiqua" w:hint="eastAsia"/>
          <w:lang w:eastAsia="zh-CN"/>
        </w:rPr>
        <w:t>;</w:t>
      </w:r>
      <w:r w:rsidRPr="008F2E3F">
        <w:rPr>
          <w:rFonts w:ascii="Book Antiqua" w:hAnsi="Book Antiqua"/>
        </w:rPr>
        <w:t xml:space="preserve"> OR</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O</w:t>
      </w:r>
      <w:r w:rsidRPr="008F2E3F">
        <w:rPr>
          <w:rFonts w:ascii="Book Antiqua" w:hAnsi="Book Antiqua"/>
        </w:rPr>
        <w:t>dds ratio</w:t>
      </w:r>
      <w:r w:rsidR="00753C3C">
        <w:rPr>
          <w:rFonts w:ascii="Book Antiqua" w:hAnsi="Book Antiqua" w:hint="eastAsia"/>
          <w:lang w:eastAsia="zh-CN"/>
        </w:rPr>
        <w:t>;</w:t>
      </w:r>
      <w:r w:rsidRPr="008F2E3F">
        <w:rPr>
          <w:rFonts w:ascii="Book Antiqua" w:hAnsi="Book Antiqua"/>
        </w:rPr>
        <w:t xml:space="preserve"> RR</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R</w:t>
      </w:r>
      <w:r w:rsidRPr="008F2E3F">
        <w:rPr>
          <w:rFonts w:ascii="Book Antiqua" w:hAnsi="Book Antiqua"/>
        </w:rPr>
        <w:t>isk ratio</w:t>
      </w:r>
      <w:r w:rsidR="00753C3C">
        <w:rPr>
          <w:rFonts w:ascii="Book Antiqua" w:hAnsi="Book Antiqua" w:hint="eastAsia"/>
          <w:lang w:eastAsia="zh-CN"/>
        </w:rPr>
        <w:t>;</w:t>
      </w:r>
      <w:r w:rsidRPr="008F2E3F">
        <w:rPr>
          <w:rFonts w:ascii="Book Antiqua" w:hAnsi="Book Antiqua"/>
        </w:rPr>
        <w:t xml:space="preserve"> CVOT</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C</w:t>
      </w:r>
      <w:r w:rsidRPr="008F2E3F">
        <w:rPr>
          <w:rFonts w:ascii="Book Antiqua" w:hAnsi="Book Antiqua"/>
        </w:rPr>
        <w:t>ardiovascular outcome trial</w:t>
      </w:r>
      <w:r w:rsidR="00753C3C">
        <w:rPr>
          <w:rFonts w:ascii="Book Antiqua" w:hAnsi="Book Antiqua" w:hint="eastAsia"/>
          <w:lang w:eastAsia="zh-CN"/>
        </w:rPr>
        <w:t>;</w:t>
      </w:r>
      <w:r w:rsidRPr="008F2E3F">
        <w:rPr>
          <w:rFonts w:ascii="Book Antiqua" w:hAnsi="Book Antiqua"/>
        </w:rPr>
        <w:t xml:space="preserve"> GLP-1 RA</w:t>
      </w:r>
      <w:r w:rsidR="00753C3C">
        <w:rPr>
          <w:rFonts w:ascii="Book Antiqua" w:hAnsi="Book Antiqua" w:hint="eastAsia"/>
          <w:lang w:eastAsia="zh-CN"/>
        </w:rPr>
        <w:t>:</w:t>
      </w:r>
      <w:r w:rsidRPr="008F2E3F">
        <w:rPr>
          <w:rFonts w:ascii="Book Antiqua" w:hAnsi="Book Antiqua"/>
        </w:rPr>
        <w:t xml:space="preserve"> Glucagon like peptide-1 receptor agonists; DPP-4i</w:t>
      </w:r>
      <w:r w:rsidR="00753C3C">
        <w:rPr>
          <w:rFonts w:ascii="Book Antiqua" w:hAnsi="Book Antiqua" w:hint="eastAsia"/>
          <w:lang w:eastAsia="zh-CN"/>
        </w:rPr>
        <w:t>:</w:t>
      </w:r>
      <w:r w:rsidRPr="008F2E3F">
        <w:rPr>
          <w:rFonts w:ascii="Book Antiqua" w:hAnsi="Book Antiqua"/>
        </w:rPr>
        <w:t xml:space="preserve"> Dipeptidyl Peptidase-4 inhibitors</w:t>
      </w:r>
      <w:r w:rsidR="00753C3C">
        <w:rPr>
          <w:rFonts w:ascii="Book Antiqua" w:hAnsi="Book Antiqua" w:hint="eastAsia"/>
          <w:lang w:eastAsia="zh-CN"/>
        </w:rPr>
        <w:t>;</w:t>
      </w:r>
      <w:r w:rsidRPr="008F2E3F">
        <w:rPr>
          <w:rFonts w:ascii="Book Antiqua" w:hAnsi="Book Antiqua"/>
        </w:rPr>
        <w:t xml:space="preserve"> OHA</w:t>
      </w:r>
      <w:r w:rsidR="00753C3C">
        <w:rPr>
          <w:rFonts w:ascii="Book Antiqua" w:hAnsi="Book Antiqua" w:hint="eastAsia"/>
          <w:lang w:eastAsia="zh-CN"/>
        </w:rPr>
        <w:t>:</w:t>
      </w:r>
      <w:r w:rsidRPr="008F2E3F">
        <w:rPr>
          <w:rFonts w:ascii="Book Antiqua" w:hAnsi="Book Antiqua"/>
        </w:rPr>
        <w:t xml:space="preserve"> </w:t>
      </w:r>
      <w:r w:rsidR="00753C3C">
        <w:rPr>
          <w:rFonts w:ascii="Book Antiqua" w:hAnsi="Book Antiqua" w:hint="eastAsia"/>
          <w:lang w:eastAsia="zh-CN"/>
        </w:rPr>
        <w:t>O</w:t>
      </w:r>
      <w:r w:rsidRPr="008F2E3F">
        <w:rPr>
          <w:rFonts w:ascii="Book Antiqua" w:hAnsi="Book Antiqua"/>
        </w:rPr>
        <w:t>ral hypoglycemic agent</w:t>
      </w:r>
      <w:r w:rsidRPr="008F2E3F">
        <w:rPr>
          <w:rFonts w:ascii="Book Antiqua" w:hAnsi="Book Antiqua"/>
          <w:lang w:eastAsia="zh-CN"/>
        </w:rPr>
        <w:t>.</w:t>
      </w:r>
    </w:p>
    <w:sectPr w:rsidR="00A40315" w:rsidRPr="004F1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87D" w14:textId="77777777" w:rsidR="00BE03D1" w:rsidRDefault="00BE03D1" w:rsidP="0037671B">
      <w:r>
        <w:separator/>
      </w:r>
    </w:p>
  </w:endnote>
  <w:endnote w:type="continuationSeparator" w:id="0">
    <w:p w14:paraId="5C2D5D7A" w14:textId="77777777" w:rsidR="00BE03D1" w:rsidRDefault="00BE03D1" w:rsidP="0037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833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DF3EBCC" w14:textId="77777777" w:rsidR="0037671B" w:rsidRPr="0037671B" w:rsidRDefault="0037671B">
            <w:pPr>
              <w:pStyle w:val="a5"/>
              <w:jc w:val="right"/>
              <w:rPr>
                <w:rFonts w:ascii="Book Antiqua" w:hAnsi="Book Antiqua"/>
                <w:sz w:val="24"/>
                <w:szCs w:val="24"/>
              </w:rPr>
            </w:pPr>
            <w:r>
              <w:rPr>
                <w:lang w:val="zh-CN" w:eastAsia="zh-CN"/>
              </w:rPr>
              <w:t xml:space="preserve"> </w:t>
            </w:r>
            <w:r w:rsidRPr="0037671B">
              <w:rPr>
                <w:rFonts w:ascii="Book Antiqua" w:hAnsi="Book Antiqua"/>
                <w:b/>
                <w:bCs/>
                <w:sz w:val="24"/>
                <w:szCs w:val="24"/>
              </w:rPr>
              <w:fldChar w:fldCharType="begin"/>
            </w:r>
            <w:r w:rsidRPr="0037671B">
              <w:rPr>
                <w:rFonts w:ascii="Book Antiqua" w:hAnsi="Book Antiqua"/>
                <w:b/>
                <w:bCs/>
                <w:sz w:val="24"/>
                <w:szCs w:val="24"/>
              </w:rPr>
              <w:instrText>PAGE</w:instrText>
            </w:r>
            <w:r w:rsidRPr="0037671B">
              <w:rPr>
                <w:rFonts w:ascii="Book Antiqua" w:hAnsi="Book Antiqua"/>
                <w:b/>
                <w:bCs/>
                <w:sz w:val="24"/>
                <w:szCs w:val="24"/>
              </w:rPr>
              <w:fldChar w:fldCharType="separate"/>
            </w:r>
            <w:r w:rsidR="00B81BDD">
              <w:rPr>
                <w:rFonts w:ascii="Book Antiqua" w:hAnsi="Book Antiqua"/>
                <w:b/>
                <w:bCs/>
                <w:noProof/>
                <w:sz w:val="24"/>
                <w:szCs w:val="24"/>
              </w:rPr>
              <w:t>19</w:t>
            </w:r>
            <w:r w:rsidRPr="0037671B">
              <w:rPr>
                <w:rFonts w:ascii="Book Antiqua" w:hAnsi="Book Antiqua"/>
                <w:b/>
                <w:bCs/>
                <w:sz w:val="24"/>
                <w:szCs w:val="24"/>
              </w:rPr>
              <w:fldChar w:fldCharType="end"/>
            </w:r>
            <w:r w:rsidRPr="0037671B">
              <w:rPr>
                <w:rFonts w:ascii="Book Antiqua" w:hAnsi="Book Antiqua"/>
                <w:sz w:val="24"/>
                <w:szCs w:val="24"/>
                <w:lang w:val="zh-CN" w:eastAsia="zh-CN"/>
              </w:rPr>
              <w:t xml:space="preserve"> / </w:t>
            </w:r>
            <w:r w:rsidRPr="0037671B">
              <w:rPr>
                <w:rFonts w:ascii="Book Antiqua" w:hAnsi="Book Antiqua"/>
                <w:b/>
                <w:bCs/>
                <w:sz w:val="24"/>
                <w:szCs w:val="24"/>
              </w:rPr>
              <w:fldChar w:fldCharType="begin"/>
            </w:r>
            <w:r w:rsidRPr="0037671B">
              <w:rPr>
                <w:rFonts w:ascii="Book Antiqua" w:hAnsi="Book Antiqua"/>
                <w:b/>
                <w:bCs/>
                <w:sz w:val="24"/>
                <w:szCs w:val="24"/>
              </w:rPr>
              <w:instrText>NUMPAGES</w:instrText>
            </w:r>
            <w:r w:rsidRPr="0037671B">
              <w:rPr>
                <w:rFonts w:ascii="Book Antiqua" w:hAnsi="Book Antiqua"/>
                <w:b/>
                <w:bCs/>
                <w:sz w:val="24"/>
                <w:szCs w:val="24"/>
              </w:rPr>
              <w:fldChar w:fldCharType="separate"/>
            </w:r>
            <w:r w:rsidR="00B81BDD">
              <w:rPr>
                <w:rFonts w:ascii="Book Antiqua" w:hAnsi="Book Antiqua"/>
                <w:b/>
                <w:bCs/>
                <w:noProof/>
                <w:sz w:val="24"/>
                <w:szCs w:val="24"/>
              </w:rPr>
              <w:t>26</w:t>
            </w:r>
            <w:r w:rsidRPr="0037671B">
              <w:rPr>
                <w:rFonts w:ascii="Book Antiqua" w:hAnsi="Book Antiqua"/>
                <w:b/>
                <w:bCs/>
                <w:sz w:val="24"/>
                <w:szCs w:val="24"/>
              </w:rPr>
              <w:fldChar w:fldCharType="end"/>
            </w:r>
          </w:p>
        </w:sdtContent>
      </w:sdt>
    </w:sdtContent>
  </w:sdt>
  <w:p w14:paraId="31A9A2CA" w14:textId="77777777" w:rsidR="0037671B" w:rsidRDefault="00376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29D" w14:textId="77777777" w:rsidR="00BE03D1" w:rsidRDefault="00BE03D1" w:rsidP="0037671B">
      <w:r>
        <w:separator/>
      </w:r>
    </w:p>
  </w:footnote>
  <w:footnote w:type="continuationSeparator" w:id="0">
    <w:p w14:paraId="3520189C" w14:textId="77777777" w:rsidR="00BE03D1" w:rsidRDefault="00BE03D1" w:rsidP="0037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E73AD"/>
    <w:multiLevelType w:val="hybridMultilevel"/>
    <w:tmpl w:val="0FB4C3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592261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DY2MTM2MDM3NDJV0lEKTi0uzszPAykwrgUAh/POtiwAAAA="/>
  </w:docVars>
  <w:rsids>
    <w:rsidRoot w:val="00A77B3E"/>
    <w:rsid w:val="00020DAA"/>
    <w:rsid w:val="000214CD"/>
    <w:rsid w:val="00022CB2"/>
    <w:rsid w:val="00035997"/>
    <w:rsid w:val="000B3591"/>
    <w:rsid w:val="000D3E5D"/>
    <w:rsid w:val="000E21CF"/>
    <w:rsid w:val="000F2110"/>
    <w:rsid w:val="000F2CC0"/>
    <w:rsid w:val="0010331D"/>
    <w:rsid w:val="00136307"/>
    <w:rsid w:val="00147812"/>
    <w:rsid w:val="001630C6"/>
    <w:rsid w:val="00164623"/>
    <w:rsid w:val="00166C9F"/>
    <w:rsid w:val="001763E1"/>
    <w:rsid w:val="00225B85"/>
    <w:rsid w:val="0023327E"/>
    <w:rsid w:val="00256AB2"/>
    <w:rsid w:val="00296534"/>
    <w:rsid w:val="0029746B"/>
    <w:rsid w:val="002E3D39"/>
    <w:rsid w:val="002F1C47"/>
    <w:rsid w:val="003019E4"/>
    <w:rsid w:val="0037671B"/>
    <w:rsid w:val="003A0774"/>
    <w:rsid w:val="003B3A10"/>
    <w:rsid w:val="003C0AA1"/>
    <w:rsid w:val="003C3D4F"/>
    <w:rsid w:val="003E1128"/>
    <w:rsid w:val="003F7EBF"/>
    <w:rsid w:val="00403C5A"/>
    <w:rsid w:val="00404798"/>
    <w:rsid w:val="004155A1"/>
    <w:rsid w:val="00432178"/>
    <w:rsid w:val="00455C18"/>
    <w:rsid w:val="004617DC"/>
    <w:rsid w:val="00487B97"/>
    <w:rsid w:val="00496E7A"/>
    <w:rsid w:val="004A0FB3"/>
    <w:rsid w:val="004A1E42"/>
    <w:rsid w:val="004A420A"/>
    <w:rsid w:val="004B681F"/>
    <w:rsid w:val="004D7702"/>
    <w:rsid w:val="004E6392"/>
    <w:rsid w:val="004F1C8B"/>
    <w:rsid w:val="004F7DF5"/>
    <w:rsid w:val="00500BEB"/>
    <w:rsid w:val="00501639"/>
    <w:rsid w:val="00502F3E"/>
    <w:rsid w:val="00521437"/>
    <w:rsid w:val="00553B7A"/>
    <w:rsid w:val="005A26EB"/>
    <w:rsid w:val="005F535D"/>
    <w:rsid w:val="00623FDC"/>
    <w:rsid w:val="006273C7"/>
    <w:rsid w:val="006326DB"/>
    <w:rsid w:val="00672E9D"/>
    <w:rsid w:val="00682658"/>
    <w:rsid w:val="00690DC4"/>
    <w:rsid w:val="00692C90"/>
    <w:rsid w:val="006960A3"/>
    <w:rsid w:val="006A21EC"/>
    <w:rsid w:val="006C0DEE"/>
    <w:rsid w:val="006D5081"/>
    <w:rsid w:val="006D6EF9"/>
    <w:rsid w:val="006E3121"/>
    <w:rsid w:val="006F31F2"/>
    <w:rsid w:val="00710C90"/>
    <w:rsid w:val="0072601B"/>
    <w:rsid w:val="007267E8"/>
    <w:rsid w:val="0073565E"/>
    <w:rsid w:val="00753C3C"/>
    <w:rsid w:val="0076050A"/>
    <w:rsid w:val="0076389C"/>
    <w:rsid w:val="007867C4"/>
    <w:rsid w:val="007C265F"/>
    <w:rsid w:val="007E2522"/>
    <w:rsid w:val="007F23D5"/>
    <w:rsid w:val="008017B9"/>
    <w:rsid w:val="00880A6E"/>
    <w:rsid w:val="008C1AAD"/>
    <w:rsid w:val="008D4DDE"/>
    <w:rsid w:val="008F2E3F"/>
    <w:rsid w:val="00902836"/>
    <w:rsid w:val="0093752B"/>
    <w:rsid w:val="00946B99"/>
    <w:rsid w:val="00966D59"/>
    <w:rsid w:val="00983957"/>
    <w:rsid w:val="00992255"/>
    <w:rsid w:val="009A14A1"/>
    <w:rsid w:val="009C68F8"/>
    <w:rsid w:val="009F72E6"/>
    <w:rsid w:val="00A01AA8"/>
    <w:rsid w:val="00A07F43"/>
    <w:rsid w:val="00A245FB"/>
    <w:rsid w:val="00A40315"/>
    <w:rsid w:val="00A5448F"/>
    <w:rsid w:val="00A5591B"/>
    <w:rsid w:val="00A77B3E"/>
    <w:rsid w:val="00A77CF8"/>
    <w:rsid w:val="00AB7A8F"/>
    <w:rsid w:val="00AE597D"/>
    <w:rsid w:val="00B0538B"/>
    <w:rsid w:val="00B24E9D"/>
    <w:rsid w:val="00B26E98"/>
    <w:rsid w:val="00B671A2"/>
    <w:rsid w:val="00B81BDD"/>
    <w:rsid w:val="00B831A1"/>
    <w:rsid w:val="00B975AF"/>
    <w:rsid w:val="00BB04BF"/>
    <w:rsid w:val="00BC733B"/>
    <w:rsid w:val="00BE03D1"/>
    <w:rsid w:val="00C0287C"/>
    <w:rsid w:val="00C35593"/>
    <w:rsid w:val="00C41F02"/>
    <w:rsid w:val="00C544FB"/>
    <w:rsid w:val="00C75260"/>
    <w:rsid w:val="00CA2A55"/>
    <w:rsid w:val="00CC4615"/>
    <w:rsid w:val="00CD72FB"/>
    <w:rsid w:val="00D20E3E"/>
    <w:rsid w:val="00D343D0"/>
    <w:rsid w:val="00D9472D"/>
    <w:rsid w:val="00DB313B"/>
    <w:rsid w:val="00E402B0"/>
    <w:rsid w:val="00E406EF"/>
    <w:rsid w:val="00E817C3"/>
    <w:rsid w:val="00E86729"/>
    <w:rsid w:val="00E87947"/>
    <w:rsid w:val="00E90C57"/>
    <w:rsid w:val="00EC502E"/>
    <w:rsid w:val="00ED71F5"/>
    <w:rsid w:val="00EF70B3"/>
    <w:rsid w:val="00F02AA9"/>
    <w:rsid w:val="00F05AC1"/>
    <w:rsid w:val="00F150DC"/>
    <w:rsid w:val="00F22817"/>
    <w:rsid w:val="00F24F25"/>
    <w:rsid w:val="00F462A4"/>
    <w:rsid w:val="00F96C54"/>
    <w:rsid w:val="00FD715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7D64E"/>
  <w15:docId w15:val="{6BB0F95D-1A61-4A1E-B732-11C7D8BB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67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671B"/>
    <w:rPr>
      <w:sz w:val="18"/>
      <w:szCs w:val="18"/>
    </w:rPr>
  </w:style>
  <w:style w:type="paragraph" w:styleId="a5">
    <w:name w:val="footer"/>
    <w:basedOn w:val="a"/>
    <w:link w:val="a6"/>
    <w:uiPriority w:val="99"/>
    <w:rsid w:val="0037671B"/>
    <w:pPr>
      <w:tabs>
        <w:tab w:val="center" w:pos="4153"/>
        <w:tab w:val="right" w:pos="8306"/>
      </w:tabs>
      <w:snapToGrid w:val="0"/>
    </w:pPr>
    <w:rPr>
      <w:sz w:val="18"/>
      <w:szCs w:val="18"/>
    </w:rPr>
  </w:style>
  <w:style w:type="character" w:customStyle="1" w:styleId="a6">
    <w:name w:val="页脚 字符"/>
    <w:basedOn w:val="a0"/>
    <w:link w:val="a5"/>
    <w:uiPriority w:val="99"/>
    <w:rsid w:val="0037671B"/>
    <w:rPr>
      <w:sz w:val="18"/>
      <w:szCs w:val="18"/>
    </w:rPr>
  </w:style>
  <w:style w:type="paragraph" w:styleId="a7">
    <w:name w:val="Balloon Text"/>
    <w:basedOn w:val="a"/>
    <w:link w:val="a8"/>
    <w:rsid w:val="001630C6"/>
    <w:rPr>
      <w:sz w:val="18"/>
      <w:szCs w:val="18"/>
    </w:rPr>
  </w:style>
  <w:style w:type="character" w:customStyle="1" w:styleId="a8">
    <w:name w:val="批注框文本 字符"/>
    <w:basedOn w:val="a0"/>
    <w:link w:val="a7"/>
    <w:rsid w:val="001630C6"/>
    <w:rPr>
      <w:sz w:val="18"/>
      <w:szCs w:val="18"/>
    </w:rPr>
  </w:style>
  <w:style w:type="table" w:styleId="a9">
    <w:name w:val="Table Grid"/>
    <w:basedOn w:val="a1"/>
    <w:uiPriority w:val="59"/>
    <w:rsid w:val="00A40315"/>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CC4615"/>
    <w:rPr>
      <w:sz w:val="24"/>
      <w:szCs w:val="24"/>
    </w:rPr>
  </w:style>
  <w:style w:type="paragraph" w:styleId="ab">
    <w:name w:val="List Paragraph"/>
    <w:basedOn w:val="a"/>
    <w:uiPriority w:val="34"/>
    <w:qFormat/>
    <w:rsid w:val="00E406EF"/>
    <w:pPr>
      <w:spacing w:after="200" w:line="276" w:lineRule="auto"/>
      <w:ind w:left="720"/>
      <w:contextualSpacing/>
    </w:pPr>
    <w:rPr>
      <w:rFonts w:asciiTheme="minorHAnsi" w:eastAsiaTheme="minorHAnsi" w:hAnsiTheme="minorHAnsi" w:cstheme="minorBidi"/>
      <w:sz w:val="22"/>
      <w:szCs w:val="22"/>
      <w:lang w:val="en-IN"/>
    </w:rPr>
  </w:style>
  <w:style w:type="character" w:styleId="ac">
    <w:name w:val="annotation reference"/>
    <w:basedOn w:val="a0"/>
    <w:semiHidden/>
    <w:unhideWhenUsed/>
    <w:rsid w:val="00F462A4"/>
    <w:rPr>
      <w:sz w:val="21"/>
      <w:szCs w:val="21"/>
    </w:rPr>
  </w:style>
  <w:style w:type="paragraph" w:styleId="ad">
    <w:name w:val="annotation text"/>
    <w:basedOn w:val="a"/>
    <w:link w:val="ae"/>
    <w:semiHidden/>
    <w:unhideWhenUsed/>
    <w:rsid w:val="00F462A4"/>
  </w:style>
  <w:style w:type="character" w:customStyle="1" w:styleId="ae">
    <w:name w:val="批注文字 字符"/>
    <w:basedOn w:val="a0"/>
    <w:link w:val="ad"/>
    <w:semiHidden/>
    <w:rsid w:val="00F462A4"/>
    <w:rPr>
      <w:sz w:val="24"/>
      <w:szCs w:val="24"/>
    </w:rPr>
  </w:style>
  <w:style w:type="paragraph" w:styleId="af">
    <w:name w:val="annotation subject"/>
    <w:basedOn w:val="ad"/>
    <w:next w:val="ad"/>
    <w:link w:val="af0"/>
    <w:semiHidden/>
    <w:unhideWhenUsed/>
    <w:rsid w:val="00F462A4"/>
    <w:rPr>
      <w:b/>
      <w:bCs/>
    </w:rPr>
  </w:style>
  <w:style w:type="character" w:customStyle="1" w:styleId="af0">
    <w:name w:val="批注主题 字符"/>
    <w:basedOn w:val="ae"/>
    <w:link w:val="af"/>
    <w:semiHidden/>
    <w:rsid w:val="00F462A4"/>
    <w:rPr>
      <w:b/>
      <w:bCs/>
      <w:sz w:val="24"/>
      <w:szCs w:val="24"/>
    </w:rPr>
  </w:style>
  <w:style w:type="character" w:customStyle="1" w:styleId="viiyi">
    <w:name w:val="viiyi"/>
    <w:basedOn w:val="a0"/>
    <w:rsid w:val="00F462A4"/>
  </w:style>
  <w:style w:type="character" w:customStyle="1" w:styleId="q4iawc">
    <w:name w:val="q4iawc"/>
    <w:basedOn w:val="a0"/>
    <w:rsid w:val="00F462A4"/>
  </w:style>
  <w:style w:type="character" w:customStyle="1" w:styleId="dxebaseoffice2010blue">
    <w:name w:val="dxebase_office2010blue"/>
    <w:basedOn w:val="a0"/>
    <w:rsid w:val="0023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201D-EACA-41E2-B866-58A45F6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6108</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Dr.Sahoo</dc:creator>
  <cp:lastModifiedBy>Liansheng</cp:lastModifiedBy>
  <cp:revision>2</cp:revision>
  <dcterms:created xsi:type="dcterms:W3CDTF">2022-05-22T07:15:00Z</dcterms:created>
  <dcterms:modified xsi:type="dcterms:W3CDTF">2022-05-22T07:15:00Z</dcterms:modified>
</cp:coreProperties>
</file>