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FC08"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Name of Journal: </w:t>
      </w:r>
      <w:r w:rsidRPr="00D44F0F">
        <w:rPr>
          <w:rFonts w:ascii="Book Antiqua" w:eastAsia="Book Antiqua" w:hAnsi="Book Antiqua" w:cs="Book Antiqua"/>
          <w:i/>
          <w:color w:val="000000"/>
        </w:rPr>
        <w:t>World Journal of Hepatology</w:t>
      </w:r>
    </w:p>
    <w:p w14:paraId="1518B24C"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Manuscript NO: </w:t>
      </w:r>
      <w:r w:rsidRPr="00D44F0F">
        <w:rPr>
          <w:rFonts w:ascii="Book Antiqua" w:eastAsia="Book Antiqua" w:hAnsi="Book Antiqua" w:cs="Book Antiqua"/>
          <w:color w:val="000000"/>
        </w:rPr>
        <w:t>75159</w:t>
      </w:r>
    </w:p>
    <w:p w14:paraId="6F7CDCF5"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Manuscript Type: </w:t>
      </w:r>
      <w:r w:rsidRPr="00D44F0F">
        <w:rPr>
          <w:rFonts w:ascii="Book Antiqua" w:eastAsia="Book Antiqua" w:hAnsi="Book Antiqua" w:cs="Book Antiqua"/>
          <w:color w:val="000000"/>
        </w:rPr>
        <w:t>REVIEW</w:t>
      </w:r>
    </w:p>
    <w:p w14:paraId="24358A8F" w14:textId="77777777" w:rsidR="00A77B3E" w:rsidRPr="00D44F0F" w:rsidRDefault="00A77B3E" w:rsidP="00D44F0F">
      <w:pPr>
        <w:spacing w:line="360" w:lineRule="auto"/>
        <w:jc w:val="both"/>
        <w:rPr>
          <w:rFonts w:ascii="Book Antiqua" w:hAnsi="Book Antiqua"/>
        </w:rPr>
      </w:pPr>
    </w:p>
    <w:p w14:paraId="351144A0" w14:textId="77777777" w:rsidR="00A77B3E" w:rsidRPr="00D44F0F" w:rsidRDefault="00DA1BD4" w:rsidP="00D44F0F">
      <w:pPr>
        <w:spacing w:line="360" w:lineRule="auto"/>
        <w:jc w:val="both"/>
        <w:rPr>
          <w:rFonts w:ascii="Book Antiqua" w:hAnsi="Book Antiqua"/>
        </w:rPr>
      </w:pPr>
      <w:bookmarkStart w:id="0" w:name="OLE_LINK330"/>
      <w:bookmarkStart w:id="1" w:name="OLE_LINK331"/>
      <w:r w:rsidRPr="00D44F0F">
        <w:rPr>
          <w:rFonts w:ascii="Book Antiqua" w:eastAsia="Book Antiqua" w:hAnsi="Book Antiqua" w:cs="Book Antiqua"/>
          <w:b/>
          <w:color w:val="000000"/>
        </w:rPr>
        <w:t>Small extracellular vesicles and liver diseases: From diagnosis to therapy</w:t>
      </w:r>
    </w:p>
    <w:bookmarkEnd w:id="0"/>
    <w:bookmarkEnd w:id="1"/>
    <w:p w14:paraId="72827C33" w14:textId="77777777" w:rsidR="00A77B3E" w:rsidRPr="00D44F0F" w:rsidRDefault="00A77B3E" w:rsidP="00D44F0F">
      <w:pPr>
        <w:spacing w:line="360" w:lineRule="auto"/>
        <w:jc w:val="both"/>
        <w:rPr>
          <w:rFonts w:ascii="Book Antiqua" w:hAnsi="Book Antiqua"/>
        </w:rPr>
      </w:pPr>
    </w:p>
    <w:p w14:paraId="12E394B6" w14:textId="097B50F3" w:rsidR="00A77B3E" w:rsidRPr="00D44F0F" w:rsidRDefault="00A256DB" w:rsidP="00D44F0F">
      <w:pPr>
        <w:spacing w:line="360" w:lineRule="auto"/>
        <w:jc w:val="both"/>
        <w:rPr>
          <w:rFonts w:ascii="Book Antiqua" w:hAnsi="Book Antiqua"/>
        </w:rPr>
      </w:pPr>
      <w:r w:rsidRPr="00D44F0F">
        <w:rPr>
          <w:rFonts w:ascii="Book Antiqua" w:eastAsia="Book Antiqua" w:hAnsi="Book Antiqua" w:cs="Book Antiqua"/>
          <w:color w:val="000000"/>
        </w:rPr>
        <w:t xml:space="preserve">Tsuchiya </w:t>
      </w:r>
      <w:r>
        <w:rPr>
          <w:rFonts w:ascii="Book Antiqua" w:hAnsi="Book Antiqua" w:cs="Book Antiqua" w:hint="eastAsia"/>
          <w:color w:val="000000"/>
          <w:lang w:eastAsia="zh-CN"/>
        </w:rPr>
        <w:t xml:space="preserve">A </w:t>
      </w:r>
      <w:r w:rsidRPr="00A256D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A1BD4" w:rsidRPr="00D44F0F">
        <w:rPr>
          <w:rFonts w:ascii="Book Antiqua" w:eastAsia="Book Antiqua" w:hAnsi="Book Antiqua" w:cs="Book Antiqua"/>
          <w:color w:val="000000"/>
        </w:rPr>
        <w:t>Small extracellular vesicles</w:t>
      </w:r>
      <w:r w:rsidR="006A67B5" w:rsidRPr="00D44F0F">
        <w:rPr>
          <w:rFonts w:ascii="Book Antiqua" w:eastAsia="Book Antiqua" w:hAnsi="Book Antiqua" w:cs="Book Antiqua"/>
          <w:color w:val="000000"/>
        </w:rPr>
        <w:t>/li</w:t>
      </w:r>
      <w:r w:rsidR="00DA1BD4" w:rsidRPr="00D44F0F">
        <w:rPr>
          <w:rFonts w:ascii="Book Antiqua" w:eastAsia="Book Antiqua" w:hAnsi="Book Antiqua" w:cs="Book Antiqua"/>
          <w:color w:val="000000"/>
        </w:rPr>
        <w:t>ver/diagnosis/therapy</w:t>
      </w:r>
    </w:p>
    <w:p w14:paraId="3FCCB80C" w14:textId="77777777" w:rsidR="00A77B3E" w:rsidRPr="00D44F0F" w:rsidRDefault="00A77B3E" w:rsidP="00D44F0F">
      <w:pPr>
        <w:spacing w:line="360" w:lineRule="auto"/>
        <w:jc w:val="both"/>
        <w:rPr>
          <w:rFonts w:ascii="Book Antiqua" w:hAnsi="Book Antiqua"/>
        </w:rPr>
      </w:pPr>
    </w:p>
    <w:p w14:paraId="2BBD8B76" w14:textId="77777777" w:rsidR="00A77B3E" w:rsidRPr="00D44F0F" w:rsidRDefault="00DA1BD4" w:rsidP="00D44F0F">
      <w:pPr>
        <w:spacing w:line="360" w:lineRule="auto"/>
        <w:jc w:val="both"/>
        <w:rPr>
          <w:rFonts w:ascii="Book Antiqua" w:hAnsi="Book Antiqua"/>
        </w:rPr>
      </w:pPr>
      <w:proofErr w:type="spellStart"/>
      <w:r w:rsidRPr="00D44F0F">
        <w:rPr>
          <w:rFonts w:ascii="Book Antiqua" w:eastAsia="Book Antiqua" w:hAnsi="Book Antiqua" w:cs="Book Antiqua"/>
          <w:color w:val="000000"/>
        </w:rPr>
        <w:t>Atsunori</w:t>
      </w:r>
      <w:proofErr w:type="spellEnd"/>
      <w:r w:rsidRPr="00D44F0F">
        <w:rPr>
          <w:rFonts w:ascii="Book Antiqua" w:eastAsia="Book Antiqua" w:hAnsi="Book Antiqua" w:cs="Book Antiqua"/>
          <w:color w:val="000000"/>
        </w:rPr>
        <w:t xml:space="preserve"> Tsuchiya, </w:t>
      </w:r>
      <w:proofErr w:type="spellStart"/>
      <w:r w:rsidRPr="00D44F0F">
        <w:rPr>
          <w:rFonts w:ascii="Book Antiqua" w:eastAsia="Book Antiqua" w:hAnsi="Book Antiqua" w:cs="Book Antiqua"/>
          <w:color w:val="000000"/>
        </w:rPr>
        <w:t>Kazuki</w:t>
      </w:r>
      <w:proofErr w:type="spellEnd"/>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Natsui</w:t>
      </w:r>
      <w:proofErr w:type="spellEnd"/>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Yui</w:t>
      </w:r>
      <w:proofErr w:type="spellEnd"/>
      <w:r w:rsidRPr="00D44F0F">
        <w:rPr>
          <w:rFonts w:ascii="Book Antiqua" w:eastAsia="Book Antiqua" w:hAnsi="Book Antiqua" w:cs="Book Antiqua"/>
          <w:color w:val="000000"/>
        </w:rPr>
        <w:t xml:space="preserve"> Ishii, </w:t>
      </w:r>
      <w:proofErr w:type="spellStart"/>
      <w:r w:rsidRPr="00D44F0F">
        <w:rPr>
          <w:rFonts w:ascii="Book Antiqua" w:eastAsia="Book Antiqua" w:hAnsi="Book Antiqua" w:cs="Book Antiqua"/>
          <w:color w:val="000000"/>
        </w:rPr>
        <w:t>Yohei</w:t>
      </w:r>
      <w:proofErr w:type="spellEnd"/>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Koseki</w:t>
      </w:r>
      <w:proofErr w:type="spellEnd"/>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Nobutaka</w:t>
      </w:r>
      <w:proofErr w:type="spellEnd"/>
      <w:r w:rsidRPr="00D44F0F">
        <w:rPr>
          <w:rFonts w:ascii="Book Antiqua" w:eastAsia="Book Antiqua" w:hAnsi="Book Antiqua" w:cs="Book Antiqua"/>
          <w:color w:val="000000"/>
        </w:rPr>
        <w:t xml:space="preserve"> Takeda, Kei </w:t>
      </w:r>
      <w:proofErr w:type="spellStart"/>
      <w:r w:rsidRPr="00D44F0F">
        <w:rPr>
          <w:rFonts w:ascii="Book Antiqua" w:eastAsia="Book Antiqua" w:hAnsi="Book Antiqua" w:cs="Book Antiqua"/>
          <w:color w:val="000000"/>
        </w:rPr>
        <w:t>Tomiyoshi</w:t>
      </w:r>
      <w:proofErr w:type="spellEnd"/>
      <w:r w:rsidRPr="00D44F0F">
        <w:rPr>
          <w:rFonts w:ascii="Book Antiqua" w:eastAsia="Book Antiqua" w:hAnsi="Book Antiqua" w:cs="Book Antiqua"/>
          <w:color w:val="000000"/>
        </w:rPr>
        <w:t>, Fusako Yamazaki, Yuki Yoshida, Shuji Terai</w:t>
      </w:r>
    </w:p>
    <w:p w14:paraId="219C0550" w14:textId="77777777" w:rsidR="00A77B3E" w:rsidRPr="00D44F0F" w:rsidRDefault="00A77B3E" w:rsidP="00D44F0F">
      <w:pPr>
        <w:spacing w:line="360" w:lineRule="auto"/>
        <w:jc w:val="both"/>
        <w:rPr>
          <w:rFonts w:ascii="Book Antiqua" w:hAnsi="Book Antiqua"/>
        </w:rPr>
      </w:pPr>
    </w:p>
    <w:p w14:paraId="79848090" w14:textId="61F92906"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Atsunori Tsuchiya, </w:t>
      </w:r>
      <w:r w:rsidRPr="00D44F0F">
        <w:rPr>
          <w:rFonts w:ascii="Book Antiqua" w:eastAsia="Book Antiqua" w:hAnsi="Book Antiqua" w:cs="Book Antiqua"/>
          <w:color w:val="000000"/>
        </w:rPr>
        <w:t>Division of Gastroenterology and Hepatology, Niigata University Medical and Dental Hospital, Niigata 951-8510, Japan</w:t>
      </w:r>
    </w:p>
    <w:p w14:paraId="6B44FE7C" w14:textId="77777777" w:rsidR="00A77B3E" w:rsidRPr="00D44F0F" w:rsidRDefault="00A77B3E" w:rsidP="00D44F0F">
      <w:pPr>
        <w:spacing w:line="360" w:lineRule="auto"/>
        <w:jc w:val="both"/>
        <w:rPr>
          <w:rFonts w:ascii="Book Antiqua" w:hAnsi="Book Antiqua"/>
        </w:rPr>
      </w:pPr>
    </w:p>
    <w:p w14:paraId="50E3C3B9" w14:textId="0B2D4B52" w:rsidR="00A77B3E" w:rsidRPr="00D44F0F" w:rsidRDefault="00DA1BD4" w:rsidP="00D44F0F">
      <w:pPr>
        <w:spacing w:line="360" w:lineRule="auto"/>
        <w:jc w:val="both"/>
        <w:rPr>
          <w:rFonts w:ascii="Book Antiqua" w:hAnsi="Book Antiqua"/>
        </w:rPr>
      </w:pPr>
      <w:proofErr w:type="spellStart"/>
      <w:r w:rsidRPr="00D44F0F">
        <w:rPr>
          <w:rFonts w:ascii="Book Antiqua" w:eastAsia="Book Antiqua" w:hAnsi="Book Antiqua" w:cs="Book Antiqua"/>
          <w:b/>
          <w:bCs/>
          <w:color w:val="000000"/>
        </w:rPr>
        <w:t>Kazuki</w:t>
      </w:r>
      <w:proofErr w:type="spellEnd"/>
      <w:r w:rsidRPr="00D44F0F">
        <w:rPr>
          <w:rFonts w:ascii="Book Antiqua" w:eastAsia="Book Antiqua" w:hAnsi="Book Antiqua" w:cs="Book Antiqua"/>
          <w:b/>
          <w:bCs/>
          <w:color w:val="000000"/>
        </w:rPr>
        <w:t xml:space="preserve"> </w:t>
      </w:r>
      <w:proofErr w:type="spellStart"/>
      <w:r w:rsidRPr="00D44F0F">
        <w:rPr>
          <w:rFonts w:ascii="Book Antiqua" w:eastAsia="Book Antiqua" w:hAnsi="Book Antiqua" w:cs="Book Antiqua"/>
          <w:b/>
          <w:bCs/>
          <w:color w:val="000000"/>
        </w:rPr>
        <w:t>Natsui</w:t>
      </w:r>
      <w:proofErr w:type="spellEnd"/>
      <w:r w:rsidRPr="00D44F0F">
        <w:rPr>
          <w:rFonts w:ascii="Book Antiqua" w:eastAsia="Book Antiqua" w:hAnsi="Book Antiqua" w:cs="Book Antiqua"/>
          <w:b/>
          <w:bCs/>
          <w:color w:val="000000"/>
        </w:rPr>
        <w:t xml:space="preserve">, </w:t>
      </w:r>
      <w:proofErr w:type="spellStart"/>
      <w:r w:rsidRPr="00D44F0F">
        <w:rPr>
          <w:rFonts w:ascii="Book Antiqua" w:eastAsia="Book Antiqua" w:hAnsi="Book Antiqua" w:cs="Book Antiqua"/>
          <w:b/>
          <w:bCs/>
          <w:color w:val="000000"/>
        </w:rPr>
        <w:t>Yui</w:t>
      </w:r>
      <w:proofErr w:type="spellEnd"/>
      <w:r w:rsidRPr="00D44F0F">
        <w:rPr>
          <w:rFonts w:ascii="Book Antiqua" w:eastAsia="Book Antiqua" w:hAnsi="Book Antiqua" w:cs="Book Antiqua"/>
          <w:b/>
          <w:bCs/>
          <w:color w:val="000000"/>
        </w:rPr>
        <w:t xml:space="preserve"> Ishii, </w:t>
      </w:r>
      <w:proofErr w:type="spellStart"/>
      <w:r w:rsidRPr="00D44F0F">
        <w:rPr>
          <w:rFonts w:ascii="Book Antiqua" w:eastAsia="Book Antiqua" w:hAnsi="Book Antiqua" w:cs="Book Antiqua"/>
          <w:b/>
          <w:bCs/>
          <w:color w:val="000000"/>
        </w:rPr>
        <w:t>Yohei</w:t>
      </w:r>
      <w:proofErr w:type="spellEnd"/>
      <w:r w:rsidRPr="00D44F0F">
        <w:rPr>
          <w:rFonts w:ascii="Book Antiqua" w:eastAsia="Book Antiqua" w:hAnsi="Book Antiqua" w:cs="Book Antiqua"/>
          <w:b/>
          <w:bCs/>
          <w:color w:val="000000"/>
        </w:rPr>
        <w:t xml:space="preserve"> </w:t>
      </w:r>
      <w:proofErr w:type="spellStart"/>
      <w:r w:rsidRPr="00D44F0F">
        <w:rPr>
          <w:rFonts w:ascii="Book Antiqua" w:eastAsia="Book Antiqua" w:hAnsi="Book Antiqua" w:cs="Book Antiqua"/>
          <w:b/>
          <w:bCs/>
          <w:color w:val="000000"/>
        </w:rPr>
        <w:t>Koseki</w:t>
      </w:r>
      <w:proofErr w:type="spellEnd"/>
      <w:r w:rsidRPr="00D44F0F">
        <w:rPr>
          <w:rFonts w:ascii="Book Antiqua" w:eastAsia="Book Antiqua" w:hAnsi="Book Antiqua" w:cs="Book Antiqua"/>
          <w:b/>
          <w:bCs/>
          <w:color w:val="000000"/>
        </w:rPr>
        <w:t xml:space="preserve">, </w:t>
      </w:r>
      <w:proofErr w:type="spellStart"/>
      <w:r w:rsidRPr="00D44F0F">
        <w:rPr>
          <w:rFonts w:ascii="Book Antiqua" w:eastAsia="Book Antiqua" w:hAnsi="Book Antiqua" w:cs="Book Antiqua"/>
          <w:b/>
          <w:bCs/>
          <w:color w:val="000000"/>
        </w:rPr>
        <w:t>Nobutaka</w:t>
      </w:r>
      <w:proofErr w:type="spellEnd"/>
      <w:r w:rsidRPr="00D44F0F">
        <w:rPr>
          <w:rFonts w:ascii="Book Antiqua" w:eastAsia="Book Antiqua" w:hAnsi="Book Antiqua" w:cs="Book Antiqua"/>
          <w:b/>
          <w:bCs/>
          <w:color w:val="000000"/>
        </w:rPr>
        <w:t xml:space="preserve"> Takeda, Kei Tomiyoshi, Fusako Yamazaki, Yuki Yoshida, </w:t>
      </w:r>
      <w:r w:rsidR="003E0548" w:rsidRPr="00D44F0F">
        <w:rPr>
          <w:rFonts w:ascii="Book Antiqua" w:eastAsia="Book Antiqua" w:hAnsi="Book Antiqua" w:cs="Book Antiqua"/>
          <w:b/>
          <w:bCs/>
          <w:color w:val="000000"/>
        </w:rPr>
        <w:t>Shuji Terai,</w:t>
      </w:r>
      <w:r w:rsidR="003E0548">
        <w:rPr>
          <w:rFonts w:ascii="Book Antiqua" w:hAnsi="Book Antiqua" w:cs="Book Antiqua" w:hint="eastAsia"/>
          <w:b/>
          <w:bCs/>
          <w:color w:val="000000"/>
          <w:lang w:eastAsia="zh-CN"/>
        </w:rPr>
        <w:t xml:space="preserve"> </w:t>
      </w:r>
      <w:bookmarkStart w:id="2" w:name="OLE_LINK324"/>
      <w:bookmarkStart w:id="3" w:name="OLE_LINK325"/>
      <w:r w:rsidR="003E0548" w:rsidRPr="003E0548">
        <w:rPr>
          <w:rFonts w:ascii="Book Antiqua" w:hAnsi="Book Antiqua" w:cs="Book Antiqua" w:hint="eastAsia"/>
          <w:bCs/>
          <w:color w:val="000000"/>
          <w:lang w:eastAsia="zh-CN"/>
        </w:rPr>
        <w:t xml:space="preserve">Department of </w:t>
      </w:r>
      <w:r w:rsidRPr="00D44F0F">
        <w:rPr>
          <w:rFonts w:ascii="Book Antiqua" w:eastAsia="Book Antiqua" w:hAnsi="Book Antiqua" w:cs="Book Antiqua"/>
          <w:color w:val="000000"/>
        </w:rPr>
        <w:t>Gastroenterology and Hepatology</w:t>
      </w:r>
      <w:bookmarkEnd w:id="2"/>
      <w:bookmarkEnd w:id="3"/>
      <w:r w:rsidRPr="00D44F0F">
        <w:rPr>
          <w:rFonts w:ascii="Book Antiqua" w:eastAsia="Book Antiqua" w:hAnsi="Book Antiqua" w:cs="Book Antiqua"/>
          <w:color w:val="000000"/>
        </w:rPr>
        <w:t>, Niigata University, Niigata 951-8510, Japan</w:t>
      </w:r>
    </w:p>
    <w:p w14:paraId="4CD8609B" w14:textId="77777777" w:rsidR="00A77B3E" w:rsidRPr="00D44F0F" w:rsidRDefault="00A77B3E" w:rsidP="00D44F0F">
      <w:pPr>
        <w:spacing w:line="360" w:lineRule="auto"/>
        <w:jc w:val="both"/>
        <w:rPr>
          <w:rFonts w:ascii="Book Antiqua" w:hAnsi="Book Antiqua"/>
        </w:rPr>
      </w:pPr>
    </w:p>
    <w:p w14:paraId="41953449" w14:textId="34A88C75"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Author contributions: </w:t>
      </w:r>
      <w:r w:rsidR="00770DD1" w:rsidRPr="00D44F0F">
        <w:rPr>
          <w:rFonts w:ascii="Book Antiqua" w:eastAsia="Book Antiqua" w:hAnsi="Book Antiqua" w:cs="Book Antiqua"/>
          <w:color w:val="000000"/>
        </w:rPr>
        <w:t xml:space="preserve">Tsuchiya </w:t>
      </w:r>
      <w:r w:rsidRPr="00D44F0F">
        <w:rPr>
          <w:rFonts w:ascii="Book Antiqua" w:eastAsia="Book Antiqua" w:hAnsi="Book Antiqua" w:cs="Book Antiqua"/>
          <w:color w:val="000000"/>
        </w:rPr>
        <w:t>A collected and analyzed the data and wrote the manuscript</w:t>
      </w:r>
      <w:r w:rsidR="00770DD1">
        <w:rPr>
          <w:rFonts w:ascii="Book Antiqua" w:hAnsi="Book Antiqua" w:cs="Book Antiqua" w:hint="eastAsia"/>
          <w:color w:val="000000"/>
          <w:lang w:eastAsia="zh-CN"/>
        </w:rPr>
        <w:t>;</w:t>
      </w:r>
      <w:r w:rsidRPr="00D44F0F">
        <w:rPr>
          <w:rFonts w:ascii="Book Antiqua" w:eastAsia="Book Antiqua" w:hAnsi="Book Antiqua" w:cs="Book Antiqua"/>
          <w:color w:val="000000"/>
        </w:rPr>
        <w:t xml:space="preserve"> </w:t>
      </w:r>
      <w:proofErr w:type="spellStart"/>
      <w:r w:rsidR="00770DD1" w:rsidRPr="00D44F0F">
        <w:rPr>
          <w:rFonts w:ascii="Book Antiqua" w:eastAsia="Book Antiqua" w:hAnsi="Book Antiqua" w:cs="Book Antiqua"/>
          <w:color w:val="000000"/>
        </w:rPr>
        <w:t>Natsui</w:t>
      </w:r>
      <w:proofErr w:type="spellEnd"/>
      <w:r w:rsidR="00770DD1" w:rsidRPr="00D44F0F">
        <w:rPr>
          <w:rFonts w:ascii="Book Antiqua" w:eastAsia="Book Antiqua" w:hAnsi="Book Antiqua" w:cs="Book Antiqua"/>
          <w:color w:val="000000"/>
        </w:rPr>
        <w:t xml:space="preserve"> </w:t>
      </w:r>
      <w:r w:rsidRPr="00D44F0F">
        <w:rPr>
          <w:rFonts w:ascii="Book Antiqua" w:eastAsia="Book Antiqua" w:hAnsi="Book Antiqua" w:cs="Book Antiqua"/>
          <w:color w:val="000000"/>
        </w:rPr>
        <w:t xml:space="preserve">K, </w:t>
      </w:r>
      <w:r w:rsidR="00770DD1" w:rsidRPr="00D44F0F">
        <w:rPr>
          <w:rFonts w:ascii="Book Antiqua" w:eastAsia="Book Antiqua" w:hAnsi="Book Antiqua" w:cs="Book Antiqua"/>
          <w:color w:val="000000"/>
        </w:rPr>
        <w:t xml:space="preserve">Ishii </w:t>
      </w:r>
      <w:r w:rsidRPr="00D44F0F">
        <w:rPr>
          <w:rFonts w:ascii="Book Antiqua" w:eastAsia="Book Antiqua" w:hAnsi="Book Antiqua" w:cs="Book Antiqua"/>
          <w:color w:val="000000"/>
        </w:rPr>
        <w:t xml:space="preserve">Y, </w:t>
      </w:r>
      <w:proofErr w:type="spellStart"/>
      <w:r w:rsidR="00770DD1" w:rsidRPr="00D44F0F">
        <w:rPr>
          <w:rFonts w:ascii="Book Antiqua" w:eastAsia="Book Antiqua" w:hAnsi="Book Antiqua" w:cs="Book Antiqua"/>
          <w:color w:val="000000"/>
        </w:rPr>
        <w:t>Koseki</w:t>
      </w:r>
      <w:proofErr w:type="spellEnd"/>
      <w:r w:rsidR="00770DD1" w:rsidRPr="00D44F0F">
        <w:rPr>
          <w:rFonts w:ascii="Book Antiqua" w:eastAsia="Book Antiqua" w:hAnsi="Book Antiqua" w:cs="Book Antiqua"/>
          <w:color w:val="000000"/>
        </w:rPr>
        <w:t xml:space="preserve"> </w:t>
      </w:r>
      <w:r w:rsidRPr="00D44F0F">
        <w:rPr>
          <w:rFonts w:ascii="Book Antiqua" w:eastAsia="Book Antiqua" w:hAnsi="Book Antiqua" w:cs="Book Antiqua"/>
          <w:color w:val="000000"/>
        </w:rPr>
        <w:t xml:space="preserve">Y, </w:t>
      </w:r>
      <w:r w:rsidR="00770DD1" w:rsidRPr="00D44F0F">
        <w:rPr>
          <w:rFonts w:ascii="Book Antiqua" w:eastAsia="Book Antiqua" w:hAnsi="Book Antiqua" w:cs="Book Antiqua"/>
          <w:color w:val="000000"/>
        </w:rPr>
        <w:t xml:space="preserve">Takeda </w:t>
      </w:r>
      <w:r w:rsidRPr="00D44F0F">
        <w:rPr>
          <w:rFonts w:ascii="Book Antiqua" w:eastAsia="Book Antiqua" w:hAnsi="Book Antiqua" w:cs="Book Antiqua"/>
          <w:color w:val="000000"/>
        </w:rPr>
        <w:t xml:space="preserve">N, </w:t>
      </w:r>
      <w:r w:rsidR="00770DD1" w:rsidRPr="00D44F0F">
        <w:rPr>
          <w:rFonts w:ascii="Book Antiqua" w:eastAsia="Book Antiqua" w:hAnsi="Book Antiqua" w:cs="Book Antiqua"/>
          <w:color w:val="000000"/>
        </w:rPr>
        <w:t xml:space="preserve">Tomiyoshi </w:t>
      </w:r>
      <w:r w:rsidRPr="00D44F0F">
        <w:rPr>
          <w:rFonts w:ascii="Book Antiqua" w:eastAsia="Book Antiqua" w:hAnsi="Book Antiqua" w:cs="Book Antiqua"/>
          <w:color w:val="000000"/>
        </w:rPr>
        <w:t xml:space="preserve">K, </w:t>
      </w:r>
      <w:r w:rsidR="00770DD1" w:rsidRPr="00D44F0F">
        <w:rPr>
          <w:rFonts w:ascii="Book Antiqua" w:eastAsia="Book Antiqua" w:hAnsi="Book Antiqua" w:cs="Book Antiqua"/>
          <w:color w:val="000000"/>
        </w:rPr>
        <w:t xml:space="preserve">Yamazaki </w:t>
      </w:r>
      <w:r w:rsidRPr="00D44F0F">
        <w:rPr>
          <w:rFonts w:ascii="Book Antiqua" w:eastAsia="Book Antiqua" w:hAnsi="Book Antiqua" w:cs="Book Antiqua"/>
          <w:color w:val="000000"/>
        </w:rPr>
        <w:t xml:space="preserve">F, and </w:t>
      </w:r>
      <w:r w:rsidR="00770DD1" w:rsidRPr="00D44F0F">
        <w:rPr>
          <w:rFonts w:ascii="Book Antiqua" w:eastAsia="Book Antiqua" w:hAnsi="Book Antiqua" w:cs="Book Antiqua"/>
          <w:color w:val="000000"/>
        </w:rPr>
        <w:t xml:space="preserve">Yoshida </w:t>
      </w:r>
      <w:r w:rsidRPr="00D44F0F">
        <w:rPr>
          <w:rFonts w:ascii="Book Antiqua" w:eastAsia="Book Antiqua" w:hAnsi="Book Antiqua" w:cs="Book Antiqua"/>
          <w:color w:val="000000"/>
        </w:rPr>
        <w:t>Y collected the data</w:t>
      </w:r>
      <w:r w:rsidR="00770DD1">
        <w:rPr>
          <w:rFonts w:ascii="Book Antiqua" w:hAnsi="Book Antiqua" w:cs="Book Antiqua" w:hint="eastAsia"/>
          <w:color w:val="000000"/>
          <w:lang w:eastAsia="zh-CN"/>
        </w:rPr>
        <w:t>;</w:t>
      </w:r>
      <w:r w:rsidRPr="00D44F0F">
        <w:rPr>
          <w:rFonts w:ascii="Book Antiqua" w:eastAsia="Book Antiqua" w:hAnsi="Book Antiqua" w:cs="Book Antiqua"/>
          <w:color w:val="000000"/>
        </w:rPr>
        <w:t xml:space="preserve"> </w:t>
      </w:r>
      <w:r w:rsidR="00770DD1" w:rsidRPr="00D44F0F">
        <w:rPr>
          <w:rFonts w:ascii="Book Antiqua" w:eastAsia="Book Antiqua" w:hAnsi="Book Antiqua" w:cs="Book Antiqua"/>
          <w:color w:val="000000"/>
        </w:rPr>
        <w:t xml:space="preserve">Terai </w:t>
      </w:r>
      <w:r w:rsidRPr="00D44F0F">
        <w:rPr>
          <w:rFonts w:ascii="Book Antiqua" w:eastAsia="Book Antiqua" w:hAnsi="Book Antiqua" w:cs="Book Antiqua"/>
          <w:color w:val="000000"/>
        </w:rPr>
        <w:t>S supervised the manuscript</w:t>
      </w:r>
      <w:r w:rsidR="00770DD1">
        <w:rPr>
          <w:rFonts w:ascii="Book Antiqua" w:hAnsi="Book Antiqua" w:cs="Book Antiqua" w:hint="eastAsia"/>
          <w:color w:val="000000"/>
          <w:lang w:eastAsia="zh-CN"/>
        </w:rPr>
        <w:t>;</w:t>
      </w:r>
      <w:r w:rsidRPr="00D44F0F">
        <w:rPr>
          <w:rFonts w:ascii="Book Antiqua" w:eastAsia="Book Antiqua" w:hAnsi="Book Antiqua" w:cs="Book Antiqua"/>
          <w:color w:val="000000"/>
        </w:rPr>
        <w:t xml:space="preserve"> </w:t>
      </w:r>
      <w:r w:rsidR="00770DD1">
        <w:rPr>
          <w:rFonts w:ascii="Book Antiqua" w:hAnsi="Book Antiqua" w:cs="Book Antiqua" w:hint="eastAsia"/>
          <w:color w:val="000000"/>
          <w:lang w:eastAsia="zh-CN"/>
        </w:rPr>
        <w:t xml:space="preserve">and </w:t>
      </w:r>
      <w:r w:rsidRPr="00D44F0F">
        <w:rPr>
          <w:rFonts w:ascii="Book Antiqua" w:eastAsia="Book Antiqua" w:hAnsi="Book Antiqua" w:cs="Book Antiqua"/>
          <w:color w:val="000000"/>
        </w:rPr>
        <w:t>All authors reviewed the manuscript</w:t>
      </w:r>
      <w:r w:rsidRPr="00D44F0F">
        <w:rPr>
          <w:rFonts w:ascii="Book Antiqua" w:eastAsia="Book Antiqua" w:hAnsi="Book Antiqua" w:cs="Book Antiqua"/>
          <w:b/>
          <w:bCs/>
          <w:color w:val="000000"/>
        </w:rPr>
        <w:t>.</w:t>
      </w:r>
    </w:p>
    <w:p w14:paraId="1403B601" w14:textId="77777777" w:rsidR="00A77B3E" w:rsidRPr="00D44F0F" w:rsidRDefault="00A77B3E" w:rsidP="00D44F0F">
      <w:pPr>
        <w:spacing w:line="360" w:lineRule="auto"/>
        <w:jc w:val="both"/>
        <w:rPr>
          <w:rFonts w:ascii="Book Antiqua" w:hAnsi="Book Antiqua"/>
        </w:rPr>
      </w:pPr>
    </w:p>
    <w:p w14:paraId="6D6A03E6" w14:textId="08AACCD0"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Corresponding author: </w:t>
      </w:r>
      <w:bookmarkStart w:id="4" w:name="OLE_LINK326"/>
      <w:bookmarkStart w:id="5" w:name="OLE_LINK327"/>
      <w:proofErr w:type="spellStart"/>
      <w:r w:rsidRPr="00D44F0F">
        <w:rPr>
          <w:rFonts w:ascii="Book Antiqua" w:eastAsia="Book Antiqua" w:hAnsi="Book Antiqua" w:cs="Book Antiqua"/>
          <w:b/>
          <w:bCs/>
          <w:color w:val="000000"/>
        </w:rPr>
        <w:t>Atsunori</w:t>
      </w:r>
      <w:proofErr w:type="spellEnd"/>
      <w:r w:rsidRPr="00D44F0F">
        <w:rPr>
          <w:rFonts w:ascii="Book Antiqua" w:eastAsia="Book Antiqua" w:hAnsi="Book Antiqua" w:cs="Book Antiqua"/>
          <w:b/>
          <w:bCs/>
          <w:color w:val="000000"/>
        </w:rPr>
        <w:t xml:space="preserve"> Tsuchiya, MD, PhD, </w:t>
      </w:r>
      <w:r w:rsidR="003B0A22">
        <w:rPr>
          <w:rFonts w:ascii="Book Antiqua" w:eastAsia="Book Antiqua" w:hAnsi="Book Antiqua" w:cs="Book Antiqua"/>
          <w:b/>
          <w:bCs/>
          <w:color w:val="000000"/>
        </w:rPr>
        <w:t>Associate Professor, Doctor</w:t>
      </w:r>
      <w:r w:rsidRPr="00D44F0F">
        <w:rPr>
          <w:rFonts w:ascii="Book Antiqua" w:eastAsia="Book Antiqua" w:hAnsi="Book Antiqua" w:cs="Book Antiqua"/>
          <w:b/>
          <w:bCs/>
          <w:color w:val="000000"/>
        </w:rPr>
        <w:t xml:space="preserve">, </w:t>
      </w:r>
      <w:r w:rsidRPr="00D44F0F">
        <w:rPr>
          <w:rFonts w:ascii="Book Antiqua" w:eastAsia="Book Antiqua" w:hAnsi="Book Antiqua" w:cs="Book Antiqua"/>
          <w:color w:val="000000"/>
        </w:rPr>
        <w:t xml:space="preserve">Division of Gastroenterology and Hepatology, Niigata University Medical and Dental Hospital, 1-757 </w:t>
      </w:r>
      <w:proofErr w:type="spellStart"/>
      <w:r w:rsidRPr="00D44F0F">
        <w:rPr>
          <w:rFonts w:ascii="Book Antiqua" w:eastAsia="Book Antiqua" w:hAnsi="Book Antiqua" w:cs="Book Antiqua"/>
          <w:color w:val="000000"/>
        </w:rPr>
        <w:t>Asahimachi-dori</w:t>
      </w:r>
      <w:proofErr w:type="spellEnd"/>
      <w:r w:rsidRPr="00D44F0F">
        <w:rPr>
          <w:rFonts w:ascii="Book Antiqua" w:eastAsia="Book Antiqua" w:hAnsi="Book Antiqua" w:cs="Book Antiqua"/>
          <w:color w:val="000000"/>
        </w:rPr>
        <w:t>, Chuo-</w:t>
      </w:r>
      <w:proofErr w:type="spellStart"/>
      <w:r w:rsidRPr="00D44F0F">
        <w:rPr>
          <w:rFonts w:ascii="Book Antiqua" w:eastAsia="Book Antiqua" w:hAnsi="Book Antiqua" w:cs="Book Antiqua"/>
          <w:color w:val="000000"/>
        </w:rPr>
        <w:t>ku</w:t>
      </w:r>
      <w:proofErr w:type="spellEnd"/>
      <w:r w:rsidRPr="00D44F0F">
        <w:rPr>
          <w:rFonts w:ascii="Book Antiqua" w:eastAsia="Book Antiqua" w:hAnsi="Book Antiqua" w:cs="Book Antiqua"/>
          <w:color w:val="000000"/>
        </w:rPr>
        <w:t>, Niigata 951-8510, Japan. atsunori@med.niigata-u.ac.jp</w:t>
      </w:r>
    </w:p>
    <w:bookmarkEnd w:id="4"/>
    <w:bookmarkEnd w:id="5"/>
    <w:p w14:paraId="17248FF5" w14:textId="77777777" w:rsidR="00A77B3E" w:rsidRPr="00D44F0F" w:rsidRDefault="00A77B3E" w:rsidP="00D44F0F">
      <w:pPr>
        <w:spacing w:line="360" w:lineRule="auto"/>
        <w:jc w:val="both"/>
        <w:rPr>
          <w:rFonts w:ascii="Book Antiqua" w:hAnsi="Book Antiqua"/>
        </w:rPr>
      </w:pPr>
    </w:p>
    <w:p w14:paraId="70B37827"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Received: </w:t>
      </w:r>
      <w:r w:rsidRPr="00D44F0F">
        <w:rPr>
          <w:rFonts w:ascii="Book Antiqua" w:eastAsia="Book Antiqua" w:hAnsi="Book Antiqua" w:cs="Book Antiqua"/>
          <w:color w:val="000000"/>
        </w:rPr>
        <w:t>January 17, 2022</w:t>
      </w:r>
    </w:p>
    <w:p w14:paraId="30155B51" w14:textId="2242F604" w:rsidR="00A77B3E" w:rsidRPr="00770DD1" w:rsidRDefault="00DA1BD4" w:rsidP="00D44F0F">
      <w:pPr>
        <w:spacing w:line="360" w:lineRule="auto"/>
        <w:jc w:val="both"/>
        <w:rPr>
          <w:rFonts w:ascii="Book Antiqua" w:hAnsi="Book Antiqua"/>
          <w:lang w:eastAsia="zh-CN"/>
        </w:rPr>
      </w:pPr>
      <w:r w:rsidRPr="00D44F0F">
        <w:rPr>
          <w:rFonts w:ascii="Book Antiqua" w:eastAsia="Book Antiqua" w:hAnsi="Book Antiqua" w:cs="Book Antiqua"/>
          <w:b/>
          <w:bCs/>
          <w:color w:val="000000"/>
        </w:rPr>
        <w:lastRenderedPageBreak/>
        <w:t xml:space="preserve">Revised: </w:t>
      </w:r>
      <w:r w:rsidR="00770DD1">
        <w:rPr>
          <w:rFonts w:ascii="Book Antiqua" w:hAnsi="Book Antiqua" w:cs="Book Antiqua" w:hint="eastAsia"/>
          <w:bCs/>
          <w:color w:val="000000"/>
          <w:lang w:eastAsia="zh-CN"/>
        </w:rPr>
        <w:t>April</w:t>
      </w:r>
      <w:r w:rsidR="00770DD1" w:rsidRPr="00770DD1">
        <w:rPr>
          <w:rFonts w:ascii="Book Antiqua" w:hAnsi="Book Antiqua" w:cs="Book Antiqua" w:hint="eastAsia"/>
          <w:bCs/>
          <w:color w:val="000000"/>
          <w:lang w:eastAsia="zh-CN"/>
        </w:rPr>
        <w:t xml:space="preserve"> 2</w:t>
      </w:r>
      <w:r w:rsidR="00770DD1">
        <w:rPr>
          <w:rFonts w:ascii="Book Antiqua" w:hAnsi="Book Antiqua" w:cs="Book Antiqua" w:hint="eastAsia"/>
          <w:bCs/>
          <w:color w:val="000000"/>
          <w:lang w:eastAsia="zh-CN"/>
        </w:rPr>
        <w:t>0</w:t>
      </w:r>
      <w:r w:rsidR="00770DD1" w:rsidRPr="00770DD1">
        <w:rPr>
          <w:rFonts w:ascii="Book Antiqua" w:hAnsi="Book Antiqua" w:cs="Book Antiqua" w:hint="eastAsia"/>
          <w:bCs/>
          <w:color w:val="000000"/>
          <w:lang w:eastAsia="zh-CN"/>
        </w:rPr>
        <w:t>, 2022</w:t>
      </w:r>
    </w:p>
    <w:p w14:paraId="3E5D02AD" w14:textId="62430E48"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Accepted:</w:t>
      </w:r>
      <w:ins w:id="6" w:author="Liansheng" w:date="2022-07-06T12:44:00Z">
        <w:r w:rsidR="00621428" w:rsidRPr="00621428">
          <w:t xml:space="preserve"> </w:t>
        </w:r>
        <w:r w:rsidR="00621428" w:rsidRPr="00621428">
          <w:rPr>
            <w:rFonts w:ascii="Book Antiqua" w:eastAsia="Book Antiqua" w:hAnsi="Book Antiqua" w:cs="Book Antiqua"/>
            <w:b/>
            <w:bCs/>
            <w:color w:val="000000"/>
          </w:rPr>
          <w:t>July 6, 2022</w:t>
        </w:r>
      </w:ins>
    </w:p>
    <w:p w14:paraId="113C6EEF" w14:textId="6213E499"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Published online:</w:t>
      </w:r>
    </w:p>
    <w:p w14:paraId="56787042" w14:textId="77777777" w:rsidR="00A77B3E" w:rsidRPr="00D44F0F" w:rsidRDefault="00A77B3E" w:rsidP="00D44F0F">
      <w:pPr>
        <w:spacing w:line="360" w:lineRule="auto"/>
        <w:jc w:val="both"/>
        <w:rPr>
          <w:rFonts w:ascii="Book Antiqua" w:hAnsi="Book Antiqua"/>
        </w:rPr>
        <w:sectPr w:rsidR="00A77B3E" w:rsidRPr="00D44F0F">
          <w:footerReference w:type="default" r:id="rId6"/>
          <w:pgSz w:w="12240" w:h="15840"/>
          <w:pgMar w:top="1440" w:right="1440" w:bottom="1440" w:left="1440" w:header="720" w:footer="720" w:gutter="0"/>
          <w:cols w:space="720"/>
          <w:docGrid w:linePitch="360"/>
        </w:sectPr>
      </w:pPr>
    </w:p>
    <w:p w14:paraId="65777EF9"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lastRenderedPageBreak/>
        <w:t>Abstract</w:t>
      </w:r>
    </w:p>
    <w:p w14:paraId="344EFEFC" w14:textId="1BE5BA32"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Extracellular </w:t>
      </w:r>
      <w:proofErr w:type="spellStart"/>
      <w:r w:rsidRPr="00D44F0F">
        <w:rPr>
          <w:rFonts w:ascii="Book Antiqua" w:eastAsia="Book Antiqua" w:hAnsi="Book Antiqua" w:cs="Book Antiqua"/>
          <w:color w:val="000000"/>
        </w:rPr>
        <w:t>vesicles</w:t>
      </w:r>
      <w:proofErr w:type="spellEnd"/>
      <w:r w:rsidRPr="00D44F0F">
        <w:rPr>
          <w:rFonts w:ascii="Book Antiqua" w:eastAsia="Book Antiqua" w:hAnsi="Book Antiqua" w:cs="Book Antiqua"/>
          <w:color w:val="000000"/>
        </w:rPr>
        <w:t xml:space="preserve"> (EVs), especially small </w:t>
      </w:r>
      <w:r w:rsidR="00770DD1" w:rsidRPr="00D44F0F">
        <w:rPr>
          <w:rFonts w:ascii="Book Antiqua" w:eastAsia="Book Antiqua" w:hAnsi="Book Antiqua" w:cs="Book Antiqua"/>
          <w:color w:val="000000"/>
        </w:rPr>
        <w:t>EVs</w:t>
      </w:r>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derived from liver cells, have been the focus of much attention in the normal physiology and pathogenesis of various diseases affecting the liver.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are approximately 100 nm in size, enclosed within lipid bilayers, and are very stable. The lipids, proteins, and nucleic acids, including miRNAs, contained within these vesicles are known to play important roles in intercellular communication. This mini-review summarizes the application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First, liver diseases and the related diagnostic markers are described, and the current active status of miRNA research in diagnosis of hepatocellular carcinoma (HCC) is reported. Second, the biodistribution and pharmacokinetics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are described, and the liver is highlighted as the organ with the highest accumulation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Third, the relationship between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and the pathogenesis of liver disorders is described with </w:t>
      </w:r>
      <w:proofErr w:type="spellStart"/>
      <w:r w:rsidRPr="00D44F0F">
        <w:rPr>
          <w:rFonts w:ascii="Book Antiqua" w:eastAsia="Book Antiqua" w:hAnsi="Book Antiqua" w:cs="Book Antiqua"/>
          <w:color w:val="000000"/>
        </w:rPr>
        <w:t>emphesis</w:t>
      </w:r>
      <w:proofErr w:type="spellEnd"/>
      <w:r w:rsidRPr="00D44F0F">
        <w:rPr>
          <w:rFonts w:ascii="Book Antiqua" w:eastAsia="Book Antiqua" w:hAnsi="Book Antiqua" w:cs="Book Antiqua"/>
          <w:color w:val="000000"/>
        </w:rPr>
        <w:t xml:space="preserve"> on the current active status of miRNA research in HCC recurrence and survival. Finally, the possibility of future therapy using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from mesenchymal stem (stromal) cells for cirrhosis and other diseases is described. </w:t>
      </w:r>
    </w:p>
    <w:p w14:paraId="5598CBEF" w14:textId="77777777" w:rsidR="00A77B3E" w:rsidRPr="00D44F0F" w:rsidRDefault="00A77B3E" w:rsidP="00D44F0F">
      <w:pPr>
        <w:spacing w:line="360" w:lineRule="auto"/>
        <w:jc w:val="both"/>
        <w:rPr>
          <w:rFonts w:ascii="Book Antiqua" w:hAnsi="Book Antiqua"/>
        </w:rPr>
      </w:pPr>
    </w:p>
    <w:p w14:paraId="61D4671D"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Key Words: </w:t>
      </w:r>
      <w:r w:rsidRPr="00770DD1">
        <w:rPr>
          <w:rFonts w:ascii="Book Antiqua" w:eastAsia="Book Antiqua" w:hAnsi="Book Antiqua" w:cs="Book Antiqua"/>
          <w:caps/>
          <w:color w:val="000000"/>
        </w:rPr>
        <w:t>s</w:t>
      </w:r>
      <w:r w:rsidRPr="00D44F0F">
        <w:rPr>
          <w:rFonts w:ascii="Book Antiqua" w:eastAsia="Book Antiqua" w:hAnsi="Book Antiqua" w:cs="Book Antiqua"/>
          <w:color w:val="000000"/>
        </w:rPr>
        <w:t xml:space="preserve">mall extracellular vesicles; </w:t>
      </w:r>
      <w:r w:rsidRPr="00770DD1">
        <w:rPr>
          <w:rFonts w:ascii="Book Antiqua" w:eastAsia="Book Antiqua" w:hAnsi="Book Antiqua" w:cs="Book Antiqua"/>
          <w:caps/>
          <w:color w:val="000000"/>
        </w:rPr>
        <w:t>l</w:t>
      </w:r>
      <w:r w:rsidRPr="00D44F0F">
        <w:rPr>
          <w:rFonts w:ascii="Book Antiqua" w:eastAsia="Book Antiqua" w:hAnsi="Book Antiqua" w:cs="Book Antiqua"/>
          <w:color w:val="000000"/>
        </w:rPr>
        <w:t xml:space="preserve">iver; cirrhosis; </w:t>
      </w:r>
      <w:r w:rsidRPr="00770DD1">
        <w:rPr>
          <w:rFonts w:ascii="Book Antiqua" w:eastAsia="Book Antiqua" w:hAnsi="Book Antiqua" w:cs="Book Antiqua"/>
          <w:caps/>
          <w:color w:val="000000"/>
        </w:rPr>
        <w:t>h</w:t>
      </w:r>
      <w:r w:rsidRPr="00D44F0F">
        <w:rPr>
          <w:rFonts w:ascii="Book Antiqua" w:eastAsia="Book Antiqua" w:hAnsi="Book Antiqua" w:cs="Book Antiqua"/>
          <w:color w:val="000000"/>
        </w:rPr>
        <w:t xml:space="preserve">epatocellular carcinoma; </w:t>
      </w:r>
      <w:r w:rsidRPr="00770DD1">
        <w:rPr>
          <w:rFonts w:ascii="Book Antiqua" w:eastAsia="Book Antiqua" w:hAnsi="Book Antiqua" w:cs="Book Antiqua"/>
          <w:caps/>
          <w:color w:val="000000"/>
        </w:rPr>
        <w:t>m</w:t>
      </w:r>
      <w:r w:rsidRPr="00D44F0F">
        <w:rPr>
          <w:rFonts w:ascii="Book Antiqua" w:eastAsia="Book Antiqua" w:hAnsi="Book Antiqua" w:cs="Book Antiqua"/>
          <w:color w:val="000000"/>
        </w:rPr>
        <w:t>esenchymal stem cells</w:t>
      </w:r>
    </w:p>
    <w:p w14:paraId="2C84B4D4" w14:textId="77777777" w:rsidR="00A77B3E" w:rsidRPr="00D44F0F" w:rsidRDefault="00A77B3E" w:rsidP="00D44F0F">
      <w:pPr>
        <w:spacing w:line="360" w:lineRule="auto"/>
        <w:jc w:val="both"/>
        <w:rPr>
          <w:rFonts w:ascii="Book Antiqua" w:hAnsi="Book Antiqua"/>
        </w:rPr>
      </w:pPr>
    </w:p>
    <w:p w14:paraId="7A19F511"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Tsuchiya A, </w:t>
      </w:r>
      <w:proofErr w:type="spellStart"/>
      <w:r w:rsidRPr="00D44F0F">
        <w:rPr>
          <w:rFonts w:ascii="Book Antiqua" w:eastAsia="Book Antiqua" w:hAnsi="Book Antiqua" w:cs="Book Antiqua"/>
          <w:color w:val="000000"/>
        </w:rPr>
        <w:t>Natsui</w:t>
      </w:r>
      <w:proofErr w:type="spellEnd"/>
      <w:r w:rsidRPr="00D44F0F">
        <w:rPr>
          <w:rFonts w:ascii="Book Antiqua" w:eastAsia="Book Antiqua" w:hAnsi="Book Antiqua" w:cs="Book Antiqua"/>
          <w:color w:val="000000"/>
        </w:rPr>
        <w:t xml:space="preserve"> K, Ishii Y, </w:t>
      </w:r>
      <w:proofErr w:type="spellStart"/>
      <w:r w:rsidRPr="00D44F0F">
        <w:rPr>
          <w:rFonts w:ascii="Book Antiqua" w:eastAsia="Book Antiqua" w:hAnsi="Book Antiqua" w:cs="Book Antiqua"/>
          <w:color w:val="000000"/>
        </w:rPr>
        <w:t>Koseki</w:t>
      </w:r>
      <w:proofErr w:type="spellEnd"/>
      <w:r w:rsidRPr="00D44F0F">
        <w:rPr>
          <w:rFonts w:ascii="Book Antiqua" w:eastAsia="Book Antiqua" w:hAnsi="Book Antiqua" w:cs="Book Antiqua"/>
          <w:color w:val="000000"/>
        </w:rPr>
        <w:t xml:space="preserve"> Y, Takeda N, Tomiyoshi K, Yamazaki F, Yoshida Y, Terai S. Small extracellular vesicles and liver diseases: From diagnosis to therapy. </w:t>
      </w:r>
      <w:r w:rsidRPr="00D44F0F">
        <w:rPr>
          <w:rFonts w:ascii="Book Antiqua" w:eastAsia="Book Antiqua" w:hAnsi="Book Antiqua" w:cs="Book Antiqua"/>
          <w:i/>
          <w:iCs/>
          <w:color w:val="000000"/>
        </w:rPr>
        <w:t>World J Hepatol</w:t>
      </w:r>
      <w:r w:rsidRPr="00D44F0F">
        <w:rPr>
          <w:rFonts w:ascii="Book Antiqua" w:eastAsia="Book Antiqua" w:hAnsi="Book Antiqua" w:cs="Book Antiqua"/>
          <w:color w:val="000000"/>
        </w:rPr>
        <w:t xml:space="preserve"> 2022; In press</w:t>
      </w:r>
    </w:p>
    <w:p w14:paraId="50DB7507" w14:textId="77777777" w:rsidR="00A77B3E" w:rsidRPr="00D44F0F" w:rsidRDefault="00A77B3E" w:rsidP="00D44F0F">
      <w:pPr>
        <w:spacing w:line="360" w:lineRule="auto"/>
        <w:jc w:val="both"/>
        <w:rPr>
          <w:rFonts w:ascii="Book Antiqua" w:hAnsi="Book Antiqua"/>
        </w:rPr>
      </w:pPr>
    </w:p>
    <w:p w14:paraId="0E255E18"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Core Tip: </w:t>
      </w:r>
      <w:r w:rsidRPr="00D44F0F">
        <w:rPr>
          <w:rFonts w:ascii="Book Antiqua" w:eastAsia="Book Antiqua" w:hAnsi="Book Antiqua" w:cs="Book Antiqua"/>
          <w:color w:val="000000"/>
        </w:rPr>
        <w:t xml:space="preserve">Extracellular </w:t>
      </w:r>
      <w:proofErr w:type="spellStart"/>
      <w:r w:rsidRPr="00D44F0F">
        <w:rPr>
          <w:rFonts w:ascii="Book Antiqua" w:eastAsia="Book Antiqua" w:hAnsi="Book Antiqua" w:cs="Book Antiqua"/>
          <w:color w:val="000000"/>
        </w:rPr>
        <w:t>vesicles</w:t>
      </w:r>
      <w:proofErr w:type="spellEnd"/>
      <w:r w:rsidRPr="00D44F0F">
        <w:rPr>
          <w:rFonts w:ascii="Book Antiqua" w:eastAsia="Book Antiqua" w:hAnsi="Book Antiqua" w:cs="Book Antiqua"/>
          <w:color w:val="000000"/>
        </w:rPr>
        <w:t xml:space="preserve"> (EVs), especially small </w:t>
      </w:r>
      <w:r w:rsidR="006A67B5" w:rsidRPr="00D44F0F">
        <w:rPr>
          <w:rFonts w:ascii="Book Antiqua" w:eastAsia="Book Antiqua" w:hAnsi="Book Antiqua" w:cs="Book Antiqua"/>
          <w:color w:val="000000"/>
        </w:rPr>
        <w:t>EVs</w:t>
      </w:r>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derived from liver cells, have been the focus of much attention in the normal physiology and pathogenesis of various diseases affecting the liver.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are approximately 100 nm in size, enclosed within lipid bilayers, and are very stable. The proteins and nucleic acids, including miRNAs, contained within these vesicles are known to play important roles in intercellular communication. This mini-review summarizes the application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in </w:t>
      </w:r>
      <w:r w:rsidRPr="00D44F0F">
        <w:rPr>
          <w:rFonts w:ascii="Book Antiqua" w:eastAsia="Book Antiqua" w:hAnsi="Book Antiqua" w:cs="Book Antiqua"/>
          <w:color w:val="000000"/>
        </w:rPr>
        <w:lastRenderedPageBreak/>
        <w:t>the diagnosis of liver diseases, along with their distribution post administration, their role in pathogenesis, and their potential therapeutic effects in hepatic disorders.</w:t>
      </w:r>
    </w:p>
    <w:p w14:paraId="4A977C4F" w14:textId="77777777" w:rsidR="00A77B3E" w:rsidRPr="00D44F0F" w:rsidRDefault="00A77B3E" w:rsidP="00D44F0F">
      <w:pPr>
        <w:spacing w:line="360" w:lineRule="auto"/>
        <w:jc w:val="both"/>
        <w:rPr>
          <w:rFonts w:ascii="Book Antiqua" w:hAnsi="Book Antiqua"/>
        </w:rPr>
      </w:pPr>
    </w:p>
    <w:p w14:paraId="3088C861" w14:textId="77777777" w:rsidR="00A77B3E" w:rsidRPr="00D44F0F" w:rsidRDefault="006A67B5" w:rsidP="00D44F0F">
      <w:pPr>
        <w:spacing w:line="360" w:lineRule="auto"/>
        <w:jc w:val="both"/>
        <w:rPr>
          <w:rFonts w:ascii="Book Antiqua" w:hAnsi="Book Antiqua"/>
          <w:lang w:eastAsia="zh-CN"/>
        </w:rPr>
      </w:pPr>
      <w:r w:rsidRPr="00D44F0F">
        <w:rPr>
          <w:rFonts w:ascii="Book Antiqua" w:eastAsia="Book Antiqua" w:hAnsi="Book Antiqua" w:cs="Book Antiqua"/>
          <w:b/>
          <w:caps/>
          <w:color w:val="000000"/>
          <w:u w:val="single"/>
        </w:rPr>
        <w:br w:type="page"/>
      </w:r>
      <w:r w:rsidR="00DA1BD4" w:rsidRPr="00D44F0F">
        <w:rPr>
          <w:rFonts w:ascii="Book Antiqua" w:eastAsia="Book Antiqua" w:hAnsi="Book Antiqua" w:cs="Book Antiqua"/>
          <w:b/>
          <w:caps/>
          <w:color w:val="000000"/>
          <w:u w:val="single"/>
        </w:rPr>
        <w:lastRenderedPageBreak/>
        <w:t>INTRODUCTION</w:t>
      </w:r>
    </w:p>
    <w:p w14:paraId="0A7BF760" w14:textId="444923A6"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The study of extracellular </w:t>
      </w:r>
      <w:proofErr w:type="spellStart"/>
      <w:r w:rsidRPr="00D44F0F">
        <w:rPr>
          <w:rFonts w:ascii="Book Antiqua" w:eastAsia="Book Antiqua" w:hAnsi="Book Antiqua" w:cs="Book Antiqua"/>
          <w:color w:val="000000"/>
        </w:rPr>
        <w:t>vesicles</w:t>
      </w:r>
      <w:proofErr w:type="spellEnd"/>
      <w:r w:rsidRPr="00D44F0F">
        <w:rPr>
          <w:rFonts w:ascii="Book Antiqua" w:eastAsia="Book Antiqua" w:hAnsi="Book Antiqua" w:cs="Book Antiqua"/>
          <w:color w:val="000000"/>
        </w:rPr>
        <w:t xml:space="preserve"> (EVs) is an active area of research. Recent evidence has established that these EVs are released not only by human cells, but also by plant, bacterial, and yeast </w:t>
      </w:r>
      <w:proofErr w:type="gramStart"/>
      <w:r w:rsidRPr="00D44F0F">
        <w:rPr>
          <w:rFonts w:ascii="Book Antiqua" w:eastAsia="Book Antiqua" w:hAnsi="Book Antiqua" w:cs="Book Antiqua"/>
          <w:color w:val="000000"/>
        </w:rPr>
        <w:t>cells</w:t>
      </w:r>
      <w:r w:rsidR="00D445DC" w:rsidRPr="00D44F0F">
        <w:rPr>
          <w:rFonts w:ascii="Book Antiqua" w:hAnsi="Book Antiqua" w:cs="Book Antiqua"/>
          <w:color w:val="000000"/>
          <w:vertAlign w:val="superscript"/>
          <w:lang w:eastAsia="zh-CN"/>
        </w:rPr>
        <w:t>[</w:t>
      </w:r>
      <w:proofErr w:type="gramEnd"/>
      <w:r w:rsidRPr="00D44F0F">
        <w:rPr>
          <w:rFonts w:ascii="Book Antiqua" w:eastAsia="Book Antiqua" w:hAnsi="Book Antiqua" w:cs="Book Antiqua"/>
          <w:color w:val="000000"/>
          <w:vertAlign w:val="superscript"/>
        </w:rPr>
        <w:t>1</w:t>
      </w:r>
      <w:r w:rsidR="00D445DC" w:rsidRPr="00D44F0F">
        <w:rPr>
          <w:rFonts w:ascii="Book Antiqua" w:hAnsi="Book Antiqua" w:cs="Book Antiqua"/>
          <w:color w:val="000000"/>
          <w:vertAlign w:val="superscript"/>
          <w:lang w:eastAsia="zh-CN"/>
        </w:rPr>
        <w:t>]</w:t>
      </w:r>
      <w:r w:rsidRPr="00D44F0F">
        <w:rPr>
          <w:rFonts w:ascii="Book Antiqua" w:eastAsia="Book Antiqua" w:hAnsi="Book Antiqua" w:cs="Book Antiqua"/>
          <w:color w:val="000000"/>
        </w:rPr>
        <w:t>. EVs are sub-organellar entities that act as "cargo" carriers that transmit information between cells thus exerting a variety of effects on biological activities</w:t>
      </w:r>
      <w:r w:rsidRPr="00D44F0F">
        <w:rPr>
          <w:rFonts w:ascii="Book Antiqua" w:eastAsia="Book Antiqua" w:hAnsi="Book Antiqua" w:cs="Book Antiqua"/>
          <w:color w:val="000000"/>
          <w:vertAlign w:val="superscript"/>
        </w:rPr>
        <w:t>1</w:t>
      </w:r>
      <w:r w:rsidRPr="00D44F0F">
        <w:rPr>
          <w:rFonts w:ascii="Book Antiqua" w:eastAsia="Book Antiqua" w:hAnsi="Book Antiqua" w:cs="Book Antiqua"/>
          <w:color w:val="000000"/>
        </w:rPr>
        <w:t>. Since the vesicles released are unique to the cells that release them, they have been widely studied in diseases of various organs and systems, including diseases of the liver in the context of diagnosis, pathogenesis, and therapeutic applications</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vertAlign w:val="superscript"/>
        </w:rPr>
        <w:t>2-5</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In particular, small extracellular vesicles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referred to as exosomes), with a particle size of approximately 100 nm, have garnered much attention in recent </w:t>
      </w:r>
      <w:proofErr w:type="gramStart"/>
      <w:r w:rsidRPr="00D44F0F">
        <w:rPr>
          <w:rFonts w:ascii="Book Antiqua" w:eastAsia="Book Antiqua" w:hAnsi="Book Antiqua" w:cs="Book Antiqua"/>
          <w:color w:val="000000"/>
        </w:rPr>
        <w:t>years</w:t>
      </w:r>
      <w:r w:rsidR="002D22C7"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6-11</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w:t>
      </w:r>
    </w:p>
    <w:p w14:paraId="50CDD1F3" w14:textId="48B8005B" w:rsidR="00A77B3E" w:rsidRPr="00D44F0F" w:rsidRDefault="00DA1BD4" w:rsidP="00D44F0F">
      <w:pPr>
        <w:spacing w:line="360" w:lineRule="auto"/>
        <w:ind w:firstLineChars="100" w:firstLine="240"/>
        <w:jc w:val="both"/>
        <w:rPr>
          <w:rFonts w:ascii="Book Antiqua" w:hAnsi="Book Antiqua"/>
        </w:rPr>
      </w:pPr>
      <w:r w:rsidRPr="00D44F0F">
        <w:rPr>
          <w:rFonts w:ascii="Book Antiqua" w:eastAsia="Book Antiqua" w:hAnsi="Book Antiqua" w:cs="Book Antiqua"/>
          <w:color w:val="000000"/>
        </w:rPr>
        <w:t xml:space="preserve">Secretory vesicles were first described in the 1980s, and they have been referred to by a number of different names based on their size and cellular origin such as exosomes, ectosomes, </w:t>
      </w:r>
      <w:proofErr w:type="spellStart"/>
      <w:r w:rsidRPr="00D44F0F">
        <w:rPr>
          <w:rFonts w:ascii="Book Antiqua" w:eastAsia="Book Antiqua" w:hAnsi="Book Antiqua" w:cs="Book Antiqua"/>
          <w:color w:val="000000"/>
        </w:rPr>
        <w:t>microvesicles</w:t>
      </w:r>
      <w:proofErr w:type="spellEnd"/>
      <w:r w:rsidRPr="00D44F0F">
        <w:rPr>
          <w:rFonts w:ascii="Book Antiqua" w:eastAsia="Book Antiqua" w:hAnsi="Book Antiqua" w:cs="Book Antiqua"/>
          <w:color w:val="000000"/>
        </w:rPr>
        <w:t xml:space="preserve">, shedding vesicles, apoptotic bodies, </w:t>
      </w:r>
      <w:proofErr w:type="spellStart"/>
      <w:r w:rsidRPr="00D44F0F">
        <w:rPr>
          <w:rFonts w:ascii="Book Antiqua" w:eastAsia="Book Antiqua" w:hAnsi="Book Antiqua" w:cs="Book Antiqua"/>
          <w:color w:val="000000"/>
        </w:rPr>
        <w:t>oncosomes</w:t>
      </w:r>
      <w:proofErr w:type="spellEnd"/>
      <w:r w:rsidRPr="00D44F0F">
        <w:rPr>
          <w:rFonts w:ascii="Book Antiqua" w:eastAsia="Book Antiqua" w:hAnsi="Book Antiqua" w:cs="Book Antiqua"/>
          <w:color w:val="000000"/>
        </w:rPr>
        <w:t>, and prostasomes. The International Society for Extracellular Vesicles recommends the usage of extracellular vesicles as a general term for these entities. Small EVs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or exosomes, are formed from early endosomes that are generated by endocytosis and subsequently mature into late </w:t>
      </w:r>
      <w:proofErr w:type="gramStart"/>
      <w:r w:rsidRPr="00D44F0F">
        <w:rPr>
          <w:rFonts w:ascii="Book Antiqua" w:eastAsia="Book Antiqua" w:hAnsi="Book Antiqua" w:cs="Book Antiqua"/>
          <w:color w:val="000000"/>
        </w:rPr>
        <w:t>endosomes</w:t>
      </w:r>
      <w:r w:rsidR="002D22C7"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12,13</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w:t>
      </w:r>
    </w:p>
    <w:p w14:paraId="02FC3A56" w14:textId="4C39B8DB" w:rsidR="00A77B3E" w:rsidRPr="00D44F0F" w:rsidRDefault="00DA1BD4" w:rsidP="00D44F0F">
      <w:pPr>
        <w:spacing w:line="360" w:lineRule="auto"/>
        <w:ind w:firstLineChars="100" w:firstLine="240"/>
        <w:jc w:val="both"/>
        <w:rPr>
          <w:rFonts w:ascii="Book Antiqua" w:hAnsi="Book Antiqua"/>
        </w:rPr>
      </w:pPr>
      <w:r w:rsidRPr="00D44F0F">
        <w:rPr>
          <w:rFonts w:ascii="Book Antiqua" w:eastAsia="Book Antiqua" w:hAnsi="Book Antiqua" w:cs="Book Antiqua"/>
          <w:color w:val="000000"/>
        </w:rPr>
        <w:t xml:space="preserve">The late endosomes expand to form intraluminal membrane vesicles, also referred to as multivesicular bodies (MVBs), which then fuse with the plasma membrane and are released into the extracellular space. Secreted vesicles with a diameter of 30–200 nm are called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or exosomes, and they are known to encapsulate a content of proteins, mRNAs, and miRNAs within a membrane composed of cholesterol, sphingomyelin, ceramide, and lipid </w:t>
      </w:r>
      <w:proofErr w:type="gramStart"/>
      <w:r w:rsidRPr="00D44F0F">
        <w:rPr>
          <w:rFonts w:ascii="Book Antiqua" w:eastAsia="Book Antiqua" w:hAnsi="Book Antiqua" w:cs="Book Antiqua"/>
          <w:color w:val="000000"/>
        </w:rPr>
        <w:t>rafts</w:t>
      </w:r>
      <w:r w:rsidR="002D22C7"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13</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Although these vesicles vary between cells, there are common markers that characterize most exosomes including membrane transport and fusion proteins (GTPases, annexins, flotillin, </w:t>
      </w:r>
      <w:r w:rsidRPr="00D44F0F">
        <w:rPr>
          <w:rFonts w:ascii="Book Antiqua" w:eastAsia="Book Antiqua" w:hAnsi="Book Antiqua" w:cs="Book Antiqua"/>
          <w:i/>
          <w:iCs/>
          <w:color w:val="000000"/>
        </w:rPr>
        <w:t>etc.</w:t>
      </w:r>
      <w:r w:rsidRPr="00D44F0F">
        <w:rPr>
          <w:rFonts w:ascii="Book Antiqua" w:eastAsia="Book Antiqua" w:hAnsi="Book Antiqua" w:cs="Book Antiqua"/>
          <w:color w:val="000000"/>
        </w:rPr>
        <w:t xml:space="preserve">), heat shock proteins (HSP60, HSP70, HSP90, </w:t>
      </w:r>
      <w:r w:rsidRPr="00D44F0F">
        <w:rPr>
          <w:rFonts w:ascii="Book Antiqua" w:eastAsia="Book Antiqua" w:hAnsi="Book Antiqua" w:cs="Book Antiqua"/>
          <w:i/>
          <w:iCs/>
          <w:color w:val="000000"/>
        </w:rPr>
        <w:t>etc.</w:t>
      </w:r>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tetraspanins</w:t>
      </w:r>
      <w:proofErr w:type="spellEnd"/>
      <w:r w:rsidRPr="00D44F0F">
        <w:rPr>
          <w:rFonts w:ascii="Book Antiqua" w:eastAsia="Book Antiqua" w:hAnsi="Book Antiqua" w:cs="Book Antiqua"/>
          <w:color w:val="000000"/>
        </w:rPr>
        <w:t xml:space="preserve"> (CD9, CD63, CD81, </w:t>
      </w:r>
      <w:r w:rsidRPr="00D44F0F">
        <w:rPr>
          <w:rFonts w:ascii="Book Antiqua" w:eastAsia="Book Antiqua" w:hAnsi="Book Antiqua" w:cs="Book Antiqua"/>
          <w:i/>
          <w:iCs/>
          <w:color w:val="000000"/>
        </w:rPr>
        <w:t>etc.</w:t>
      </w:r>
      <w:r w:rsidRPr="00D44F0F">
        <w:rPr>
          <w:rFonts w:ascii="Book Antiqua" w:eastAsia="Book Antiqua" w:hAnsi="Book Antiqua" w:cs="Book Antiqua"/>
          <w:color w:val="000000"/>
        </w:rPr>
        <w:t xml:space="preserve">), MVB formation and transport proteins (TSG101, ALIX, Annexins, </w:t>
      </w:r>
      <w:r w:rsidRPr="00D44F0F">
        <w:rPr>
          <w:rFonts w:ascii="Book Antiqua" w:eastAsia="Book Antiqua" w:hAnsi="Book Antiqua" w:cs="Book Antiqua"/>
          <w:i/>
          <w:iCs/>
          <w:color w:val="000000"/>
        </w:rPr>
        <w:t>etc.</w:t>
      </w:r>
      <w:r w:rsidRPr="00D44F0F">
        <w:rPr>
          <w:rFonts w:ascii="Book Antiqua" w:eastAsia="Book Antiqua" w:hAnsi="Book Antiqua" w:cs="Book Antiqua"/>
          <w:color w:val="000000"/>
        </w:rPr>
        <w:t xml:space="preserve">), and cytoskeletal proteins (actin, tubulin, </w:t>
      </w:r>
      <w:r w:rsidRPr="00D44F0F">
        <w:rPr>
          <w:rFonts w:ascii="Book Antiqua" w:eastAsia="Book Antiqua" w:hAnsi="Book Antiqua" w:cs="Book Antiqua"/>
          <w:i/>
          <w:iCs/>
          <w:color w:val="000000"/>
        </w:rPr>
        <w:t>etc.</w:t>
      </w:r>
      <w:r w:rsidRPr="00D44F0F">
        <w:rPr>
          <w:rFonts w:ascii="Book Antiqua" w:eastAsia="Book Antiqua" w:hAnsi="Book Antiqua" w:cs="Book Antiqua"/>
          <w:color w:val="000000"/>
        </w:rPr>
        <w:t>)</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vertAlign w:val="superscript"/>
        </w:rPr>
        <w:t>11-13</w:t>
      </w:r>
      <w:r w:rsidR="002D22C7"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can be have important applications in the diagnosis and </w:t>
      </w:r>
      <w:proofErr w:type="spellStart"/>
      <w:r w:rsidRPr="00D44F0F">
        <w:rPr>
          <w:rFonts w:ascii="Book Antiqua" w:eastAsia="Book Antiqua" w:hAnsi="Book Antiqua" w:cs="Book Antiqua"/>
          <w:color w:val="000000"/>
        </w:rPr>
        <w:t>treamtent</w:t>
      </w:r>
      <w:proofErr w:type="spellEnd"/>
      <w:r w:rsidRPr="00D44F0F">
        <w:rPr>
          <w:rFonts w:ascii="Book Antiqua" w:eastAsia="Book Antiqua" w:hAnsi="Book Antiqua" w:cs="Book Antiqua"/>
          <w:color w:val="000000"/>
        </w:rPr>
        <w:t xml:space="preserve"> of various diseases and malignancies, and their study can also contribute to the </w:t>
      </w:r>
      <w:proofErr w:type="spellStart"/>
      <w:r w:rsidRPr="00D44F0F">
        <w:rPr>
          <w:rFonts w:ascii="Book Antiqua" w:eastAsia="Book Antiqua" w:hAnsi="Book Antiqua" w:cs="Book Antiqua"/>
          <w:color w:val="000000"/>
        </w:rPr>
        <w:t>ellucidation</w:t>
      </w:r>
      <w:proofErr w:type="spellEnd"/>
      <w:r w:rsidRPr="00D44F0F">
        <w:rPr>
          <w:rFonts w:ascii="Book Antiqua" w:eastAsia="Book Antiqua" w:hAnsi="Book Antiqua" w:cs="Book Antiqua"/>
          <w:color w:val="000000"/>
        </w:rPr>
        <w:t xml:space="preserve"> of the </w:t>
      </w:r>
      <w:r w:rsidRPr="00D44F0F">
        <w:rPr>
          <w:rFonts w:ascii="Book Antiqua" w:eastAsia="Book Antiqua" w:hAnsi="Book Antiqua" w:cs="Book Antiqua"/>
          <w:color w:val="000000"/>
        </w:rPr>
        <w:lastRenderedPageBreak/>
        <w:t xml:space="preserve">pathogenesis of these disease. For example, the stable inclusion of drugs within the lipid bilayers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creates novel therapeutic drug delivery systems that can be implied in the treatment of different diseases</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vertAlign w:val="superscript"/>
        </w:rPr>
        <w:t>13</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(Figure 1).</w:t>
      </w:r>
    </w:p>
    <w:p w14:paraId="2156ADAA"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Investigations on EVs are rapidly moving beyond basic research to clinical trials, and the global market of the diagnostic and treatment strategies that use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although still in its infancy, is expected to progress rapidly. This paper reviews the role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in the context of diagnosis, pathogenesis, and treatment of liver diseases. </w:t>
      </w:r>
    </w:p>
    <w:p w14:paraId="155123FC" w14:textId="77777777" w:rsidR="00A77B3E" w:rsidRPr="00D44F0F" w:rsidRDefault="00A77B3E" w:rsidP="00D44F0F">
      <w:pPr>
        <w:spacing w:line="360" w:lineRule="auto"/>
        <w:jc w:val="both"/>
        <w:rPr>
          <w:rFonts w:ascii="Book Antiqua" w:hAnsi="Book Antiqua"/>
        </w:rPr>
      </w:pPr>
    </w:p>
    <w:p w14:paraId="64DE4121" w14:textId="77777777" w:rsidR="00A77B3E" w:rsidRPr="00D44F0F" w:rsidRDefault="00DA1BD4" w:rsidP="00D44F0F">
      <w:pPr>
        <w:spacing w:line="360" w:lineRule="auto"/>
        <w:jc w:val="both"/>
        <w:rPr>
          <w:rFonts w:ascii="Book Antiqua" w:hAnsi="Book Antiqua"/>
          <w:u w:val="single"/>
        </w:rPr>
      </w:pPr>
      <w:proofErr w:type="spellStart"/>
      <w:r w:rsidRPr="00D44F0F">
        <w:rPr>
          <w:rFonts w:ascii="Book Antiqua" w:eastAsia="Book Antiqua" w:hAnsi="Book Antiqua" w:cs="Book Antiqua"/>
          <w:b/>
          <w:bCs/>
          <w:color w:val="000000"/>
          <w:u w:val="single"/>
        </w:rPr>
        <w:t>sEVs</w:t>
      </w:r>
      <w:proofErr w:type="spellEnd"/>
      <w:r w:rsidRPr="00D44F0F">
        <w:rPr>
          <w:rFonts w:ascii="Book Antiqua" w:eastAsia="Book Antiqua" w:hAnsi="Book Antiqua" w:cs="Book Antiqua"/>
          <w:b/>
          <w:bCs/>
          <w:color w:val="000000"/>
          <w:u w:val="single"/>
        </w:rPr>
        <w:t xml:space="preserve"> AND DIAGNOSIS OF LIVER DISEASES</w:t>
      </w:r>
    </w:p>
    <w:p w14:paraId="3D756CE0" w14:textId="11FE4324"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Although different types of EVs were studied in the context of liver disorders, in this report we focus mainly on the role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in the pathogenesis, diagnosis, and treatment of liver diseases.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w:t>
      </w:r>
      <w:proofErr w:type="gramStart"/>
      <w:r w:rsidRPr="00D44F0F">
        <w:rPr>
          <w:rFonts w:ascii="Book Antiqua" w:eastAsia="Book Antiqua" w:hAnsi="Book Antiqua" w:cs="Book Antiqua"/>
          <w:color w:val="000000"/>
        </w:rPr>
        <w:t>in particular have</w:t>
      </w:r>
      <w:proofErr w:type="gramEnd"/>
      <w:r w:rsidRPr="00D44F0F">
        <w:rPr>
          <w:rFonts w:ascii="Book Antiqua" w:eastAsia="Book Antiqua" w:hAnsi="Book Antiqua" w:cs="Book Antiqua"/>
          <w:color w:val="000000"/>
        </w:rPr>
        <w:t xml:space="preserve"> been analyzed in various chronic liver diseases such as non-alcoholic steatohepatitis (NASH), alcoholic liver disease (ALD), viral hepatitis caused by hepatitis B virus (HBV) and hepatitis C virus (HCV), cirrhosis, acute liver disease, and hepatocellular carcinoma (HCC); and in various specimens including blood, urine, bile, and ascitic fluid</w:t>
      </w:r>
      <w:r w:rsidRPr="00D44F0F">
        <w:rPr>
          <w:rFonts w:ascii="Book Antiqua" w:eastAsia="Book Antiqua" w:hAnsi="Book Antiqua" w:cs="Book Antiqua"/>
          <w:color w:val="000000"/>
          <w:vertAlign w:val="superscript"/>
        </w:rPr>
        <w:t>5</w:t>
      </w:r>
      <w:r w:rsidRPr="00D44F0F">
        <w:rPr>
          <w:rFonts w:ascii="Book Antiqua" w:eastAsia="Book Antiqua" w:hAnsi="Book Antiqua" w:cs="Book Antiqua"/>
          <w:color w:val="000000"/>
        </w:rPr>
        <w:t xml:space="preserve">. There are various techniques that were employed in the collection </w:t>
      </w:r>
      <w:proofErr w:type="spellStart"/>
      <w:r w:rsidRPr="00D44F0F">
        <w:rPr>
          <w:rFonts w:ascii="Book Antiqua" w:eastAsia="Book Antiqua" w:hAnsi="Book Antiqua" w:cs="Book Antiqua"/>
          <w:color w:val="000000"/>
        </w:rPr>
        <w:t>ofsEVs</w:t>
      </w:r>
      <w:proofErr w:type="spellEnd"/>
      <w:r w:rsidRPr="00D44F0F">
        <w:rPr>
          <w:rFonts w:ascii="Book Antiqua" w:eastAsia="Book Antiqua" w:hAnsi="Book Antiqua" w:cs="Book Antiqua"/>
          <w:color w:val="000000"/>
        </w:rPr>
        <w:t xml:space="preserve"> including ultracentrifugation, size exclusion chromatography, and methods utilizing precipitation kits and bead </w:t>
      </w:r>
      <w:proofErr w:type="gramStart"/>
      <w:r w:rsidRPr="00D44F0F">
        <w:rPr>
          <w:rFonts w:ascii="Book Antiqua" w:eastAsia="Book Antiqua" w:hAnsi="Book Antiqua" w:cs="Book Antiqua"/>
          <w:color w:val="000000"/>
        </w:rPr>
        <w:t>kits</w:t>
      </w:r>
      <w:r w:rsidR="009B1D72"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14</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Details of </w:t>
      </w:r>
      <w:proofErr w:type="spellStart"/>
      <w:r w:rsidRPr="00D44F0F">
        <w:rPr>
          <w:rFonts w:ascii="Book Antiqua" w:eastAsia="Book Antiqua" w:hAnsi="Book Antiqua" w:cs="Book Antiqua"/>
          <w:color w:val="000000"/>
        </w:rPr>
        <w:t>sEV</w:t>
      </w:r>
      <w:proofErr w:type="spellEnd"/>
      <w:r w:rsidRPr="00D44F0F">
        <w:rPr>
          <w:rFonts w:ascii="Book Antiqua" w:eastAsia="Book Antiqua" w:hAnsi="Book Antiqua" w:cs="Book Antiqua"/>
          <w:color w:val="000000"/>
        </w:rPr>
        <w:t xml:space="preserve"> collection have been described in the minimal information for studies of extracellular vesicles guidelines 2018 (MISEV</w:t>
      </w:r>
      <w:proofErr w:type="gramStart"/>
      <w:r w:rsidRPr="00D44F0F">
        <w:rPr>
          <w:rFonts w:ascii="Book Antiqua" w:eastAsia="Book Antiqua" w:hAnsi="Book Antiqua" w:cs="Book Antiqua"/>
          <w:color w:val="000000"/>
        </w:rPr>
        <w:t>2018)</w:t>
      </w:r>
      <w:r w:rsidR="009B1D72"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13</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After their collection,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have been evaluated by western blotting, ELISA, flow cytometry, and nano tracking analysis to study the expression of common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proteins, such as </w:t>
      </w:r>
      <w:proofErr w:type="spellStart"/>
      <w:r w:rsidRPr="00D44F0F">
        <w:rPr>
          <w:rFonts w:ascii="Book Antiqua" w:eastAsia="Book Antiqua" w:hAnsi="Book Antiqua" w:cs="Book Antiqua"/>
          <w:color w:val="000000"/>
        </w:rPr>
        <w:t>tetraspanins</w:t>
      </w:r>
      <w:proofErr w:type="spellEnd"/>
      <w:r w:rsidRPr="00D44F0F">
        <w:rPr>
          <w:rFonts w:ascii="Book Antiqua" w:eastAsia="Book Antiqua" w:hAnsi="Book Antiqua" w:cs="Book Antiqua"/>
          <w:color w:val="000000"/>
        </w:rPr>
        <w:t xml:space="preserve">, and to identify markers including lipids, proteins, and nucleic acids, such as miRNAs and lincRNAs. Although the aforementioned studies are in the pre-clinical stage, they are expected to yield specific markers that can aid the processes of early and definitive diagnosis, treatment, and follow-up of liver diseases, in addition to helping in the </w:t>
      </w:r>
      <w:proofErr w:type="spellStart"/>
      <w:r w:rsidRPr="00D44F0F">
        <w:rPr>
          <w:rFonts w:ascii="Book Antiqua" w:eastAsia="Book Antiqua" w:hAnsi="Book Antiqua" w:cs="Book Antiqua"/>
          <w:color w:val="000000"/>
        </w:rPr>
        <w:t>ellucidation</w:t>
      </w:r>
      <w:proofErr w:type="spellEnd"/>
      <w:r w:rsidRPr="00D44F0F">
        <w:rPr>
          <w:rFonts w:ascii="Book Antiqua" w:eastAsia="Book Antiqua" w:hAnsi="Book Antiqua" w:cs="Book Antiqua"/>
          <w:color w:val="000000"/>
        </w:rPr>
        <w:t xml:space="preserve"> of the pathophysiology governing many of these liver disorders. Table 1</w:t>
      </w:r>
      <w:r w:rsidR="00D44F0F" w:rsidRPr="00D44F0F">
        <w:rPr>
          <w:rFonts w:ascii="Book Antiqua" w:hAnsi="Book Antiqua" w:cs="Book Antiqua"/>
          <w:color w:val="000000"/>
          <w:vertAlign w:val="superscript"/>
          <w:lang w:eastAsia="zh-CN"/>
        </w:rPr>
        <w:t>[15-71]</w:t>
      </w:r>
      <w:r w:rsidRPr="00D44F0F">
        <w:rPr>
          <w:rFonts w:ascii="Book Antiqua" w:eastAsia="Book Antiqua" w:hAnsi="Book Antiqua" w:cs="Book Antiqua"/>
          <w:color w:val="000000"/>
        </w:rPr>
        <w:t xml:space="preserve"> summarizes the various liver diseases and their related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diagnostic markers. The bulk of the studies reported on miRNAs as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diagnostic biomarkers of liver diseases which may be due </w:t>
      </w:r>
      <w:r w:rsidRPr="00D44F0F">
        <w:rPr>
          <w:rFonts w:ascii="Book Antiqua" w:eastAsia="Book Antiqua" w:hAnsi="Book Antiqua" w:cs="Book Antiqua"/>
          <w:color w:val="000000"/>
        </w:rPr>
        <w:lastRenderedPageBreak/>
        <w:t xml:space="preserve">to the ease of evaluating them using </w:t>
      </w:r>
      <w:proofErr w:type="spellStart"/>
      <w:r w:rsidRPr="00D44F0F">
        <w:rPr>
          <w:rFonts w:ascii="Book Antiqua" w:eastAsia="Book Antiqua" w:hAnsi="Book Antiqua" w:cs="Book Antiqua"/>
          <w:color w:val="000000"/>
        </w:rPr>
        <w:t>qRT</w:t>
      </w:r>
      <w:proofErr w:type="spellEnd"/>
      <w:r w:rsidRPr="00D44F0F">
        <w:rPr>
          <w:rFonts w:ascii="Book Antiqua" w:eastAsia="Book Antiqua" w:hAnsi="Book Antiqua" w:cs="Book Antiqua"/>
          <w:color w:val="000000"/>
        </w:rPr>
        <w:t xml:space="preserve">-PCR. Markers of HCC have been the most frequently analyzed, and diseases such as NASH and ALD have received the most attention in recent years. Extracting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produced by target cells and using them as markers of disease can contribute greatly to the field of diagnosis and treatment of liver disorders. However, we believe that there are some limitations and challenges to be acknowledged and addressed in the future, such as the efficient collection of target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recognition of target molecules (</w:t>
      </w:r>
      <w:r w:rsidRPr="00D44F0F">
        <w:rPr>
          <w:rFonts w:ascii="Book Antiqua" w:eastAsia="Book Antiqua" w:hAnsi="Book Antiqua" w:cs="Book Antiqua"/>
          <w:i/>
          <w:color w:val="000000"/>
        </w:rPr>
        <w:t>e</w:t>
      </w:r>
      <w:r w:rsidR="00D44F0F" w:rsidRPr="00D44F0F">
        <w:rPr>
          <w:rFonts w:ascii="Book Antiqua" w:hAnsi="Book Antiqua" w:cs="Book Antiqua"/>
          <w:i/>
          <w:color w:val="000000"/>
          <w:lang w:eastAsia="zh-CN"/>
        </w:rPr>
        <w:t>.</w:t>
      </w:r>
      <w:r w:rsidRPr="00D44F0F">
        <w:rPr>
          <w:rFonts w:ascii="Book Antiqua" w:eastAsia="Book Antiqua" w:hAnsi="Book Antiqua" w:cs="Book Antiqua"/>
          <w:i/>
          <w:color w:val="000000"/>
        </w:rPr>
        <w:t>g.</w:t>
      </w:r>
      <w:r w:rsidR="00D44F0F" w:rsidRPr="00D44F0F">
        <w:rPr>
          <w:rFonts w:ascii="Book Antiqua" w:hAnsi="Book Antiqua" w:cs="Book Antiqua"/>
          <w:color w:val="000000"/>
          <w:lang w:eastAsia="zh-CN"/>
        </w:rPr>
        <w:t>,</w:t>
      </w:r>
      <w:r w:rsidRPr="00D44F0F">
        <w:rPr>
          <w:rFonts w:ascii="Book Antiqua" w:eastAsia="Book Antiqua" w:hAnsi="Book Antiqua" w:cs="Book Antiqua"/>
          <w:color w:val="000000"/>
        </w:rPr>
        <w:t xml:space="preserve"> protein miRNA), cost, and high reproducibility. </w:t>
      </w:r>
    </w:p>
    <w:p w14:paraId="5CDE97B4" w14:textId="77777777" w:rsidR="00A77B3E" w:rsidRPr="00D44F0F" w:rsidRDefault="00A77B3E" w:rsidP="00D44F0F">
      <w:pPr>
        <w:spacing w:line="360" w:lineRule="auto"/>
        <w:jc w:val="both"/>
        <w:rPr>
          <w:rFonts w:ascii="Book Antiqua" w:hAnsi="Book Antiqua"/>
        </w:rPr>
      </w:pPr>
    </w:p>
    <w:p w14:paraId="626EB56C" w14:textId="77777777" w:rsidR="00A77B3E" w:rsidRPr="00D44F0F" w:rsidRDefault="00DA1BD4" w:rsidP="00D44F0F">
      <w:pPr>
        <w:spacing w:line="360" w:lineRule="auto"/>
        <w:jc w:val="both"/>
        <w:rPr>
          <w:rFonts w:ascii="Book Antiqua" w:hAnsi="Book Antiqua"/>
          <w:u w:val="single"/>
        </w:rPr>
      </w:pPr>
      <w:r w:rsidRPr="00D44F0F">
        <w:rPr>
          <w:rFonts w:ascii="Book Antiqua" w:eastAsia="Book Antiqua" w:hAnsi="Book Antiqua" w:cs="Book Antiqua"/>
          <w:b/>
          <w:bCs/>
          <w:color w:val="000000"/>
          <w:u w:val="single"/>
        </w:rPr>
        <w:t xml:space="preserve">BIODISTRIBUTION AND PHARMACOKINETICS OF </w:t>
      </w:r>
      <w:proofErr w:type="spellStart"/>
      <w:r w:rsidRPr="00D44F0F">
        <w:rPr>
          <w:rFonts w:ascii="Book Antiqua" w:eastAsia="Book Antiqua" w:hAnsi="Book Antiqua" w:cs="Book Antiqua"/>
          <w:b/>
          <w:bCs/>
          <w:color w:val="000000"/>
          <w:u w:val="single"/>
        </w:rPr>
        <w:t>sEVs</w:t>
      </w:r>
      <w:proofErr w:type="spellEnd"/>
    </w:p>
    <w:p w14:paraId="4C32D2B1" w14:textId="2AA05FBF"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Numerous studies have demonstrated the importance of the liver in the biodistribution and pharmacokinetics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This has been accomplished by employing techniques such as lipophilic fluorescent and luminescent, radio-labeling, and magnetic resonance imaging. Studies have conclusively shown that post systemic administration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these vesicles are cleared from the bloodstream within a few minutes of their half-life </w:t>
      </w:r>
      <w:r w:rsidRPr="00D44F0F">
        <w:rPr>
          <w:rFonts w:ascii="Book Antiqua" w:eastAsia="Book Antiqua" w:hAnsi="Book Antiqua" w:cs="Book Antiqua"/>
          <w:i/>
          <w:iCs/>
          <w:color w:val="000000"/>
        </w:rPr>
        <w:t>via</w:t>
      </w:r>
      <w:r w:rsidRPr="00D44F0F">
        <w:rPr>
          <w:rFonts w:ascii="Book Antiqua" w:eastAsia="Book Antiqua" w:hAnsi="Book Antiqua" w:cs="Book Antiqua"/>
          <w:color w:val="000000"/>
        </w:rPr>
        <w:t xml:space="preserve"> phagocytosis by macrophages and </w:t>
      </w:r>
      <w:proofErr w:type="gramStart"/>
      <w:r w:rsidRPr="00D44F0F">
        <w:rPr>
          <w:rFonts w:ascii="Book Antiqua" w:eastAsia="Book Antiqua" w:hAnsi="Book Antiqua" w:cs="Book Antiqua"/>
          <w:color w:val="000000"/>
        </w:rPr>
        <w:t>neutrophils</w:t>
      </w:r>
      <w:r w:rsidR="009B1D72"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72</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While they disappear from the blood, they have been reported to persist longer within organs, with the largest accumulation occurring in the liver. This accumulation peaks in the liver and kidneys approximately 1 h post administration, which is earlier than that in the lungs where maximal accumulation is achieved 2–12 h post administration. It has been shown that high concentrations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can be maintained in the liver for about 12-24 h, although there have been contradictory reports about </w:t>
      </w:r>
      <w:proofErr w:type="gramStart"/>
      <w:r w:rsidRPr="00D44F0F">
        <w:rPr>
          <w:rFonts w:ascii="Book Antiqua" w:eastAsia="Book Antiqua" w:hAnsi="Book Antiqua" w:cs="Book Antiqua"/>
          <w:color w:val="000000"/>
        </w:rPr>
        <w:t>this</w:t>
      </w:r>
      <w:r w:rsidR="009B1D72"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72,</w:t>
      </w:r>
      <w:r w:rsidRPr="00D44F0F">
        <w:rPr>
          <w:rFonts w:ascii="Book Antiqua" w:eastAsia="Book Antiqua" w:hAnsi="Book Antiqua" w:cs="Book Antiqua"/>
          <w:color w:val="000000"/>
          <w:vertAlign w:val="superscript"/>
        </w:rPr>
        <w:t>73</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Some studies suggest that the macrophages primarily take up scaffold in the liver, while others report that hepatocytes and other cells also do the same. The abundant expression of scavenger receptors in macrophages is thought to play a crucial role in this </w:t>
      </w:r>
      <w:proofErr w:type="gramStart"/>
      <w:r w:rsidRPr="00D44F0F">
        <w:rPr>
          <w:rFonts w:ascii="Book Antiqua" w:eastAsia="Book Antiqua" w:hAnsi="Book Antiqua" w:cs="Book Antiqua"/>
          <w:color w:val="000000"/>
        </w:rPr>
        <w:t>process</w:t>
      </w:r>
      <w:r w:rsidR="009B1D72"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73</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Additionally, phosphatidyl serine (PS) has been found to easily accumulate in the liver unlike the phosphatidylcholine-rich </w:t>
      </w:r>
      <w:proofErr w:type="gramStart"/>
      <w:r w:rsidRPr="00D44F0F">
        <w:rPr>
          <w:rFonts w:ascii="Book Antiqua" w:eastAsia="Book Antiqua" w:hAnsi="Book Antiqua" w:cs="Book Antiqua"/>
          <w:color w:val="000000"/>
        </w:rPr>
        <w:t>lipids</w:t>
      </w:r>
      <w:r w:rsidR="009B1D72"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73</w:t>
      </w:r>
      <w:r w:rsidR="009B1D72"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Hoshino </w:t>
      </w:r>
      <w:r w:rsidRPr="00D44F0F">
        <w:rPr>
          <w:rFonts w:ascii="Book Antiqua" w:eastAsia="Book Antiqua" w:hAnsi="Book Antiqua" w:cs="Book Antiqua"/>
          <w:i/>
          <w:iCs/>
          <w:color w:val="000000"/>
        </w:rPr>
        <w:t xml:space="preserve">et </w:t>
      </w:r>
      <w:proofErr w:type="gramStart"/>
      <w:r w:rsidRPr="00D44F0F">
        <w:rPr>
          <w:rFonts w:ascii="Book Antiqua" w:eastAsia="Book Antiqua" w:hAnsi="Book Antiqua" w:cs="Book Antiqua"/>
          <w:i/>
          <w:iCs/>
          <w:color w:val="000000"/>
        </w:rPr>
        <w:t>al</w:t>
      </w:r>
      <w:r w:rsidR="00D44F0F"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74]</w:t>
      </w:r>
      <w:r w:rsidRPr="00D44F0F">
        <w:rPr>
          <w:rFonts w:ascii="Book Antiqua" w:eastAsia="Book Antiqua" w:hAnsi="Book Antiqua" w:cs="Book Antiqua"/>
          <w:color w:val="000000"/>
        </w:rPr>
        <w:t xml:space="preserve"> have demonstrated the importance of integrins by showing that integrin αvβ5 in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is essential for its accumulation in macrophages. However, results from these studies must be interpreted </w:t>
      </w:r>
      <w:r w:rsidRPr="00D44F0F">
        <w:rPr>
          <w:rFonts w:ascii="Book Antiqua" w:eastAsia="Book Antiqua" w:hAnsi="Book Antiqua" w:cs="Book Antiqua"/>
          <w:color w:val="000000"/>
        </w:rPr>
        <w:lastRenderedPageBreak/>
        <w:t xml:space="preserve">with caution since most of them employed the technique of labeling lipid bilayers, which may have resulted in the visualization of cells that ingested phospholipids rather than the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Given their miniscule size,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by themselves have never been directly visualized in isolation. Furthermore, the majority of these reports have made observations under conditions of normal physiology, so it is possible that the biodistribution and pharmacokinetics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in pathological conditions may be significantly different.</w:t>
      </w:r>
    </w:p>
    <w:p w14:paraId="54C99DB3" w14:textId="77777777" w:rsidR="00A77B3E" w:rsidRPr="00D44F0F" w:rsidRDefault="00A77B3E" w:rsidP="00D44F0F">
      <w:pPr>
        <w:spacing w:line="360" w:lineRule="auto"/>
        <w:jc w:val="both"/>
        <w:rPr>
          <w:rFonts w:ascii="Book Antiqua" w:hAnsi="Book Antiqua"/>
        </w:rPr>
      </w:pPr>
    </w:p>
    <w:p w14:paraId="55B3CE38" w14:textId="77777777" w:rsidR="00A77B3E" w:rsidRPr="00D44F0F" w:rsidRDefault="00DA1BD4" w:rsidP="00D44F0F">
      <w:pPr>
        <w:spacing w:line="360" w:lineRule="auto"/>
        <w:jc w:val="both"/>
        <w:rPr>
          <w:rFonts w:ascii="Book Antiqua" w:hAnsi="Book Antiqua"/>
          <w:u w:val="single"/>
        </w:rPr>
      </w:pPr>
      <w:proofErr w:type="spellStart"/>
      <w:r w:rsidRPr="00D44F0F">
        <w:rPr>
          <w:rFonts w:ascii="Book Antiqua" w:eastAsia="Book Antiqua" w:hAnsi="Book Antiqua" w:cs="Book Antiqua"/>
          <w:b/>
          <w:bCs/>
          <w:color w:val="000000"/>
          <w:u w:val="single"/>
        </w:rPr>
        <w:t>sEVs</w:t>
      </w:r>
      <w:proofErr w:type="spellEnd"/>
      <w:r w:rsidRPr="00D44F0F">
        <w:rPr>
          <w:rFonts w:ascii="Book Antiqua" w:eastAsia="Book Antiqua" w:hAnsi="Book Antiqua" w:cs="Book Antiqua"/>
          <w:b/>
          <w:bCs/>
          <w:color w:val="000000"/>
          <w:u w:val="single"/>
        </w:rPr>
        <w:t xml:space="preserve"> AND LIVER PATHOGENESIS</w:t>
      </w:r>
    </w:p>
    <w:p w14:paraId="6DFB0D49" w14:textId="084956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Many reports described the implication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in various aspects of the </w:t>
      </w:r>
      <w:proofErr w:type="spellStart"/>
      <w:r w:rsidRPr="00D44F0F">
        <w:rPr>
          <w:rFonts w:ascii="Book Antiqua" w:eastAsia="Book Antiqua" w:hAnsi="Book Antiqua" w:cs="Book Antiqua"/>
          <w:color w:val="000000"/>
        </w:rPr>
        <w:t>pathogenisis</w:t>
      </w:r>
      <w:proofErr w:type="spellEnd"/>
      <w:r w:rsidRPr="00D44F0F">
        <w:rPr>
          <w:rFonts w:ascii="Book Antiqua" w:eastAsia="Book Antiqua" w:hAnsi="Book Antiqua" w:cs="Book Antiqua"/>
          <w:color w:val="000000"/>
        </w:rPr>
        <w:t xml:space="preserve"> of liver diseases. These entities are highly stable </w:t>
      </w:r>
      <w:r w:rsidRPr="00D44F0F">
        <w:rPr>
          <w:rFonts w:ascii="Book Antiqua" w:eastAsia="Book Antiqua" w:hAnsi="Book Antiqua" w:cs="Book Antiqua"/>
          <w:i/>
          <w:iCs/>
          <w:color w:val="000000"/>
        </w:rPr>
        <w:t>in vivo</w:t>
      </w:r>
      <w:r w:rsidRPr="00D44F0F">
        <w:rPr>
          <w:rFonts w:ascii="Book Antiqua" w:eastAsia="Book Antiqua" w:hAnsi="Book Antiqua" w:cs="Book Antiqua"/>
          <w:color w:val="000000"/>
        </w:rPr>
        <w:t xml:space="preserve"> and play an important role in the communication between both neighboring and distant cells. Table 2</w:t>
      </w:r>
      <w:r w:rsidR="00D44F0F" w:rsidRPr="00D44F0F">
        <w:rPr>
          <w:rFonts w:ascii="Book Antiqua" w:hAnsi="Book Antiqua" w:cs="Book Antiqua"/>
          <w:color w:val="000000"/>
          <w:vertAlign w:val="superscript"/>
          <w:lang w:eastAsia="zh-CN"/>
        </w:rPr>
        <w:t>[75-99]</w:t>
      </w:r>
      <w:r w:rsidRPr="00D44F0F">
        <w:rPr>
          <w:rFonts w:ascii="Book Antiqua" w:eastAsia="Book Antiqua" w:hAnsi="Book Antiqua" w:cs="Book Antiqua"/>
          <w:color w:val="000000"/>
        </w:rPr>
        <w:t xml:space="preserve"> summarizes the different </w:t>
      </w:r>
      <w:proofErr w:type="spellStart"/>
      <w:r w:rsidRPr="00D44F0F">
        <w:rPr>
          <w:rFonts w:ascii="Book Antiqua" w:eastAsia="Book Antiqua" w:hAnsi="Book Antiqua" w:cs="Book Antiqua"/>
          <w:color w:val="000000"/>
        </w:rPr>
        <w:t>sEV</w:t>
      </w:r>
      <w:proofErr w:type="spellEnd"/>
      <w:r w:rsidRPr="00D44F0F">
        <w:rPr>
          <w:rFonts w:ascii="Book Antiqua" w:eastAsia="Book Antiqua" w:hAnsi="Book Antiqua" w:cs="Book Antiqua"/>
          <w:color w:val="000000"/>
        </w:rPr>
        <w:t xml:space="preserve"> markers that have been linked to certain processes of liver pathogenesis.</w:t>
      </w:r>
    </w:p>
    <w:p w14:paraId="5339ACA5" w14:textId="3E364840" w:rsidR="00A77B3E" w:rsidRPr="00D44F0F" w:rsidRDefault="00DA1BD4" w:rsidP="00D44F0F">
      <w:pPr>
        <w:spacing w:line="360" w:lineRule="auto"/>
        <w:ind w:firstLineChars="100" w:firstLine="240"/>
        <w:jc w:val="both"/>
        <w:rPr>
          <w:rFonts w:ascii="Book Antiqua" w:hAnsi="Book Antiqua"/>
        </w:rPr>
      </w:pP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exert their effect on inter-cellular communication between neighboring cells </w:t>
      </w:r>
      <w:r w:rsidRPr="00D44F0F">
        <w:rPr>
          <w:rFonts w:ascii="Book Antiqua" w:eastAsia="Book Antiqua" w:hAnsi="Book Antiqua" w:cs="Book Antiqua"/>
          <w:i/>
          <w:iCs/>
          <w:color w:val="000000"/>
        </w:rPr>
        <w:t>via</w:t>
      </w:r>
      <w:r w:rsidRPr="00D44F0F">
        <w:rPr>
          <w:rFonts w:ascii="Book Antiqua" w:eastAsia="Book Antiqua" w:hAnsi="Book Antiqua" w:cs="Book Antiqua"/>
          <w:color w:val="000000"/>
        </w:rPr>
        <w:t xml:space="preserve"> the peri-sinusoidal space. For instance, it has been reported that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secreted by HCV-infected hepatocytes exert an effect on hepatic stellate cells (HSCs) driving hepatic </w:t>
      </w:r>
      <w:proofErr w:type="gramStart"/>
      <w:r w:rsidRPr="00D44F0F">
        <w:rPr>
          <w:rFonts w:ascii="Book Antiqua" w:eastAsia="Book Antiqua" w:hAnsi="Book Antiqua" w:cs="Book Antiqua"/>
          <w:color w:val="000000"/>
        </w:rPr>
        <w:t>fibrosis</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100</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Additionally, as shown in Table 2,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produced by hepatocellular carcinoma (HCC) have a profound effect on the surrounding environment. This effect is mediated by the modulation of the immune system by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that have an inhibitory effect on macrophages, monocytes, NK cells, B cells, and T </w:t>
      </w:r>
      <w:proofErr w:type="gramStart"/>
      <w:r w:rsidRPr="00D44F0F">
        <w:rPr>
          <w:rFonts w:ascii="Book Antiqua" w:eastAsia="Book Antiqua" w:hAnsi="Book Antiqua" w:cs="Book Antiqua"/>
          <w:color w:val="000000"/>
        </w:rPr>
        <w:t>cells</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101</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These vesicles can also promote HSC and the transformation of fibroblasts to cancer-associated fibroblasts (CAFs), promote migration of hepatocellular carcinoma cells in the vicinity, act on vascular endothelial cells to promote angiogenesis, and induce drug resistance in surrounding cancer </w:t>
      </w:r>
      <w:proofErr w:type="gramStart"/>
      <w:r w:rsidRPr="00D44F0F">
        <w:rPr>
          <w:rFonts w:ascii="Book Antiqua" w:eastAsia="Book Antiqua" w:hAnsi="Book Antiqua" w:cs="Book Antiqua"/>
          <w:color w:val="000000"/>
        </w:rPr>
        <w:t>cells</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101</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Additionally,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released from hepatocytes are believed to function as drivers of inflammation and state formation in inflammatory cells such as macrophages in </w:t>
      </w:r>
      <w:proofErr w:type="gramStart"/>
      <w:r w:rsidRPr="00D44F0F">
        <w:rPr>
          <w:rFonts w:ascii="Book Antiqua" w:eastAsia="Book Antiqua" w:hAnsi="Book Antiqua" w:cs="Book Antiqua"/>
          <w:color w:val="000000"/>
        </w:rPr>
        <w:t>NASH</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102</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w:t>
      </w:r>
    </w:p>
    <w:p w14:paraId="66A10AFC" w14:textId="410CAA59" w:rsidR="00A77B3E" w:rsidRPr="00D44F0F" w:rsidRDefault="00DA1BD4" w:rsidP="00D44F0F">
      <w:pPr>
        <w:spacing w:line="360" w:lineRule="auto"/>
        <w:ind w:firstLineChars="100" w:firstLine="240"/>
        <w:jc w:val="both"/>
        <w:rPr>
          <w:rFonts w:ascii="Book Antiqua" w:hAnsi="Book Antiqua"/>
        </w:rPr>
      </w:pPr>
      <w:r w:rsidRPr="00D44F0F">
        <w:rPr>
          <w:rFonts w:ascii="Book Antiqua" w:eastAsia="Book Antiqua" w:hAnsi="Book Antiqua" w:cs="Book Antiqua"/>
          <w:color w:val="000000"/>
        </w:rPr>
        <w:t xml:space="preserve">It has been also reported that these vesicles drive the pathogenesis of disease through an effect on distant cells. This is exemplified by the crosstalk between the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w:t>
      </w:r>
      <w:r w:rsidRPr="00D44F0F">
        <w:rPr>
          <w:rFonts w:ascii="Book Antiqua" w:eastAsia="Book Antiqua" w:hAnsi="Book Antiqua" w:cs="Book Antiqua"/>
          <w:color w:val="000000"/>
        </w:rPr>
        <w:lastRenderedPageBreak/>
        <w:t xml:space="preserve">produced by adipocytes and those produced by hepatocellular carcinoma cells, which contributes to cell proliferation, angiogenesis, invasion, epithelial-mesenchymal transition, and the creation of a favorable environment for </w:t>
      </w:r>
      <w:proofErr w:type="gramStart"/>
      <w:r w:rsidRPr="00D44F0F">
        <w:rPr>
          <w:rFonts w:ascii="Book Antiqua" w:eastAsia="Book Antiqua" w:hAnsi="Book Antiqua" w:cs="Book Antiqua"/>
          <w:color w:val="000000"/>
        </w:rPr>
        <w:t>metastasis</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103</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Recent reports have also demonstrated that microbiota-derived EVs in the intestine affect other organs and tissues in the body, including the liver, heart, brain, kidney, lung, and adipose </w:t>
      </w:r>
      <w:proofErr w:type="gramStart"/>
      <w:r w:rsidRPr="00D44F0F">
        <w:rPr>
          <w:rFonts w:ascii="Book Antiqua" w:eastAsia="Book Antiqua" w:hAnsi="Book Antiqua" w:cs="Book Antiqua"/>
          <w:color w:val="000000"/>
        </w:rPr>
        <w:t>tissue</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104</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Though there have been some studies describing the effects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on various cells in the body, it is still unclear how these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that are produced by specific cells selectively reach their target cells. Consequently, further analysis from a broader perspective is essential to describe the specificities and dynamics of this interaction between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and their target </w:t>
      </w:r>
      <w:proofErr w:type="gramStart"/>
      <w:r w:rsidRPr="00D44F0F">
        <w:rPr>
          <w:rFonts w:ascii="Book Antiqua" w:eastAsia="Book Antiqua" w:hAnsi="Book Antiqua" w:cs="Book Antiqua"/>
          <w:color w:val="000000"/>
        </w:rPr>
        <w:t>cells .</w:t>
      </w:r>
      <w:proofErr w:type="gramEnd"/>
    </w:p>
    <w:p w14:paraId="4B2F459B" w14:textId="77777777" w:rsidR="00A77B3E" w:rsidRPr="00D44F0F" w:rsidRDefault="00A77B3E" w:rsidP="00D44F0F">
      <w:pPr>
        <w:spacing w:line="360" w:lineRule="auto"/>
        <w:jc w:val="both"/>
        <w:rPr>
          <w:rFonts w:ascii="Book Antiqua" w:hAnsi="Book Antiqua"/>
        </w:rPr>
      </w:pPr>
    </w:p>
    <w:p w14:paraId="6F8E1FE6" w14:textId="77777777" w:rsidR="00A77B3E" w:rsidRPr="00D44F0F" w:rsidRDefault="00DA1BD4" w:rsidP="00D44F0F">
      <w:pPr>
        <w:spacing w:line="360" w:lineRule="auto"/>
        <w:jc w:val="both"/>
        <w:rPr>
          <w:rFonts w:ascii="Book Antiqua" w:hAnsi="Book Antiqua"/>
          <w:u w:val="single"/>
        </w:rPr>
      </w:pPr>
      <w:proofErr w:type="spellStart"/>
      <w:r w:rsidRPr="00D44F0F">
        <w:rPr>
          <w:rFonts w:ascii="Book Antiqua" w:eastAsia="Book Antiqua" w:hAnsi="Book Antiqua" w:cs="Book Antiqua"/>
          <w:b/>
          <w:bCs/>
          <w:color w:val="000000"/>
          <w:u w:val="single"/>
        </w:rPr>
        <w:t>sEVs</w:t>
      </w:r>
      <w:proofErr w:type="spellEnd"/>
      <w:r w:rsidRPr="00D44F0F">
        <w:rPr>
          <w:rFonts w:ascii="Book Antiqua" w:eastAsia="Book Antiqua" w:hAnsi="Book Antiqua" w:cs="Book Antiqua"/>
          <w:b/>
          <w:bCs/>
          <w:color w:val="000000"/>
          <w:u w:val="single"/>
        </w:rPr>
        <w:t xml:space="preserve"> AND THE TREATMENT OF LIVER DISEASES</w:t>
      </w:r>
    </w:p>
    <w:p w14:paraId="3A6ABD88" w14:textId="2B6FF9CC"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 xml:space="preserve">To date, there have been no reports or ongoing trials on the application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in the treatment of liver diseases. This scarcity might be attributed to the fact that there are still many unknowns regarding the effects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on liver disease, but further mechanistic analysis in the future may lead to the development of new therapies. However, the potential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as anti-fibrotic and anti-cancer therapeutic agents needs to be explored. In the case of anti-fibrotic therapy,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may be the most convenient therapeutic agents that target macrophages on account of their massive accumulation in these cells within the </w:t>
      </w:r>
      <w:proofErr w:type="gramStart"/>
      <w:r w:rsidRPr="00D44F0F">
        <w:rPr>
          <w:rFonts w:ascii="Book Antiqua" w:eastAsia="Book Antiqua" w:hAnsi="Book Antiqua" w:cs="Book Antiqua"/>
          <w:color w:val="000000"/>
        </w:rPr>
        <w:t>liver</w:t>
      </w:r>
      <w:r w:rsidR="004A1969"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5,</w:t>
      </w:r>
      <w:r w:rsidRPr="00D44F0F">
        <w:rPr>
          <w:rFonts w:ascii="Book Antiqua" w:eastAsia="Book Antiqua" w:hAnsi="Book Antiqua" w:cs="Book Antiqua"/>
          <w:color w:val="000000"/>
          <w:vertAlign w:val="superscript"/>
        </w:rPr>
        <w:t>105</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Furthermore, Mesenchymal stem (stromal) cells (MSCs) have been investigated for their anti-fibrotic properties due to their ability to suppress fibrogenesis by reducing the inflammatory responses of inflammatory cells and by inducing </w:t>
      </w:r>
      <w:proofErr w:type="spellStart"/>
      <w:r w:rsidRPr="00D44F0F">
        <w:rPr>
          <w:rFonts w:ascii="Book Antiqua" w:eastAsia="Book Antiqua" w:hAnsi="Book Antiqua" w:cs="Book Antiqua"/>
          <w:color w:val="000000"/>
        </w:rPr>
        <w:t>fibrolysis</w:t>
      </w:r>
      <w:proofErr w:type="spellEnd"/>
      <w:r w:rsidRPr="00D44F0F">
        <w:rPr>
          <w:rFonts w:ascii="Book Antiqua" w:eastAsia="Book Antiqua" w:hAnsi="Book Antiqua" w:cs="Book Antiqua"/>
          <w:color w:val="000000"/>
        </w:rPr>
        <w:t xml:space="preserve"> </w:t>
      </w:r>
      <w:r w:rsidRPr="00D44F0F">
        <w:rPr>
          <w:rFonts w:ascii="Book Antiqua" w:eastAsia="Book Antiqua" w:hAnsi="Book Antiqua" w:cs="Book Antiqua"/>
          <w:i/>
          <w:iCs/>
          <w:color w:val="000000"/>
        </w:rPr>
        <w:t>via</w:t>
      </w:r>
      <w:r w:rsidRPr="00D44F0F">
        <w:rPr>
          <w:rFonts w:ascii="Book Antiqua" w:eastAsia="Book Antiqua" w:hAnsi="Book Antiqua" w:cs="Book Antiqua"/>
          <w:color w:val="000000"/>
        </w:rPr>
        <w:t xml:space="preserve"> their effect on macrophages and matrix </w:t>
      </w:r>
      <w:proofErr w:type="gramStart"/>
      <w:r w:rsidRPr="00D44F0F">
        <w:rPr>
          <w:rFonts w:ascii="Book Antiqua" w:eastAsia="Book Antiqua" w:hAnsi="Book Antiqua" w:cs="Book Antiqua"/>
          <w:color w:val="000000"/>
        </w:rPr>
        <w:t>metalloproteinases</w:t>
      </w:r>
      <w:r w:rsidR="00D44F0F"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106]</w:t>
      </w:r>
      <w:r w:rsidRPr="00D44F0F">
        <w:rPr>
          <w:rFonts w:ascii="Book Antiqua" w:eastAsia="Book Antiqua" w:hAnsi="Book Antiqua" w:cs="Book Antiqua"/>
          <w:color w:val="000000"/>
        </w:rPr>
        <w:t>.</w:t>
      </w:r>
    </w:p>
    <w:p w14:paraId="2BF5D15D" w14:textId="402A4816" w:rsidR="00A77B3E" w:rsidRPr="00D44F0F" w:rsidRDefault="00DA1BD4" w:rsidP="00D44F0F">
      <w:pPr>
        <w:spacing w:line="360" w:lineRule="auto"/>
        <w:ind w:firstLineChars="100" w:firstLine="240"/>
        <w:jc w:val="both"/>
        <w:rPr>
          <w:rFonts w:ascii="Book Antiqua" w:hAnsi="Book Antiqua"/>
        </w:rPr>
      </w:pPr>
      <w:r w:rsidRPr="00D44F0F">
        <w:rPr>
          <w:rFonts w:ascii="Book Antiqua" w:eastAsia="Book Antiqua" w:hAnsi="Book Antiqua" w:cs="Book Antiqua"/>
          <w:color w:val="000000"/>
        </w:rPr>
        <w:t xml:space="preserve">Basic research has recently revealed that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secreted by MSCs transmit information to macrophages. Additionally, the potency of these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has been enhanced by pre-conditioning the MSCs with IFN-γ to augment their therapeutic effects in a mouse model of liver </w:t>
      </w:r>
      <w:proofErr w:type="gramStart"/>
      <w:r w:rsidRPr="00D44F0F">
        <w:rPr>
          <w:rFonts w:ascii="Book Antiqua" w:eastAsia="Book Antiqua" w:hAnsi="Book Antiqua" w:cs="Book Antiqua"/>
          <w:color w:val="000000"/>
        </w:rPr>
        <w:t>cirrhosis</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105</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In view of this, it might be possible to create and evaluate a therapeutic strategy that employs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obtained from pre-conditioned or modified MSCs to transmit information to macrophages and exert anti-fibrotic effects </w:t>
      </w:r>
      <w:r w:rsidRPr="00D44F0F">
        <w:rPr>
          <w:rFonts w:ascii="Book Antiqua" w:eastAsia="Book Antiqua" w:hAnsi="Book Antiqua" w:cs="Book Antiqua"/>
          <w:color w:val="000000"/>
        </w:rPr>
        <w:lastRenderedPageBreak/>
        <w:t xml:space="preserve">suppressing fibrogenesis. Although such attempts have been made, the production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from preconditioned/modified MSCs has not yet been successful due to regulatory concerns, lack of appropriate quality control, and difficulties associated with mass purification. </w:t>
      </w:r>
    </w:p>
    <w:p w14:paraId="106DB727" w14:textId="59F62C69" w:rsidR="00A77B3E" w:rsidRPr="00D44F0F" w:rsidRDefault="00DA1BD4" w:rsidP="00D44F0F">
      <w:pPr>
        <w:spacing w:line="360" w:lineRule="auto"/>
        <w:ind w:firstLineChars="100" w:firstLine="240"/>
        <w:jc w:val="both"/>
        <w:rPr>
          <w:rFonts w:ascii="Book Antiqua" w:hAnsi="Book Antiqua"/>
        </w:rPr>
      </w:pPr>
      <w:proofErr w:type="spellStart"/>
      <w:r w:rsidRPr="00D44F0F">
        <w:rPr>
          <w:rFonts w:ascii="Book Antiqua" w:eastAsia="Book Antiqua" w:hAnsi="Book Antiqua" w:cs="Book Antiqua"/>
          <w:color w:val="000000"/>
        </w:rPr>
        <w:t>Warnecke</w:t>
      </w:r>
      <w:proofErr w:type="spellEnd"/>
      <w:r w:rsidRPr="00D44F0F">
        <w:rPr>
          <w:rFonts w:ascii="Book Antiqua" w:eastAsia="Book Antiqua" w:hAnsi="Book Antiqua" w:cs="Book Antiqua"/>
          <w:color w:val="000000"/>
        </w:rPr>
        <w:t xml:space="preserve"> </w:t>
      </w:r>
      <w:r w:rsidRPr="00D44F0F">
        <w:rPr>
          <w:rFonts w:ascii="Book Antiqua" w:eastAsia="Book Antiqua" w:hAnsi="Book Antiqua" w:cs="Book Antiqua"/>
          <w:i/>
          <w:iCs/>
          <w:color w:val="000000"/>
        </w:rPr>
        <w:t xml:space="preserve">et </w:t>
      </w:r>
      <w:proofErr w:type="gramStart"/>
      <w:r w:rsidRPr="00D44F0F">
        <w:rPr>
          <w:rFonts w:ascii="Book Antiqua" w:eastAsia="Book Antiqua" w:hAnsi="Book Antiqua" w:cs="Book Antiqua"/>
          <w:i/>
          <w:iCs/>
          <w:color w:val="000000"/>
        </w:rPr>
        <w:t>al</w:t>
      </w:r>
      <w:r w:rsidR="00D44F0F"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107]</w:t>
      </w:r>
      <w:r w:rsidRPr="00D44F0F">
        <w:rPr>
          <w:rFonts w:ascii="Book Antiqua" w:eastAsia="Book Antiqua" w:hAnsi="Book Antiqua" w:cs="Book Antiqua"/>
          <w:color w:val="000000"/>
        </w:rPr>
        <w:t xml:space="preserve"> reported a first-in-human case study that utilized MSC-EVs derived from umbilical cord tissues to reduce inflammation during cochlear implantation. Briefly, the authors obtained 1.03 × 10</w:t>
      </w:r>
      <w:r w:rsidRPr="00D44F0F">
        <w:rPr>
          <w:rFonts w:ascii="Book Antiqua" w:eastAsia="Book Antiqua" w:hAnsi="Book Antiqua" w:cs="Book Antiqua"/>
          <w:color w:val="000000"/>
          <w:vertAlign w:val="superscript"/>
        </w:rPr>
        <w:t>11</w:t>
      </w:r>
      <w:r w:rsidRPr="00D44F0F">
        <w:rPr>
          <w:rFonts w:ascii="Book Antiqua" w:eastAsia="Book Antiqua" w:hAnsi="Book Antiqua" w:cs="Book Antiqua"/>
          <w:color w:val="000000"/>
        </w:rPr>
        <w:t xml:space="preserve"> particles/mL of EVs with a diameter range of 110–130 nm, as measured by nanoparticle tracking analysis, </w:t>
      </w:r>
      <w:r w:rsidRPr="00D44F0F">
        <w:rPr>
          <w:rFonts w:ascii="Book Antiqua" w:eastAsia="Book Antiqua" w:hAnsi="Book Antiqua" w:cs="Book Antiqua"/>
          <w:i/>
          <w:iCs/>
          <w:color w:val="000000"/>
        </w:rPr>
        <w:t>via</w:t>
      </w:r>
      <w:r w:rsidRPr="00D44F0F">
        <w:rPr>
          <w:rFonts w:ascii="Book Antiqua" w:eastAsia="Book Antiqua" w:hAnsi="Book Antiqua" w:cs="Book Antiqua"/>
          <w:color w:val="000000"/>
        </w:rPr>
        <w:t xml:space="preserve"> a combination of tangential flow filtration (TFF) and diafiltration techniques post culture. This showed that MSCs-derived exosomes may find successful application in clinical use. Furthermore, improvements in the methods that can reduce the quantity of exosomes needed for efficient treatment will further expedite their use in clinical </w:t>
      </w:r>
      <w:proofErr w:type="gramStart"/>
      <w:r w:rsidRPr="00D44F0F">
        <w:rPr>
          <w:rFonts w:ascii="Book Antiqua" w:eastAsia="Book Antiqua" w:hAnsi="Book Antiqua" w:cs="Book Antiqua"/>
          <w:color w:val="000000"/>
        </w:rPr>
        <w:t>scenarios</w:t>
      </w:r>
      <w:r w:rsidR="004A1969" w:rsidRPr="00D44F0F">
        <w:rPr>
          <w:rFonts w:ascii="Book Antiqua" w:eastAsia="Book Antiqua" w:hAnsi="Book Antiqua" w:cs="Book Antiqua"/>
          <w:color w:val="000000"/>
          <w:vertAlign w:val="superscript"/>
        </w:rPr>
        <w:t>[</w:t>
      </w:r>
      <w:proofErr w:type="gramEnd"/>
      <w:r w:rsidRPr="00D44F0F">
        <w:rPr>
          <w:rFonts w:ascii="Book Antiqua" w:eastAsia="Book Antiqua" w:hAnsi="Book Antiqua" w:cs="Book Antiqua"/>
          <w:color w:val="000000"/>
          <w:vertAlign w:val="superscript"/>
        </w:rPr>
        <w:t>107</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w:t>
      </w:r>
    </w:p>
    <w:p w14:paraId="5C1808E4" w14:textId="3922740D" w:rsidR="00A77B3E" w:rsidRPr="00D44F0F" w:rsidRDefault="00DA1BD4" w:rsidP="00D44F0F">
      <w:pPr>
        <w:spacing w:line="360" w:lineRule="auto"/>
        <w:ind w:firstLineChars="100" w:firstLine="240"/>
        <w:jc w:val="both"/>
        <w:rPr>
          <w:rFonts w:ascii="Book Antiqua" w:hAnsi="Book Antiqua"/>
        </w:rPr>
      </w:pPr>
      <w:r w:rsidRPr="00D44F0F">
        <w:rPr>
          <w:rFonts w:ascii="Book Antiqua" w:eastAsia="Book Antiqua" w:hAnsi="Book Antiqua" w:cs="Book Antiqua"/>
          <w:color w:val="000000"/>
        </w:rPr>
        <w:t xml:space="preserve">The development of cancer therapies that employ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are also theoretically possible, such as those that aim to suppress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derived from cancer cells. </w:t>
      </w:r>
      <w:proofErr w:type="spellStart"/>
      <w:r w:rsidR="00D44F0F" w:rsidRPr="00D44F0F">
        <w:rPr>
          <w:rFonts w:ascii="Book Antiqua" w:eastAsia="Book Antiqua" w:hAnsi="Book Antiqua" w:cs="Book Antiqua"/>
          <w:color w:val="000000"/>
        </w:rPr>
        <w:t>Mendt</w:t>
      </w:r>
      <w:proofErr w:type="spellEnd"/>
      <w:r w:rsidRPr="00D44F0F">
        <w:rPr>
          <w:rFonts w:ascii="Book Antiqua" w:eastAsia="Book Antiqua" w:hAnsi="Book Antiqua" w:cs="Book Antiqua"/>
          <w:color w:val="000000"/>
        </w:rPr>
        <w:t xml:space="preserve"> </w:t>
      </w:r>
      <w:r w:rsidRPr="00D44F0F">
        <w:rPr>
          <w:rFonts w:ascii="Book Antiqua" w:eastAsia="Book Antiqua" w:hAnsi="Book Antiqua" w:cs="Book Antiqua"/>
          <w:i/>
          <w:iCs/>
          <w:color w:val="000000"/>
        </w:rPr>
        <w:t xml:space="preserve">et </w:t>
      </w:r>
      <w:proofErr w:type="gramStart"/>
      <w:r w:rsidRPr="00D44F0F">
        <w:rPr>
          <w:rFonts w:ascii="Book Antiqua" w:eastAsia="Book Antiqua" w:hAnsi="Book Antiqua" w:cs="Book Antiqua"/>
          <w:i/>
          <w:iCs/>
          <w:color w:val="000000"/>
        </w:rPr>
        <w:t>al</w:t>
      </w:r>
      <w:r w:rsidR="00D44F0F"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108]</w:t>
      </w:r>
      <w:r w:rsidRPr="00D44F0F">
        <w:rPr>
          <w:rFonts w:ascii="Book Antiqua" w:eastAsia="Book Antiqua" w:hAnsi="Book Antiqua" w:cs="Book Antiqua"/>
          <w:color w:val="000000"/>
        </w:rPr>
        <w:t xml:space="preserve"> have developed a therapeutic strategy for pancreatic cancer using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that is currently under clinical trials. Their study involved the optimization of </w:t>
      </w:r>
      <w:proofErr w:type="spellStart"/>
      <w:r w:rsidRPr="00D44F0F">
        <w:rPr>
          <w:rFonts w:ascii="Book Antiqua" w:eastAsia="Book Antiqua" w:hAnsi="Book Antiqua" w:cs="Book Antiqua"/>
          <w:color w:val="000000"/>
        </w:rPr>
        <w:t>iExosomes</w:t>
      </w:r>
      <w:proofErr w:type="spellEnd"/>
      <w:r w:rsidRPr="00D44F0F">
        <w:rPr>
          <w:rFonts w:ascii="Book Antiqua" w:eastAsia="Book Antiqua" w:hAnsi="Book Antiqua" w:cs="Book Antiqua"/>
          <w:color w:val="000000"/>
        </w:rPr>
        <w:t xml:space="preserve"> to enable them to deliver higher concentrations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to pancreatic cancers </w:t>
      </w:r>
      <w:r w:rsidRPr="00D44F0F">
        <w:rPr>
          <w:rFonts w:ascii="Book Antiqua" w:eastAsia="Book Antiqua" w:hAnsi="Book Antiqua" w:cs="Book Antiqua"/>
          <w:i/>
          <w:iCs/>
          <w:color w:val="000000"/>
        </w:rPr>
        <w:t>via</w:t>
      </w:r>
      <w:r w:rsidRPr="00D44F0F">
        <w:rPr>
          <w:rFonts w:ascii="Book Antiqua" w:eastAsia="Book Antiqua" w:hAnsi="Book Antiqua" w:cs="Book Antiqua"/>
          <w:color w:val="000000"/>
        </w:rPr>
        <w:t xml:space="preserve"> a two-pronged strategy. This includes the selection of CD47 that protects exosomes from phagocytosis by macrophages and engineering exosomes to carry siRNA or shRNA specifically targeted against the oncogenic KRASG12D, the key driver of pancreatic cancer. The study also reported the feasibility of large-scale production of clinical grade </w:t>
      </w:r>
      <w:proofErr w:type="spellStart"/>
      <w:r w:rsidRPr="00D44F0F">
        <w:rPr>
          <w:rFonts w:ascii="Book Antiqua" w:eastAsia="Book Antiqua" w:hAnsi="Book Antiqua" w:cs="Book Antiqua"/>
          <w:color w:val="000000"/>
        </w:rPr>
        <w:t>iExosomes</w:t>
      </w:r>
      <w:proofErr w:type="spellEnd"/>
      <w:r w:rsidRPr="00D44F0F">
        <w:rPr>
          <w:rFonts w:ascii="Book Antiqua" w:eastAsia="Book Antiqua" w:hAnsi="Book Antiqua" w:cs="Book Antiqua"/>
          <w:color w:val="000000"/>
        </w:rPr>
        <w:t xml:space="preserve"> by a bioreactor-based </w:t>
      </w:r>
      <w:proofErr w:type="gramStart"/>
      <w:r w:rsidRPr="00D44F0F">
        <w:rPr>
          <w:rFonts w:ascii="Book Antiqua" w:eastAsia="Book Antiqua" w:hAnsi="Book Antiqua" w:cs="Book Antiqua"/>
          <w:color w:val="000000"/>
        </w:rPr>
        <w:t>methodology</w:t>
      </w:r>
      <w:r w:rsidR="004A1969" w:rsidRPr="00D44F0F">
        <w:rPr>
          <w:rFonts w:ascii="Book Antiqua" w:eastAsia="Book Antiqua" w:hAnsi="Book Antiqua" w:cs="Book Antiqua"/>
          <w:color w:val="000000"/>
          <w:vertAlign w:val="superscript"/>
        </w:rPr>
        <w:t>[</w:t>
      </w:r>
      <w:proofErr w:type="gramEnd"/>
      <w:r w:rsidR="00D44F0F" w:rsidRPr="00D44F0F">
        <w:rPr>
          <w:rFonts w:ascii="Book Antiqua" w:eastAsia="Book Antiqua" w:hAnsi="Book Antiqua" w:cs="Book Antiqua"/>
          <w:color w:val="000000"/>
          <w:vertAlign w:val="superscript"/>
        </w:rPr>
        <w:t>108,</w:t>
      </w:r>
      <w:r w:rsidRPr="00D44F0F">
        <w:rPr>
          <w:rFonts w:ascii="Book Antiqua" w:eastAsia="Book Antiqua" w:hAnsi="Book Antiqua" w:cs="Book Antiqua"/>
          <w:color w:val="000000"/>
          <w:vertAlign w:val="superscript"/>
        </w:rPr>
        <w:t>109</w:t>
      </w:r>
      <w:r w:rsidR="004A1969" w:rsidRPr="00D44F0F">
        <w:rPr>
          <w:rFonts w:ascii="Book Antiqua" w:eastAsia="Book Antiqua" w:hAnsi="Book Antiqua" w:cs="Book Antiqua"/>
          <w:color w:val="000000"/>
          <w:vertAlign w:val="superscript"/>
        </w:rPr>
        <w:t>]</w:t>
      </w:r>
      <w:r w:rsidRPr="00D44F0F">
        <w:rPr>
          <w:rFonts w:ascii="Book Antiqua" w:eastAsia="Book Antiqua" w:hAnsi="Book Antiqua" w:cs="Book Antiqua"/>
          <w:color w:val="000000"/>
        </w:rPr>
        <w:t xml:space="preserve">. Therefore,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have a promising potential in anti-fibrotic and anti-cancer therapy, and their applications may be expanded by developing techniques that efficiently load therapy enhancing substances, aid their incorporation into target cells, and improve high-throughput collection methodologies. </w:t>
      </w:r>
    </w:p>
    <w:p w14:paraId="2119F5BC" w14:textId="77777777" w:rsidR="00A77B3E" w:rsidRPr="00D44F0F" w:rsidRDefault="00A77B3E" w:rsidP="00D44F0F">
      <w:pPr>
        <w:spacing w:line="360" w:lineRule="auto"/>
        <w:jc w:val="both"/>
        <w:rPr>
          <w:rFonts w:ascii="Book Antiqua" w:hAnsi="Book Antiqua"/>
        </w:rPr>
      </w:pPr>
    </w:p>
    <w:p w14:paraId="7BF4FE24"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aps/>
          <w:color w:val="000000"/>
          <w:u w:val="single"/>
        </w:rPr>
        <w:t>CONCLUSION</w:t>
      </w:r>
    </w:p>
    <w:p w14:paraId="00C6AAE9"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lastRenderedPageBreak/>
        <w:t>In summary, small extracellular vesicles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have a promising potential in the diagnosis and treatment of liver diseases. The challenge in the therapeutic uses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is that it is not easy to harvest large </w:t>
      </w:r>
      <w:proofErr w:type="spellStart"/>
      <w:r w:rsidRPr="00D44F0F">
        <w:rPr>
          <w:rFonts w:ascii="Book Antiqua" w:eastAsia="Book Antiqua" w:hAnsi="Book Antiqua" w:cs="Book Antiqua"/>
          <w:color w:val="000000"/>
        </w:rPr>
        <w:t>amout</w:t>
      </w:r>
      <w:proofErr w:type="spellEnd"/>
      <w:r w:rsidRPr="00D44F0F">
        <w:rPr>
          <w:rFonts w:ascii="Book Antiqua" w:eastAsia="Book Antiqua" w:hAnsi="Book Antiqua" w:cs="Book Antiqua"/>
          <w:color w:val="000000"/>
        </w:rPr>
        <w:t xml:space="preserve">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for human systemic therapy. However, the collection of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can be greatly enhanced by pre-conditioning or modifying the source cells, thereby greatly expanding their possible applications. Furthermore, the potential for using EVs in therapy may be enhanced by utilizing larger EVs in addition to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These vesicles can potentially be harvested from cell sources other than mesenchymal stem cells (MSCs), such as induced pluripotent stem cells (</w:t>
      </w:r>
      <w:proofErr w:type="spellStart"/>
      <w:r w:rsidRPr="00D44F0F">
        <w:rPr>
          <w:rFonts w:ascii="Book Antiqua" w:eastAsia="Book Antiqua" w:hAnsi="Book Antiqua" w:cs="Book Antiqua"/>
          <w:color w:val="000000"/>
        </w:rPr>
        <w:t>iPS</w:t>
      </w:r>
      <w:proofErr w:type="spellEnd"/>
      <w:r w:rsidRPr="00D44F0F">
        <w:rPr>
          <w:rFonts w:ascii="Book Antiqua" w:eastAsia="Book Antiqua" w:hAnsi="Book Antiqua" w:cs="Book Antiqua"/>
          <w:color w:val="000000"/>
        </w:rPr>
        <w:t xml:space="preserve"> cells). In addition, with using these larger EVs there are fewer risk of embolization especially to the lungs after the administration. Consequently, in spite of issues with future regulatory trends and establishment of manufacturing processes,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remain a promising therapeutic option for liver ailments.</w:t>
      </w:r>
    </w:p>
    <w:p w14:paraId="60975B9F" w14:textId="77777777" w:rsidR="00A77B3E" w:rsidRPr="00D44F0F" w:rsidRDefault="00A77B3E" w:rsidP="00D44F0F">
      <w:pPr>
        <w:spacing w:line="360" w:lineRule="auto"/>
        <w:jc w:val="both"/>
        <w:rPr>
          <w:rFonts w:ascii="Book Antiqua" w:hAnsi="Book Antiqua"/>
        </w:rPr>
      </w:pPr>
    </w:p>
    <w:p w14:paraId="29A2DEB2" w14:textId="77777777" w:rsidR="00A77B3E" w:rsidRPr="00D44F0F" w:rsidRDefault="00DA1BD4" w:rsidP="00D44F0F">
      <w:pPr>
        <w:spacing w:line="360" w:lineRule="auto"/>
        <w:jc w:val="both"/>
        <w:rPr>
          <w:rFonts w:ascii="Book Antiqua" w:hAnsi="Book Antiqua" w:cs="Book Antiqua"/>
          <w:b/>
          <w:color w:val="000000"/>
          <w:lang w:eastAsia="zh-CN"/>
        </w:rPr>
      </w:pPr>
      <w:r w:rsidRPr="00D44F0F">
        <w:rPr>
          <w:rFonts w:ascii="Book Antiqua" w:eastAsia="Book Antiqua" w:hAnsi="Book Antiqua" w:cs="Book Antiqua"/>
          <w:b/>
          <w:color w:val="000000"/>
        </w:rPr>
        <w:t>REFERENCES</w:t>
      </w:r>
    </w:p>
    <w:p w14:paraId="25EB2895" w14:textId="77777777" w:rsidR="00D44F0F" w:rsidRPr="00D44F0F" w:rsidRDefault="00D44F0F" w:rsidP="00D44F0F">
      <w:pPr>
        <w:spacing w:line="360" w:lineRule="auto"/>
        <w:jc w:val="both"/>
        <w:rPr>
          <w:rFonts w:ascii="Book Antiqua" w:eastAsia="SimSun" w:hAnsi="Book Antiqua" w:cs="SimSun"/>
          <w:lang w:eastAsia="zh-CN"/>
        </w:rPr>
      </w:pPr>
      <w:bookmarkStart w:id="7" w:name="OLE_LINK1"/>
      <w:bookmarkStart w:id="8" w:name="OLE_LINK2"/>
      <w:bookmarkStart w:id="9" w:name="OLE_LINK383"/>
      <w:r w:rsidRPr="00D44F0F">
        <w:rPr>
          <w:rFonts w:ascii="Book Antiqua" w:eastAsia="SimSun" w:hAnsi="Book Antiqua" w:cs="SimSun"/>
          <w:lang w:eastAsia="zh-CN"/>
        </w:rPr>
        <w:t xml:space="preserve">1 </w:t>
      </w:r>
      <w:proofErr w:type="spellStart"/>
      <w:r w:rsidRPr="00D44F0F">
        <w:rPr>
          <w:rFonts w:ascii="Book Antiqua" w:eastAsia="SimSun" w:hAnsi="Book Antiqua" w:cs="SimSun"/>
          <w:b/>
          <w:bCs/>
          <w:lang w:eastAsia="zh-CN"/>
        </w:rPr>
        <w:t>Kalluri</w:t>
      </w:r>
      <w:proofErr w:type="spellEnd"/>
      <w:r w:rsidRPr="00D44F0F">
        <w:rPr>
          <w:rFonts w:ascii="Book Antiqua" w:eastAsia="SimSun" w:hAnsi="Book Antiqua" w:cs="SimSun"/>
          <w:b/>
          <w:bCs/>
          <w:lang w:eastAsia="zh-CN"/>
        </w:rPr>
        <w:t xml:space="preserve"> R</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LeBleu</w:t>
      </w:r>
      <w:proofErr w:type="spellEnd"/>
      <w:r w:rsidRPr="00D44F0F">
        <w:rPr>
          <w:rFonts w:ascii="Book Antiqua" w:eastAsia="SimSun" w:hAnsi="Book Antiqua" w:cs="SimSun"/>
          <w:lang w:eastAsia="zh-CN"/>
        </w:rPr>
        <w:t xml:space="preserve"> VS. The biology</w:t>
      </w:r>
      <w:r w:rsidRPr="00D44F0F">
        <w:rPr>
          <w:rFonts w:ascii="Book Antiqua" w:eastAsia="SimSun" w:hAnsi="Book Antiqua" w:cs="SimSun"/>
          <w:b/>
          <w:bCs/>
          <w:lang w:eastAsia="zh-CN"/>
        </w:rPr>
        <w:t>,</w:t>
      </w:r>
      <w:r w:rsidRPr="00D44F0F">
        <w:rPr>
          <w:rFonts w:ascii="Book Antiqua" w:eastAsia="SimSun" w:hAnsi="Book Antiqua" w:cs="SimSun"/>
          <w:lang w:eastAsia="zh-CN"/>
        </w:rPr>
        <w:t xml:space="preserve"> function</w:t>
      </w:r>
      <w:r w:rsidRPr="00D44F0F">
        <w:rPr>
          <w:rFonts w:ascii="Book Antiqua" w:eastAsia="SimSun" w:hAnsi="Book Antiqua" w:cs="SimSun"/>
          <w:b/>
          <w:bCs/>
          <w:lang w:eastAsia="zh-CN"/>
        </w:rPr>
        <w:t>,</w:t>
      </w:r>
      <w:r w:rsidRPr="00D44F0F">
        <w:rPr>
          <w:rFonts w:ascii="Book Antiqua" w:eastAsia="SimSun" w:hAnsi="Book Antiqua" w:cs="SimSun"/>
          <w:lang w:eastAsia="zh-CN"/>
        </w:rPr>
        <w:t xml:space="preserve"> and biomedical applications of exosomes. </w:t>
      </w:r>
      <w:r w:rsidRPr="00D44F0F">
        <w:rPr>
          <w:rFonts w:ascii="Book Antiqua" w:eastAsia="SimSun" w:hAnsi="Book Antiqua" w:cs="SimSun"/>
          <w:i/>
          <w:iCs/>
          <w:lang w:eastAsia="zh-CN"/>
        </w:rPr>
        <w:t>Science</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367</w:t>
      </w:r>
      <w:r w:rsidRPr="00D44F0F">
        <w:rPr>
          <w:rFonts w:ascii="Book Antiqua" w:eastAsia="SimSun" w:hAnsi="Book Antiqua" w:cs="SimSun"/>
          <w:lang w:eastAsia="zh-CN"/>
        </w:rPr>
        <w:t xml:space="preserve"> [PMID: 32029601 DOI: 10.1126/science.aau6977]</w:t>
      </w:r>
    </w:p>
    <w:p w14:paraId="4980B22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 </w:t>
      </w:r>
      <w:r w:rsidRPr="00D44F0F">
        <w:rPr>
          <w:rFonts w:ascii="Book Antiqua" w:eastAsia="SimSun" w:hAnsi="Book Antiqua" w:cs="SimSun"/>
          <w:b/>
          <w:bCs/>
          <w:lang w:eastAsia="zh-CN"/>
        </w:rPr>
        <w:t>Othman N</w:t>
      </w:r>
      <w:r w:rsidRPr="00D44F0F">
        <w:rPr>
          <w:rFonts w:ascii="Book Antiqua" w:eastAsia="SimSun" w:hAnsi="Book Antiqua" w:cs="SimSun"/>
          <w:lang w:eastAsia="zh-CN"/>
        </w:rPr>
        <w:t xml:space="preserve">, Jamal R, Abu N. Cancer-Derived Exosomes as Effectors of Key Inflammation-Related Players. </w:t>
      </w:r>
      <w:r w:rsidRPr="00D44F0F">
        <w:rPr>
          <w:rFonts w:ascii="Book Antiqua" w:eastAsia="SimSun" w:hAnsi="Book Antiqua" w:cs="SimSun"/>
          <w:i/>
          <w:iCs/>
          <w:lang w:eastAsia="zh-CN"/>
        </w:rPr>
        <w:t>Front Immunol</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10</w:t>
      </w:r>
      <w:r w:rsidRPr="00D44F0F">
        <w:rPr>
          <w:rFonts w:ascii="Book Antiqua" w:eastAsia="SimSun" w:hAnsi="Book Antiqua" w:cs="SimSun"/>
          <w:lang w:eastAsia="zh-CN"/>
        </w:rPr>
        <w:t>: 2103 [PMID: 31555295 DOI: 10.3389/fimmu.2019.02103]</w:t>
      </w:r>
    </w:p>
    <w:p w14:paraId="693F235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 </w:t>
      </w:r>
      <w:proofErr w:type="gramStart"/>
      <w:r w:rsidRPr="00D44F0F">
        <w:rPr>
          <w:rFonts w:ascii="Book Antiqua" w:eastAsia="SimSun" w:hAnsi="Book Antiqua" w:cs="SimSun"/>
          <w:b/>
          <w:bCs/>
          <w:lang w:eastAsia="zh-CN"/>
        </w:rPr>
        <w:t>An</w:t>
      </w:r>
      <w:proofErr w:type="gramEnd"/>
      <w:r w:rsidRPr="00D44F0F">
        <w:rPr>
          <w:rFonts w:ascii="Book Antiqua" w:eastAsia="SimSun" w:hAnsi="Book Antiqua" w:cs="SimSun"/>
          <w:b/>
          <w:bCs/>
          <w:lang w:eastAsia="zh-CN"/>
        </w:rPr>
        <w:t xml:space="preserve"> T</w:t>
      </w:r>
      <w:r w:rsidRPr="00D44F0F">
        <w:rPr>
          <w:rFonts w:ascii="Book Antiqua" w:eastAsia="SimSun" w:hAnsi="Book Antiqua" w:cs="SimSun"/>
          <w:lang w:eastAsia="zh-CN"/>
        </w:rPr>
        <w:t xml:space="preserve">, Qin S, Xu Y, Tang Y, Huang Y, Situ B, </w:t>
      </w:r>
      <w:proofErr w:type="spellStart"/>
      <w:r w:rsidRPr="00D44F0F">
        <w:rPr>
          <w:rFonts w:ascii="Book Antiqua" w:eastAsia="SimSun" w:hAnsi="Book Antiqua" w:cs="SimSun"/>
          <w:lang w:eastAsia="zh-CN"/>
        </w:rPr>
        <w:t>Inal</w:t>
      </w:r>
      <w:proofErr w:type="spellEnd"/>
      <w:r w:rsidRPr="00D44F0F">
        <w:rPr>
          <w:rFonts w:ascii="Book Antiqua" w:eastAsia="SimSun" w:hAnsi="Book Antiqua" w:cs="SimSun"/>
          <w:lang w:eastAsia="zh-CN"/>
        </w:rPr>
        <w:t xml:space="preserve"> JM, Zheng L. Exosomes serve as </w:t>
      </w:r>
      <w:proofErr w:type="spellStart"/>
      <w:r w:rsidRPr="00D44F0F">
        <w:rPr>
          <w:rFonts w:ascii="Book Antiqua" w:eastAsia="SimSun" w:hAnsi="Book Antiqua" w:cs="SimSun"/>
          <w:lang w:eastAsia="zh-CN"/>
        </w:rPr>
        <w:t>tumour</w:t>
      </w:r>
      <w:proofErr w:type="spellEnd"/>
      <w:r w:rsidRPr="00D44F0F">
        <w:rPr>
          <w:rFonts w:ascii="Book Antiqua" w:eastAsia="SimSun" w:hAnsi="Book Antiqua" w:cs="SimSun"/>
          <w:lang w:eastAsia="zh-CN"/>
        </w:rPr>
        <w:t xml:space="preserve"> markers for personalized diagnostics owing to their important role in cancer metastasis.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4</w:t>
      </w:r>
      <w:r w:rsidRPr="00D44F0F">
        <w:rPr>
          <w:rFonts w:ascii="Book Antiqua" w:eastAsia="SimSun" w:hAnsi="Book Antiqua" w:cs="SimSun"/>
          <w:lang w:eastAsia="zh-CN"/>
        </w:rPr>
        <w:t>: 27522 [PMID: 26095380 DOI: 10.3402/jev.v4.27522]</w:t>
      </w:r>
    </w:p>
    <w:p w14:paraId="363C6C2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 </w:t>
      </w:r>
      <w:proofErr w:type="spellStart"/>
      <w:r w:rsidRPr="00D44F0F">
        <w:rPr>
          <w:rFonts w:ascii="Book Antiqua" w:eastAsia="SimSun" w:hAnsi="Book Antiqua" w:cs="SimSun"/>
          <w:b/>
          <w:bCs/>
          <w:lang w:eastAsia="zh-CN"/>
        </w:rPr>
        <w:t>Thind</w:t>
      </w:r>
      <w:proofErr w:type="spellEnd"/>
      <w:r w:rsidRPr="00D44F0F">
        <w:rPr>
          <w:rFonts w:ascii="Book Antiqua" w:eastAsia="SimSun" w:hAnsi="Book Antiqua" w:cs="SimSun"/>
          <w:b/>
          <w:bCs/>
          <w:lang w:eastAsia="zh-CN"/>
        </w:rPr>
        <w:t xml:space="preserve"> A</w:t>
      </w:r>
      <w:r w:rsidRPr="00D44F0F">
        <w:rPr>
          <w:rFonts w:ascii="Book Antiqua" w:eastAsia="SimSun" w:hAnsi="Book Antiqua" w:cs="SimSun"/>
          <w:lang w:eastAsia="zh-CN"/>
        </w:rPr>
        <w:t xml:space="preserve">, Wilson C.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miRNAs as cancer biomarkers and therapeutic targets.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2016; </w:t>
      </w:r>
      <w:r w:rsidRPr="00D44F0F">
        <w:rPr>
          <w:rFonts w:ascii="Book Antiqua" w:eastAsia="SimSun" w:hAnsi="Book Antiqua" w:cs="SimSun"/>
          <w:b/>
          <w:bCs/>
          <w:lang w:eastAsia="zh-CN"/>
        </w:rPr>
        <w:t>5</w:t>
      </w:r>
      <w:r w:rsidRPr="00D44F0F">
        <w:rPr>
          <w:rFonts w:ascii="Book Antiqua" w:eastAsia="SimSun" w:hAnsi="Book Antiqua" w:cs="SimSun"/>
          <w:lang w:eastAsia="zh-CN"/>
        </w:rPr>
        <w:t>: 31292 [PMID: 27440105 DOI: 10.3402/jev.v5.31292]</w:t>
      </w:r>
    </w:p>
    <w:p w14:paraId="470E8F1A"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 </w:t>
      </w:r>
      <w:r w:rsidRPr="00D44F0F">
        <w:rPr>
          <w:rFonts w:ascii="Book Antiqua" w:eastAsia="SimSun" w:hAnsi="Book Antiqua" w:cs="SimSun"/>
          <w:b/>
          <w:bCs/>
          <w:lang w:eastAsia="zh-CN"/>
        </w:rPr>
        <w:t>Watanabe T</w:t>
      </w:r>
      <w:r w:rsidRPr="00D44F0F">
        <w:rPr>
          <w:rFonts w:ascii="Book Antiqua" w:eastAsia="SimSun" w:hAnsi="Book Antiqua" w:cs="SimSun"/>
          <w:lang w:eastAsia="zh-CN"/>
        </w:rPr>
        <w:t xml:space="preserve">, Tsuchiya A, Takeuchi S, </w:t>
      </w:r>
      <w:proofErr w:type="spellStart"/>
      <w:r w:rsidRPr="00D44F0F">
        <w:rPr>
          <w:rFonts w:ascii="Book Antiqua" w:eastAsia="SimSun" w:hAnsi="Book Antiqua" w:cs="SimSun"/>
          <w:lang w:eastAsia="zh-CN"/>
        </w:rPr>
        <w:t>Nojiri</w:t>
      </w:r>
      <w:proofErr w:type="spellEnd"/>
      <w:r w:rsidRPr="00D44F0F">
        <w:rPr>
          <w:rFonts w:ascii="Book Antiqua" w:eastAsia="SimSun" w:hAnsi="Book Antiqua" w:cs="SimSun"/>
          <w:lang w:eastAsia="zh-CN"/>
        </w:rPr>
        <w:t xml:space="preserve"> S, Yoshida T, Ogawa M, Itoh M, </w:t>
      </w:r>
      <w:proofErr w:type="spellStart"/>
      <w:r w:rsidRPr="00D44F0F">
        <w:rPr>
          <w:rFonts w:ascii="Book Antiqua" w:eastAsia="SimSun" w:hAnsi="Book Antiqua" w:cs="SimSun"/>
          <w:lang w:eastAsia="zh-CN"/>
        </w:rPr>
        <w:t>Takamura</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Suganami</w:t>
      </w:r>
      <w:proofErr w:type="spellEnd"/>
      <w:r w:rsidRPr="00D44F0F">
        <w:rPr>
          <w:rFonts w:ascii="Book Antiqua" w:eastAsia="SimSun" w:hAnsi="Book Antiqua" w:cs="SimSun"/>
          <w:lang w:eastAsia="zh-CN"/>
        </w:rPr>
        <w:t xml:space="preserve"> T, Ogawa Y, Terai S. Development of a non-alcoholic steatohepatitis model with rapid accumulation of fibrosis, and its treatment using mesenchymal stem cells and their small extracellular vesicles. </w:t>
      </w:r>
      <w:r w:rsidRPr="00D44F0F">
        <w:rPr>
          <w:rFonts w:ascii="Book Antiqua" w:eastAsia="SimSun" w:hAnsi="Book Antiqua" w:cs="SimSun"/>
          <w:i/>
          <w:iCs/>
          <w:lang w:eastAsia="zh-CN"/>
        </w:rPr>
        <w:t xml:space="preserve">Regen </w:t>
      </w:r>
      <w:proofErr w:type="spellStart"/>
      <w:r w:rsidRPr="00D44F0F">
        <w:rPr>
          <w:rFonts w:ascii="Book Antiqua" w:eastAsia="SimSun" w:hAnsi="Book Antiqua" w:cs="SimSun"/>
          <w:i/>
          <w:iCs/>
          <w:lang w:eastAsia="zh-CN"/>
        </w:rPr>
        <w:t>Ther</w:t>
      </w:r>
      <w:proofErr w:type="spellEnd"/>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14</w:t>
      </w:r>
      <w:r w:rsidRPr="00D44F0F">
        <w:rPr>
          <w:rFonts w:ascii="Book Antiqua" w:eastAsia="SimSun" w:hAnsi="Book Antiqua" w:cs="SimSun"/>
          <w:lang w:eastAsia="zh-CN"/>
        </w:rPr>
        <w:t>: 252-261 [PMID: 32455155 DOI: 10.1016/j.reth.2020.03.012]</w:t>
      </w:r>
    </w:p>
    <w:p w14:paraId="1494BE5A"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6 </w:t>
      </w:r>
      <w:r w:rsidRPr="00D44F0F">
        <w:rPr>
          <w:rFonts w:ascii="Book Antiqua" w:eastAsia="SimSun" w:hAnsi="Book Antiqua" w:cs="SimSun"/>
          <w:b/>
          <w:bCs/>
          <w:lang w:eastAsia="zh-CN"/>
        </w:rPr>
        <w:t>Allan D</w:t>
      </w:r>
      <w:r w:rsidRPr="00D44F0F">
        <w:rPr>
          <w:rFonts w:ascii="Book Antiqua" w:eastAsia="SimSun" w:hAnsi="Book Antiqua" w:cs="SimSun"/>
          <w:lang w:eastAsia="zh-CN"/>
        </w:rPr>
        <w:t xml:space="preserve">, Tieu A, Lalu M, Burger D. Mesenchymal stromal cell-derived extracellular vesicles for regenerative therapy and immune modulation: Progress and challenges toward clinical application. </w:t>
      </w:r>
      <w:r w:rsidRPr="00D44F0F">
        <w:rPr>
          <w:rFonts w:ascii="Book Antiqua" w:eastAsia="SimSun" w:hAnsi="Book Antiqua" w:cs="SimSun"/>
          <w:i/>
          <w:iCs/>
          <w:lang w:eastAsia="zh-CN"/>
        </w:rPr>
        <w:t xml:space="preserve">Stem Cells </w:t>
      </w:r>
      <w:proofErr w:type="spellStart"/>
      <w:r w:rsidRPr="00D44F0F">
        <w:rPr>
          <w:rFonts w:ascii="Book Antiqua" w:eastAsia="SimSun" w:hAnsi="Book Antiqua" w:cs="SimSun"/>
          <w:i/>
          <w:iCs/>
          <w:lang w:eastAsia="zh-CN"/>
        </w:rPr>
        <w:t>Transl</w:t>
      </w:r>
      <w:proofErr w:type="spellEnd"/>
      <w:r w:rsidRPr="00D44F0F">
        <w:rPr>
          <w:rFonts w:ascii="Book Antiqua" w:eastAsia="SimSun" w:hAnsi="Book Antiqua" w:cs="SimSun"/>
          <w:i/>
          <w:iCs/>
          <w:lang w:eastAsia="zh-CN"/>
        </w:rPr>
        <w:t xml:space="preserve"> Med</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9</w:t>
      </w:r>
      <w:r w:rsidRPr="00D44F0F">
        <w:rPr>
          <w:rFonts w:ascii="Book Antiqua" w:eastAsia="SimSun" w:hAnsi="Book Antiqua" w:cs="SimSun"/>
          <w:lang w:eastAsia="zh-CN"/>
        </w:rPr>
        <w:t>: 39-46 [PMID: 31411820 DOI: 10.1002/sctm.19-0114]</w:t>
      </w:r>
    </w:p>
    <w:p w14:paraId="2957375F"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 </w:t>
      </w:r>
      <w:r w:rsidRPr="00D44F0F">
        <w:rPr>
          <w:rFonts w:ascii="Book Antiqua" w:eastAsia="SimSun" w:hAnsi="Book Antiqua" w:cs="SimSun"/>
          <w:b/>
          <w:bCs/>
          <w:lang w:eastAsia="zh-CN"/>
        </w:rPr>
        <w:t>He C</w:t>
      </w:r>
      <w:r w:rsidRPr="00D44F0F">
        <w:rPr>
          <w:rFonts w:ascii="Book Antiqua" w:eastAsia="SimSun" w:hAnsi="Book Antiqua" w:cs="SimSun"/>
          <w:lang w:eastAsia="zh-CN"/>
        </w:rPr>
        <w:t xml:space="preserve">, Zheng S, Luo Y, Wang B. Exosome </w:t>
      </w:r>
      <w:proofErr w:type="spellStart"/>
      <w:r w:rsidRPr="00D44F0F">
        <w:rPr>
          <w:rFonts w:ascii="Book Antiqua" w:eastAsia="SimSun" w:hAnsi="Book Antiqua" w:cs="SimSun"/>
          <w:lang w:eastAsia="zh-CN"/>
        </w:rPr>
        <w:t>Theranostics</w:t>
      </w:r>
      <w:proofErr w:type="spellEnd"/>
      <w:r w:rsidRPr="00D44F0F">
        <w:rPr>
          <w:rFonts w:ascii="Book Antiqua" w:eastAsia="SimSun" w:hAnsi="Book Antiqua" w:cs="SimSun"/>
          <w:lang w:eastAsia="zh-CN"/>
        </w:rPr>
        <w:t xml:space="preserve">: Biology and Translational Medicine. </w:t>
      </w:r>
      <w:proofErr w:type="spellStart"/>
      <w:r w:rsidRPr="00D44F0F">
        <w:rPr>
          <w:rFonts w:ascii="Book Antiqua" w:eastAsia="SimSun" w:hAnsi="Book Antiqua" w:cs="SimSun"/>
          <w:i/>
          <w:iCs/>
          <w:lang w:eastAsia="zh-CN"/>
        </w:rPr>
        <w:t>Theranostics</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8</w:t>
      </w:r>
      <w:r w:rsidRPr="00D44F0F">
        <w:rPr>
          <w:rFonts w:ascii="Book Antiqua" w:eastAsia="SimSun" w:hAnsi="Book Antiqua" w:cs="SimSun"/>
          <w:lang w:eastAsia="zh-CN"/>
        </w:rPr>
        <w:t>: 237-255 [PMID: 29290805 DOI: 10.7150/thno.21945]</w:t>
      </w:r>
    </w:p>
    <w:p w14:paraId="11F40597"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 </w:t>
      </w:r>
      <w:r w:rsidRPr="00D44F0F">
        <w:rPr>
          <w:rFonts w:ascii="Book Antiqua" w:eastAsia="SimSun" w:hAnsi="Book Antiqua" w:cs="SimSun"/>
          <w:b/>
          <w:bCs/>
          <w:lang w:eastAsia="zh-CN"/>
        </w:rPr>
        <w:t>Reiner AT</w:t>
      </w:r>
      <w:r w:rsidRPr="00D44F0F">
        <w:rPr>
          <w:rFonts w:ascii="Book Antiqua" w:eastAsia="SimSun" w:hAnsi="Book Antiqua" w:cs="SimSun"/>
          <w:lang w:eastAsia="zh-CN"/>
        </w:rPr>
        <w:t xml:space="preserve">, Witwer KW, van </w:t>
      </w:r>
      <w:proofErr w:type="spellStart"/>
      <w:r w:rsidRPr="00D44F0F">
        <w:rPr>
          <w:rFonts w:ascii="Book Antiqua" w:eastAsia="SimSun" w:hAnsi="Book Antiqua" w:cs="SimSun"/>
          <w:lang w:eastAsia="zh-CN"/>
        </w:rPr>
        <w:t>Balkom</w:t>
      </w:r>
      <w:proofErr w:type="spellEnd"/>
      <w:r w:rsidRPr="00D44F0F">
        <w:rPr>
          <w:rFonts w:ascii="Book Antiqua" w:eastAsia="SimSun" w:hAnsi="Book Antiqua" w:cs="SimSun"/>
          <w:lang w:eastAsia="zh-CN"/>
        </w:rPr>
        <w:t xml:space="preserve"> BWM, de Beer J, Brodie C, </w:t>
      </w:r>
      <w:proofErr w:type="spellStart"/>
      <w:r w:rsidRPr="00D44F0F">
        <w:rPr>
          <w:rFonts w:ascii="Book Antiqua" w:eastAsia="SimSun" w:hAnsi="Book Antiqua" w:cs="SimSun"/>
          <w:lang w:eastAsia="zh-CN"/>
        </w:rPr>
        <w:t>Corteling</w:t>
      </w:r>
      <w:proofErr w:type="spellEnd"/>
      <w:r w:rsidRPr="00D44F0F">
        <w:rPr>
          <w:rFonts w:ascii="Book Antiqua" w:eastAsia="SimSun" w:hAnsi="Book Antiqua" w:cs="SimSun"/>
          <w:lang w:eastAsia="zh-CN"/>
        </w:rPr>
        <w:t xml:space="preserve"> RL, </w:t>
      </w:r>
      <w:proofErr w:type="spellStart"/>
      <w:r w:rsidRPr="00D44F0F">
        <w:rPr>
          <w:rFonts w:ascii="Book Antiqua" w:eastAsia="SimSun" w:hAnsi="Book Antiqua" w:cs="SimSun"/>
          <w:lang w:eastAsia="zh-CN"/>
        </w:rPr>
        <w:t>Gabrielsson</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Gimona</w:t>
      </w:r>
      <w:proofErr w:type="spellEnd"/>
      <w:r w:rsidRPr="00D44F0F">
        <w:rPr>
          <w:rFonts w:ascii="Book Antiqua" w:eastAsia="SimSun" w:hAnsi="Book Antiqua" w:cs="SimSun"/>
          <w:lang w:eastAsia="zh-CN"/>
        </w:rPr>
        <w:t xml:space="preserve"> M, Ibrahim AG, de Kleijn D, Lai CP, </w:t>
      </w:r>
      <w:proofErr w:type="spellStart"/>
      <w:r w:rsidRPr="00D44F0F">
        <w:rPr>
          <w:rFonts w:ascii="Book Antiqua" w:eastAsia="SimSun" w:hAnsi="Book Antiqua" w:cs="SimSun"/>
          <w:lang w:eastAsia="zh-CN"/>
        </w:rPr>
        <w:t>Lötvall</w:t>
      </w:r>
      <w:proofErr w:type="spellEnd"/>
      <w:r w:rsidRPr="00D44F0F">
        <w:rPr>
          <w:rFonts w:ascii="Book Antiqua" w:eastAsia="SimSun" w:hAnsi="Book Antiqua" w:cs="SimSun"/>
          <w:lang w:eastAsia="zh-CN"/>
        </w:rPr>
        <w:t xml:space="preserve"> J, Del Portillo HA, </w:t>
      </w:r>
      <w:proofErr w:type="spellStart"/>
      <w:r w:rsidRPr="00D44F0F">
        <w:rPr>
          <w:rFonts w:ascii="Book Antiqua" w:eastAsia="SimSun" w:hAnsi="Book Antiqua" w:cs="SimSun"/>
          <w:lang w:eastAsia="zh-CN"/>
        </w:rPr>
        <w:t>Reischl</w:t>
      </w:r>
      <w:proofErr w:type="spellEnd"/>
      <w:r w:rsidRPr="00D44F0F">
        <w:rPr>
          <w:rFonts w:ascii="Book Antiqua" w:eastAsia="SimSun" w:hAnsi="Book Antiqua" w:cs="SimSun"/>
          <w:lang w:eastAsia="zh-CN"/>
        </w:rPr>
        <w:t xml:space="preserve"> IG, </w:t>
      </w:r>
      <w:proofErr w:type="spellStart"/>
      <w:r w:rsidRPr="00D44F0F">
        <w:rPr>
          <w:rFonts w:ascii="Book Antiqua" w:eastAsia="SimSun" w:hAnsi="Book Antiqua" w:cs="SimSun"/>
          <w:lang w:eastAsia="zh-CN"/>
        </w:rPr>
        <w:t>Riazifar</w:t>
      </w:r>
      <w:proofErr w:type="spellEnd"/>
      <w:r w:rsidRPr="00D44F0F">
        <w:rPr>
          <w:rFonts w:ascii="Book Antiqua" w:eastAsia="SimSun" w:hAnsi="Book Antiqua" w:cs="SimSun"/>
          <w:lang w:eastAsia="zh-CN"/>
        </w:rPr>
        <w:t xml:space="preserve"> M, Salomon C, </w:t>
      </w:r>
      <w:proofErr w:type="spellStart"/>
      <w:r w:rsidRPr="00D44F0F">
        <w:rPr>
          <w:rFonts w:ascii="Book Antiqua" w:eastAsia="SimSun" w:hAnsi="Book Antiqua" w:cs="SimSun"/>
          <w:lang w:eastAsia="zh-CN"/>
        </w:rPr>
        <w:t>Tahara</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Toh</w:t>
      </w:r>
      <w:proofErr w:type="spellEnd"/>
      <w:r w:rsidRPr="00D44F0F">
        <w:rPr>
          <w:rFonts w:ascii="Book Antiqua" w:eastAsia="SimSun" w:hAnsi="Book Antiqua" w:cs="SimSun"/>
          <w:lang w:eastAsia="zh-CN"/>
        </w:rPr>
        <w:t xml:space="preserve"> WS, </w:t>
      </w:r>
      <w:proofErr w:type="spellStart"/>
      <w:r w:rsidRPr="00D44F0F">
        <w:rPr>
          <w:rFonts w:ascii="Book Antiqua" w:eastAsia="SimSun" w:hAnsi="Book Antiqua" w:cs="SimSun"/>
          <w:lang w:eastAsia="zh-CN"/>
        </w:rPr>
        <w:t>Wauben</w:t>
      </w:r>
      <w:proofErr w:type="spellEnd"/>
      <w:r w:rsidRPr="00D44F0F">
        <w:rPr>
          <w:rFonts w:ascii="Book Antiqua" w:eastAsia="SimSun" w:hAnsi="Book Antiqua" w:cs="SimSun"/>
          <w:lang w:eastAsia="zh-CN"/>
        </w:rPr>
        <w:t xml:space="preserve"> MHM, Yang VK, Yang Y, Yeo RWY, Yin H, </w:t>
      </w:r>
      <w:proofErr w:type="spellStart"/>
      <w:r w:rsidRPr="00D44F0F">
        <w:rPr>
          <w:rFonts w:ascii="Book Antiqua" w:eastAsia="SimSun" w:hAnsi="Book Antiqua" w:cs="SimSun"/>
          <w:lang w:eastAsia="zh-CN"/>
        </w:rPr>
        <w:t>Giebel</w:t>
      </w:r>
      <w:proofErr w:type="spellEnd"/>
      <w:r w:rsidRPr="00D44F0F">
        <w:rPr>
          <w:rFonts w:ascii="Book Antiqua" w:eastAsia="SimSun" w:hAnsi="Book Antiqua" w:cs="SimSun"/>
          <w:lang w:eastAsia="zh-CN"/>
        </w:rPr>
        <w:t xml:space="preserve"> B, Rohde E, Lim SK. Concise Review: Developing Best-Practice Models for the Therapeutic Use of Extracellular Vesicles. </w:t>
      </w:r>
      <w:r w:rsidRPr="00D44F0F">
        <w:rPr>
          <w:rFonts w:ascii="Book Antiqua" w:eastAsia="SimSun" w:hAnsi="Book Antiqua" w:cs="SimSun"/>
          <w:i/>
          <w:iCs/>
          <w:lang w:eastAsia="zh-CN"/>
        </w:rPr>
        <w:t xml:space="preserve">Stem Cells </w:t>
      </w:r>
      <w:proofErr w:type="spellStart"/>
      <w:r w:rsidRPr="00D44F0F">
        <w:rPr>
          <w:rFonts w:ascii="Book Antiqua" w:eastAsia="SimSun" w:hAnsi="Book Antiqua" w:cs="SimSun"/>
          <w:i/>
          <w:iCs/>
          <w:lang w:eastAsia="zh-CN"/>
        </w:rPr>
        <w:t>Transl</w:t>
      </w:r>
      <w:proofErr w:type="spellEnd"/>
      <w:r w:rsidRPr="00D44F0F">
        <w:rPr>
          <w:rFonts w:ascii="Book Antiqua" w:eastAsia="SimSun" w:hAnsi="Book Antiqua" w:cs="SimSun"/>
          <w:i/>
          <w:iCs/>
          <w:lang w:eastAsia="zh-CN"/>
        </w:rPr>
        <w:t xml:space="preserve"> Med</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6</w:t>
      </w:r>
      <w:r w:rsidRPr="00D44F0F">
        <w:rPr>
          <w:rFonts w:ascii="Book Antiqua" w:eastAsia="SimSun" w:hAnsi="Book Antiqua" w:cs="SimSun"/>
          <w:lang w:eastAsia="zh-CN"/>
        </w:rPr>
        <w:t>: 1730-1739 [PMID: 28714557 DOI: 10.1002/sctm.17-0055]</w:t>
      </w:r>
    </w:p>
    <w:p w14:paraId="59872FA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 </w:t>
      </w:r>
      <w:r w:rsidRPr="00D44F0F">
        <w:rPr>
          <w:rFonts w:ascii="Book Antiqua" w:eastAsia="SimSun" w:hAnsi="Book Antiqua" w:cs="SimSun"/>
          <w:b/>
          <w:bCs/>
          <w:lang w:eastAsia="zh-CN"/>
        </w:rPr>
        <w:t>Rohde E</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Pachler</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Gimona</w:t>
      </w:r>
      <w:proofErr w:type="spellEnd"/>
      <w:r w:rsidRPr="00D44F0F">
        <w:rPr>
          <w:rFonts w:ascii="Book Antiqua" w:eastAsia="SimSun" w:hAnsi="Book Antiqua" w:cs="SimSun"/>
          <w:lang w:eastAsia="zh-CN"/>
        </w:rPr>
        <w:t xml:space="preserve"> M. Manufacturing and characterization of extracellular vesicles from umbilical cord-derived mesenchymal stromal cells for clinical testing. </w:t>
      </w:r>
      <w:proofErr w:type="spellStart"/>
      <w:r w:rsidRPr="00D44F0F">
        <w:rPr>
          <w:rFonts w:ascii="Book Antiqua" w:eastAsia="SimSun" w:hAnsi="Book Antiqua" w:cs="SimSun"/>
          <w:i/>
          <w:iCs/>
          <w:lang w:eastAsia="zh-CN"/>
        </w:rPr>
        <w:t>Cytotherapy</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21</w:t>
      </w:r>
      <w:r w:rsidRPr="00D44F0F">
        <w:rPr>
          <w:rFonts w:ascii="Book Antiqua" w:eastAsia="SimSun" w:hAnsi="Book Antiqua" w:cs="SimSun"/>
          <w:lang w:eastAsia="zh-CN"/>
        </w:rPr>
        <w:t>: 581-592 [PMID: 30979664 DOI: 10.1016/j.jcyt.2018.12.006]</w:t>
      </w:r>
    </w:p>
    <w:p w14:paraId="323CADB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 </w:t>
      </w:r>
      <w:r w:rsidRPr="00D44F0F">
        <w:rPr>
          <w:rFonts w:ascii="Book Antiqua" w:eastAsia="SimSun" w:hAnsi="Book Antiqua" w:cs="SimSun"/>
          <w:b/>
          <w:bCs/>
          <w:lang w:eastAsia="zh-CN"/>
        </w:rPr>
        <w:t>Russell AE</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Sneider</w:t>
      </w:r>
      <w:proofErr w:type="spellEnd"/>
      <w:r w:rsidRPr="00D44F0F">
        <w:rPr>
          <w:rFonts w:ascii="Book Antiqua" w:eastAsia="SimSun" w:hAnsi="Book Antiqua" w:cs="SimSun"/>
          <w:lang w:eastAsia="zh-CN"/>
        </w:rPr>
        <w:t xml:space="preserve"> A, Witwer KW, </w:t>
      </w:r>
      <w:proofErr w:type="spellStart"/>
      <w:r w:rsidRPr="00D44F0F">
        <w:rPr>
          <w:rFonts w:ascii="Book Antiqua" w:eastAsia="SimSun" w:hAnsi="Book Antiqua" w:cs="SimSun"/>
          <w:lang w:eastAsia="zh-CN"/>
        </w:rPr>
        <w:t>Bergese</w:t>
      </w:r>
      <w:proofErr w:type="spellEnd"/>
      <w:r w:rsidRPr="00D44F0F">
        <w:rPr>
          <w:rFonts w:ascii="Book Antiqua" w:eastAsia="SimSun" w:hAnsi="Book Antiqua" w:cs="SimSun"/>
          <w:lang w:eastAsia="zh-CN"/>
        </w:rPr>
        <w:t xml:space="preserve"> P, Bhattacharyya SN, Cocks A, </w:t>
      </w:r>
      <w:proofErr w:type="spellStart"/>
      <w:r w:rsidRPr="00D44F0F">
        <w:rPr>
          <w:rFonts w:ascii="Book Antiqua" w:eastAsia="SimSun" w:hAnsi="Book Antiqua" w:cs="SimSun"/>
          <w:lang w:eastAsia="zh-CN"/>
        </w:rPr>
        <w:t>Cocucci</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Erdbrügger</w:t>
      </w:r>
      <w:proofErr w:type="spellEnd"/>
      <w:r w:rsidRPr="00D44F0F">
        <w:rPr>
          <w:rFonts w:ascii="Book Antiqua" w:eastAsia="SimSun" w:hAnsi="Book Antiqua" w:cs="SimSun"/>
          <w:lang w:eastAsia="zh-CN"/>
        </w:rPr>
        <w:t xml:space="preserve"> U, Falcon-Perez JM, Freeman DW, Gallagher TM, Hu S, Huang Y, Jay SM, Kano SI, </w:t>
      </w:r>
      <w:proofErr w:type="spellStart"/>
      <w:r w:rsidRPr="00D44F0F">
        <w:rPr>
          <w:rFonts w:ascii="Book Antiqua" w:eastAsia="SimSun" w:hAnsi="Book Antiqua" w:cs="SimSun"/>
          <w:lang w:eastAsia="zh-CN"/>
        </w:rPr>
        <w:t>Lavieu</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Leszczynska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Llorente</w:t>
      </w:r>
      <w:proofErr w:type="spellEnd"/>
      <w:r w:rsidRPr="00D44F0F">
        <w:rPr>
          <w:rFonts w:ascii="Book Antiqua" w:eastAsia="SimSun" w:hAnsi="Book Antiqua" w:cs="SimSun"/>
          <w:lang w:eastAsia="zh-CN"/>
        </w:rPr>
        <w:t xml:space="preserve"> AM, Lu Q, </w:t>
      </w:r>
      <w:proofErr w:type="spellStart"/>
      <w:r w:rsidRPr="00D44F0F">
        <w:rPr>
          <w:rFonts w:ascii="Book Antiqua" w:eastAsia="SimSun" w:hAnsi="Book Antiqua" w:cs="SimSun"/>
          <w:lang w:eastAsia="zh-CN"/>
        </w:rPr>
        <w:t>Mahairaki</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Muth</w:t>
      </w:r>
      <w:proofErr w:type="spellEnd"/>
      <w:r w:rsidRPr="00D44F0F">
        <w:rPr>
          <w:rFonts w:ascii="Book Antiqua" w:eastAsia="SimSun" w:hAnsi="Book Antiqua" w:cs="SimSun"/>
          <w:lang w:eastAsia="zh-CN"/>
        </w:rPr>
        <w:t xml:space="preserve"> DC, </w:t>
      </w:r>
      <w:proofErr w:type="spellStart"/>
      <w:r w:rsidRPr="00D44F0F">
        <w:rPr>
          <w:rFonts w:ascii="Book Antiqua" w:eastAsia="SimSun" w:hAnsi="Book Antiqua" w:cs="SimSun"/>
          <w:lang w:eastAsia="zh-CN"/>
        </w:rPr>
        <w:t>Noren</w:t>
      </w:r>
      <w:proofErr w:type="spellEnd"/>
      <w:r w:rsidRPr="00D44F0F">
        <w:rPr>
          <w:rFonts w:ascii="Book Antiqua" w:eastAsia="SimSun" w:hAnsi="Book Antiqua" w:cs="SimSun"/>
          <w:lang w:eastAsia="zh-CN"/>
        </w:rPr>
        <w:t xml:space="preserve"> Hooten N, Ostrowski M, Prada I, Sahoo S, </w:t>
      </w:r>
      <w:proofErr w:type="spellStart"/>
      <w:r w:rsidRPr="00D44F0F">
        <w:rPr>
          <w:rFonts w:ascii="Book Antiqua" w:eastAsia="SimSun" w:hAnsi="Book Antiqua" w:cs="SimSun"/>
          <w:lang w:eastAsia="zh-CN"/>
        </w:rPr>
        <w:t>Schøyen</w:t>
      </w:r>
      <w:proofErr w:type="spellEnd"/>
      <w:r w:rsidRPr="00D44F0F">
        <w:rPr>
          <w:rFonts w:ascii="Book Antiqua" w:eastAsia="SimSun" w:hAnsi="Book Antiqua" w:cs="SimSun"/>
          <w:lang w:eastAsia="zh-CN"/>
        </w:rPr>
        <w:t xml:space="preserve"> TH, Sheng L, </w:t>
      </w:r>
      <w:proofErr w:type="spellStart"/>
      <w:r w:rsidRPr="00D44F0F">
        <w:rPr>
          <w:rFonts w:ascii="Book Antiqua" w:eastAsia="SimSun" w:hAnsi="Book Antiqua" w:cs="SimSun"/>
          <w:lang w:eastAsia="zh-CN"/>
        </w:rPr>
        <w:t>Tesch</w:t>
      </w:r>
      <w:proofErr w:type="spellEnd"/>
      <w:r w:rsidRPr="00D44F0F">
        <w:rPr>
          <w:rFonts w:ascii="Book Antiqua" w:eastAsia="SimSun" w:hAnsi="Book Antiqua" w:cs="SimSun"/>
          <w:lang w:eastAsia="zh-CN"/>
        </w:rPr>
        <w:t xml:space="preserve"> D, Van </w:t>
      </w:r>
      <w:proofErr w:type="spellStart"/>
      <w:r w:rsidRPr="00D44F0F">
        <w:rPr>
          <w:rFonts w:ascii="Book Antiqua" w:eastAsia="SimSun" w:hAnsi="Book Antiqua" w:cs="SimSun"/>
          <w:lang w:eastAsia="zh-CN"/>
        </w:rPr>
        <w:t>Niel</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Vandenbroucke</w:t>
      </w:r>
      <w:proofErr w:type="spellEnd"/>
      <w:r w:rsidRPr="00D44F0F">
        <w:rPr>
          <w:rFonts w:ascii="Book Antiqua" w:eastAsia="SimSun" w:hAnsi="Book Antiqua" w:cs="SimSun"/>
          <w:lang w:eastAsia="zh-CN"/>
        </w:rPr>
        <w:t xml:space="preserve"> RE, Verweij FJ, Villar AV, </w:t>
      </w:r>
      <w:proofErr w:type="spellStart"/>
      <w:r w:rsidRPr="00D44F0F">
        <w:rPr>
          <w:rFonts w:ascii="Book Antiqua" w:eastAsia="SimSun" w:hAnsi="Book Antiqua" w:cs="SimSun"/>
          <w:lang w:eastAsia="zh-CN"/>
        </w:rPr>
        <w:t>Wauben</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Wehman</w:t>
      </w:r>
      <w:proofErr w:type="spellEnd"/>
      <w:r w:rsidRPr="00D44F0F">
        <w:rPr>
          <w:rFonts w:ascii="Book Antiqua" w:eastAsia="SimSun" w:hAnsi="Book Antiqua" w:cs="SimSun"/>
          <w:lang w:eastAsia="zh-CN"/>
        </w:rPr>
        <w:t xml:space="preserve"> AM, Yin H, Carter DRF, Vader P. Biological membranes in EV biogenesis, stability, uptake, and cargo transfer: an ISEV position paper arising from the ISEV membranes and EVs workshop.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8</w:t>
      </w:r>
      <w:r w:rsidRPr="00D44F0F">
        <w:rPr>
          <w:rFonts w:ascii="Book Antiqua" w:eastAsia="SimSun" w:hAnsi="Book Antiqua" w:cs="SimSun"/>
          <w:lang w:eastAsia="zh-CN"/>
        </w:rPr>
        <w:t>: 1684862 [PMID: 31762963 DOI: 10.1080/20013078.2019.1684862]</w:t>
      </w:r>
    </w:p>
    <w:p w14:paraId="5CE0B286"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11 </w:t>
      </w:r>
      <w:r w:rsidRPr="00D44F0F">
        <w:rPr>
          <w:rFonts w:ascii="Book Antiqua" w:eastAsia="SimSun" w:hAnsi="Book Antiqua" w:cs="SimSun"/>
          <w:b/>
          <w:bCs/>
          <w:lang w:eastAsia="zh-CN"/>
        </w:rPr>
        <w:t>Witwer KW</w:t>
      </w:r>
      <w:r w:rsidRPr="00D44F0F">
        <w:rPr>
          <w:rFonts w:ascii="Book Antiqua" w:eastAsia="SimSun" w:hAnsi="Book Antiqua" w:cs="SimSun"/>
          <w:lang w:eastAsia="zh-CN"/>
        </w:rPr>
        <w:t xml:space="preserve">, Van </w:t>
      </w:r>
      <w:proofErr w:type="spellStart"/>
      <w:r w:rsidRPr="00D44F0F">
        <w:rPr>
          <w:rFonts w:ascii="Book Antiqua" w:eastAsia="SimSun" w:hAnsi="Book Antiqua" w:cs="SimSun"/>
          <w:lang w:eastAsia="zh-CN"/>
        </w:rPr>
        <w:t>Balkom</w:t>
      </w:r>
      <w:proofErr w:type="spellEnd"/>
      <w:r w:rsidRPr="00D44F0F">
        <w:rPr>
          <w:rFonts w:ascii="Book Antiqua" w:eastAsia="SimSun" w:hAnsi="Book Antiqua" w:cs="SimSun"/>
          <w:lang w:eastAsia="zh-CN"/>
        </w:rPr>
        <w:t xml:space="preserve"> BWM, Bruno S, Choo A, </w:t>
      </w:r>
      <w:proofErr w:type="spellStart"/>
      <w:r w:rsidRPr="00D44F0F">
        <w:rPr>
          <w:rFonts w:ascii="Book Antiqua" w:eastAsia="SimSun" w:hAnsi="Book Antiqua" w:cs="SimSun"/>
          <w:lang w:eastAsia="zh-CN"/>
        </w:rPr>
        <w:t>Dominici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Gimona</w:t>
      </w:r>
      <w:proofErr w:type="spellEnd"/>
      <w:r w:rsidRPr="00D44F0F">
        <w:rPr>
          <w:rFonts w:ascii="Book Antiqua" w:eastAsia="SimSun" w:hAnsi="Book Antiqua" w:cs="SimSun"/>
          <w:lang w:eastAsia="zh-CN"/>
        </w:rPr>
        <w:t xml:space="preserve"> M, Hill AF, De Kleijn D, Koh M, Lai RC, </w:t>
      </w:r>
      <w:proofErr w:type="spellStart"/>
      <w:r w:rsidRPr="00D44F0F">
        <w:rPr>
          <w:rFonts w:ascii="Book Antiqua" w:eastAsia="SimSun" w:hAnsi="Book Antiqua" w:cs="SimSun"/>
          <w:lang w:eastAsia="zh-CN"/>
        </w:rPr>
        <w:t>Mitsialis</w:t>
      </w:r>
      <w:proofErr w:type="spellEnd"/>
      <w:r w:rsidRPr="00D44F0F">
        <w:rPr>
          <w:rFonts w:ascii="Book Antiqua" w:eastAsia="SimSun" w:hAnsi="Book Antiqua" w:cs="SimSun"/>
          <w:lang w:eastAsia="zh-CN"/>
        </w:rPr>
        <w:t xml:space="preserve"> SA, Ortiz LA, Rohde E, Asada T, </w:t>
      </w:r>
      <w:proofErr w:type="spellStart"/>
      <w:r w:rsidRPr="00D44F0F">
        <w:rPr>
          <w:rFonts w:ascii="Book Antiqua" w:eastAsia="SimSun" w:hAnsi="Book Antiqua" w:cs="SimSun"/>
          <w:lang w:eastAsia="zh-CN"/>
        </w:rPr>
        <w:t>Toh</w:t>
      </w:r>
      <w:proofErr w:type="spellEnd"/>
      <w:r w:rsidRPr="00D44F0F">
        <w:rPr>
          <w:rFonts w:ascii="Book Antiqua" w:eastAsia="SimSun" w:hAnsi="Book Antiqua" w:cs="SimSun"/>
          <w:lang w:eastAsia="zh-CN"/>
        </w:rPr>
        <w:t xml:space="preserve"> WS, Weiss DJ, Zheng L, </w:t>
      </w:r>
      <w:proofErr w:type="spellStart"/>
      <w:r w:rsidRPr="00D44F0F">
        <w:rPr>
          <w:rFonts w:ascii="Book Antiqua" w:eastAsia="SimSun" w:hAnsi="Book Antiqua" w:cs="SimSun"/>
          <w:lang w:eastAsia="zh-CN"/>
        </w:rPr>
        <w:t>Giebel</w:t>
      </w:r>
      <w:proofErr w:type="spellEnd"/>
      <w:r w:rsidRPr="00D44F0F">
        <w:rPr>
          <w:rFonts w:ascii="Book Antiqua" w:eastAsia="SimSun" w:hAnsi="Book Antiqua" w:cs="SimSun"/>
          <w:lang w:eastAsia="zh-CN"/>
        </w:rPr>
        <w:t xml:space="preserve"> B, Lim SK. Defining mesenchymal stromal cell (MSC)-derived small extracellular vesicles for therapeutic applications.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8</w:t>
      </w:r>
      <w:r w:rsidRPr="00D44F0F">
        <w:rPr>
          <w:rFonts w:ascii="Book Antiqua" w:eastAsia="SimSun" w:hAnsi="Book Antiqua" w:cs="SimSun"/>
          <w:lang w:eastAsia="zh-CN"/>
        </w:rPr>
        <w:t>: 1609206 [PMID: 31069028 DOI: 10.1080/20013078.2019.1609206]</w:t>
      </w:r>
    </w:p>
    <w:p w14:paraId="332D9A3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12 </w:t>
      </w:r>
      <w:proofErr w:type="spellStart"/>
      <w:r w:rsidRPr="00D44F0F">
        <w:rPr>
          <w:rFonts w:ascii="Book Antiqua" w:eastAsia="SimSun" w:hAnsi="Book Antiqua" w:cs="SimSun"/>
          <w:b/>
          <w:bCs/>
          <w:lang w:eastAsia="zh-CN"/>
        </w:rPr>
        <w:t>Lener</w:t>
      </w:r>
      <w:proofErr w:type="spellEnd"/>
      <w:r w:rsidRPr="00D44F0F">
        <w:rPr>
          <w:rFonts w:ascii="Book Antiqua" w:eastAsia="SimSun" w:hAnsi="Book Antiqua" w:cs="SimSun"/>
          <w:b/>
          <w:bCs/>
          <w:lang w:eastAsia="zh-CN"/>
        </w:rPr>
        <w:t xml:space="preserve"> T</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Gimona</w:t>
      </w:r>
      <w:proofErr w:type="spellEnd"/>
      <w:r w:rsidRPr="00D44F0F">
        <w:rPr>
          <w:rFonts w:ascii="Book Antiqua" w:eastAsia="SimSun" w:hAnsi="Book Antiqua" w:cs="SimSun"/>
          <w:lang w:eastAsia="zh-CN"/>
        </w:rPr>
        <w:t xml:space="preserve"> M, Aigner L, </w:t>
      </w:r>
      <w:proofErr w:type="spellStart"/>
      <w:r w:rsidRPr="00D44F0F">
        <w:rPr>
          <w:rFonts w:ascii="Book Antiqua" w:eastAsia="SimSun" w:hAnsi="Book Antiqua" w:cs="SimSun"/>
          <w:lang w:eastAsia="zh-CN"/>
        </w:rPr>
        <w:t>Börger</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Buzas</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Camussi</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Chaput</w:t>
      </w:r>
      <w:proofErr w:type="spellEnd"/>
      <w:r w:rsidRPr="00D44F0F">
        <w:rPr>
          <w:rFonts w:ascii="Book Antiqua" w:eastAsia="SimSun" w:hAnsi="Book Antiqua" w:cs="SimSun"/>
          <w:lang w:eastAsia="zh-CN"/>
        </w:rPr>
        <w:t xml:space="preserve"> N, Chatterjee D, Court FA, Del Portillo HA, O'Driscoll L, </w:t>
      </w:r>
      <w:proofErr w:type="spellStart"/>
      <w:r w:rsidRPr="00D44F0F">
        <w:rPr>
          <w:rFonts w:ascii="Book Antiqua" w:eastAsia="SimSun" w:hAnsi="Book Antiqua" w:cs="SimSun"/>
          <w:lang w:eastAsia="zh-CN"/>
        </w:rPr>
        <w:t>Fais</w:t>
      </w:r>
      <w:proofErr w:type="spellEnd"/>
      <w:r w:rsidRPr="00D44F0F">
        <w:rPr>
          <w:rFonts w:ascii="Book Antiqua" w:eastAsia="SimSun" w:hAnsi="Book Antiqua" w:cs="SimSun"/>
          <w:lang w:eastAsia="zh-CN"/>
        </w:rPr>
        <w:t xml:space="preserve"> S, Falcon-Perez JM, </w:t>
      </w:r>
      <w:proofErr w:type="spellStart"/>
      <w:r w:rsidRPr="00D44F0F">
        <w:rPr>
          <w:rFonts w:ascii="Book Antiqua" w:eastAsia="SimSun" w:hAnsi="Book Antiqua" w:cs="SimSun"/>
          <w:lang w:eastAsia="zh-CN"/>
        </w:rPr>
        <w:t>Felderhoff-Mueser</w:t>
      </w:r>
      <w:proofErr w:type="spellEnd"/>
      <w:r w:rsidRPr="00D44F0F">
        <w:rPr>
          <w:rFonts w:ascii="Book Antiqua" w:eastAsia="SimSun" w:hAnsi="Book Antiqua" w:cs="SimSun"/>
          <w:lang w:eastAsia="zh-CN"/>
        </w:rPr>
        <w:t xml:space="preserve"> U, </w:t>
      </w:r>
      <w:proofErr w:type="spellStart"/>
      <w:r w:rsidRPr="00D44F0F">
        <w:rPr>
          <w:rFonts w:ascii="Book Antiqua" w:eastAsia="SimSun" w:hAnsi="Book Antiqua" w:cs="SimSun"/>
          <w:lang w:eastAsia="zh-CN"/>
        </w:rPr>
        <w:t>Fraile</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Gho</w:t>
      </w:r>
      <w:proofErr w:type="spellEnd"/>
      <w:r w:rsidRPr="00D44F0F">
        <w:rPr>
          <w:rFonts w:ascii="Book Antiqua" w:eastAsia="SimSun" w:hAnsi="Book Antiqua" w:cs="SimSun"/>
          <w:lang w:eastAsia="zh-CN"/>
        </w:rPr>
        <w:t xml:space="preserve"> YS, </w:t>
      </w:r>
      <w:proofErr w:type="spellStart"/>
      <w:r w:rsidRPr="00D44F0F">
        <w:rPr>
          <w:rFonts w:ascii="Book Antiqua" w:eastAsia="SimSun" w:hAnsi="Book Antiqua" w:cs="SimSun"/>
          <w:lang w:eastAsia="zh-CN"/>
        </w:rPr>
        <w:t>Görgens</w:t>
      </w:r>
      <w:proofErr w:type="spellEnd"/>
      <w:r w:rsidRPr="00D44F0F">
        <w:rPr>
          <w:rFonts w:ascii="Book Antiqua" w:eastAsia="SimSun" w:hAnsi="Book Antiqua" w:cs="SimSun"/>
          <w:lang w:eastAsia="zh-CN"/>
        </w:rPr>
        <w:t xml:space="preserve"> A, Gupta RC, Hendrix A, Hermann DM, Hill AF, Hochberg F, Horn PA, de Kleijn D, </w:t>
      </w:r>
      <w:proofErr w:type="spellStart"/>
      <w:r w:rsidRPr="00D44F0F">
        <w:rPr>
          <w:rFonts w:ascii="Book Antiqua" w:eastAsia="SimSun" w:hAnsi="Book Antiqua" w:cs="SimSun"/>
          <w:lang w:eastAsia="zh-CN"/>
        </w:rPr>
        <w:t>Kordelas</w:t>
      </w:r>
      <w:proofErr w:type="spellEnd"/>
      <w:r w:rsidRPr="00D44F0F">
        <w:rPr>
          <w:rFonts w:ascii="Book Antiqua" w:eastAsia="SimSun" w:hAnsi="Book Antiqua" w:cs="SimSun"/>
          <w:lang w:eastAsia="zh-CN"/>
        </w:rPr>
        <w:t xml:space="preserve"> L, Kramer BW, </w:t>
      </w:r>
      <w:proofErr w:type="spellStart"/>
      <w:r w:rsidRPr="00D44F0F">
        <w:rPr>
          <w:rFonts w:ascii="Book Antiqua" w:eastAsia="SimSun" w:hAnsi="Book Antiqua" w:cs="SimSun"/>
          <w:lang w:eastAsia="zh-CN"/>
        </w:rPr>
        <w:t>Krämer</w:t>
      </w:r>
      <w:proofErr w:type="spellEnd"/>
      <w:r w:rsidRPr="00D44F0F">
        <w:rPr>
          <w:rFonts w:ascii="Book Antiqua" w:eastAsia="SimSun" w:hAnsi="Book Antiqua" w:cs="SimSun"/>
          <w:lang w:eastAsia="zh-CN"/>
        </w:rPr>
        <w:t xml:space="preserve">-Albers EM, </w:t>
      </w:r>
      <w:proofErr w:type="spellStart"/>
      <w:r w:rsidRPr="00D44F0F">
        <w:rPr>
          <w:rFonts w:ascii="Book Antiqua" w:eastAsia="SimSun" w:hAnsi="Book Antiqua" w:cs="SimSun"/>
          <w:lang w:eastAsia="zh-CN"/>
        </w:rPr>
        <w:t>Laner-Plamberger</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Laitinen</w:t>
      </w:r>
      <w:proofErr w:type="spellEnd"/>
      <w:r w:rsidRPr="00D44F0F">
        <w:rPr>
          <w:rFonts w:ascii="Book Antiqua" w:eastAsia="SimSun" w:hAnsi="Book Antiqua" w:cs="SimSun"/>
          <w:lang w:eastAsia="zh-CN"/>
        </w:rPr>
        <w:t xml:space="preserve"> S, Leonardi T, </w:t>
      </w:r>
      <w:proofErr w:type="spellStart"/>
      <w:r w:rsidRPr="00D44F0F">
        <w:rPr>
          <w:rFonts w:ascii="Book Antiqua" w:eastAsia="SimSun" w:hAnsi="Book Antiqua" w:cs="SimSun"/>
          <w:lang w:eastAsia="zh-CN"/>
        </w:rPr>
        <w:t>Lorenowicz</w:t>
      </w:r>
      <w:proofErr w:type="spellEnd"/>
      <w:r w:rsidRPr="00D44F0F">
        <w:rPr>
          <w:rFonts w:ascii="Book Antiqua" w:eastAsia="SimSun" w:hAnsi="Book Antiqua" w:cs="SimSun"/>
          <w:lang w:eastAsia="zh-CN"/>
        </w:rPr>
        <w:t xml:space="preserve"> MJ, Lim SK, </w:t>
      </w:r>
      <w:proofErr w:type="spellStart"/>
      <w:r w:rsidRPr="00D44F0F">
        <w:rPr>
          <w:rFonts w:ascii="Book Antiqua" w:eastAsia="SimSun" w:hAnsi="Book Antiqua" w:cs="SimSun"/>
          <w:lang w:eastAsia="zh-CN"/>
        </w:rPr>
        <w:t>Lötvall</w:t>
      </w:r>
      <w:proofErr w:type="spellEnd"/>
      <w:r w:rsidRPr="00D44F0F">
        <w:rPr>
          <w:rFonts w:ascii="Book Antiqua" w:eastAsia="SimSun" w:hAnsi="Book Antiqua" w:cs="SimSun"/>
          <w:lang w:eastAsia="zh-CN"/>
        </w:rPr>
        <w:t xml:space="preserve"> J, Maguire CA, </w:t>
      </w:r>
      <w:proofErr w:type="spellStart"/>
      <w:r w:rsidRPr="00D44F0F">
        <w:rPr>
          <w:rFonts w:ascii="Book Antiqua" w:eastAsia="SimSun" w:hAnsi="Book Antiqua" w:cs="SimSun"/>
          <w:lang w:eastAsia="zh-CN"/>
        </w:rPr>
        <w:t>Marcilla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Nazarenko</w:t>
      </w:r>
      <w:proofErr w:type="spellEnd"/>
      <w:r w:rsidRPr="00D44F0F">
        <w:rPr>
          <w:rFonts w:ascii="Book Antiqua" w:eastAsia="SimSun" w:hAnsi="Book Antiqua" w:cs="SimSun"/>
          <w:lang w:eastAsia="zh-CN"/>
        </w:rPr>
        <w:t xml:space="preserve"> I, Ochiya T, Patel T, Pedersen S, </w:t>
      </w:r>
      <w:proofErr w:type="spellStart"/>
      <w:r w:rsidRPr="00D44F0F">
        <w:rPr>
          <w:rFonts w:ascii="Book Antiqua" w:eastAsia="SimSun" w:hAnsi="Book Antiqua" w:cs="SimSun"/>
          <w:lang w:eastAsia="zh-CN"/>
        </w:rPr>
        <w:t>Pocsfalvi</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Pluchino</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Quesenberry</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Reischl</w:t>
      </w:r>
      <w:proofErr w:type="spellEnd"/>
      <w:r w:rsidRPr="00D44F0F">
        <w:rPr>
          <w:rFonts w:ascii="Book Antiqua" w:eastAsia="SimSun" w:hAnsi="Book Antiqua" w:cs="SimSun"/>
          <w:lang w:eastAsia="zh-CN"/>
        </w:rPr>
        <w:t xml:space="preserve"> IG, Rivera FJ, </w:t>
      </w:r>
      <w:proofErr w:type="spellStart"/>
      <w:r w:rsidRPr="00D44F0F">
        <w:rPr>
          <w:rFonts w:ascii="Book Antiqua" w:eastAsia="SimSun" w:hAnsi="Book Antiqua" w:cs="SimSun"/>
          <w:lang w:eastAsia="zh-CN"/>
        </w:rPr>
        <w:t>Sanzenbacher</w:t>
      </w:r>
      <w:proofErr w:type="spellEnd"/>
      <w:r w:rsidRPr="00D44F0F">
        <w:rPr>
          <w:rFonts w:ascii="Book Antiqua" w:eastAsia="SimSun" w:hAnsi="Book Antiqua" w:cs="SimSun"/>
          <w:lang w:eastAsia="zh-CN"/>
        </w:rPr>
        <w:t xml:space="preserve"> R, </w:t>
      </w:r>
      <w:proofErr w:type="spellStart"/>
      <w:r w:rsidRPr="00D44F0F">
        <w:rPr>
          <w:rFonts w:ascii="Book Antiqua" w:eastAsia="SimSun" w:hAnsi="Book Antiqua" w:cs="SimSun"/>
          <w:lang w:eastAsia="zh-CN"/>
        </w:rPr>
        <w:t>Schallmoser</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Slaper-Cortenbach</w:t>
      </w:r>
      <w:proofErr w:type="spellEnd"/>
      <w:r w:rsidRPr="00D44F0F">
        <w:rPr>
          <w:rFonts w:ascii="Book Antiqua" w:eastAsia="SimSun" w:hAnsi="Book Antiqua" w:cs="SimSun"/>
          <w:lang w:eastAsia="zh-CN"/>
        </w:rPr>
        <w:t xml:space="preserve"> I, Strunk D, </w:t>
      </w:r>
      <w:proofErr w:type="spellStart"/>
      <w:r w:rsidRPr="00D44F0F">
        <w:rPr>
          <w:rFonts w:ascii="Book Antiqua" w:eastAsia="SimSun" w:hAnsi="Book Antiqua" w:cs="SimSun"/>
          <w:lang w:eastAsia="zh-CN"/>
        </w:rPr>
        <w:t>Tonn</w:t>
      </w:r>
      <w:proofErr w:type="spellEnd"/>
      <w:r w:rsidRPr="00D44F0F">
        <w:rPr>
          <w:rFonts w:ascii="Book Antiqua" w:eastAsia="SimSun" w:hAnsi="Book Antiqua" w:cs="SimSun"/>
          <w:lang w:eastAsia="zh-CN"/>
        </w:rPr>
        <w:t xml:space="preserve"> T, Vader P, van </w:t>
      </w:r>
      <w:proofErr w:type="spellStart"/>
      <w:r w:rsidRPr="00D44F0F">
        <w:rPr>
          <w:rFonts w:ascii="Book Antiqua" w:eastAsia="SimSun" w:hAnsi="Book Antiqua" w:cs="SimSun"/>
          <w:lang w:eastAsia="zh-CN"/>
        </w:rPr>
        <w:t>Balkom</w:t>
      </w:r>
      <w:proofErr w:type="spellEnd"/>
      <w:r w:rsidRPr="00D44F0F">
        <w:rPr>
          <w:rFonts w:ascii="Book Antiqua" w:eastAsia="SimSun" w:hAnsi="Book Antiqua" w:cs="SimSun"/>
          <w:lang w:eastAsia="zh-CN"/>
        </w:rPr>
        <w:t xml:space="preserve"> BW, </w:t>
      </w:r>
      <w:proofErr w:type="spellStart"/>
      <w:r w:rsidRPr="00D44F0F">
        <w:rPr>
          <w:rFonts w:ascii="Book Antiqua" w:eastAsia="SimSun" w:hAnsi="Book Antiqua" w:cs="SimSun"/>
          <w:lang w:eastAsia="zh-CN"/>
        </w:rPr>
        <w:t>Wauben</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Andaloussi</w:t>
      </w:r>
      <w:proofErr w:type="spellEnd"/>
      <w:r w:rsidRPr="00D44F0F">
        <w:rPr>
          <w:rFonts w:ascii="Book Antiqua" w:eastAsia="SimSun" w:hAnsi="Book Antiqua" w:cs="SimSun"/>
          <w:lang w:eastAsia="zh-CN"/>
        </w:rPr>
        <w:t xml:space="preserve"> SE, </w:t>
      </w:r>
      <w:proofErr w:type="spellStart"/>
      <w:r w:rsidRPr="00D44F0F">
        <w:rPr>
          <w:rFonts w:ascii="Book Antiqua" w:eastAsia="SimSun" w:hAnsi="Book Antiqua" w:cs="SimSun"/>
          <w:lang w:eastAsia="zh-CN"/>
        </w:rPr>
        <w:t>Théry</w:t>
      </w:r>
      <w:proofErr w:type="spellEnd"/>
      <w:r w:rsidRPr="00D44F0F">
        <w:rPr>
          <w:rFonts w:ascii="Book Antiqua" w:eastAsia="SimSun" w:hAnsi="Book Antiqua" w:cs="SimSun"/>
          <w:lang w:eastAsia="zh-CN"/>
        </w:rPr>
        <w:t xml:space="preserve"> C, Rohde E, </w:t>
      </w:r>
      <w:proofErr w:type="spellStart"/>
      <w:r w:rsidRPr="00D44F0F">
        <w:rPr>
          <w:rFonts w:ascii="Book Antiqua" w:eastAsia="SimSun" w:hAnsi="Book Antiqua" w:cs="SimSun"/>
          <w:lang w:eastAsia="zh-CN"/>
        </w:rPr>
        <w:t>Giebel</w:t>
      </w:r>
      <w:proofErr w:type="spellEnd"/>
      <w:r w:rsidRPr="00D44F0F">
        <w:rPr>
          <w:rFonts w:ascii="Book Antiqua" w:eastAsia="SimSun" w:hAnsi="Book Antiqua" w:cs="SimSun"/>
          <w:lang w:eastAsia="zh-CN"/>
        </w:rPr>
        <w:t xml:space="preserve"> B. Applying extracellular vesicles based therapeutics in clinical trials - an ISEV position paper.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4</w:t>
      </w:r>
      <w:r w:rsidRPr="00D44F0F">
        <w:rPr>
          <w:rFonts w:ascii="Book Antiqua" w:eastAsia="SimSun" w:hAnsi="Book Antiqua" w:cs="SimSun"/>
          <w:lang w:eastAsia="zh-CN"/>
        </w:rPr>
        <w:t>: 30087 [PMID: 26725829 DOI: 10.3402/jev.v4.30087]</w:t>
      </w:r>
    </w:p>
    <w:p w14:paraId="7783150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13 </w:t>
      </w:r>
      <w:proofErr w:type="spellStart"/>
      <w:r w:rsidRPr="00D44F0F">
        <w:rPr>
          <w:rFonts w:ascii="Book Antiqua" w:eastAsia="SimSun" w:hAnsi="Book Antiqua" w:cs="SimSun"/>
          <w:b/>
          <w:bCs/>
          <w:lang w:eastAsia="zh-CN"/>
        </w:rPr>
        <w:t>Théry</w:t>
      </w:r>
      <w:proofErr w:type="spellEnd"/>
      <w:r w:rsidRPr="00D44F0F">
        <w:rPr>
          <w:rFonts w:ascii="Book Antiqua" w:eastAsia="SimSun" w:hAnsi="Book Antiqua" w:cs="SimSun"/>
          <w:b/>
          <w:bCs/>
          <w:lang w:eastAsia="zh-CN"/>
        </w:rPr>
        <w:t xml:space="preserve"> C</w:t>
      </w:r>
      <w:r w:rsidRPr="00D44F0F">
        <w:rPr>
          <w:rFonts w:ascii="Book Antiqua" w:eastAsia="SimSun" w:hAnsi="Book Antiqua" w:cs="SimSun"/>
          <w:lang w:eastAsia="zh-CN"/>
        </w:rPr>
        <w:t xml:space="preserve">, Witwer KW, </w:t>
      </w:r>
      <w:proofErr w:type="spellStart"/>
      <w:r w:rsidRPr="00D44F0F">
        <w:rPr>
          <w:rFonts w:ascii="Book Antiqua" w:eastAsia="SimSun" w:hAnsi="Book Antiqua" w:cs="SimSun"/>
          <w:lang w:eastAsia="zh-CN"/>
        </w:rPr>
        <w:t>Aikawa</w:t>
      </w:r>
      <w:proofErr w:type="spellEnd"/>
      <w:r w:rsidRPr="00D44F0F">
        <w:rPr>
          <w:rFonts w:ascii="Book Antiqua" w:eastAsia="SimSun" w:hAnsi="Book Antiqua" w:cs="SimSun"/>
          <w:lang w:eastAsia="zh-CN"/>
        </w:rPr>
        <w:t xml:space="preserve"> E, Alcaraz MJ, Anderson JD, </w:t>
      </w:r>
      <w:proofErr w:type="spellStart"/>
      <w:r w:rsidRPr="00D44F0F">
        <w:rPr>
          <w:rFonts w:ascii="Book Antiqua" w:eastAsia="SimSun" w:hAnsi="Book Antiqua" w:cs="SimSun"/>
          <w:lang w:eastAsia="zh-CN"/>
        </w:rPr>
        <w:t>Andriantsitohaina</w:t>
      </w:r>
      <w:proofErr w:type="spellEnd"/>
      <w:r w:rsidRPr="00D44F0F">
        <w:rPr>
          <w:rFonts w:ascii="Book Antiqua" w:eastAsia="SimSun" w:hAnsi="Book Antiqua" w:cs="SimSun"/>
          <w:lang w:eastAsia="zh-CN"/>
        </w:rPr>
        <w:t xml:space="preserve"> R, Antoniou A, Arab T, Archer F, Atkin-Smith GK, Ayre DC, Bach JM, </w:t>
      </w:r>
      <w:proofErr w:type="spellStart"/>
      <w:r w:rsidRPr="00D44F0F">
        <w:rPr>
          <w:rFonts w:ascii="Book Antiqua" w:eastAsia="SimSun" w:hAnsi="Book Antiqua" w:cs="SimSun"/>
          <w:lang w:eastAsia="zh-CN"/>
        </w:rPr>
        <w:t>Bachurski</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Baharvand</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Balaj</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Baldacchino</w:t>
      </w:r>
      <w:proofErr w:type="spellEnd"/>
      <w:r w:rsidRPr="00D44F0F">
        <w:rPr>
          <w:rFonts w:ascii="Book Antiqua" w:eastAsia="SimSun" w:hAnsi="Book Antiqua" w:cs="SimSun"/>
          <w:lang w:eastAsia="zh-CN"/>
        </w:rPr>
        <w:t xml:space="preserve"> S, Bauer NN, Baxter AA, </w:t>
      </w:r>
      <w:proofErr w:type="spellStart"/>
      <w:r w:rsidRPr="00D44F0F">
        <w:rPr>
          <w:rFonts w:ascii="Book Antiqua" w:eastAsia="SimSun" w:hAnsi="Book Antiqua" w:cs="SimSun"/>
          <w:lang w:eastAsia="zh-CN"/>
        </w:rPr>
        <w:t>Bebawy</w:t>
      </w:r>
      <w:proofErr w:type="spellEnd"/>
      <w:r w:rsidRPr="00D44F0F">
        <w:rPr>
          <w:rFonts w:ascii="Book Antiqua" w:eastAsia="SimSun" w:hAnsi="Book Antiqua" w:cs="SimSun"/>
          <w:lang w:eastAsia="zh-CN"/>
        </w:rPr>
        <w:t xml:space="preserve"> M, Beckham C, </w:t>
      </w:r>
      <w:proofErr w:type="spellStart"/>
      <w:r w:rsidRPr="00D44F0F">
        <w:rPr>
          <w:rFonts w:ascii="Book Antiqua" w:eastAsia="SimSun" w:hAnsi="Book Antiqua" w:cs="SimSun"/>
          <w:lang w:eastAsia="zh-CN"/>
        </w:rPr>
        <w:t>Bedina</w:t>
      </w:r>
      <w:proofErr w:type="spellEnd"/>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Zavec</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Benmoussa</w:t>
      </w:r>
      <w:proofErr w:type="spellEnd"/>
      <w:r w:rsidRPr="00D44F0F">
        <w:rPr>
          <w:rFonts w:ascii="Book Antiqua" w:eastAsia="SimSun" w:hAnsi="Book Antiqua" w:cs="SimSun"/>
          <w:lang w:eastAsia="zh-CN"/>
        </w:rPr>
        <w:t xml:space="preserve"> A, Berardi AC, </w:t>
      </w:r>
      <w:proofErr w:type="spellStart"/>
      <w:r w:rsidRPr="00D44F0F">
        <w:rPr>
          <w:rFonts w:ascii="Book Antiqua" w:eastAsia="SimSun" w:hAnsi="Book Antiqua" w:cs="SimSun"/>
          <w:lang w:eastAsia="zh-CN"/>
        </w:rPr>
        <w:t>Bergese</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Bielska</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Blenkiron</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Bobis-Wozowicz</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Boilard</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Boireau</w:t>
      </w:r>
      <w:proofErr w:type="spellEnd"/>
      <w:r w:rsidRPr="00D44F0F">
        <w:rPr>
          <w:rFonts w:ascii="Book Antiqua" w:eastAsia="SimSun" w:hAnsi="Book Antiqua" w:cs="SimSun"/>
          <w:lang w:eastAsia="zh-CN"/>
        </w:rPr>
        <w:t xml:space="preserve"> W, Bongiovanni A, </w:t>
      </w:r>
      <w:proofErr w:type="spellStart"/>
      <w:r w:rsidRPr="00D44F0F">
        <w:rPr>
          <w:rFonts w:ascii="Book Antiqua" w:eastAsia="SimSun" w:hAnsi="Book Antiqua" w:cs="SimSun"/>
          <w:lang w:eastAsia="zh-CN"/>
        </w:rPr>
        <w:t>Borràs</w:t>
      </w:r>
      <w:proofErr w:type="spellEnd"/>
      <w:r w:rsidRPr="00D44F0F">
        <w:rPr>
          <w:rFonts w:ascii="Book Antiqua" w:eastAsia="SimSun" w:hAnsi="Book Antiqua" w:cs="SimSun"/>
          <w:lang w:eastAsia="zh-CN"/>
        </w:rPr>
        <w:t xml:space="preserve"> FE, Bosch S, Boulanger CM, </w:t>
      </w:r>
      <w:proofErr w:type="spellStart"/>
      <w:r w:rsidRPr="00D44F0F">
        <w:rPr>
          <w:rFonts w:ascii="Book Antiqua" w:eastAsia="SimSun" w:hAnsi="Book Antiqua" w:cs="SimSun"/>
          <w:lang w:eastAsia="zh-CN"/>
        </w:rPr>
        <w:t>Breakefield</w:t>
      </w:r>
      <w:proofErr w:type="spellEnd"/>
      <w:r w:rsidRPr="00D44F0F">
        <w:rPr>
          <w:rFonts w:ascii="Book Antiqua" w:eastAsia="SimSun" w:hAnsi="Book Antiqua" w:cs="SimSun"/>
          <w:lang w:eastAsia="zh-CN"/>
        </w:rPr>
        <w:t xml:space="preserve"> X, </w:t>
      </w:r>
      <w:proofErr w:type="spellStart"/>
      <w:r w:rsidRPr="00D44F0F">
        <w:rPr>
          <w:rFonts w:ascii="Book Antiqua" w:eastAsia="SimSun" w:hAnsi="Book Antiqua" w:cs="SimSun"/>
          <w:lang w:eastAsia="zh-CN"/>
        </w:rPr>
        <w:t>Breglio</w:t>
      </w:r>
      <w:proofErr w:type="spellEnd"/>
      <w:r w:rsidRPr="00D44F0F">
        <w:rPr>
          <w:rFonts w:ascii="Book Antiqua" w:eastAsia="SimSun" w:hAnsi="Book Antiqua" w:cs="SimSun"/>
          <w:lang w:eastAsia="zh-CN"/>
        </w:rPr>
        <w:t xml:space="preserve"> AM, Brennan MÁ, Brigstock DR, Brisson A, </w:t>
      </w:r>
      <w:proofErr w:type="spellStart"/>
      <w:r w:rsidRPr="00D44F0F">
        <w:rPr>
          <w:rFonts w:ascii="Book Antiqua" w:eastAsia="SimSun" w:hAnsi="Book Antiqua" w:cs="SimSun"/>
          <w:lang w:eastAsia="zh-CN"/>
        </w:rPr>
        <w:t>Broekman</w:t>
      </w:r>
      <w:proofErr w:type="spellEnd"/>
      <w:r w:rsidRPr="00D44F0F">
        <w:rPr>
          <w:rFonts w:ascii="Book Antiqua" w:eastAsia="SimSun" w:hAnsi="Book Antiqua" w:cs="SimSun"/>
          <w:lang w:eastAsia="zh-CN"/>
        </w:rPr>
        <w:t xml:space="preserve"> ML, Bromberg JF, </w:t>
      </w:r>
      <w:proofErr w:type="spellStart"/>
      <w:r w:rsidRPr="00D44F0F">
        <w:rPr>
          <w:rFonts w:ascii="Book Antiqua" w:eastAsia="SimSun" w:hAnsi="Book Antiqua" w:cs="SimSun"/>
          <w:lang w:eastAsia="zh-CN"/>
        </w:rPr>
        <w:t>Bryl-Górecka</w:t>
      </w:r>
      <w:proofErr w:type="spellEnd"/>
      <w:r w:rsidRPr="00D44F0F">
        <w:rPr>
          <w:rFonts w:ascii="Book Antiqua" w:eastAsia="SimSun" w:hAnsi="Book Antiqua" w:cs="SimSun"/>
          <w:lang w:eastAsia="zh-CN"/>
        </w:rPr>
        <w:t xml:space="preserve"> P, Buch S, Buck AH, Burger D, </w:t>
      </w:r>
      <w:proofErr w:type="spellStart"/>
      <w:r w:rsidRPr="00D44F0F">
        <w:rPr>
          <w:rFonts w:ascii="Book Antiqua" w:eastAsia="SimSun" w:hAnsi="Book Antiqua" w:cs="SimSun"/>
          <w:lang w:eastAsia="zh-CN"/>
        </w:rPr>
        <w:t>Busatto</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Buschmann</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Bussolati</w:t>
      </w:r>
      <w:proofErr w:type="spellEnd"/>
      <w:r w:rsidRPr="00D44F0F">
        <w:rPr>
          <w:rFonts w:ascii="Book Antiqua" w:eastAsia="SimSun" w:hAnsi="Book Antiqua" w:cs="SimSun"/>
          <w:lang w:eastAsia="zh-CN"/>
        </w:rPr>
        <w:t xml:space="preserve"> B, </w:t>
      </w:r>
      <w:proofErr w:type="spellStart"/>
      <w:r w:rsidRPr="00D44F0F">
        <w:rPr>
          <w:rFonts w:ascii="Book Antiqua" w:eastAsia="SimSun" w:hAnsi="Book Antiqua" w:cs="SimSun"/>
          <w:lang w:eastAsia="zh-CN"/>
        </w:rPr>
        <w:t>Buzás</w:t>
      </w:r>
      <w:proofErr w:type="spellEnd"/>
      <w:r w:rsidRPr="00D44F0F">
        <w:rPr>
          <w:rFonts w:ascii="Book Antiqua" w:eastAsia="SimSun" w:hAnsi="Book Antiqua" w:cs="SimSun"/>
          <w:lang w:eastAsia="zh-CN"/>
        </w:rPr>
        <w:t xml:space="preserve"> EI, Byrd JB, </w:t>
      </w:r>
      <w:proofErr w:type="spellStart"/>
      <w:r w:rsidRPr="00D44F0F">
        <w:rPr>
          <w:rFonts w:ascii="Book Antiqua" w:eastAsia="SimSun" w:hAnsi="Book Antiqua" w:cs="SimSun"/>
          <w:lang w:eastAsia="zh-CN"/>
        </w:rPr>
        <w:t>Camussi</w:t>
      </w:r>
      <w:proofErr w:type="spellEnd"/>
      <w:r w:rsidRPr="00D44F0F">
        <w:rPr>
          <w:rFonts w:ascii="Book Antiqua" w:eastAsia="SimSun" w:hAnsi="Book Antiqua" w:cs="SimSun"/>
          <w:lang w:eastAsia="zh-CN"/>
        </w:rPr>
        <w:t xml:space="preserve"> G, Carter DR, Caruso S, </w:t>
      </w:r>
      <w:proofErr w:type="spellStart"/>
      <w:r w:rsidRPr="00D44F0F">
        <w:rPr>
          <w:rFonts w:ascii="Book Antiqua" w:eastAsia="SimSun" w:hAnsi="Book Antiqua" w:cs="SimSun"/>
          <w:lang w:eastAsia="zh-CN"/>
        </w:rPr>
        <w:t>Chamley</w:t>
      </w:r>
      <w:proofErr w:type="spellEnd"/>
      <w:r w:rsidRPr="00D44F0F">
        <w:rPr>
          <w:rFonts w:ascii="Book Antiqua" w:eastAsia="SimSun" w:hAnsi="Book Antiqua" w:cs="SimSun"/>
          <w:lang w:eastAsia="zh-CN"/>
        </w:rPr>
        <w:t xml:space="preserve"> LW, Chang YT, Chen C, Chen S, Cheng L, Chin AR, Clayton A, </w:t>
      </w:r>
      <w:proofErr w:type="spellStart"/>
      <w:r w:rsidRPr="00D44F0F">
        <w:rPr>
          <w:rFonts w:ascii="Book Antiqua" w:eastAsia="SimSun" w:hAnsi="Book Antiqua" w:cs="SimSun"/>
          <w:lang w:eastAsia="zh-CN"/>
        </w:rPr>
        <w:t>Clerici</w:t>
      </w:r>
      <w:proofErr w:type="spellEnd"/>
      <w:r w:rsidRPr="00D44F0F">
        <w:rPr>
          <w:rFonts w:ascii="Book Antiqua" w:eastAsia="SimSun" w:hAnsi="Book Antiqua" w:cs="SimSun"/>
          <w:lang w:eastAsia="zh-CN"/>
        </w:rPr>
        <w:t xml:space="preserve"> SP, Cocks A, </w:t>
      </w:r>
      <w:proofErr w:type="spellStart"/>
      <w:r w:rsidRPr="00D44F0F">
        <w:rPr>
          <w:rFonts w:ascii="Book Antiqua" w:eastAsia="SimSun" w:hAnsi="Book Antiqua" w:cs="SimSun"/>
          <w:lang w:eastAsia="zh-CN"/>
        </w:rPr>
        <w:t>Cocucci</w:t>
      </w:r>
      <w:proofErr w:type="spellEnd"/>
      <w:r w:rsidRPr="00D44F0F">
        <w:rPr>
          <w:rFonts w:ascii="Book Antiqua" w:eastAsia="SimSun" w:hAnsi="Book Antiqua" w:cs="SimSun"/>
          <w:lang w:eastAsia="zh-CN"/>
        </w:rPr>
        <w:t xml:space="preserve"> E, Coffey RJ, Cordeiro-da-Silva A, Couch Y, </w:t>
      </w:r>
      <w:proofErr w:type="spellStart"/>
      <w:r w:rsidRPr="00D44F0F">
        <w:rPr>
          <w:rFonts w:ascii="Book Antiqua" w:eastAsia="SimSun" w:hAnsi="Book Antiqua" w:cs="SimSun"/>
          <w:lang w:eastAsia="zh-CN"/>
        </w:rPr>
        <w:t>Coumans</w:t>
      </w:r>
      <w:proofErr w:type="spellEnd"/>
      <w:r w:rsidRPr="00D44F0F">
        <w:rPr>
          <w:rFonts w:ascii="Book Antiqua" w:eastAsia="SimSun" w:hAnsi="Book Antiqua" w:cs="SimSun"/>
          <w:lang w:eastAsia="zh-CN"/>
        </w:rPr>
        <w:t xml:space="preserve"> FA, Coyle B, </w:t>
      </w:r>
      <w:proofErr w:type="spellStart"/>
      <w:r w:rsidRPr="00D44F0F">
        <w:rPr>
          <w:rFonts w:ascii="Book Antiqua" w:eastAsia="SimSun" w:hAnsi="Book Antiqua" w:cs="SimSun"/>
          <w:lang w:eastAsia="zh-CN"/>
        </w:rPr>
        <w:t>Crescitelli</w:t>
      </w:r>
      <w:proofErr w:type="spellEnd"/>
      <w:r w:rsidRPr="00D44F0F">
        <w:rPr>
          <w:rFonts w:ascii="Book Antiqua" w:eastAsia="SimSun" w:hAnsi="Book Antiqua" w:cs="SimSun"/>
          <w:lang w:eastAsia="zh-CN"/>
        </w:rPr>
        <w:t xml:space="preserve"> R, </w:t>
      </w:r>
      <w:proofErr w:type="spellStart"/>
      <w:r w:rsidRPr="00D44F0F">
        <w:rPr>
          <w:rFonts w:ascii="Book Antiqua" w:eastAsia="SimSun" w:hAnsi="Book Antiqua" w:cs="SimSun"/>
          <w:lang w:eastAsia="zh-CN"/>
        </w:rPr>
        <w:t>Criado</w:t>
      </w:r>
      <w:proofErr w:type="spellEnd"/>
      <w:r w:rsidRPr="00D44F0F">
        <w:rPr>
          <w:rFonts w:ascii="Book Antiqua" w:eastAsia="SimSun" w:hAnsi="Book Antiqua" w:cs="SimSun"/>
          <w:lang w:eastAsia="zh-CN"/>
        </w:rPr>
        <w:t xml:space="preserve"> MF, D'Souza-</w:t>
      </w:r>
      <w:proofErr w:type="spellStart"/>
      <w:r w:rsidRPr="00D44F0F">
        <w:rPr>
          <w:rFonts w:ascii="Book Antiqua" w:eastAsia="SimSun" w:hAnsi="Book Antiqua" w:cs="SimSun"/>
          <w:lang w:eastAsia="zh-CN"/>
        </w:rPr>
        <w:t>Schorey</w:t>
      </w:r>
      <w:proofErr w:type="spellEnd"/>
      <w:r w:rsidRPr="00D44F0F">
        <w:rPr>
          <w:rFonts w:ascii="Book Antiqua" w:eastAsia="SimSun" w:hAnsi="Book Antiqua" w:cs="SimSun"/>
          <w:lang w:eastAsia="zh-CN"/>
        </w:rPr>
        <w:t xml:space="preserve"> C, Das S, Datta Chaudhuri A, de Candia P, De Santana EF, De </w:t>
      </w:r>
      <w:proofErr w:type="spellStart"/>
      <w:r w:rsidRPr="00D44F0F">
        <w:rPr>
          <w:rFonts w:ascii="Book Antiqua" w:eastAsia="SimSun" w:hAnsi="Book Antiqua" w:cs="SimSun"/>
          <w:lang w:eastAsia="zh-CN"/>
        </w:rPr>
        <w:t>Wever</w:t>
      </w:r>
      <w:proofErr w:type="spellEnd"/>
      <w:r w:rsidRPr="00D44F0F">
        <w:rPr>
          <w:rFonts w:ascii="Book Antiqua" w:eastAsia="SimSun" w:hAnsi="Book Antiqua" w:cs="SimSun"/>
          <w:lang w:eastAsia="zh-CN"/>
        </w:rPr>
        <w:t xml:space="preserve"> O, Del Portillo HA, </w:t>
      </w:r>
      <w:proofErr w:type="spellStart"/>
      <w:r w:rsidRPr="00D44F0F">
        <w:rPr>
          <w:rFonts w:ascii="Book Antiqua" w:eastAsia="SimSun" w:hAnsi="Book Antiqua" w:cs="SimSun"/>
          <w:lang w:eastAsia="zh-CN"/>
        </w:rPr>
        <w:t>Demaret</w:t>
      </w:r>
      <w:proofErr w:type="spellEnd"/>
      <w:r w:rsidRPr="00D44F0F">
        <w:rPr>
          <w:rFonts w:ascii="Book Antiqua" w:eastAsia="SimSun" w:hAnsi="Book Antiqua" w:cs="SimSun"/>
          <w:lang w:eastAsia="zh-CN"/>
        </w:rPr>
        <w:t xml:space="preserve"> T, Deville S, Devitt A, </w:t>
      </w:r>
      <w:proofErr w:type="spellStart"/>
      <w:r w:rsidRPr="00D44F0F">
        <w:rPr>
          <w:rFonts w:ascii="Book Antiqua" w:eastAsia="SimSun" w:hAnsi="Book Antiqua" w:cs="SimSun"/>
          <w:lang w:eastAsia="zh-CN"/>
        </w:rPr>
        <w:t>Dhondt</w:t>
      </w:r>
      <w:proofErr w:type="spellEnd"/>
      <w:r w:rsidRPr="00D44F0F">
        <w:rPr>
          <w:rFonts w:ascii="Book Antiqua" w:eastAsia="SimSun" w:hAnsi="Book Antiqua" w:cs="SimSun"/>
          <w:lang w:eastAsia="zh-CN"/>
        </w:rPr>
        <w:t xml:space="preserve"> B, Di Vizio D, Dieterich LC, </w:t>
      </w:r>
      <w:proofErr w:type="spellStart"/>
      <w:r w:rsidRPr="00D44F0F">
        <w:rPr>
          <w:rFonts w:ascii="Book Antiqua" w:eastAsia="SimSun" w:hAnsi="Book Antiqua" w:cs="SimSun"/>
          <w:lang w:eastAsia="zh-CN"/>
        </w:rPr>
        <w:t>Dolo</w:t>
      </w:r>
      <w:proofErr w:type="spellEnd"/>
      <w:r w:rsidRPr="00D44F0F">
        <w:rPr>
          <w:rFonts w:ascii="Book Antiqua" w:eastAsia="SimSun" w:hAnsi="Book Antiqua" w:cs="SimSun"/>
          <w:lang w:eastAsia="zh-CN"/>
        </w:rPr>
        <w:t xml:space="preserve"> V, Dominguez Rubio AP, </w:t>
      </w:r>
      <w:proofErr w:type="spellStart"/>
      <w:r w:rsidRPr="00D44F0F">
        <w:rPr>
          <w:rFonts w:ascii="Book Antiqua" w:eastAsia="SimSun" w:hAnsi="Book Antiqua" w:cs="SimSun"/>
          <w:lang w:eastAsia="zh-CN"/>
        </w:rPr>
        <w:t>Dominici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Dourado</w:t>
      </w:r>
      <w:proofErr w:type="spellEnd"/>
      <w:r w:rsidRPr="00D44F0F">
        <w:rPr>
          <w:rFonts w:ascii="Book Antiqua" w:eastAsia="SimSun" w:hAnsi="Book Antiqua" w:cs="SimSun"/>
          <w:lang w:eastAsia="zh-CN"/>
        </w:rPr>
        <w:t xml:space="preserve"> MR, </w:t>
      </w:r>
      <w:proofErr w:type="spellStart"/>
      <w:r w:rsidRPr="00D44F0F">
        <w:rPr>
          <w:rFonts w:ascii="Book Antiqua" w:eastAsia="SimSun" w:hAnsi="Book Antiqua" w:cs="SimSun"/>
          <w:lang w:eastAsia="zh-CN"/>
        </w:rPr>
        <w:t>Driedonks</w:t>
      </w:r>
      <w:proofErr w:type="spellEnd"/>
      <w:r w:rsidRPr="00D44F0F">
        <w:rPr>
          <w:rFonts w:ascii="Book Antiqua" w:eastAsia="SimSun" w:hAnsi="Book Antiqua" w:cs="SimSun"/>
          <w:lang w:eastAsia="zh-CN"/>
        </w:rPr>
        <w:t xml:space="preserve"> TA, Duarte FV, Duncan HM, </w:t>
      </w:r>
      <w:proofErr w:type="spellStart"/>
      <w:r w:rsidRPr="00D44F0F">
        <w:rPr>
          <w:rFonts w:ascii="Book Antiqua" w:eastAsia="SimSun" w:hAnsi="Book Antiqua" w:cs="SimSun"/>
          <w:lang w:eastAsia="zh-CN"/>
        </w:rPr>
        <w:t>Eichenberger</w:t>
      </w:r>
      <w:proofErr w:type="spellEnd"/>
      <w:r w:rsidRPr="00D44F0F">
        <w:rPr>
          <w:rFonts w:ascii="Book Antiqua" w:eastAsia="SimSun" w:hAnsi="Book Antiqua" w:cs="SimSun"/>
          <w:lang w:eastAsia="zh-CN"/>
        </w:rPr>
        <w:t xml:space="preserve"> RM, </w:t>
      </w:r>
      <w:proofErr w:type="spellStart"/>
      <w:r w:rsidRPr="00D44F0F">
        <w:rPr>
          <w:rFonts w:ascii="Book Antiqua" w:eastAsia="SimSun" w:hAnsi="Book Antiqua" w:cs="SimSun"/>
          <w:lang w:eastAsia="zh-CN"/>
        </w:rPr>
        <w:t>Ekström</w:t>
      </w:r>
      <w:proofErr w:type="spellEnd"/>
      <w:r w:rsidRPr="00D44F0F">
        <w:rPr>
          <w:rFonts w:ascii="Book Antiqua" w:eastAsia="SimSun" w:hAnsi="Book Antiqua" w:cs="SimSun"/>
          <w:lang w:eastAsia="zh-CN"/>
        </w:rPr>
        <w:t xml:space="preserve"> K, El </w:t>
      </w:r>
      <w:proofErr w:type="spellStart"/>
      <w:r w:rsidRPr="00D44F0F">
        <w:rPr>
          <w:rFonts w:ascii="Book Antiqua" w:eastAsia="SimSun" w:hAnsi="Book Antiqua" w:cs="SimSun"/>
          <w:lang w:eastAsia="zh-CN"/>
        </w:rPr>
        <w:t>Andaloussi</w:t>
      </w:r>
      <w:proofErr w:type="spellEnd"/>
      <w:r w:rsidRPr="00D44F0F">
        <w:rPr>
          <w:rFonts w:ascii="Book Antiqua" w:eastAsia="SimSun" w:hAnsi="Book Antiqua" w:cs="SimSun"/>
          <w:lang w:eastAsia="zh-CN"/>
        </w:rPr>
        <w:t xml:space="preserve"> S, Elie-</w:t>
      </w:r>
      <w:proofErr w:type="spellStart"/>
      <w:r w:rsidRPr="00D44F0F">
        <w:rPr>
          <w:rFonts w:ascii="Book Antiqua" w:eastAsia="SimSun" w:hAnsi="Book Antiqua" w:cs="SimSun"/>
          <w:lang w:eastAsia="zh-CN"/>
        </w:rPr>
        <w:t>Caille</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Erdbrügger</w:t>
      </w:r>
      <w:proofErr w:type="spellEnd"/>
      <w:r w:rsidRPr="00D44F0F">
        <w:rPr>
          <w:rFonts w:ascii="Book Antiqua" w:eastAsia="SimSun" w:hAnsi="Book Antiqua" w:cs="SimSun"/>
          <w:lang w:eastAsia="zh-CN"/>
        </w:rPr>
        <w:t xml:space="preserve"> U, Falcón-Pérez JM, Fatima F, Fish JE, Flores-</w:t>
      </w:r>
      <w:proofErr w:type="spellStart"/>
      <w:r w:rsidRPr="00D44F0F">
        <w:rPr>
          <w:rFonts w:ascii="Book Antiqua" w:eastAsia="SimSun" w:hAnsi="Book Antiqua" w:cs="SimSun"/>
          <w:lang w:eastAsia="zh-CN"/>
        </w:rPr>
        <w:t>Bellver</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Försönits</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Frelet-Barrand</w:t>
      </w:r>
      <w:proofErr w:type="spellEnd"/>
      <w:r w:rsidRPr="00D44F0F">
        <w:rPr>
          <w:rFonts w:ascii="Book Antiqua" w:eastAsia="SimSun" w:hAnsi="Book Antiqua" w:cs="SimSun"/>
          <w:lang w:eastAsia="zh-CN"/>
        </w:rPr>
        <w:t xml:space="preserve"> A, Fricke F, Fuhrmann G, </w:t>
      </w:r>
      <w:proofErr w:type="spellStart"/>
      <w:r w:rsidRPr="00D44F0F">
        <w:rPr>
          <w:rFonts w:ascii="Book Antiqua" w:eastAsia="SimSun" w:hAnsi="Book Antiqua" w:cs="SimSun"/>
          <w:lang w:eastAsia="zh-CN"/>
        </w:rPr>
        <w:t>Gabrielsson</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Gámez</w:t>
      </w:r>
      <w:proofErr w:type="spellEnd"/>
      <w:r w:rsidRPr="00D44F0F">
        <w:rPr>
          <w:rFonts w:ascii="Book Antiqua" w:eastAsia="SimSun" w:hAnsi="Book Antiqua" w:cs="SimSun"/>
          <w:lang w:eastAsia="zh-CN"/>
        </w:rPr>
        <w:t xml:space="preserve">-Valero A, Gardiner C, </w:t>
      </w:r>
      <w:proofErr w:type="spellStart"/>
      <w:r w:rsidRPr="00D44F0F">
        <w:rPr>
          <w:rFonts w:ascii="Book Antiqua" w:eastAsia="SimSun" w:hAnsi="Book Antiqua" w:cs="SimSun"/>
          <w:lang w:eastAsia="zh-CN"/>
        </w:rPr>
        <w:t>Gärtner</w:t>
      </w:r>
      <w:proofErr w:type="spellEnd"/>
      <w:r w:rsidRPr="00D44F0F">
        <w:rPr>
          <w:rFonts w:ascii="Book Antiqua" w:eastAsia="SimSun" w:hAnsi="Book Antiqua" w:cs="SimSun"/>
          <w:lang w:eastAsia="zh-CN"/>
        </w:rPr>
        <w:t xml:space="preserve"> K, Gaudin R, </w:t>
      </w:r>
      <w:proofErr w:type="spellStart"/>
      <w:r w:rsidRPr="00D44F0F">
        <w:rPr>
          <w:rFonts w:ascii="Book Antiqua" w:eastAsia="SimSun" w:hAnsi="Book Antiqua" w:cs="SimSun"/>
          <w:lang w:eastAsia="zh-CN"/>
        </w:rPr>
        <w:t>Gho</w:t>
      </w:r>
      <w:proofErr w:type="spellEnd"/>
      <w:r w:rsidRPr="00D44F0F">
        <w:rPr>
          <w:rFonts w:ascii="Book Antiqua" w:eastAsia="SimSun" w:hAnsi="Book Antiqua" w:cs="SimSun"/>
          <w:lang w:eastAsia="zh-CN"/>
        </w:rPr>
        <w:t xml:space="preserve"> YS, </w:t>
      </w:r>
      <w:proofErr w:type="spellStart"/>
      <w:r w:rsidRPr="00D44F0F">
        <w:rPr>
          <w:rFonts w:ascii="Book Antiqua" w:eastAsia="SimSun" w:hAnsi="Book Antiqua" w:cs="SimSun"/>
          <w:lang w:eastAsia="zh-CN"/>
        </w:rPr>
        <w:t>Giebel</w:t>
      </w:r>
      <w:proofErr w:type="spellEnd"/>
      <w:r w:rsidRPr="00D44F0F">
        <w:rPr>
          <w:rFonts w:ascii="Book Antiqua" w:eastAsia="SimSun" w:hAnsi="Book Antiqua" w:cs="SimSun"/>
          <w:lang w:eastAsia="zh-CN"/>
        </w:rPr>
        <w:t xml:space="preserve"> B, Gilbert C, </w:t>
      </w:r>
      <w:proofErr w:type="spellStart"/>
      <w:r w:rsidRPr="00D44F0F">
        <w:rPr>
          <w:rFonts w:ascii="Book Antiqua" w:eastAsia="SimSun" w:hAnsi="Book Antiqua" w:cs="SimSun"/>
          <w:lang w:eastAsia="zh-CN"/>
        </w:rPr>
        <w:t>Gimona</w:t>
      </w:r>
      <w:proofErr w:type="spellEnd"/>
      <w:r w:rsidRPr="00D44F0F">
        <w:rPr>
          <w:rFonts w:ascii="Book Antiqua" w:eastAsia="SimSun" w:hAnsi="Book Antiqua" w:cs="SimSun"/>
          <w:lang w:eastAsia="zh-CN"/>
        </w:rPr>
        <w:t xml:space="preserve"> M, Giusti I, </w:t>
      </w:r>
      <w:proofErr w:type="spellStart"/>
      <w:r w:rsidRPr="00D44F0F">
        <w:rPr>
          <w:rFonts w:ascii="Book Antiqua" w:eastAsia="SimSun" w:hAnsi="Book Antiqua" w:cs="SimSun"/>
          <w:lang w:eastAsia="zh-CN"/>
        </w:rPr>
        <w:t>Goberdhan</w:t>
      </w:r>
      <w:proofErr w:type="spellEnd"/>
      <w:r w:rsidRPr="00D44F0F">
        <w:rPr>
          <w:rFonts w:ascii="Book Antiqua" w:eastAsia="SimSun" w:hAnsi="Book Antiqua" w:cs="SimSun"/>
          <w:lang w:eastAsia="zh-CN"/>
        </w:rPr>
        <w:t xml:space="preserve"> DC, </w:t>
      </w:r>
      <w:proofErr w:type="spellStart"/>
      <w:r w:rsidRPr="00D44F0F">
        <w:rPr>
          <w:rFonts w:ascii="Book Antiqua" w:eastAsia="SimSun" w:hAnsi="Book Antiqua" w:cs="SimSun"/>
          <w:lang w:eastAsia="zh-CN"/>
        </w:rPr>
        <w:t>Görgens</w:t>
      </w:r>
      <w:proofErr w:type="spellEnd"/>
      <w:r w:rsidRPr="00D44F0F">
        <w:rPr>
          <w:rFonts w:ascii="Book Antiqua" w:eastAsia="SimSun" w:hAnsi="Book Antiqua" w:cs="SimSun"/>
          <w:lang w:eastAsia="zh-CN"/>
        </w:rPr>
        <w:t xml:space="preserve"> A, Gorski SM, Greening DW, Gross JC, </w:t>
      </w:r>
      <w:proofErr w:type="spellStart"/>
      <w:r w:rsidRPr="00D44F0F">
        <w:rPr>
          <w:rFonts w:ascii="Book Antiqua" w:eastAsia="SimSun" w:hAnsi="Book Antiqua" w:cs="SimSun"/>
          <w:lang w:eastAsia="zh-CN"/>
        </w:rPr>
        <w:t>Gualerzi</w:t>
      </w:r>
      <w:proofErr w:type="spellEnd"/>
      <w:r w:rsidRPr="00D44F0F">
        <w:rPr>
          <w:rFonts w:ascii="Book Antiqua" w:eastAsia="SimSun" w:hAnsi="Book Antiqua" w:cs="SimSun"/>
          <w:lang w:eastAsia="zh-CN"/>
        </w:rPr>
        <w:t xml:space="preserve"> A, Gupta GN, Gustafson D, </w:t>
      </w:r>
      <w:proofErr w:type="spellStart"/>
      <w:r w:rsidRPr="00D44F0F">
        <w:rPr>
          <w:rFonts w:ascii="Book Antiqua" w:eastAsia="SimSun" w:hAnsi="Book Antiqua" w:cs="SimSun"/>
          <w:lang w:eastAsia="zh-CN"/>
        </w:rPr>
        <w:t>Handberg</w:t>
      </w:r>
      <w:proofErr w:type="spellEnd"/>
      <w:r w:rsidRPr="00D44F0F">
        <w:rPr>
          <w:rFonts w:ascii="Book Antiqua" w:eastAsia="SimSun" w:hAnsi="Book Antiqua" w:cs="SimSun"/>
          <w:lang w:eastAsia="zh-CN"/>
        </w:rPr>
        <w:t xml:space="preserve"> </w:t>
      </w:r>
      <w:r w:rsidRPr="00D44F0F">
        <w:rPr>
          <w:rFonts w:ascii="Book Antiqua" w:eastAsia="SimSun" w:hAnsi="Book Antiqua" w:cs="SimSun"/>
          <w:lang w:eastAsia="zh-CN"/>
        </w:rPr>
        <w:lastRenderedPageBreak/>
        <w:t xml:space="preserve">A, </w:t>
      </w:r>
      <w:proofErr w:type="spellStart"/>
      <w:r w:rsidRPr="00D44F0F">
        <w:rPr>
          <w:rFonts w:ascii="Book Antiqua" w:eastAsia="SimSun" w:hAnsi="Book Antiqua" w:cs="SimSun"/>
          <w:lang w:eastAsia="zh-CN"/>
        </w:rPr>
        <w:t>Haraszti</w:t>
      </w:r>
      <w:proofErr w:type="spellEnd"/>
      <w:r w:rsidRPr="00D44F0F">
        <w:rPr>
          <w:rFonts w:ascii="Book Antiqua" w:eastAsia="SimSun" w:hAnsi="Book Antiqua" w:cs="SimSun"/>
          <w:lang w:eastAsia="zh-CN"/>
        </w:rPr>
        <w:t xml:space="preserve"> RA, Harrison P, </w:t>
      </w:r>
      <w:proofErr w:type="spellStart"/>
      <w:r w:rsidRPr="00D44F0F">
        <w:rPr>
          <w:rFonts w:ascii="Book Antiqua" w:eastAsia="SimSun" w:hAnsi="Book Antiqua" w:cs="SimSun"/>
          <w:lang w:eastAsia="zh-CN"/>
        </w:rPr>
        <w:t>Hegyesi</w:t>
      </w:r>
      <w:proofErr w:type="spellEnd"/>
      <w:r w:rsidRPr="00D44F0F">
        <w:rPr>
          <w:rFonts w:ascii="Book Antiqua" w:eastAsia="SimSun" w:hAnsi="Book Antiqua" w:cs="SimSun"/>
          <w:lang w:eastAsia="zh-CN"/>
        </w:rPr>
        <w:t xml:space="preserve"> H, Hendrix A, Hill AF, Hochberg FH, Hoffmann KF, Holder B, </w:t>
      </w:r>
      <w:proofErr w:type="spellStart"/>
      <w:r w:rsidRPr="00D44F0F">
        <w:rPr>
          <w:rFonts w:ascii="Book Antiqua" w:eastAsia="SimSun" w:hAnsi="Book Antiqua" w:cs="SimSun"/>
          <w:lang w:eastAsia="zh-CN"/>
        </w:rPr>
        <w:t>Holthofer</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Hosseinkhani</w:t>
      </w:r>
      <w:proofErr w:type="spellEnd"/>
      <w:r w:rsidRPr="00D44F0F">
        <w:rPr>
          <w:rFonts w:ascii="Book Antiqua" w:eastAsia="SimSun" w:hAnsi="Book Antiqua" w:cs="SimSun"/>
          <w:lang w:eastAsia="zh-CN"/>
        </w:rPr>
        <w:t xml:space="preserve"> B, Hu G, Huang Y, Huber V, Hunt S, Ibrahim AG, </w:t>
      </w:r>
      <w:proofErr w:type="spellStart"/>
      <w:r w:rsidRPr="00D44F0F">
        <w:rPr>
          <w:rFonts w:ascii="Book Antiqua" w:eastAsia="SimSun" w:hAnsi="Book Antiqua" w:cs="SimSun"/>
          <w:lang w:eastAsia="zh-CN"/>
        </w:rPr>
        <w:t>Ikezu</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Inal</w:t>
      </w:r>
      <w:proofErr w:type="spellEnd"/>
      <w:r w:rsidRPr="00D44F0F">
        <w:rPr>
          <w:rFonts w:ascii="Book Antiqua" w:eastAsia="SimSun" w:hAnsi="Book Antiqua" w:cs="SimSun"/>
          <w:lang w:eastAsia="zh-CN"/>
        </w:rPr>
        <w:t xml:space="preserve"> JM, </w:t>
      </w:r>
      <w:proofErr w:type="spellStart"/>
      <w:r w:rsidRPr="00D44F0F">
        <w:rPr>
          <w:rFonts w:ascii="Book Antiqua" w:eastAsia="SimSun" w:hAnsi="Book Antiqua" w:cs="SimSun"/>
          <w:lang w:eastAsia="zh-CN"/>
        </w:rPr>
        <w:t>Isin</w:t>
      </w:r>
      <w:proofErr w:type="spellEnd"/>
      <w:r w:rsidRPr="00D44F0F">
        <w:rPr>
          <w:rFonts w:ascii="Book Antiqua" w:eastAsia="SimSun" w:hAnsi="Book Antiqua" w:cs="SimSun"/>
          <w:lang w:eastAsia="zh-CN"/>
        </w:rPr>
        <w:t xml:space="preserve"> M, Ivanova A, Jackson HK, Jacobsen S, Jay SM, Jayachandran M, </w:t>
      </w:r>
      <w:proofErr w:type="spellStart"/>
      <w:r w:rsidRPr="00D44F0F">
        <w:rPr>
          <w:rFonts w:ascii="Book Antiqua" w:eastAsia="SimSun" w:hAnsi="Book Antiqua" w:cs="SimSun"/>
          <w:lang w:eastAsia="zh-CN"/>
        </w:rPr>
        <w:t>Jenster</w:t>
      </w:r>
      <w:proofErr w:type="spellEnd"/>
      <w:r w:rsidRPr="00D44F0F">
        <w:rPr>
          <w:rFonts w:ascii="Book Antiqua" w:eastAsia="SimSun" w:hAnsi="Book Antiqua" w:cs="SimSun"/>
          <w:lang w:eastAsia="zh-CN"/>
        </w:rPr>
        <w:t xml:space="preserve"> G, Jiang L, Johnson SM, Jones JC, Jong A, Jovanovic-Talisman T, Jung S, </w:t>
      </w:r>
      <w:proofErr w:type="spellStart"/>
      <w:r w:rsidRPr="00D44F0F">
        <w:rPr>
          <w:rFonts w:ascii="Book Antiqua" w:eastAsia="SimSun" w:hAnsi="Book Antiqua" w:cs="SimSun"/>
          <w:lang w:eastAsia="zh-CN"/>
        </w:rPr>
        <w:t>Kalluri</w:t>
      </w:r>
      <w:proofErr w:type="spellEnd"/>
      <w:r w:rsidRPr="00D44F0F">
        <w:rPr>
          <w:rFonts w:ascii="Book Antiqua" w:eastAsia="SimSun" w:hAnsi="Book Antiqua" w:cs="SimSun"/>
          <w:lang w:eastAsia="zh-CN"/>
        </w:rPr>
        <w:t xml:space="preserve"> R, Kano SI, Kaur S, Kawamura Y, Keller ET, </w:t>
      </w:r>
      <w:proofErr w:type="spellStart"/>
      <w:r w:rsidRPr="00D44F0F">
        <w:rPr>
          <w:rFonts w:ascii="Book Antiqua" w:eastAsia="SimSun" w:hAnsi="Book Antiqua" w:cs="SimSun"/>
          <w:lang w:eastAsia="zh-CN"/>
        </w:rPr>
        <w:t>Khamari</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Khomyakova</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Khvorova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Kierulf</w:t>
      </w:r>
      <w:proofErr w:type="spellEnd"/>
      <w:r w:rsidRPr="00D44F0F">
        <w:rPr>
          <w:rFonts w:ascii="Book Antiqua" w:eastAsia="SimSun" w:hAnsi="Book Antiqua" w:cs="SimSun"/>
          <w:lang w:eastAsia="zh-CN"/>
        </w:rPr>
        <w:t xml:space="preserve"> P, Kim KP, </w:t>
      </w:r>
      <w:proofErr w:type="spellStart"/>
      <w:r w:rsidRPr="00D44F0F">
        <w:rPr>
          <w:rFonts w:ascii="Book Antiqua" w:eastAsia="SimSun" w:hAnsi="Book Antiqua" w:cs="SimSun"/>
          <w:lang w:eastAsia="zh-CN"/>
        </w:rPr>
        <w:t>Kislinger</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Klingeborn</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Klinke</w:t>
      </w:r>
      <w:proofErr w:type="spellEnd"/>
      <w:r w:rsidRPr="00D44F0F">
        <w:rPr>
          <w:rFonts w:ascii="Book Antiqua" w:eastAsia="SimSun" w:hAnsi="Book Antiqua" w:cs="SimSun"/>
          <w:lang w:eastAsia="zh-CN"/>
        </w:rPr>
        <w:t xml:space="preserve"> DJ 2nd, </w:t>
      </w:r>
      <w:proofErr w:type="spellStart"/>
      <w:r w:rsidRPr="00D44F0F">
        <w:rPr>
          <w:rFonts w:ascii="Book Antiqua" w:eastAsia="SimSun" w:hAnsi="Book Antiqua" w:cs="SimSun"/>
          <w:lang w:eastAsia="zh-CN"/>
        </w:rPr>
        <w:t>Kornek</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Kosanovi</w:t>
      </w:r>
      <w:r w:rsidRPr="00D44F0F">
        <w:rPr>
          <w:rFonts w:ascii="Book Antiqua" w:eastAsia="MS Gothic" w:hAnsi="Book Antiqua" w:cs="MS Gothic"/>
          <w:lang w:eastAsia="zh-CN"/>
        </w:rPr>
        <w:t>ć</w:t>
      </w:r>
      <w:proofErr w:type="spellEnd"/>
      <w:r w:rsidRPr="00D44F0F">
        <w:rPr>
          <w:rFonts w:ascii="Book Antiqua" w:eastAsia="SimSun" w:hAnsi="Book Antiqua" w:cs="SimSun"/>
          <w:lang w:eastAsia="zh-CN"/>
        </w:rPr>
        <w:t xml:space="preserve"> MM, </w:t>
      </w:r>
      <w:proofErr w:type="spellStart"/>
      <w:r w:rsidRPr="00D44F0F">
        <w:rPr>
          <w:rFonts w:ascii="Book Antiqua" w:eastAsia="SimSun" w:hAnsi="Book Antiqua" w:cs="SimSun"/>
          <w:lang w:eastAsia="zh-CN"/>
        </w:rPr>
        <w:t>Kovács</w:t>
      </w:r>
      <w:proofErr w:type="spellEnd"/>
      <w:r w:rsidRPr="00D44F0F">
        <w:rPr>
          <w:rFonts w:ascii="Book Antiqua" w:eastAsia="SimSun" w:hAnsi="Book Antiqua" w:cs="SimSun"/>
          <w:lang w:eastAsia="zh-CN"/>
        </w:rPr>
        <w:t xml:space="preserve"> ÁF, </w:t>
      </w:r>
      <w:proofErr w:type="spellStart"/>
      <w:r w:rsidRPr="00D44F0F">
        <w:rPr>
          <w:rFonts w:ascii="Book Antiqua" w:eastAsia="SimSun" w:hAnsi="Book Antiqua" w:cs="SimSun"/>
          <w:lang w:eastAsia="zh-CN"/>
        </w:rPr>
        <w:t>Krämer</w:t>
      </w:r>
      <w:proofErr w:type="spellEnd"/>
      <w:r w:rsidRPr="00D44F0F">
        <w:rPr>
          <w:rFonts w:ascii="Book Antiqua" w:eastAsia="SimSun" w:hAnsi="Book Antiqua" w:cs="SimSun"/>
          <w:lang w:eastAsia="zh-CN"/>
        </w:rPr>
        <w:t xml:space="preserve">-Albers EM, </w:t>
      </w:r>
      <w:proofErr w:type="spellStart"/>
      <w:r w:rsidRPr="00D44F0F">
        <w:rPr>
          <w:rFonts w:ascii="Book Antiqua" w:eastAsia="SimSun" w:hAnsi="Book Antiqua" w:cs="SimSun"/>
          <w:lang w:eastAsia="zh-CN"/>
        </w:rPr>
        <w:t>Krasemann</w:t>
      </w:r>
      <w:proofErr w:type="spellEnd"/>
      <w:r w:rsidRPr="00D44F0F">
        <w:rPr>
          <w:rFonts w:ascii="Book Antiqua" w:eastAsia="SimSun" w:hAnsi="Book Antiqua" w:cs="SimSun"/>
          <w:lang w:eastAsia="zh-CN"/>
        </w:rPr>
        <w:t xml:space="preserve"> S, Krause M, </w:t>
      </w:r>
      <w:proofErr w:type="spellStart"/>
      <w:r w:rsidRPr="00D44F0F">
        <w:rPr>
          <w:rFonts w:ascii="Book Antiqua" w:eastAsia="SimSun" w:hAnsi="Book Antiqua" w:cs="SimSun"/>
          <w:lang w:eastAsia="zh-CN"/>
        </w:rPr>
        <w:t>Kurochkin</w:t>
      </w:r>
      <w:proofErr w:type="spellEnd"/>
      <w:r w:rsidRPr="00D44F0F">
        <w:rPr>
          <w:rFonts w:ascii="Book Antiqua" w:eastAsia="SimSun" w:hAnsi="Book Antiqua" w:cs="SimSun"/>
          <w:lang w:eastAsia="zh-CN"/>
        </w:rPr>
        <w:t xml:space="preserve"> IV, Kusuma GD, </w:t>
      </w:r>
      <w:proofErr w:type="spellStart"/>
      <w:r w:rsidRPr="00D44F0F">
        <w:rPr>
          <w:rFonts w:ascii="Book Antiqua" w:eastAsia="SimSun" w:hAnsi="Book Antiqua" w:cs="SimSun"/>
          <w:lang w:eastAsia="zh-CN"/>
        </w:rPr>
        <w:t>Kuypers</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Laitinen</w:t>
      </w:r>
      <w:proofErr w:type="spellEnd"/>
      <w:r w:rsidRPr="00D44F0F">
        <w:rPr>
          <w:rFonts w:ascii="Book Antiqua" w:eastAsia="SimSun" w:hAnsi="Book Antiqua" w:cs="SimSun"/>
          <w:lang w:eastAsia="zh-CN"/>
        </w:rPr>
        <w:t xml:space="preserve"> S, Langevin SM, </w:t>
      </w:r>
      <w:proofErr w:type="spellStart"/>
      <w:r w:rsidRPr="00D44F0F">
        <w:rPr>
          <w:rFonts w:ascii="Book Antiqua" w:eastAsia="SimSun" w:hAnsi="Book Antiqua" w:cs="SimSun"/>
          <w:lang w:eastAsia="zh-CN"/>
        </w:rPr>
        <w:t>Languino</w:t>
      </w:r>
      <w:proofErr w:type="spellEnd"/>
      <w:r w:rsidRPr="00D44F0F">
        <w:rPr>
          <w:rFonts w:ascii="Book Antiqua" w:eastAsia="SimSun" w:hAnsi="Book Antiqua" w:cs="SimSun"/>
          <w:lang w:eastAsia="zh-CN"/>
        </w:rPr>
        <w:t xml:space="preserve"> LR, </w:t>
      </w:r>
      <w:proofErr w:type="spellStart"/>
      <w:r w:rsidRPr="00D44F0F">
        <w:rPr>
          <w:rFonts w:ascii="Book Antiqua" w:eastAsia="SimSun" w:hAnsi="Book Antiqua" w:cs="SimSun"/>
          <w:lang w:eastAsia="zh-CN"/>
        </w:rPr>
        <w:t>Lannigan</w:t>
      </w:r>
      <w:proofErr w:type="spellEnd"/>
      <w:r w:rsidRPr="00D44F0F">
        <w:rPr>
          <w:rFonts w:ascii="Book Antiqua" w:eastAsia="SimSun" w:hAnsi="Book Antiqua" w:cs="SimSun"/>
          <w:lang w:eastAsia="zh-CN"/>
        </w:rPr>
        <w:t xml:space="preserve"> J, </w:t>
      </w:r>
      <w:proofErr w:type="spellStart"/>
      <w:r w:rsidRPr="00D44F0F">
        <w:rPr>
          <w:rFonts w:ascii="Book Antiqua" w:eastAsia="SimSun" w:hAnsi="Book Antiqua" w:cs="SimSun"/>
          <w:lang w:eastAsia="zh-CN"/>
        </w:rPr>
        <w:t>Lässer</w:t>
      </w:r>
      <w:proofErr w:type="spellEnd"/>
      <w:r w:rsidRPr="00D44F0F">
        <w:rPr>
          <w:rFonts w:ascii="Book Antiqua" w:eastAsia="SimSun" w:hAnsi="Book Antiqua" w:cs="SimSun"/>
          <w:lang w:eastAsia="zh-CN"/>
        </w:rPr>
        <w:t xml:space="preserve"> C, Laurent LC, </w:t>
      </w:r>
      <w:proofErr w:type="spellStart"/>
      <w:r w:rsidRPr="00D44F0F">
        <w:rPr>
          <w:rFonts w:ascii="Book Antiqua" w:eastAsia="SimSun" w:hAnsi="Book Antiqua" w:cs="SimSun"/>
          <w:lang w:eastAsia="zh-CN"/>
        </w:rPr>
        <w:t>Lavieu</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Lázaro</w:t>
      </w:r>
      <w:proofErr w:type="spellEnd"/>
      <w:r w:rsidRPr="00D44F0F">
        <w:rPr>
          <w:rFonts w:ascii="Book Antiqua" w:eastAsia="SimSun" w:hAnsi="Book Antiqua" w:cs="SimSun"/>
          <w:lang w:eastAsia="zh-CN"/>
        </w:rPr>
        <w:t xml:space="preserve">-Ibáñez E, Le Lay S, Lee MS, Lee YXF, </w:t>
      </w:r>
      <w:proofErr w:type="spellStart"/>
      <w:r w:rsidRPr="00D44F0F">
        <w:rPr>
          <w:rFonts w:ascii="Book Antiqua" w:eastAsia="SimSun" w:hAnsi="Book Antiqua" w:cs="SimSun"/>
          <w:lang w:eastAsia="zh-CN"/>
        </w:rPr>
        <w:t>Lemos</w:t>
      </w:r>
      <w:proofErr w:type="spellEnd"/>
      <w:r w:rsidRPr="00D44F0F">
        <w:rPr>
          <w:rFonts w:ascii="Book Antiqua" w:eastAsia="SimSun" w:hAnsi="Book Antiqua" w:cs="SimSun"/>
          <w:lang w:eastAsia="zh-CN"/>
        </w:rPr>
        <w:t xml:space="preserve"> DS, </w:t>
      </w:r>
      <w:proofErr w:type="spellStart"/>
      <w:r w:rsidRPr="00D44F0F">
        <w:rPr>
          <w:rFonts w:ascii="Book Antiqua" w:eastAsia="SimSun" w:hAnsi="Book Antiqua" w:cs="SimSun"/>
          <w:lang w:eastAsia="zh-CN"/>
        </w:rPr>
        <w:t>Lenassi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Leszczynska</w:t>
      </w:r>
      <w:proofErr w:type="spellEnd"/>
      <w:r w:rsidRPr="00D44F0F">
        <w:rPr>
          <w:rFonts w:ascii="Book Antiqua" w:eastAsia="SimSun" w:hAnsi="Book Antiqua" w:cs="SimSun"/>
          <w:lang w:eastAsia="zh-CN"/>
        </w:rPr>
        <w:t xml:space="preserve"> A, Li IT, Liao K, </w:t>
      </w:r>
      <w:proofErr w:type="spellStart"/>
      <w:r w:rsidRPr="00D44F0F">
        <w:rPr>
          <w:rFonts w:ascii="Book Antiqua" w:eastAsia="SimSun" w:hAnsi="Book Antiqua" w:cs="SimSun"/>
          <w:lang w:eastAsia="zh-CN"/>
        </w:rPr>
        <w:t>Libregts</w:t>
      </w:r>
      <w:proofErr w:type="spellEnd"/>
      <w:r w:rsidRPr="00D44F0F">
        <w:rPr>
          <w:rFonts w:ascii="Book Antiqua" w:eastAsia="SimSun" w:hAnsi="Book Antiqua" w:cs="SimSun"/>
          <w:lang w:eastAsia="zh-CN"/>
        </w:rPr>
        <w:t xml:space="preserve"> SF, Ligeti E, Lim R, Lim SK, </w:t>
      </w:r>
      <w:proofErr w:type="spellStart"/>
      <w:r w:rsidRPr="00D44F0F">
        <w:rPr>
          <w:rFonts w:ascii="Book Antiqua" w:eastAsia="SimSun" w:hAnsi="Book Antiqua" w:cs="SimSun"/>
          <w:lang w:eastAsia="zh-CN"/>
        </w:rPr>
        <w:t>Linē</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Linnemannstöns</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Llorente</w:t>
      </w:r>
      <w:proofErr w:type="spellEnd"/>
      <w:r w:rsidRPr="00D44F0F">
        <w:rPr>
          <w:rFonts w:ascii="Book Antiqua" w:eastAsia="SimSun" w:hAnsi="Book Antiqua" w:cs="SimSun"/>
          <w:lang w:eastAsia="zh-CN"/>
        </w:rPr>
        <w:t xml:space="preserve"> A, Lombard CA, </w:t>
      </w:r>
      <w:proofErr w:type="spellStart"/>
      <w:r w:rsidRPr="00D44F0F">
        <w:rPr>
          <w:rFonts w:ascii="Book Antiqua" w:eastAsia="SimSun" w:hAnsi="Book Antiqua" w:cs="SimSun"/>
          <w:lang w:eastAsia="zh-CN"/>
        </w:rPr>
        <w:t>Lorenowicz</w:t>
      </w:r>
      <w:proofErr w:type="spellEnd"/>
      <w:r w:rsidRPr="00D44F0F">
        <w:rPr>
          <w:rFonts w:ascii="Book Antiqua" w:eastAsia="SimSun" w:hAnsi="Book Antiqua" w:cs="SimSun"/>
          <w:lang w:eastAsia="zh-CN"/>
        </w:rPr>
        <w:t xml:space="preserve"> MJ, </w:t>
      </w:r>
      <w:proofErr w:type="spellStart"/>
      <w:r w:rsidRPr="00D44F0F">
        <w:rPr>
          <w:rFonts w:ascii="Book Antiqua" w:eastAsia="SimSun" w:hAnsi="Book Antiqua" w:cs="SimSun"/>
          <w:lang w:eastAsia="zh-CN"/>
        </w:rPr>
        <w:t>Lörincz</w:t>
      </w:r>
      <w:proofErr w:type="spellEnd"/>
      <w:r w:rsidRPr="00D44F0F">
        <w:rPr>
          <w:rFonts w:ascii="Book Antiqua" w:eastAsia="SimSun" w:hAnsi="Book Antiqua" w:cs="SimSun"/>
          <w:lang w:eastAsia="zh-CN"/>
        </w:rPr>
        <w:t xml:space="preserve"> ÁM, </w:t>
      </w:r>
      <w:proofErr w:type="spellStart"/>
      <w:r w:rsidRPr="00D44F0F">
        <w:rPr>
          <w:rFonts w:ascii="Book Antiqua" w:eastAsia="SimSun" w:hAnsi="Book Antiqua" w:cs="SimSun"/>
          <w:lang w:eastAsia="zh-CN"/>
        </w:rPr>
        <w:t>Lötvall</w:t>
      </w:r>
      <w:proofErr w:type="spellEnd"/>
      <w:r w:rsidRPr="00D44F0F">
        <w:rPr>
          <w:rFonts w:ascii="Book Antiqua" w:eastAsia="SimSun" w:hAnsi="Book Antiqua" w:cs="SimSun"/>
          <w:lang w:eastAsia="zh-CN"/>
        </w:rPr>
        <w:t xml:space="preserve"> J, Lovett J, Lowry MC, </w:t>
      </w:r>
      <w:proofErr w:type="spellStart"/>
      <w:r w:rsidRPr="00D44F0F">
        <w:rPr>
          <w:rFonts w:ascii="Book Antiqua" w:eastAsia="SimSun" w:hAnsi="Book Antiqua" w:cs="SimSun"/>
          <w:lang w:eastAsia="zh-CN"/>
        </w:rPr>
        <w:t>Loyer</w:t>
      </w:r>
      <w:proofErr w:type="spellEnd"/>
      <w:r w:rsidRPr="00D44F0F">
        <w:rPr>
          <w:rFonts w:ascii="Book Antiqua" w:eastAsia="SimSun" w:hAnsi="Book Antiqua" w:cs="SimSun"/>
          <w:lang w:eastAsia="zh-CN"/>
        </w:rPr>
        <w:t xml:space="preserve"> X, Lu Q, </w:t>
      </w:r>
      <w:proofErr w:type="spellStart"/>
      <w:r w:rsidRPr="00D44F0F">
        <w:rPr>
          <w:rFonts w:ascii="Book Antiqua" w:eastAsia="SimSun" w:hAnsi="Book Antiqua" w:cs="SimSun"/>
          <w:lang w:eastAsia="zh-CN"/>
        </w:rPr>
        <w:t>Lukomska</w:t>
      </w:r>
      <w:proofErr w:type="spellEnd"/>
      <w:r w:rsidRPr="00D44F0F">
        <w:rPr>
          <w:rFonts w:ascii="Book Antiqua" w:eastAsia="SimSun" w:hAnsi="Book Antiqua" w:cs="SimSun"/>
          <w:lang w:eastAsia="zh-CN"/>
        </w:rPr>
        <w:t xml:space="preserve"> B, </w:t>
      </w:r>
      <w:proofErr w:type="spellStart"/>
      <w:r w:rsidRPr="00D44F0F">
        <w:rPr>
          <w:rFonts w:ascii="Book Antiqua" w:eastAsia="SimSun" w:hAnsi="Book Antiqua" w:cs="SimSun"/>
          <w:lang w:eastAsia="zh-CN"/>
        </w:rPr>
        <w:t>Lunavat</w:t>
      </w:r>
      <w:proofErr w:type="spellEnd"/>
      <w:r w:rsidRPr="00D44F0F">
        <w:rPr>
          <w:rFonts w:ascii="Book Antiqua" w:eastAsia="SimSun" w:hAnsi="Book Antiqua" w:cs="SimSun"/>
          <w:lang w:eastAsia="zh-CN"/>
        </w:rPr>
        <w:t xml:space="preserve"> TR, Maas SL, </w:t>
      </w:r>
      <w:proofErr w:type="spellStart"/>
      <w:r w:rsidRPr="00D44F0F">
        <w:rPr>
          <w:rFonts w:ascii="Book Antiqua" w:eastAsia="SimSun" w:hAnsi="Book Antiqua" w:cs="SimSun"/>
          <w:lang w:eastAsia="zh-CN"/>
        </w:rPr>
        <w:t>Malhi</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Marcilla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Mariani</w:t>
      </w:r>
      <w:proofErr w:type="spellEnd"/>
      <w:r w:rsidRPr="00D44F0F">
        <w:rPr>
          <w:rFonts w:ascii="Book Antiqua" w:eastAsia="SimSun" w:hAnsi="Book Antiqua" w:cs="SimSun"/>
          <w:lang w:eastAsia="zh-CN"/>
        </w:rPr>
        <w:t xml:space="preserve"> J, Mariscal J, Martens-</w:t>
      </w:r>
      <w:proofErr w:type="spellStart"/>
      <w:r w:rsidRPr="00D44F0F">
        <w:rPr>
          <w:rFonts w:ascii="Book Antiqua" w:eastAsia="SimSun" w:hAnsi="Book Antiqua" w:cs="SimSun"/>
          <w:lang w:eastAsia="zh-CN"/>
        </w:rPr>
        <w:t>Uzunova</w:t>
      </w:r>
      <w:proofErr w:type="spellEnd"/>
      <w:r w:rsidRPr="00D44F0F">
        <w:rPr>
          <w:rFonts w:ascii="Book Antiqua" w:eastAsia="SimSun" w:hAnsi="Book Antiqua" w:cs="SimSun"/>
          <w:lang w:eastAsia="zh-CN"/>
        </w:rPr>
        <w:t xml:space="preserve"> ES, Martin-</w:t>
      </w:r>
      <w:proofErr w:type="spellStart"/>
      <w:r w:rsidRPr="00D44F0F">
        <w:rPr>
          <w:rFonts w:ascii="Book Antiqua" w:eastAsia="SimSun" w:hAnsi="Book Antiqua" w:cs="SimSun"/>
          <w:lang w:eastAsia="zh-CN"/>
        </w:rPr>
        <w:t>Jaular</w:t>
      </w:r>
      <w:proofErr w:type="spellEnd"/>
      <w:r w:rsidRPr="00D44F0F">
        <w:rPr>
          <w:rFonts w:ascii="Book Antiqua" w:eastAsia="SimSun" w:hAnsi="Book Antiqua" w:cs="SimSun"/>
          <w:lang w:eastAsia="zh-CN"/>
        </w:rPr>
        <w:t xml:space="preserve"> L, Martinez MC, Martins VR, Mathieu M, </w:t>
      </w:r>
      <w:proofErr w:type="spellStart"/>
      <w:r w:rsidRPr="00D44F0F">
        <w:rPr>
          <w:rFonts w:ascii="Book Antiqua" w:eastAsia="SimSun" w:hAnsi="Book Antiqua" w:cs="SimSun"/>
          <w:lang w:eastAsia="zh-CN"/>
        </w:rPr>
        <w:t>Mathivanan</w:t>
      </w:r>
      <w:proofErr w:type="spellEnd"/>
      <w:r w:rsidRPr="00D44F0F">
        <w:rPr>
          <w:rFonts w:ascii="Book Antiqua" w:eastAsia="SimSun" w:hAnsi="Book Antiqua" w:cs="SimSun"/>
          <w:lang w:eastAsia="zh-CN"/>
        </w:rPr>
        <w:t xml:space="preserve"> S, Maugeri M, McGinnis LK, McVey MJ, </w:t>
      </w:r>
      <w:proofErr w:type="spellStart"/>
      <w:r w:rsidRPr="00D44F0F">
        <w:rPr>
          <w:rFonts w:ascii="Book Antiqua" w:eastAsia="SimSun" w:hAnsi="Book Antiqua" w:cs="SimSun"/>
          <w:lang w:eastAsia="zh-CN"/>
        </w:rPr>
        <w:t>Meckes</w:t>
      </w:r>
      <w:proofErr w:type="spellEnd"/>
      <w:r w:rsidRPr="00D44F0F">
        <w:rPr>
          <w:rFonts w:ascii="Book Antiqua" w:eastAsia="SimSun" w:hAnsi="Book Antiqua" w:cs="SimSun"/>
          <w:lang w:eastAsia="zh-CN"/>
        </w:rPr>
        <w:t xml:space="preserve"> DG Jr, Meehan KL, Mertens I, </w:t>
      </w:r>
      <w:proofErr w:type="spellStart"/>
      <w:r w:rsidRPr="00D44F0F">
        <w:rPr>
          <w:rFonts w:ascii="Book Antiqua" w:eastAsia="SimSun" w:hAnsi="Book Antiqua" w:cs="SimSun"/>
          <w:lang w:eastAsia="zh-CN"/>
        </w:rPr>
        <w:t>Minciacchi</w:t>
      </w:r>
      <w:proofErr w:type="spellEnd"/>
      <w:r w:rsidRPr="00D44F0F">
        <w:rPr>
          <w:rFonts w:ascii="Book Antiqua" w:eastAsia="SimSun" w:hAnsi="Book Antiqua" w:cs="SimSun"/>
          <w:lang w:eastAsia="zh-CN"/>
        </w:rPr>
        <w:t xml:space="preserve"> VR, </w:t>
      </w:r>
      <w:proofErr w:type="spellStart"/>
      <w:r w:rsidRPr="00D44F0F">
        <w:rPr>
          <w:rFonts w:ascii="Book Antiqua" w:eastAsia="SimSun" w:hAnsi="Book Antiqua" w:cs="SimSun"/>
          <w:lang w:eastAsia="zh-CN"/>
        </w:rPr>
        <w:t>Möller</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Møller</w:t>
      </w:r>
      <w:proofErr w:type="spellEnd"/>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Jørgensen</w:t>
      </w:r>
      <w:proofErr w:type="spellEnd"/>
      <w:r w:rsidRPr="00D44F0F">
        <w:rPr>
          <w:rFonts w:ascii="Book Antiqua" w:eastAsia="SimSun" w:hAnsi="Book Antiqua" w:cs="SimSun"/>
          <w:lang w:eastAsia="zh-CN"/>
        </w:rPr>
        <w:t xml:space="preserve"> M, Morales-</w:t>
      </w:r>
      <w:proofErr w:type="spellStart"/>
      <w:r w:rsidRPr="00D44F0F">
        <w:rPr>
          <w:rFonts w:ascii="Book Antiqua" w:eastAsia="SimSun" w:hAnsi="Book Antiqua" w:cs="SimSun"/>
          <w:lang w:eastAsia="zh-CN"/>
        </w:rPr>
        <w:t>Kastresana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Morhayim</w:t>
      </w:r>
      <w:proofErr w:type="spellEnd"/>
      <w:r w:rsidRPr="00D44F0F">
        <w:rPr>
          <w:rFonts w:ascii="Book Antiqua" w:eastAsia="SimSun" w:hAnsi="Book Antiqua" w:cs="SimSun"/>
          <w:lang w:eastAsia="zh-CN"/>
        </w:rPr>
        <w:t xml:space="preserve"> J, </w:t>
      </w:r>
      <w:proofErr w:type="spellStart"/>
      <w:r w:rsidRPr="00D44F0F">
        <w:rPr>
          <w:rFonts w:ascii="Book Antiqua" w:eastAsia="SimSun" w:hAnsi="Book Antiqua" w:cs="SimSun"/>
          <w:lang w:eastAsia="zh-CN"/>
        </w:rPr>
        <w:t>Mullier</w:t>
      </w:r>
      <w:proofErr w:type="spellEnd"/>
      <w:r w:rsidRPr="00D44F0F">
        <w:rPr>
          <w:rFonts w:ascii="Book Antiqua" w:eastAsia="SimSun" w:hAnsi="Book Antiqua" w:cs="SimSun"/>
          <w:lang w:eastAsia="zh-CN"/>
        </w:rPr>
        <w:t xml:space="preserve"> F, </w:t>
      </w:r>
      <w:proofErr w:type="spellStart"/>
      <w:r w:rsidRPr="00D44F0F">
        <w:rPr>
          <w:rFonts w:ascii="Book Antiqua" w:eastAsia="SimSun" w:hAnsi="Book Antiqua" w:cs="SimSun"/>
          <w:lang w:eastAsia="zh-CN"/>
        </w:rPr>
        <w:t>Muraca</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Musante</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Mussack</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Muth</w:t>
      </w:r>
      <w:proofErr w:type="spellEnd"/>
      <w:r w:rsidRPr="00D44F0F">
        <w:rPr>
          <w:rFonts w:ascii="Book Antiqua" w:eastAsia="SimSun" w:hAnsi="Book Antiqua" w:cs="SimSun"/>
          <w:lang w:eastAsia="zh-CN"/>
        </w:rPr>
        <w:t xml:space="preserve"> DC, </w:t>
      </w:r>
      <w:proofErr w:type="spellStart"/>
      <w:r w:rsidRPr="00D44F0F">
        <w:rPr>
          <w:rFonts w:ascii="Book Antiqua" w:eastAsia="SimSun" w:hAnsi="Book Antiqua" w:cs="SimSun"/>
          <w:lang w:eastAsia="zh-CN"/>
        </w:rPr>
        <w:t>Myburgh</w:t>
      </w:r>
      <w:proofErr w:type="spellEnd"/>
      <w:r w:rsidRPr="00D44F0F">
        <w:rPr>
          <w:rFonts w:ascii="Book Antiqua" w:eastAsia="SimSun" w:hAnsi="Book Antiqua" w:cs="SimSun"/>
          <w:lang w:eastAsia="zh-CN"/>
        </w:rPr>
        <w:t xml:space="preserve"> KH, </w:t>
      </w:r>
      <w:proofErr w:type="spellStart"/>
      <w:r w:rsidRPr="00D44F0F">
        <w:rPr>
          <w:rFonts w:ascii="Book Antiqua" w:eastAsia="SimSun" w:hAnsi="Book Antiqua" w:cs="SimSun"/>
          <w:lang w:eastAsia="zh-CN"/>
        </w:rPr>
        <w:t>Najrana</w:t>
      </w:r>
      <w:proofErr w:type="spellEnd"/>
      <w:r w:rsidRPr="00D44F0F">
        <w:rPr>
          <w:rFonts w:ascii="Book Antiqua" w:eastAsia="SimSun" w:hAnsi="Book Antiqua" w:cs="SimSun"/>
          <w:lang w:eastAsia="zh-CN"/>
        </w:rPr>
        <w:t xml:space="preserve"> T, Nawaz M, </w:t>
      </w:r>
      <w:proofErr w:type="spellStart"/>
      <w:r w:rsidRPr="00D44F0F">
        <w:rPr>
          <w:rFonts w:ascii="Book Antiqua" w:eastAsia="SimSun" w:hAnsi="Book Antiqua" w:cs="SimSun"/>
          <w:lang w:eastAsia="zh-CN"/>
        </w:rPr>
        <w:t>Nazarenko</w:t>
      </w:r>
      <w:proofErr w:type="spellEnd"/>
      <w:r w:rsidRPr="00D44F0F">
        <w:rPr>
          <w:rFonts w:ascii="Book Antiqua" w:eastAsia="SimSun" w:hAnsi="Book Antiqua" w:cs="SimSun"/>
          <w:lang w:eastAsia="zh-CN"/>
        </w:rPr>
        <w:t xml:space="preserve"> I, </w:t>
      </w:r>
      <w:proofErr w:type="spellStart"/>
      <w:r w:rsidRPr="00D44F0F">
        <w:rPr>
          <w:rFonts w:ascii="Book Antiqua" w:eastAsia="SimSun" w:hAnsi="Book Antiqua" w:cs="SimSun"/>
          <w:lang w:eastAsia="zh-CN"/>
        </w:rPr>
        <w:t>Nejsum</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Neri</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Neri</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Nieuwland</w:t>
      </w:r>
      <w:proofErr w:type="spellEnd"/>
      <w:r w:rsidRPr="00D44F0F">
        <w:rPr>
          <w:rFonts w:ascii="Book Antiqua" w:eastAsia="SimSun" w:hAnsi="Book Antiqua" w:cs="SimSun"/>
          <w:lang w:eastAsia="zh-CN"/>
        </w:rPr>
        <w:t xml:space="preserve"> R, </w:t>
      </w:r>
      <w:proofErr w:type="spellStart"/>
      <w:r w:rsidRPr="00D44F0F">
        <w:rPr>
          <w:rFonts w:ascii="Book Antiqua" w:eastAsia="SimSun" w:hAnsi="Book Antiqua" w:cs="SimSun"/>
          <w:lang w:eastAsia="zh-CN"/>
        </w:rPr>
        <w:t>Nimrichter</w:t>
      </w:r>
      <w:proofErr w:type="spellEnd"/>
      <w:r w:rsidRPr="00D44F0F">
        <w:rPr>
          <w:rFonts w:ascii="Book Antiqua" w:eastAsia="SimSun" w:hAnsi="Book Antiqua" w:cs="SimSun"/>
          <w:lang w:eastAsia="zh-CN"/>
        </w:rPr>
        <w:t xml:space="preserve"> L, Nolan JP, Nolte-'t </w:t>
      </w:r>
      <w:proofErr w:type="spellStart"/>
      <w:r w:rsidRPr="00D44F0F">
        <w:rPr>
          <w:rFonts w:ascii="Book Antiqua" w:eastAsia="SimSun" w:hAnsi="Book Antiqua" w:cs="SimSun"/>
          <w:lang w:eastAsia="zh-CN"/>
        </w:rPr>
        <w:t>Hoen</w:t>
      </w:r>
      <w:proofErr w:type="spellEnd"/>
      <w:r w:rsidRPr="00D44F0F">
        <w:rPr>
          <w:rFonts w:ascii="Book Antiqua" w:eastAsia="SimSun" w:hAnsi="Book Antiqua" w:cs="SimSun"/>
          <w:lang w:eastAsia="zh-CN"/>
        </w:rPr>
        <w:t xml:space="preserve"> EN, </w:t>
      </w:r>
      <w:proofErr w:type="spellStart"/>
      <w:r w:rsidRPr="00D44F0F">
        <w:rPr>
          <w:rFonts w:ascii="Book Antiqua" w:eastAsia="SimSun" w:hAnsi="Book Antiqua" w:cs="SimSun"/>
          <w:lang w:eastAsia="zh-CN"/>
        </w:rPr>
        <w:t>Noren</w:t>
      </w:r>
      <w:proofErr w:type="spellEnd"/>
      <w:r w:rsidRPr="00D44F0F">
        <w:rPr>
          <w:rFonts w:ascii="Book Antiqua" w:eastAsia="SimSun" w:hAnsi="Book Antiqua" w:cs="SimSun"/>
          <w:lang w:eastAsia="zh-CN"/>
        </w:rPr>
        <w:t xml:space="preserve"> Hooten N, O'Driscoll L, O'Grady T, </w:t>
      </w:r>
      <w:proofErr w:type="spellStart"/>
      <w:r w:rsidRPr="00D44F0F">
        <w:rPr>
          <w:rFonts w:ascii="Book Antiqua" w:eastAsia="SimSun" w:hAnsi="Book Antiqua" w:cs="SimSun"/>
          <w:lang w:eastAsia="zh-CN"/>
        </w:rPr>
        <w:t>O'Loghlen</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Ochiya</w:t>
      </w:r>
      <w:proofErr w:type="spellEnd"/>
      <w:r w:rsidRPr="00D44F0F">
        <w:rPr>
          <w:rFonts w:ascii="Book Antiqua" w:eastAsia="SimSun" w:hAnsi="Book Antiqua" w:cs="SimSun"/>
          <w:lang w:eastAsia="zh-CN"/>
        </w:rPr>
        <w:t xml:space="preserve"> T, Olivier M, Ortiz A, Ortiz LA, </w:t>
      </w:r>
      <w:proofErr w:type="spellStart"/>
      <w:r w:rsidRPr="00D44F0F">
        <w:rPr>
          <w:rFonts w:ascii="Book Antiqua" w:eastAsia="SimSun" w:hAnsi="Book Antiqua" w:cs="SimSun"/>
          <w:lang w:eastAsia="zh-CN"/>
        </w:rPr>
        <w:t>Osteikoetxea</w:t>
      </w:r>
      <w:proofErr w:type="spellEnd"/>
      <w:r w:rsidRPr="00D44F0F">
        <w:rPr>
          <w:rFonts w:ascii="Book Antiqua" w:eastAsia="SimSun" w:hAnsi="Book Antiqua" w:cs="SimSun"/>
          <w:lang w:eastAsia="zh-CN"/>
        </w:rPr>
        <w:t xml:space="preserve"> X, </w:t>
      </w:r>
      <w:proofErr w:type="spellStart"/>
      <w:r w:rsidRPr="00D44F0F">
        <w:rPr>
          <w:rFonts w:ascii="Book Antiqua" w:eastAsia="SimSun" w:hAnsi="Book Antiqua" w:cs="SimSun"/>
          <w:lang w:eastAsia="zh-CN"/>
        </w:rPr>
        <w:t>Østergaard</w:t>
      </w:r>
      <w:proofErr w:type="spellEnd"/>
      <w:r w:rsidRPr="00D44F0F">
        <w:rPr>
          <w:rFonts w:ascii="Book Antiqua" w:eastAsia="SimSun" w:hAnsi="Book Antiqua" w:cs="SimSun"/>
          <w:lang w:eastAsia="zh-CN"/>
        </w:rPr>
        <w:t xml:space="preserve"> O, Ostrowski M, Park J, </w:t>
      </w:r>
      <w:proofErr w:type="spellStart"/>
      <w:r w:rsidRPr="00D44F0F">
        <w:rPr>
          <w:rFonts w:ascii="Book Antiqua" w:eastAsia="SimSun" w:hAnsi="Book Antiqua" w:cs="SimSun"/>
          <w:lang w:eastAsia="zh-CN"/>
        </w:rPr>
        <w:t>Pegtel</w:t>
      </w:r>
      <w:proofErr w:type="spellEnd"/>
      <w:r w:rsidRPr="00D44F0F">
        <w:rPr>
          <w:rFonts w:ascii="Book Antiqua" w:eastAsia="SimSun" w:hAnsi="Book Antiqua" w:cs="SimSun"/>
          <w:lang w:eastAsia="zh-CN"/>
        </w:rPr>
        <w:t xml:space="preserve"> DM, </w:t>
      </w:r>
      <w:proofErr w:type="spellStart"/>
      <w:r w:rsidRPr="00D44F0F">
        <w:rPr>
          <w:rFonts w:ascii="Book Antiqua" w:eastAsia="SimSun" w:hAnsi="Book Antiqua" w:cs="SimSun"/>
          <w:lang w:eastAsia="zh-CN"/>
        </w:rPr>
        <w:t>Peinado</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Perut</w:t>
      </w:r>
      <w:proofErr w:type="spellEnd"/>
      <w:r w:rsidRPr="00D44F0F">
        <w:rPr>
          <w:rFonts w:ascii="Book Antiqua" w:eastAsia="SimSun" w:hAnsi="Book Antiqua" w:cs="SimSun"/>
          <w:lang w:eastAsia="zh-CN"/>
        </w:rPr>
        <w:t xml:space="preserve"> F, </w:t>
      </w:r>
      <w:proofErr w:type="spellStart"/>
      <w:r w:rsidRPr="00D44F0F">
        <w:rPr>
          <w:rFonts w:ascii="Book Antiqua" w:eastAsia="SimSun" w:hAnsi="Book Antiqua" w:cs="SimSun"/>
          <w:lang w:eastAsia="zh-CN"/>
        </w:rPr>
        <w:t>Pfaffl</w:t>
      </w:r>
      <w:proofErr w:type="spellEnd"/>
      <w:r w:rsidRPr="00D44F0F">
        <w:rPr>
          <w:rFonts w:ascii="Book Antiqua" w:eastAsia="SimSun" w:hAnsi="Book Antiqua" w:cs="SimSun"/>
          <w:lang w:eastAsia="zh-CN"/>
        </w:rPr>
        <w:t xml:space="preserve"> MW, Phinney DG, Pieters BC, Pink RC, </w:t>
      </w:r>
      <w:proofErr w:type="spellStart"/>
      <w:r w:rsidRPr="00D44F0F">
        <w:rPr>
          <w:rFonts w:ascii="Book Antiqua" w:eastAsia="SimSun" w:hAnsi="Book Antiqua" w:cs="SimSun"/>
          <w:lang w:eastAsia="zh-CN"/>
        </w:rPr>
        <w:t>Pisetsky</w:t>
      </w:r>
      <w:proofErr w:type="spellEnd"/>
      <w:r w:rsidRPr="00D44F0F">
        <w:rPr>
          <w:rFonts w:ascii="Book Antiqua" w:eastAsia="SimSun" w:hAnsi="Book Antiqua" w:cs="SimSun"/>
          <w:lang w:eastAsia="zh-CN"/>
        </w:rPr>
        <w:t xml:space="preserve"> DS, Pogge von </w:t>
      </w:r>
      <w:proofErr w:type="spellStart"/>
      <w:r w:rsidRPr="00D44F0F">
        <w:rPr>
          <w:rFonts w:ascii="Book Antiqua" w:eastAsia="SimSun" w:hAnsi="Book Antiqua" w:cs="SimSun"/>
          <w:lang w:eastAsia="zh-CN"/>
        </w:rPr>
        <w:t>Strandmann</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Polakovicova</w:t>
      </w:r>
      <w:proofErr w:type="spellEnd"/>
      <w:r w:rsidRPr="00D44F0F">
        <w:rPr>
          <w:rFonts w:ascii="Book Antiqua" w:eastAsia="SimSun" w:hAnsi="Book Antiqua" w:cs="SimSun"/>
          <w:lang w:eastAsia="zh-CN"/>
        </w:rPr>
        <w:t xml:space="preserve"> I, Poon IK, Powell BH, Prada I, Pulliam L, </w:t>
      </w:r>
      <w:proofErr w:type="spellStart"/>
      <w:r w:rsidRPr="00D44F0F">
        <w:rPr>
          <w:rFonts w:ascii="Book Antiqua" w:eastAsia="SimSun" w:hAnsi="Book Antiqua" w:cs="SimSun"/>
          <w:lang w:eastAsia="zh-CN"/>
        </w:rPr>
        <w:t>Quesenberry</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Radeghieri</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Raffai</w:t>
      </w:r>
      <w:proofErr w:type="spellEnd"/>
      <w:r w:rsidRPr="00D44F0F">
        <w:rPr>
          <w:rFonts w:ascii="Book Antiqua" w:eastAsia="SimSun" w:hAnsi="Book Antiqua" w:cs="SimSun"/>
          <w:lang w:eastAsia="zh-CN"/>
        </w:rPr>
        <w:t xml:space="preserve"> RL, Raimondo S, </w:t>
      </w:r>
      <w:proofErr w:type="spellStart"/>
      <w:r w:rsidRPr="00D44F0F">
        <w:rPr>
          <w:rFonts w:ascii="Book Antiqua" w:eastAsia="SimSun" w:hAnsi="Book Antiqua" w:cs="SimSun"/>
          <w:lang w:eastAsia="zh-CN"/>
        </w:rPr>
        <w:t>Rak</w:t>
      </w:r>
      <w:proofErr w:type="spellEnd"/>
      <w:r w:rsidRPr="00D44F0F">
        <w:rPr>
          <w:rFonts w:ascii="Book Antiqua" w:eastAsia="SimSun" w:hAnsi="Book Antiqua" w:cs="SimSun"/>
          <w:lang w:eastAsia="zh-CN"/>
        </w:rPr>
        <w:t xml:space="preserve"> J, Ramirez MI, </w:t>
      </w:r>
      <w:proofErr w:type="spellStart"/>
      <w:r w:rsidRPr="00D44F0F">
        <w:rPr>
          <w:rFonts w:ascii="Book Antiqua" w:eastAsia="SimSun" w:hAnsi="Book Antiqua" w:cs="SimSun"/>
          <w:lang w:eastAsia="zh-CN"/>
        </w:rPr>
        <w:t>Raposo</w:t>
      </w:r>
      <w:proofErr w:type="spellEnd"/>
      <w:r w:rsidRPr="00D44F0F">
        <w:rPr>
          <w:rFonts w:ascii="Book Antiqua" w:eastAsia="SimSun" w:hAnsi="Book Antiqua" w:cs="SimSun"/>
          <w:lang w:eastAsia="zh-CN"/>
        </w:rPr>
        <w:t xml:space="preserve"> G, Rayyan MS, Regev-</w:t>
      </w:r>
      <w:proofErr w:type="spellStart"/>
      <w:r w:rsidRPr="00D44F0F">
        <w:rPr>
          <w:rFonts w:ascii="Book Antiqua" w:eastAsia="SimSun" w:hAnsi="Book Antiqua" w:cs="SimSun"/>
          <w:lang w:eastAsia="zh-CN"/>
        </w:rPr>
        <w:t>Rudzki</w:t>
      </w:r>
      <w:proofErr w:type="spellEnd"/>
      <w:r w:rsidRPr="00D44F0F">
        <w:rPr>
          <w:rFonts w:ascii="Book Antiqua" w:eastAsia="SimSun" w:hAnsi="Book Antiqua" w:cs="SimSun"/>
          <w:lang w:eastAsia="zh-CN"/>
        </w:rPr>
        <w:t xml:space="preserve"> N, </w:t>
      </w:r>
      <w:proofErr w:type="spellStart"/>
      <w:r w:rsidRPr="00D44F0F">
        <w:rPr>
          <w:rFonts w:ascii="Book Antiqua" w:eastAsia="SimSun" w:hAnsi="Book Antiqua" w:cs="SimSun"/>
          <w:lang w:eastAsia="zh-CN"/>
        </w:rPr>
        <w:t>Ricklefs</w:t>
      </w:r>
      <w:proofErr w:type="spellEnd"/>
      <w:r w:rsidRPr="00D44F0F">
        <w:rPr>
          <w:rFonts w:ascii="Book Antiqua" w:eastAsia="SimSun" w:hAnsi="Book Antiqua" w:cs="SimSun"/>
          <w:lang w:eastAsia="zh-CN"/>
        </w:rPr>
        <w:t xml:space="preserve"> FL, Robbins PD, Roberts DD, Rodrigues SC, Rohde E, Rome S, </w:t>
      </w:r>
      <w:proofErr w:type="spellStart"/>
      <w:r w:rsidRPr="00D44F0F">
        <w:rPr>
          <w:rFonts w:ascii="Book Antiqua" w:eastAsia="SimSun" w:hAnsi="Book Antiqua" w:cs="SimSun"/>
          <w:lang w:eastAsia="zh-CN"/>
        </w:rPr>
        <w:t>Rouschop</w:t>
      </w:r>
      <w:proofErr w:type="spellEnd"/>
      <w:r w:rsidRPr="00D44F0F">
        <w:rPr>
          <w:rFonts w:ascii="Book Antiqua" w:eastAsia="SimSun" w:hAnsi="Book Antiqua" w:cs="SimSun"/>
          <w:lang w:eastAsia="zh-CN"/>
        </w:rPr>
        <w:t xml:space="preserve"> KM, </w:t>
      </w:r>
      <w:proofErr w:type="spellStart"/>
      <w:r w:rsidRPr="00D44F0F">
        <w:rPr>
          <w:rFonts w:ascii="Book Antiqua" w:eastAsia="SimSun" w:hAnsi="Book Antiqua" w:cs="SimSun"/>
          <w:lang w:eastAsia="zh-CN"/>
        </w:rPr>
        <w:t>Rughetti</w:t>
      </w:r>
      <w:proofErr w:type="spellEnd"/>
      <w:r w:rsidRPr="00D44F0F">
        <w:rPr>
          <w:rFonts w:ascii="Book Antiqua" w:eastAsia="SimSun" w:hAnsi="Book Antiqua" w:cs="SimSun"/>
          <w:lang w:eastAsia="zh-CN"/>
        </w:rPr>
        <w:t xml:space="preserve"> A, Russell AE, </w:t>
      </w:r>
      <w:proofErr w:type="spellStart"/>
      <w:r w:rsidRPr="00D44F0F">
        <w:rPr>
          <w:rFonts w:ascii="Book Antiqua" w:eastAsia="SimSun" w:hAnsi="Book Antiqua" w:cs="SimSun"/>
          <w:lang w:eastAsia="zh-CN"/>
        </w:rPr>
        <w:t>Saá</w:t>
      </w:r>
      <w:proofErr w:type="spellEnd"/>
      <w:r w:rsidRPr="00D44F0F">
        <w:rPr>
          <w:rFonts w:ascii="Book Antiqua" w:eastAsia="SimSun" w:hAnsi="Book Antiqua" w:cs="SimSun"/>
          <w:lang w:eastAsia="zh-CN"/>
        </w:rPr>
        <w:t xml:space="preserve"> P, Sahoo S, Salas-</w:t>
      </w:r>
      <w:proofErr w:type="spellStart"/>
      <w:r w:rsidRPr="00D44F0F">
        <w:rPr>
          <w:rFonts w:ascii="Book Antiqua" w:eastAsia="SimSun" w:hAnsi="Book Antiqua" w:cs="SimSun"/>
          <w:lang w:eastAsia="zh-CN"/>
        </w:rPr>
        <w:t>Huenuleo</w:t>
      </w:r>
      <w:proofErr w:type="spellEnd"/>
      <w:r w:rsidRPr="00D44F0F">
        <w:rPr>
          <w:rFonts w:ascii="Book Antiqua" w:eastAsia="SimSun" w:hAnsi="Book Antiqua" w:cs="SimSun"/>
          <w:lang w:eastAsia="zh-CN"/>
        </w:rPr>
        <w:t xml:space="preserve"> E, Sánchez C, Saugstad JA, Saul MJ, </w:t>
      </w:r>
      <w:proofErr w:type="spellStart"/>
      <w:r w:rsidRPr="00D44F0F">
        <w:rPr>
          <w:rFonts w:ascii="Book Antiqua" w:eastAsia="SimSun" w:hAnsi="Book Antiqua" w:cs="SimSun"/>
          <w:lang w:eastAsia="zh-CN"/>
        </w:rPr>
        <w:t>Schiffelers</w:t>
      </w:r>
      <w:proofErr w:type="spellEnd"/>
      <w:r w:rsidRPr="00D44F0F">
        <w:rPr>
          <w:rFonts w:ascii="Book Antiqua" w:eastAsia="SimSun" w:hAnsi="Book Antiqua" w:cs="SimSun"/>
          <w:lang w:eastAsia="zh-CN"/>
        </w:rPr>
        <w:t xml:space="preserve"> RM, Schneider R, </w:t>
      </w:r>
      <w:proofErr w:type="spellStart"/>
      <w:r w:rsidRPr="00D44F0F">
        <w:rPr>
          <w:rFonts w:ascii="Book Antiqua" w:eastAsia="SimSun" w:hAnsi="Book Antiqua" w:cs="SimSun"/>
          <w:lang w:eastAsia="zh-CN"/>
        </w:rPr>
        <w:t>Schøyen</w:t>
      </w:r>
      <w:proofErr w:type="spellEnd"/>
      <w:r w:rsidRPr="00D44F0F">
        <w:rPr>
          <w:rFonts w:ascii="Book Antiqua" w:eastAsia="SimSun" w:hAnsi="Book Antiqua" w:cs="SimSun"/>
          <w:lang w:eastAsia="zh-CN"/>
        </w:rPr>
        <w:t xml:space="preserve"> TH, Scott A, </w:t>
      </w:r>
      <w:proofErr w:type="spellStart"/>
      <w:r w:rsidRPr="00D44F0F">
        <w:rPr>
          <w:rFonts w:ascii="Book Antiqua" w:eastAsia="SimSun" w:hAnsi="Book Antiqua" w:cs="SimSun"/>
          <w:lang w:eastAsia="zh-CN"/>
        </w:rPr>
        <w:t>Shahaj</w:t>
      </w:r>
      <w:proofErr w:type="spellEnd"/>
      <w:r w:rsidRPr="00D44F0F">
        <w:rPr>
          <w:rFonts w:ascii="Book Antiqua" w:eastAsia="SimSun" w:hAnsi="Book Antiqua" w:cs="SimSun"/>
          <w:lang w:eastAsia="zh-CN"/>
        </w:rPr>
        <w:t xml:space="preserve"> E, Sharma S, </w:t>
      </w:r>
      <w:proofErr w:type="spellStart"/>
      <w:r w:rsidRPr="00D44F0F">
        <w:rPr>
          <w:rFonts w:ascii="Book Antiqua" w:eastAsia="SimSun" w:hAnsi="Book Antiqua" w:cs="SimSun"/>
          <w:lang w:eastAsia="zh-CN"/>
        </w:rPr>
        <w:t>Shatnyeva</w:t>
      </w:r>
      <w:proofErr w:type="spellEnd"/>
      <w:r w:rsidRPr="00D44F0F">
        <w:rPr>
          <w:rFonts w:ascii="Book Antiqua" w:eastAsia="SimSun" w:hAnsi="Book Antiqua" w:cs="SimSun"/>
          <w:lang w:eastAsia="zh-CN"/>
        </w:rPr>
        <w:t xml:space="preserve"> O, </w:t>
      </w:r>
      <w:proofErr w:type="spellStart"/>
      <w:r w:rsidRPr="00D44F0F">
        <w:rPr>
          <w:rFonts w:ascii="Book Antiqua" w:eastAsia="SimSun" w:hAnsi="Book Antiqua" w:cs="SimSun"/>
          <w:lang w:eastAsia="zh-CN"/>
        </w:rPr>
        <w:t>Shekari</w:t>
      </w:r>
      <w:proofErr w:type="spellEnd"/>
      <w:r w:rsidRPr="00D44F0F">
        <w:rPr>
          <w:rFonts w:ascii="Book Antiqua" w:eastAsia="SimSun" w:hAnsi="Book Antiqua" w:cs="SimSun"/>
          <w:lang w:eastAsia="zh-CN"/>
        </w:rPr>
        <w:t xml:space="preserve"> F, </w:t>
      </w:r>
      <w:proofErr w:type="spellStart"/>
      <w:r w:rsidRPr="00D44F0F">
        <w:rPr>
          <w:rFonts w:ascii="Book Antiqua" w:eastAsia="SimSun" w:hAnsi="Book Antiqua" w:cs="SimSun"/>
          <w:lang w:eastAsia="zh-CN"/>
        </w:rPr>
        <w:t>Shelke</w:t>
      </w:r>
      <w:proofErr w:type="spellEnd"/>
      <w:r w:rsidRPr="00D44F0F">
        <w:rPr>
          <w:rFonts w:ascii="Book Antiqua" w:eastAsia="SimSun" w:hAnsi="Book Antiqua" w:cs="SimSun"/>
          <w:lang w:eastAsia="zh-CN"/>
        </w:rPr>
        <w:t xml:space="preserve"> GV, Shetty AK, Shiba K, </w:t>
      </w:r>
      <w:proofErr w:type="spellStart"/>
      <w:r w:rsidRPr="00D44F0F">
        <w:rPr>
          <w:rFonts w:ascii="Book Antiqua" w:eastAsia="SimSun" w:hAnsi="Book Antiqua" w:cs="SimSun"/>
          <w:lang w:eastAsia="zh-CN"/>
        </w:rPr>
        <w:t>Siljander</w:t>
      </w:r>
      <w:proofErr w:type="spellEnd"/>
      <w:r w:rsidRPr="00D44F0F">
        <w:rPr>
          <w:rFonts w:ascii="Book Antiqua" w:eastAsia="SimSun" w:hAnsi="Book Antiqua" w:cs="SimSun"/>
          <w:lang w:eastAsia="zh-CN"/>
        </w:rPr>
        <w:t xml:space="preserve"> PR, Silva AM, </w:t>
      </w:r>
      <w:proofErr w:type="spellStart"/>
      <w:r w:rsidRPr="00D44F0F">
        <w:rPr>
          <w:rFonts w:ascii="Book Antiqua" w:eastAsia="SimSun" w:hAnsi="Book Antiqua" w:cs="SimSun"/>
          <w:lang w:eastAsia="zh-CN"/>
        </w:rPr>
        <w:t>Skowronek</w:t>
      </w:r>
      <w:proofErr w:type="spellEnd"/>
      <w:r w:rsidRPr="00D44F0F">
        <w:rPr>
          <w:rFonts w:ascii="Book Antiqua" w:eastAsia="SimSun" w:hAnsi="Book Antiqua" w:cs="SimSun"/>
          <w:lang w:eastAsia="zh-CN"/>
        </w:rPr>
        <w:t xml:space="preserve"> A, Snyder OL 2nd, Soares RP, </w:t>
      </w:r>
      <w:proofErr w:type="spellStart"/>
      <w:r w:rsidRPr="00D44F0F">
        <w:rPr>
          <w:rFonts w:ascii="Book Antiqua" w:eastAsia="SimSun" w:hAnsi="Book Antiqua" w:cs="SimSun"/>
          <w:lang w:eastAsia="zh-CN"/>
        </w:rPr>
        <w:t>Sódar</w:t>
      </w:r>
      <w:proofErr w:type="spellEnd"/>
      <w:r w:rsidRPr="00D44F0F">
        <w:rPr>
          <w:rFonts w:ascii="Book Antiqua" w:eastAsia="SimSun" w:hAnsi="Book Antiqua" w:cs="SimSun"/>
          <w:lang w:eastAsia="zh-CN"/>
        </w:rPr>
        <w:t xml:space="preserve"> BW, </w:t>
      </w:r>
      <w:proofErr w:type="spellStart"/>
      <w:r w:rsidRPr="00D44F0F">
        <w:rPr>
          <w:rFonts w:ascii="Book Antiqua" w:eastAsia="SimSun" w:hAnsi="Book Antiqua" w:cs="SimSun"/>
          <w:lang w:eastAsia="zh-CN"/>
        </w:rPr>
        <w:t>Soekmadji</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Sotillo</w:t>
      </w:r>
      <w:proofErr w:type="spellEnd"/>
      <w:r w:rsidRPr="00D44F0F">
        <w:rPr>
          <w:rFonts w:ascii="Book Antiqua" w:eastAsia="SimSun" w:hAnsi="Book Antiqua" w:cs="SimSun"/>
          <w:lang w:eastAsia="zh-CN"/>
        </w:rPr>
        <w:t xml:space="preserve"> J, Stahl PD, </w:t>
      </w:r>
      <w:proofErr w:type="spellStart"/>
      <w:r w:rsidRPr="00D44F0F">
        <w:rPr>
          <w:rFonts w:ascii="Book Antiqua" w:eastAsia="SimSun" w:hAnsi="Book Antiqua" w:cs="SimSun"/>
          <w:lang w:eastAsia="zh-CN"/>
        </w:rPr>
        <w:t>Stoorvogel</w:t>
      </w:r>
      <w:proofErr w:type="spellEnd"/>
      <w:r w:rsidRPr="00D44F0F">
        <w:rPr>
          <w:rFonts w:ascii="Book Antiqua" w:eastAsia="SimSun" w:hAnsi="Book Antiqua" w:cs="SimSun"/>
          <w:lang w:eastAsia="zh-CN"/>
        </w:rPr>
        <w:t xml:space="preserve"> W, Stott SL, Strasser EF, Swift S, </w:t>
      </w:r>
      <w:proofErr w:type="spellStart"/>
      <w:r w:rsidRPr="00D44F0F">
        <w:rPr>
          <w:rFonts w:ascii="Book Antiqua" w:eastAsia="SimSun" w:hAnsi="Book Antiqua" w:cs="SimSun"/>
          <w:lang w:eastAsia="zh-CN"/>
        </w:rPr>
        <w:t>Tahara</w:t>
      </w:r>
      <w:proofErr w:type="spellEnd"/>
      <w:r w:rsidRPr="00D44F0F">
        <w:rPr>
          <w:rFonts w:ascii="Book Antiqua" w:eastAsia="SimSun" w:hAnsi="Book Antiqua" w:cs="SimSun"/>
          <w:lang w:eastAsia="zh-CN"/>
        </w:rPr>
        <w:t xml:space="preserve"> H, Tewari M, Timms K, Tiwari S, </w:t>
      </w:r>
      <w:proofErr w:type="spellStart"/>
      <w:r w:rsidRPr="00D44F0F">
        <w:rPr>
          <w:rFonts w:ascii="Book Antiqua" w:eastAsia="SimSun" w:hAnsi="Book Antiqua" w:cs="SimSun"/>
          <w:lang w:eastAsia="zh-CN"/>
        </w:rPr>
        <w:t>Tixeira</w:t>
      </w:r>
      <w:proofErr w:type="spellEnd"/>
      <w:r w:rsidRPr="00D44F0F">
        <w:rPr>
          <w:rFonts w:ascii="Book Antiqua" w:eastAsia="SimSun" w:hAnsi="Book Antiqua" w:cs="SimSun"/>
          <w:lang w:eastAsia="zh-CN"/>
        </w:rPr>
        <w:t xml:space="preserve"> R, </w:t>
      </w:r>
      <w:proofErr w:type="spellStart"/>
      <w:r w:rsidRPr="00D44F0F">
        <w:rPr>
          <w:rFonts w:ascii="Book Antiqua" w:eastAsia="SimSun" w:hAnsi="Book Antiqua" w:cs="SimSun"/>
          <w:lang w:eastAsia="zh-CN"/>
        </w:rPr>
        <w:t>Tkach</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Toh</w:t>
      </w:r>
      <w:proofErr w:type="spellEnd"/>
      <w:r w:rsidRPr="00D44F0F">
        <w:rPr>
          <w:rFonts w:ascii="Book Antiqua" w:eastAsia="SimSun" w:hAnsi="Book Antiqua" w:cs="SimSun"/>
          <w:lang w:eastAsia="zh-CN"/>
        </w:rPr>
        <w:t xml:space="preserve"> WS, </w:t>
      </w:r>
      <w:proofErr w:type="spellStart"/>
      <w:r w:rsidRPr="00D44F0F">
        <w:rPr>
          <w:rFonts w:ascii="Book Antiqua" w:eastAsia="SimSun" w:hAnsi="Book Antiqua" w:cs="SimSun"/>
          <w:lang w:eastAsia="zh-CN"/>
        </w:rPr>
        <w:t>Tomasini</w:t>
      </w:r>
      <w:proofErr w:type="spellEnd"/>
      <w:r w:rsidRPr="00D44F0F">
        <w:rPr>
          <w:rFonts w:ascii="Book Antiqua" w:eastAsia="SimSun" w:hAnsi="Book Antiqua" w:cs="SimSun"/>
          <w:lang w:eastAsia="zh-CN"/>
        </w:rPr>
        <w:t xml:space="preserve"> R, </w:t>
      </w:r>
      <w:proofErr w:type="spellStart"/>
      <w:r w:rsidRPr="00D44F0F">
        <w:rPr>
          <w:rFonts w:ascii="Book Antiqua" w:eastAsia="SimSun" w:hAnsi="Book Antiqua" w:cs="SimSun"/>
          <w:lang w:eastAsia="zh-CN"/>
        </w:rPr>
        <w:t>Torrecilhas</w:t>
      </w:r>
      <w:proofErr w:type="spellEnd"/>
      <w:r w:rsidRPr="00D44F0F">
        <w:rPr>
          <w:rFonts w:ascii="Book Antiqua" w:eastAsia="SimSun" w:hAnsi="Book Antiqua" w:cs="SimSun"/>
          <w:lang w:eastAsia="zh-CN"/>
        </w:rPr>
        <w:t xml:space="preserve"> </w:t>
      </w:r>
      <w:r w:rsidRPr="00D44F0F">
        <w:rPr>
          <w:rFonts w:ascii="Book Antiqua" w:eastAsia="SimSun" w:hAnsi="Book Antiqua" w:cs="SimSun"/>
          <w:lang w:eastAsia="zh-CN"/>
        </w:rPr>
        <w:lastRenderedPageBreak/>
        <w:t xml:space="preserve">AC, </w:t>
      </w:r>
      <w:proofErr w:type="spellStart"/>
      <w:r w:rsidRPr="00D44F0F">
        <w:rPr>
          <w:rFonts w:ascii="Book Antiqua" w:eastAsia="SimSun" w:hAnsi="Book Antiqua" w:cs="SimSun"/>
          <w:lang w:eastAsia="zh-CN"/>
        </w:rPr>
        <w:t>Tosar</w:t>
      </w:r>
      <w:proofErr w:type="spellEnd"/>
      <w:r w:rsidRPr="00D44F0F">
        <w:rPr>
          <w:rFonts w:ascii="Book Antiqua" w:eastAsia="SimSun" w:hAnsi="Book Antiqua" w:cs="SimSun"/>
          <w:lang w:eastAsia="zh-CN"/>
        </w:rPr>
        <w:t xml:space="preserve"> JP, </w:t>
      </w:r>
      <w:proofErr w:type="spellStart"/>
      <w:r w:rsidRPr="00D44F0F">
        <w:rPr>
          <w:rFonts w:ascii="Book Antiqua" w:eastAsia="SimSun" w:hAnsi="Book Antiqua" w:cs="SimSun"/>
          <w:lang w:eastAsia="zh-CN"/>
        </w:rPr>
        <w:t>Toxavidis</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Urbanelli</w:t>
      </w:r>
      <w:proofErr w:type="spellEnd"/>
      <w:r w:rsidRPr="00D44F0F">
        <w:rPr>
          <w:rFonts w:ascii="Book Antiqua" w:eastAsia="SimSun" w:hAnsi="Book Antiqua" w:cs="SimSun"/>
          <w:lang w:eastAsia="zh-CN"/>
        </w:rPr>
        <w:t xml:space="preserve"> L, Vader P, van </w:t>
      </w:r>
      <w:proofErr w:type="spellStart"/>
      <w:r w:rsidRPr="00D44F0F">
        <w:rPr>
          <w:rFonts w:ascii="Book Antiqua" w:eastAsia="SimSun" w:hAnsi="Book Antiqua" w:cs="SimSun"/>
          <w:lang w:eastAsia="zh-CN"/>
        </w:rPr>
        <w:t>Balkom</w:t>
      </w:r>
      <w:proofErr w:type="spellEnd"/>
      <w:r w:rsidRPr="00D44F0F">
        <w:rPr>
          <w:rFonts w:ascii="Book Antiqua" w:eastAsia="SimSun" w:hAnsi="Book Antiqua" w:cs="SimSun"/>
          <w:lang w:eastAsia="zh-CN"/>
        </w:rPr>
        <w:t xml:space="preserve"> BW, van der </w:t>
      </w:r>
      <w:proofErr w:type="spellStart"/>
      <w:r w:rsidRPr="00D44F0F">
        <w:rPr>
          <w:rFonts w:ascii="Book Antiqua" w:eastAsia="SimSun" w:hAnsi="Book Antiqua" w:cs="SimSun"/>
          <w:lang w:eastAsia="zh-CN"/>
        </w:rPr>
        <w:t>Grein</w:t>
      </w:r>
      <w:proofErr w:type="spellEnd"/>
      <w:r w:rsidRPr="00D44F0F">
        <w:rPr>
          <w:rFonts w:ascii="Book Antiqua" w:eastAsia="SimSun" w:hAnsi="Book Antiqua" w:cs="SimSun"/>
          <w:lang w:eastAsia="zh-CN"/>
        </w:rPr>
        <w:t xml:space="preserve"> SG, Van </w:t>
      </w:r>
      <w:proofErr w:type="spellStart"/>
      <w:r w:rsidRPr="00D44F0F">
        <w:rPr>
          <w:rFonts w:ascii="Book Antiqua" w:eastAsia="SimSun" w:hAnsi="Book Antiqua" w:cs="SimSun"/>
          <w:lang w:eastAsia="zh-CN"/>
        </w:rPr>
        <w:t>Deun</w:t>
      </w:r>
      <w:proofErr w:type="spellEnd"/>
      <w:r w:rsidRPr="00D44F0F">
        <w:rPr>
          <w:rFonts w:ascii="Book Antiqua" w:eastAsia="SimSun" w:hAnsi="Book Antiqua" w:cs="SimSun"/>
          <w:lang w:eastAsia="zh-CN"/>
        </w:rPr>
        <w:t xml:space="preserve"> J, van </w:t>
      </w:r>
      <w:proofErr w:type="spellStart"/>
      <w:r w:rsidRPr="00D44F0F">
        <w:rPr>
          <w:rFonts w:ascii="Book Antiqua" w:eastAsia="SimSun" w:hAnsi="Book Antiqua" w:cs="SimSun"/>
          <w:lang w:eastAsia="zh-CN"/>
        </w:rPr>
        <w:t>Herwijnen</w:t>
      </w:r>
      <w:proofErr w:type="spellEnd"/>
      <w:r w:rsidRPr="00D44F0F">
        <w:rPr>
          <w:rFonts w:ascii="Book Antiqua" w:eastAsia="SimSun" w:hAnsi="Book Antiqua" w:cs="SimSun"/>
          <w:lang w:eastAsia="zh-CN"/>
        </w:rPr>
        <w:t xml:space="preserve"> MJ, Van </w:t>
      </w:r>
      <w:proofErr w:type="spellStart"/>
      <w:r w:rsidRPr="00D44F0F">
        <w:rPr>
          <w:rFonts w:ascii="Book Antiqua" w:eastAsia="SimSun" w:hAnsi="Book Antiqua" w:cs="SimSun"/>
          <w:lang w:eastAsia="zh-CN"/>
        </w:rPr>
        <w:t>Keuren</w:t>
      </w:r>
      <w:proofErr w:type="spellEnd"/>
      <w:r w:rsidRPr="00D44F0F">
        <w:rPr>
          <w:rFonts w:ascii="Book Antiqua" w:eastAsia="SimSun" w:hAnsi="Book Antiqua" w:cs="SimSun"/>
          <w:lang w:eastAsia="zh-CN"/>
        </w:rPr>
        <w:t xml:space="preserve">-Jensen K, van </w:t>
      </w:r>
      <w:proofErr w:type="spellStart"/>
      <w:r w:rsidRPr="00D44F0F">
        <w:rPr>
          <w:rFonts w:ascii="Book Antiqua" w:eastAsia="SimSun" w:hAnsi="Book Antiqua" w:cs="SimSun"/>
          <w:lang w:eastAsia="zh-CN"/>
        </w:rPr>
        <w:t>Niel</w:t>
      </w:r>
      <w:proofErr w:type="spellEnd"/>
      <w:r w:rsidRPr="00D44F0F">
        <w:rPr>
          <w:rFonts w:ascii="Book Antiqua" w:eastAsia="SimSun" w:hAnsi="Book Antiqua" w:cs="SimSun"/>
          <w:lang w:eastAsia="zh-CN"/>
        </w:rPr>
        <w:t xml:space="preserve"> G, van </w:t>
      </w:r>
      <w:proofErr w:type="spellStart"/>
      <w:r w:rsidRPr="00D44F0F">
        <w:rPr>
          <w:rFonts w:ascii="Book Antiqua" w:eastAsia="SimSun" w:hAnsi="Book Antiqua" w:cs="SimSun"/>
          <w:lang w:eastAsia="zh-CN"/>
        </w:rPr>
        <w:t>Royen</w:t>
      </w:r>
      <w:proofErr w:type="spellEnd"/>
      <w:r w:rsidRPr="00D44F0F">
        <w:rPr>
          <w:rFonts w:ascii="Book Antiqua" w:eastAsia="SimSun" w:hAnsi="Book Antiqua" w:cs="SimSun"/>
          <w:lang w:eastAsia="zh-CN"/>
        </w:rPr>
        <w:t xml:space="preserve"> ME, van </w:t>
      </w:r>
      <w:proofErr w:type="spellStart"/>
      <w:r w:rsidRPr="00D44F0F">
        <w:rPr>
          <w:rFonts w:ascii="Book Antiqua" w:eastAsia="SimSun" w:hAnsi="Book Antiqua" w:cs="SimSun"/>
          <w:lang w:eastAsia="zh-CN"/>
        </w:rPr>
        <w:t>Wijnen</w:t>
      </w:r>
      <w:proofErr w:type="spellEnd"/>
      <w:r w:rsidRPr="00D44F0F">
        <w:rPr>
          <w:rFonts w:ascii="Book Antiqua" w:eastAsia="SimSun" w:hAnsi="Book Antiqua" w:cs="SimSun"/>
          <w:lang w:eastAsia="zh-CN"/>
        </w:rPr>
        <w:t xml:space="preserve"> AJ, Vasconcelos MH, </w:t>
      </w:r>
      <w:proofErr w:type="spellStart"/>
      <w:r w:rsidRPr="00D44F0F">
        <w:rPr>
          <w:rFonts w:ascii="Book Antiqua" w:eastAsia="SimSun" w:hAnsi="Book Antiqua" w:cs="SimSun"/>
          <w:lang w:eastAsia="zh-CN"/>
        </w:rPr>
        <w:t>Vechetti</w:t>
      </w:r>
      <w:proofErr w:type="spellEnd"/>
      <w:r w:rsidRPr="00D44F0F">
        <w:rPr>
          <w:rFonts w:ascii="Book Antiqua" w:eastAsia="SimSun" w:hAnsi="Book Antiqua" w:cs="SimSun"/>
          <w:lang w:eastAsia="zh-CN"/>
        </w:rPr>
        <w:t xml:space="preserve"> IJ Jr, </w:t>
      </w:r>
      <w:proofErr w:type="spellStart"/>
      <w:r w:rsidRPr="00D44F0F">
        <w:rPr>
          <w:rFonts w:ascii="Book Antiqua" w:eastAsia="SimSun" w:hAnsi="Book Antiqua" w:cs="SimSun"/>
          <w:lang w:eastAsia="zh-CN"/>
        </w:rPr>
        <w:t>Veit</w:t>
      </w:r>
      <w:proofErr w:type="spellEnd"/>
      <w:r w:rsidRPr="00D44F0F">
        <w:rPr>
          <w:rFonts w:ascii="Book Antiqua" w:eastAsia="SimSun" w:hAnsi="Book Antiqua" w:cs="SimSun"/>
          <w:lang w:eastAsia="zh-CN"/>
        </w:rPr>
        <w:t xml:space="preserve"> TD, Vella LJ, </w:t>
      </w:r>
      <w:proofErr w:type="spellStart"/>
      <w:r w:rsidRPr="00D44F0F">
        <w:rPr>
          <w:rFonts w:ascii="Book Antiqua" w:eastAsia="SimSun" w:hAnsi="Book Antiqua" w:cs="SimSun"/>
          <w:lang w:eastAsia="zh-CN"/>
        </w:rPr>
        <w:t>Velot</w:t>
      </w:r>
      <w:proofErr w:type="spellEnd"/>
      <w:r w:rsidRPr="00D44F0F">
        <w:rPr>
          <w:rFonts w:ascii="Book Antiqua" w:eastAsia="SimSun" w:hAnsi="Book Antiqua" w:cs="SimSun"/>
          <w:lang w:eastAsia="zh-CN"/>
        </w:rPr>
        <w:t xml:space="preserve"> É, Verweij FJ, </w:t>
      </w:r>
      <w:proofErr w:type="spellStart"/>
      <w:r w:rsidRPr="00D44F0F">
        <w:rPr>
          <w:rFonts w:ascii="Book Antiqua" w:eastAsia="SimSun" w:hAnsi="Book Antiqua" w:cs="SimSun"/>
          <w:lang w:eastAsia="zh-CN"/>
        </w:rPr>
        <w:t>Vestad</w:t>
      </w:r>
      <w:proofErr w:type="spellEnd"/>
      <w:r w:rsidRPr="00D44F0F">
        <w:rPr>
          <w:rFonts w:ascii="Book Antiqua" w:eastAsia="SimSun" w:hAnsi="Book Antiqua" w:cs="SimSun"/>
          <w:lang w:eastAsia="zh-CN"/>
        </w:rPr>
        <w:t xml:space="preserve"> B, </w:t>
      </w:r>
      <w:proofErr w:type="spellStart"/>
      <w:r w:rsidRPr="00D44F0F">
        <w:rPr>
          <w:rFonts w:ascii="Book Antiqua" w:eastAsia="SimSun" w:hAnsi="Book Antiqua" w:cs="SimSun"/>
          <w:lang w:eastAsia="zh-CN"/>
        </w:rPr>
        <w:t>Viñas</w:t>
      </w:r>
      <w:proofErr w:type="spellEnd"/>
      <w:r w:rsidRPr="00D44F0F">
        <w:rPr>
          <w:rFonts w:ascii="Book Antiqua" w:eastAsia="SimSun" w:hAnsi="Book Antiqua" w:cs="SimSun"/>
          <w:lang w:eastAsia="zh-CN"/>
        </w:rPr>
        <w:t xml:space="preserve"> JL, </w:t>
      </w:r>
      <w:proofErr w:type="spellStart"/>
      <w:r w:rsidRPr="00D44F0F">
        <w:rPr>
          <w:rFonts w:ascii="Book Antiqua" w:eastAsia="SimSun" w:hAnsi="Book Antiqua" w:cs="SimSun"/>
          <w:lang w:eastAsia="zh-CN"/>
        </w:rPr>
        <w:t>Visnovitz</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Vukman</w:t>
      </w:r>
      <w:proofErr w:type="spellEnd"/>
      <w:r w:rsidRPr="00D44F0F">
        <w:rPr>
          <w:rFonts w:ascii="Book Antiqua" w:eastAsia="SimSun" w:hAnsi="Book Antiqua" w:cs="SimSun"/>
          <w:lang w:eastAsia="zh-CN"/>
        </w:rPr>
        <w:t xml:space="preserve"> KV, </w:t>
      </w:r>
      <w:proofErr w:type="spellStart"/>
      <w:r w:rsidRPr="00D44F0F">
        <w:rPr>
          <w:rFonts w:ascii="Book Antiqua" w:eastAsia="SimSun" w:hAnsi="Book Antiqua" w:cs="SimSun"/>
          <w:lang w:eastAsia="zh-CN"/>
        </w:rPr>
        <w:t>Wahlgren</w:t>
      </w:r>
      <w:proofErr w:type="spellEnd"/>
      <w:r w:rsidRPr="00D44F0F">
        <w:rPr>
          <w:rFonts w:ascii="Book Antiqua" w:eastAsia="SimSun" w:hAnsi="Book Antiqua" w:cs="SimSun"/>
          <w:lang w:eastAsia="zh-CN"/>
        </w:rPr>
        <w:t xml:space="preserve"> J, Watson DC, </w:t>
      </w:r>
      <w:proofErr w:type="spellStart"/>
      <w:r w:rsidRPr="00D44F0F">
        <w:rPr>
          <w:rFonts w:ascii="Book Antiqua" w:eastAsia="SimSun" w:hAnsi="Book Antiqua" w:cs="SimSun"/>
          <w:lang w:eastAsia="zh-CN"/>
        </w:rPr>
        <w:t>Wauben</w:t>
      </w:r>
      <w:proofErr w:type="spellEnd"/>
      <w:r w:rsidRPr="00D44F0F">
        <w:rPr>
          <w:rFonts w:ascii="Book Antiqua" w:eastAsia="SimSun" w:hAnsi="Book Antiqua" w:cs="SimSun"/>
          <w:lang w:eastAsia="zh-CN"/>
        </w:rPr>
        <w:t xml:space="preserve"> MH, Weaver A, Webber JP, Weber V, </w:t>
      </w:r>
      <w:proofErr w:type="spellStart"/>
      <w:r w:rsidRPr="00D44F0F">
        <w:rPr>
          <w:rFonts w:ascii="Book Antiqua" w:eastAsia="SimSun" w:hAnsi="Book Antiqua" w:cs="SimSun"/>
          <w:lang w:eastAsia="zh-CN"/>
        </w:rPr>
        <w:t>Wehman</w:t>
      </w:r>
      <w:proofErr w:type="spellEnd"/>
      <w:r w:rsidRPr="00D44F0F">
        <w:rPr>
          <w:rFonts w:ascii="Book Antiqua" w:eastAsia="SimSun" w:hAnsi="Book Antiqua" w:cs="SimSun"/>
          <w:lang w:eastAsia="zh-CN"/>
        </w:rPr>
        <w:t xml:space="preserve"> AM, Weiss DJ, Welsh JA, Wendt S, Wheelock AM, Wiener Z, Witte L, Wolfram J, </w:t>
      </w:r>
      <w:proofErr w:type="spellStart"/>
      <w:r w:rsidRPr="00D44F0F">
        <w:rPr>
          <w:rFonts w:ascii="Book Antiqua" w:eastAsia="SimSun" w:hAnsi="Book Antiqua" w:cs="SimSun"/>
          <w:lang w:eastAsia="zh-CN"/>
        </w:rPr>
        <w:t>Xagorari</w:t>
      </w:r>
      <w:proofErr w:type="spellEnd"/>
      <w:r w:rsidRPr="00D44F0F">
        <w:rPr>
          <w:rFonts w:ascii="Book Antiqua" w:eastAsia="SimSun" w:hAnsi="Book Antiqua" w:cs="SimSun"/>
          <w:lang w:eastAsia="zh-CN"/>
        </w:rPr>
        <w:t xml:space="preserve"> A, Xander P, Xu J, Yan X, </w:t>
      </w:r>
      <w:proofErr w:type="spellStart"/>
      <w:r w:rsidRPr="00D44F0F">
        <w:rPr>
          <w:rFonts w:ascii="Book Antiqua" w:eastAsia="SimSun" w:hAnsi="Book Antiqua" w:cs="SimSun"/>
          <w:lang w:eastAsia="zh-CN"/>
        </w:rPr>
        <w:t>Yáñez-Mó</w:t>
      </w:r>
      <w:proofErr w:type="spellEnd"/>
      <w:r w:rsidRPr="00D44F0F">
        <w:rPr>
          <w:rFonts w:ascii="Book Antiqua" w:eastAsia="SimSun" w:hAnsi="Book Antiqua" w:cs="SimSun"/>
          <w:lang w:eastAsia="zh-CN"/>
        </w:rPr>
        <w:t xml:space="preserve"> M, Yin H, </w:t>
      </w:r>
      <w:proofErr w:type="spellStart"/>
      <w:r w:rsidRPr="00D44F0F">
        <w:rPr>
          <w:rFonts w:ascii="Book Antiqua" w:eastAsia="SimSun" w:hAnsi="Book Antiqua" w:cs="SimSun"/>
          <w:lang w:eastAsia="zh-CN"/>
        </w:rPr>
        <w:t>Yuana</w:t>
      </w:r>
      <w:proofErr w:type="spellEnd"/>
      <w:r w:rsidRPr="00D44F0F">
        <w:rPr>
          <w:rFonts w:ascii="Book Antiqua" w:eastAsia="SimSun" w:hAnsi="Book Antiqua" w:cs="SimSun"/>
          <w:lang w:eastAsia="zh-CN"/>
        </w:rPr>
        <w:t xml:space="preserve"> Y, </w:t>
      </w:r>
      <w:proofErr w:type="spellStart"/>
      <w:r w:rsidRPr="00D44F0F">
        <w:rPr>
          <w:rFonts w:ascii="Book Antiqua" w:eastAsia="SimSun" w:hAnsi="Book Antiqua" w:cs="SimSun"/>
          <w:lang w:eastAsia="zh-CN"/>
        </w:rPr>
        <w:t>Zappulli</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Zarubova</w:t>
      </w:r>
      <w:proofErr w:type="spellEnd"/>
      <w:r w:rsidRPr="00D44F0F">
        <w:rPr>
          <w:rFonts w:ascii="Book Antiqua" w:eastAsia="SimSun" w:hAnsi="Book Antiqua" w:cs="SimSun"/>
          <w:lang w:eastAsia="zh-CN"/>
        </w:rPr>
        <w:t xml:space="preserve"> J, </w:t>
      </w:r>
      <w:proofErr w:type="spellStart"/>
      <w:r w:rsidRPr="00D44F0F">
        <w:rPr>
          <w:rFonts w:ascii="Book Antiqua" w:eastAsia="MS Gothic" w:hAnsi="Book Antiqua" w:cs="MS Gothic"/>
          <w:lang w:eastAsia="zh-CN"/>
        </w:rPr>
        <w:t>Žė</w:t>
      </w:r>
      <w:r w:rsidRPr="00D44F0F">
        <w:rPr>
          <w:rFonts w:ascii="Book Antiqua" w:eastAsia="SimSun" w:hAnsi="Book Antiqua" w:cs="SimSun"/>
          <w:lang w:eastAsia="zh-CN"/>
        </w:rPr>
        <w:t>kas</w:t>
      </w:r>
      <w:proofErr w:type="spellEnd"/>
      <w:r w:rsidRPr="00D44F0F">
        <w:rPr>
          <w:rFonts w:ascii="Book Antiqua" w:eastAsia="SimSun" w:hAnsi="Book Antiqua" w:cs="SimSun"/>
          <w:lang w:eastAsia="zh-CN"/>
        </w:rPr>
        <w:t xml:space="preserve"> V, Zhang JY, Zhao Z, Zheng L, </w:t>
      </w:r>
      <w:proofErr w:type="spellStart"/>
      <w:r w:rsidRPr="00D44F0F">
        <w:rPr>
          <w:rFonts w:ascii="Book Antiqua" w:eastAsia="SimSun" w:hAnsi="Book Antiqua" w:cs="SimSun"/>
          <w:lang w:eastAsia="zh-CN"/>
        </w:rPr>
        <w:t>Zheutlin</w:t>
      </w:r>
      <w:proofErr w:type="spellEnd"/>
      <w:r w:rsidRPr="00D44F0F">
        <w:rPr>
          <w:rFonts w:ascii="Book Antiqua" w:eastAsia="SimSun" w:hAnsi="Book Antiqua" w:cs="SimSun"/>
          <w:lang w:eastAsia="zh-CN"/>
        </w:rPr>
        <w:t xml:space="preserve"> AR, </w:t>
      </w:r>
      <w:proofErr w:type="spellStart"/>
      <w:r w:rsidRPr="00D44F0F">
        <w:rPr>
          <w:rFonts w:ascii="Book Antiqua" w:eastAsia="SimSun" w:hAnsi="Book Antiqua" w:cs="SimSun"/>
          <w:lang w:eastAsia="zh-CN"/>
        </w:rPr>
        <w:t>Zickler</w:t>
      </w:r>
      <w:proofErr w:type="spellEnd"/>
      <w:r w:rsidRPr="00D44F0F">
        <w:rPr>
          <w:rFonts w:ascii="Book Antiqua" w:eastAsia="SimSun" w:hAnsi="Book Antiqua" w:cs="SimSun"/>
          <w:lang w:eastAsia="zh-CN"/>
        </w:rPr>
        <w:t xml:space="preserve"> AM, Zimmermann P, </w:t>
      </w:r>
      <w:proofErr w:type="spellStart"/>
      <w:r w:rsidRPr="00D44F0F">
        <w:rPr>
          <w:rFonts w:ascii="Book Antiqua" w:eastAsia="SimSun" w:hAnsi="Book Antiqua" w:cs="SimSun"/>
          <w:lang w:eastAsia="zh-CN"/>
        </w:rPr>
        <w:t>Zivkovic</w:t>
      </w:r>
      <w:proofErr w:type="spellEnd"/>
      <w:r w:rsidRPr="00D44F0F">
        <w:rPr>
          <w:rFonts w:ascii="Book Antiqua" w:eastAsia="SimSun" w:hAnsi="Book Antiqua" w:cs="SimSun"/>
          <w:lang w:eastAsia="zh-CN"/>
        </w:rPr>
        <w:t xml:space="preserve"> AM, </w:t>
      </w:r>
      <w:proofErr w:type="spellStart"/>
      <w:r w:rsidRPr="00D44F0F">
        <w:rPr>
          <w:rFonts w:ascii="Book Antiqua" w:eastAsia="SimSun" w:hAnsi="Book Antiqua" w:cs="SimSun"/>
          <w:lang w:eastAsia="zh-CN"/>
        </w:rPr>
        <w:t>Zocco</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Zuba</w:t>
      </w:r>
      <w:proofErr w:type="spellEnd"/>
      <w:r w:rsidRPr="00D44F0F">
        <w:rPr>
          <w:rFonts w:ascii="Book Antiqua" w:eastAsia="SimSun" w:hAnsi="Book Antiqua" w:cs="SimSun"/>
          <w:lang w:eastAsia="zh-CN"/>
        </w:rPr>
        <w:t xml:space="preserve">-Surma EK. Minimal information for studies of extracellular vesicles 2018 (MISEV2018): a position statement of the International Society for Extracellular Vesicles and update of the MISEV2014 guidelines.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7</w:t>
      </w:r>
      <w:r w:rsidRPr="00D44F0F">
        <w:rPr>
          <w:rFonts w:ascii="Book Antiqua" w:eastAsia="SimSun" w:hAnsi="Book Antiqua" w:cs="SimSun"/>
          <w:lang w:eastAsia="zh-CN"/>
        </w:rPr>
        <w:t>: 1535750 [PMID: 30637094 DOI: 10.1080/20013078.2018.1535750]</w:t>
      </w:r>
    </w:p>
    <w:p w14:paraId="7ACA01C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14 </w:t>
      </w:r>
      <w:proofErr w:type="spellStart"/>
      <w:r w:rsidRPr="00D44F0F">
        <w:rPr>
          <w:rFonts w:ascii="Book Antiqua" w:eastAsia="SimSun" w:hAnsi="Book Antiqua" w:cs="SimSun"/>
          <w:b/>
          <w:bCs/>
          <w:lang w:eastAsia="zh-CN"/>
        </w:rPr>
        <w:t>Thietart</w:t>
      </w:r>
      <w:proofErr w:type="spellEnd"/>
      <w:r w:rsidRPr="00D44F0F">
        <w:rPr>
          <w:rFonts w:ascii="Book Antiqua" w:eastAsia="SimSun" w:hAnsi="Book Antiqua" w:cs="SimSun"/>
          <w:b/>
          <w:bCs/>
          <w:lang w:eastAsia="zh-CN"/>
        </w:rPr>
        <w:t xml:space="preserve"> S</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Rautou</w:t>
      </w:r>
      <w:proofErr w:type="spellEnd"/>
      <w:r w:rsidRPr="00D44F0F">
        <w:rPr>
          <w:rFonts w:ascii="Book Antiqua" w:eastAsia="SimSun" w:hAnsi="Book Antiqua" w:cs="SimSun"/>
          <w:lang w:eastAsia="zh-CN"/>
        </w:rPr>
        <w:t xml:space="preserve"> PE. Extracellular vesicles as biomarkers in liver diseases: A clinician's point of view. </w:t>
      </w:r>
      <w:r w:rsidRPr="00D44F0F">
        <w:rPr>
          <w:rFonts w:ascii="Book Antiqua" w:eastAsia="SimSun" w:hAnsi="Book Antiqua" w:cs="SimSun"/>
          <w:i/>
          <w:iCs/>
          <w:lang w:eastAsia="zh-CN"/>
        </w:rPr>
        <w:t>J Hepatol</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73</w:t>
      </w:r>
      <w:r w:rsidRPr="00D44F0F">
        <w:rPr>
          <w:rFonts w:ascii="Book Antiqua" w:eastAsia="SimSun" w:hAnsi="Book Antiqua" w:cs="SimSun"/>
          <w:lang w:eastAsia="zh-CN"/>
        </w:rPr>
        <w:t>: 1507-1525 [PMID: 32682050 DOI: 10.1016/j.jhep.2020.07.014]</w:t>
      </w:r>
    </w:p>
    <w:p w14:paraId="32B352D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15 </w:t>
      </w:r>
      <w:proofErr w:type="spellStart"/>
      <w:r w:rsidRPr="00D44F0F">
        <w:rPr>
          <w:rFonts w:ascii="Book Antiqua" w:eastAsia="SimSun" w:hAnsi="Book Antiqua" w:cs="SimSun"/>
          <w:b/>
          <w:bCs/>
          <w:lang w:eastAsia="zh-CN"/>
        </w:rPr>
        <w:t>Arbelaiz</w:t>
      </w:r>
      <w:proofErr w:type="spellEnd"/>
      <w:r w:rsidRPr="00D44F0F">
        <w:rPr>
          <w:rFonts w:ascii="Book Antiqua" w:eastAsia="SimSun" w:hAnsi="Book Antiqua" w:cs="SimSun"/>
          <w:b/>
          <w:bCs/>
          <w:lang w:eastAsia="zh-CN"/>
        </w:rPr>
        <w:t xml:space="preserve"> A</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Azkargorta</w:t>
      </w:r>
      <w:proofErr w:type="spellEnd"/>
      <w:r w:rsidRPr="00D44F0F">
        <w:rPr>
          <w:rFonts w:ascii="Book Antiqua" w:eastAsia="SimSun" w:hAnsi="Book Antiqua" w:cs="SimSun"/>
          <w:lang w:eastAsia="zh-CN"/>
        </w:rPr>
        <w:t xml:space="preserve"> M, Krawczyk M, Santos-</w:t>
      </w:r>
      <w:proofErr w:type="spellStart"/>
      <w:r w:rsidRPr="00D44F0F">
        <w:rPr>
          <w:rFonts w:ascii="Book Antiqua" w:eastAsia="SimSun" w:hAnsi="Book Antiqua" w:cs="SimSun"/>
          <w:lang w:eastAsia="zh-CN"/>
        </w:rPr>
        <w:t>Laso</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Lapitz</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Perugorria</w:t>
      </w:r>
      <w:proofErr w:type="spellEnd"/>
      <w:r w:rsidRPr="00D44F0F">
        <w:rPr>
          <w:rFonts w:ascii="Book Antiqua" w:eastAsia="SimSun" w:hAnsi="Book Antiqua" w:cs="SimSun"/>
          <w:lang w:eastAsia="zh-CN"/>
        </w:rPr>
        <w:t xml:space="preserve"> MJ, </w:t>
      </w:r>
      <w:proofErr w:type="spellStart"/>
      <w:r w:rsidRPr="00D44F0F">
        <w:rPr>
          <w:rFonts w:ascii="Book Antiqua" w:eastAsia="SimSun" w:hAnsi="Book Antiqua" w:cs="SimSun"/>
          <w:lang w:eastAsia="zh-CN"/>
        </w:rPr>
        <w:t>Erice</w:t>
      </w:r>
      <w:proofErr w:type="spellEnd"/>
      <w:r w:rsidRPr="00D44F0F">
        <w:rPr>
          <w:rFonts w:ascii="Book Antiqua" w:eastAsia="SimSun" w:hAnsi="Book Antiqua" w:cs="SimSun"/>
          <w:lang w:eastAsia="zh-CN"/>
        </w:rPr>
        <w:t xml:space="preserve"> O, Gonzalez E, Jimenez-Agüero R, </w:t>
      </w:r>
      <w:proofErr w:type="spellStart"/>
      <w:r w:rsidRPr="00D44F0F">
        <w:rPr>
          <w:rFonts w:ascii="Book Antiqua" w:eastAsia="SimSun" w:hAnsi="Book Antiqua" w:cs="SimSun"/>
          <w:lang w:eastAsia="zh-CN"/>
        </w:rPr>
        <w:t>Lacasta</w:t>
      </w:r>
      <w:proofErr w:type="spellEnd"/>
      <w:r w:rsidRPr="00D44F0F">
        <w:rPr>
          <w:rFonts w:ascii="Book Antiqua" w:eastAsia="SimSun" w:hAnsi="Book Antiqua" w:cs="SimSun"/>
          <w:lang w:eastAsia="zh-CN"/>
        </w:rPr>
        <w:t xml:space="preserve"> A, Ibarra C, Sanchez-Campos A, </w:t>
      </w:r>
      <w:proofErr w:type="spellStart"/>
      <w:r w:rsidRPr="00D44F0F">
        <w:rPr>
          <w:rFonts w:ascii="Book Antiqua" w:eastAsia="SimSun" w:hAnsi="Book Antiqua" w:cs="SimSun"/>
          <w:lang w:eastAsia="zh-CN"/>
        </w:rPr>
        <w:t>Jimeno</w:t>
      </w:r>
      <w:proofErr w:type="spellEnd"/>
      <w:r w:rsidRPr="00D44F0F">
        <w:rPr>
          <w:rFonts w:ascii="Book Antiqua" w:eastAsia="SimSun" w:hAnsi="Book Antiqua" w:cs="SimSun"/>
          <w:lang w:eastAsia="zh-CN"/>
        </w:rPr>
        <w:t xml:space="preserve"> JP, </w:t>
      </w:r>
      <w:proofErr w:type="spellStart"/>
      <w:r w:rsidRPr="00D44F0F">
        <w:rPr>
          <w:rFonts w:ascii="Book Antiqua" w:eastAsia="SimSun" w:hAnsi="Book Antiqua" w:cs="SimSun"/>
          <w:lang w:eastAsia="zh-CN"/>
        </w:rPr>
        <w:t>Lammert</w:t>
      </w:r>
      <w:proofErr w:type="spellEnd"/>
      <w:r w:rsidRPr="00D44F0F">
        <w:rPr>
          <w:rFonts w:ascii="Book Antiqua" w:eastAsia="SimSun" w:hAnsi="Book Antiqua" w:cs="SimSun"/>
          <w:lang w:eastAsia="zh-CN"/>
        </w:rPr>
        <w:t xml:space="preserve"> F, </w:t>
      </w:r>
      <w:proofErr w:type="spellStart"/>
      <w:r w:rsidRPr="00D44F0F">
        <w:rPr>
          <w:rFonts w:ascii="Book Antiqua" w:eastAsia="SimSun" w:hAnsi="Book Antiqua" w:cs="SimSun"/>
          <w:lang w:eastAsia="zh-CN"/>
        </w:rPr>
        <w:t>Milkiewicz</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Marzioni</w:t>
      </w:r>
      <w:proofErr w:type="spellEnd"/>
      <w:r w:rsidRPr="00D44F0F">
        <w:rPr>
          <w:rFonts w:ascii="Book Antiqua" w:eastAsia="SimSun" w:hAnsi="Book Antiqua" w:cs="SimSun"/>
          <w:lang w:eastAsia="zh-CN"/>
        </w:rPr>
        <w:t xml:space="preserve"> M, Macias RIR, Marin JJG, Patel T, Gores GJ, Martinez I, </w:t>
      </w:r>
      <w:proofErr w:type="spellStart"/>
      <w:r w:rsidRPr="00D44F0F">
        <w:rPr>
          <w:rFonts w:ascii="Book Antiqua" w:eastAsia="SimSun" w:hAnsi="Book Antiqua" w:cs="SimSun"/>
          <w:lang w:eastAsia="zh-CN"/>
        </w:rPr>
        <w:t>Elortza</w:t>
      </w:r>
      <w:proofErr w:type="spellEnd"/>
      <w:r w:rsidRPr="00D44F0F">
        <w:rPr>
          <w:rFonts w:ascii="Book Antiqua" w:eastAsia="SimSun" w:hAnsi="Book Antiqua" w:cs="SimSun"/>
          <w:lang w:eastAsia="zh-CN"/>
        </w:rPr>
        <w:t xml:space="preserve"> F, Falcon-Perez JM, </w:t>
      </w:r>
      <w:proofErr w:type="spellStart"/>
      <w:r w:rsidRPr="00D44F0F">
        <w:rPr>
          <w:rFonts w:ascii="Book Antiqua" w:eastAsia="SimSun" w:hAnsi="Book Antiqua" w:cs="SimSun"/>
          <w:lang w:eastAsia="zh-CN"/>
        </w:rPr>
        <w:t>Bujanda</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Banales</w:t>
      </w:r>
      <w:proofErr w:type="spellEnd"/>
      <w:r w:rsidRPr="00D44F0F">
        <w:rPr>
          <w:rFonts w:ascii="Book Antiqua" w:eastAsia="SimSun" w:hAnsi="Book Antiqua" w:cs="SimSun"/>
          <w:lang w:eastAsia="zh-CN"/>
        </w:rPr>
        <w:t xml:space="preserve"> JM. Serum extracellular vesicles contain protein biomarkers for primary sclerosing cholangitis and cholangiocarcinoma.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66</w:t>
      </w:r>
      <w:r w:rsidRPr="00D44F0F">
        <w:rPr>
          <w:rFonts w:ascii="Book Antiqua" w:eastAsia="SimSun" w:hAnsi="Book Antiqua" w:cs="SimSun"/>
          <w:lang w:eastAsia="zh-CN"/>
        </w:rPr>
        <w:t>: 1125-1143 [PMID: 28555885 DOI: 10.1002/hep.29291]</w:t>
      </w:r>
    </w:p>
    <w:p w14:paraId="247EAFD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16 </w:t>
      </w:r>
      <w:r w:rsidRPr="00D44F0F">
        <w:rPr>
          <w:rFonts w:ascii="Book Antiqua" w:eastAsia="SimSun" w:hAnsi="Book Antiqua" w:cs="SimSun"/>
          <w:b/>
          <w:bCs/>
          <w:lang w:eastAsia="zh-CN"/>
        </w:rPr>
        <w:t>Fu Q</w:t>
      </w:r>
      <w:r w:rsidRPr="00D44F0F">
        <w:rPr>
          <w:rFonts w:ascii="Book Antiqua" w:eastAsia="SimSun" w:hAnsi="Book Antiqua" w:cs="SimSun"/>
          <w:lang w:eastAsia="zh-CN"/>
        </w:rPr>
        <w:t xml:space="preserve">, Zhang Q, Lou Y, Yang J, </w:t>
      </w:r>
      <w:proofErr w:type="spellStart"/>
      <w:r w:rsidRPr="00D44F0F">
        <w:rPr>
          <w:rFonts w:ascii="Book Antiqua" w:eastAsia="SimSun" w:hAnsi="Book Antiqua" w:cs="SimSun"/>
          <w:lang w:eastAsia="zh-CN"/>
        </w:rPr>
        <w:t>Nie</w:t>
      </w:r>
      <w:proofErr w:type="spellEnd"/>
      <w:r w:rsidRPr="00D44F0F">
        <w:rPr>
          <w:rFonts w:ascii="Book Antiqua" w:eastAsia="SimSun" w:hAnsi="Book Antiqua" w:cs="SimSun"/>
          <w:lang w:eastAsia="zh-CN"/>
        </w:rPr>
        <w:t xml:space="preserve"> G, Chen Q, Chen Y, Zhang J, Wang J, Wei T, Qin H, Dang X, Bai X, Liang T. Primary tumor-derived exosomes facilitate metastasis by regulating adhesion of circulating tumor cells via SMAD3 in liver cancer. </w:t>
      </w:r>
      <w:r w:rsidRPr="00D44F0F">
        <w:rPr>
          <w:rFonts w:ascii="Book Antiqua" w:eastAsia="SimSun" w:hAnsi="Book Antiqua" w:cs="SimSun"/>
          <w:i/>
          <w:iCs/>
          <w:lang w:eastAsia="zh-CN"/>
        </w:rPr>
        <w:t>Oncogene</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37</w:t>
      </w:r>
      <w:r w:rsidRPr="00D44F0F">
        <w:rPr>
          <w:rFonts w:ascii="Book Antiqua" w:eastAsia="SimSun" w:hAnsi="Book Antiqua" w:cs="SimSun"/>
          <w:lang w:eastAsia="zh-CN"/>
        </w:rPr>
        <w:t>: 6105-6118 [PMID: 29991801 DOI: 10.1038/s41388-018-0391-0]</w:t>
      </w:r>
    </w:p>
    <w:p w14:paraId="2B2CB6D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17 </w:t>
      </w:r>
      <w:proofErr w:type="spellStart"/>
      <w:r w:rsidRPr="00D44F0F">
        <w:rPr>
          <w:rFonts w:ascii="Book Antiqua" w:eastAsia="SimSun" w:hAnsi="Book Antiqua" w:cs="SimSun"/>
          <w:b/>
          <w:bCs/>
          <w:lang w:eastAsia="zh-CN"/>
        </w:rPr>
        <w:t>Xie</w:t>
      </w:r>
      <w:proofErr w:type="spellEnd"/>
      <w:r w:rsidRPr="00D44F0F">
        <w:rPr>
          <w:rFonts w:ascii="Book Antiqua" w:eastAsia="SimSun" w:hAnsi="Book Antiqua" w:cs="SimSun"/>
          <w:b/>
          <w:bCs/>
          <w:lang w:eastAsia="zh-CN"/>
        </w:rPr>
        <w:t xml:space="preserve"> JY</w:t>
      </w:r>
      <w:r w:rsidRPr="00D44F0F">
        <w:rPr>
          <w:rFonts w:ascii="Book Antiqua" w:eastAsia="SimSun" w:hAnsi="Book Antiqua" w:cs="SimSun"/>
          <w:lang w:eastAsia="zh-CN"/>
        </w:rPr>
        <w:t xml:space="preserve">, Wei JX, </w:t>
      </w:r>
      <w:proofErr w:type="spellStart"/>
      <w:r w:rsidRPr="00D44F0F">
        <w:rPr>
          <w:rFonts w:ascii="Book Antiqua" w:eastAsia="SimSun" w:hAnsi="Book Antiqua" w:cs="SimSun"/>
          <w:lang w:eastAsia="zh-CN"/>
        </w:rPr>
        <w:t>Lv</w:t>
      </w:r>
      <w:proofErr w:type="spellEnd"/>
      <w:r w:rsidRPr="00D44F0F">
        <w:rPr>
          <w:rFonts w:ascii="Book Antiqua" w:eastAsia="SimSun" w:hAnsi="Book Antiqua" w:cs="SimSun"/>
          <w:lang w:eastAsia="zh-CN"/>
        </w:rPr>
        <w:t xml:space="preserve"> LH, Han QF, Yang WB, Li GL, Wang PX, Wu SB, Duan JX, </w:t>
      </w:r>
      <w:proofErr w:type="spellStart"/>
      <w:r w:rsidRPr="00D44F0F">
        <w:rPr>
          <w:rFonts w:ascii="Book Antiqua" w:eastAsia="SimSun" w:hAnsi="Book Antiqua" w:cs="SimSun"/>
          <w:lang w:eastAsia="zh-CN"/>
        </w:rPr>
        <w:t>Zhuo</w:t>
      </w:r>
      <w:proofErr w:type="spellEnd"/>
      <w:r w:rsidRPr="00D44F0F">
        <w:rPr>
          <w:rFonts w:ascii="Book Antiqua" w:eastAsia="SimSun" w:hAnsi="Book Antiqua" w:cs="SimSun"/>
          <w:lang w:eastAsia="zh-CN"/>
        </w:rPr>
        <w:t xml:space="preserve"> WF, Liu PQ, Min J. Angiopoietin-2 induces angiogenesis via exosomes in human </w:t>
      </w:r>
      <w:r w:rsidRPr="00D44F0F">
        <w:rPr>
          <w:rFonts w:ascii="Book Antiqua" w:eastAsia="SimSun" w:hAnsi="Book Antiqua" w:cs="SimSun"/>
          <w:lang w:eastAsia="zh-CN"/>
        </w:rPr>
        <w:lastRenderedPageBreak/>
        <w:t xml:space="preserve">hepatocellular carcinoma. </w:t>
      </w:r>
      <w:r w:rsidRPr="00D44F0F">
        <w:rPr>
          <w:rFonts w:ascii="Book Antiqua" w:eastAsia="SimSun" w:hAnsi="Book Antiqua" w:cs="SimSun"/>
          <w:i/>
          <w:iCs/>
          <w:lang w:eastAsia="zh-CN"/>
        </w:rPr>
        <w:t xml:space="preserve">Cell </w:t>
      </w:r>
      <w:proofErr w:type="spellStart"/>
      <w:r w:rsidRPr="00D44F0F">
        <w:rPr>
          <w:rFonts w:ascii="Book Antiqua" w:eastAsia="SimSun" w:hAnsi="Book Antiqua" w:cs="SimSun"/>
          <w:i/>
          <w:iCs/>
          <w:lang w:eastAsia="zh-CN"/>
        </w:rPr>
        <w:t>Commun</w:t>
      </w:r>
      <w:proofErr w:type="spellEnd"/>
      <w:r w:rsidRPr="00D44F0F">
        <w:rPr>
          <w:rFonts w:ascii="Book Antiqua" w:eastAsia="SimSun" w:hAnsi="Book Antiqua" w:cs="SimSun"/>
          <w:i/>
          <w:iCs/>
          <w:lang w:eastAsia="zh-CN"/>
        </w:rPr>
        <w:t xml:space="preserve"> Signal</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18</w:t>
      </w:r>
      <w:r w:rsidRPr="00D44F0F">
        <w:rPr>
          <w:rFonts w:ascii="Book Antiqua" w:eastAsia="SimSun" w:hAnsi="Book Antiqua" w:cs="SimSun"/>
          <w:lang w:eastAsia="zh-CN"/>
        </w:rPr>
        <w:t>: 46 [PMID: 32183816 DOI: 10.1186/s12964-020-00535-8]</w:t>
      </w:r>
    </w:p>
    <w:p w14:paraId="6D6FAAA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18 </w:t>
      </w:r>
      <w:r w:rsidRPr="00D44F0F">
        <w:rPr>
          <w:rFonts w:ascii="Book Antiqua" w:eastAsia="SimSun" w:hAnsi="Book Antiqua" w:cs="SimSun"/>
          <w:b/>
          <w:bCs/>
          <w:lang w:eastAsia="zh-CN"/>
        </w:rPr>
        <w:t>Wang X</w:t>
      </w:r>
      <w:r w:rsidRPr="00D44F0F">
        <w:rPr>
          <w:rFonts w:ascii="Book Antiqua" w:eastAsia="SimSun" w:hAnsi="Book Antiqua" w:cs="SimSun"/>
          <w:lang w:eastAsia="zh-CN"/>
        </w:rPr>
        <w:t xml:space="preserve">, Shen H, </w:t>
      </w:r>
      <w:proofErr w:type="spellStart"/>
      <w:r w:rsidRPr="00D44F0F">
        <w:rPr>
          <w:rFonts w:ascii="Book Antiqua" w:eastAsia="SimSun" w:hAnsi="Book Antiqua" w:cs="SimSun"/>
          <w:lang w:eastAsia="zh-CN"/>
        </w:rPr>
        <w:t>Zhangyuan</w:t>
      </w:r>
      <w:proofErr w:type="spellEnd"/>
      <w:r w:rsidRPr="00D44F0F">
        <w:rPr>
          <w:rFonts w:ascii="Book Antiqua" w:eastAsia="SimSun" w:hAnsi="Book Antiqua" w:cs="SimSun"/>
          <w:lang w:eastAsia="zh-CN"/>
        </w:rPr>
        <w:t xml:space="preserve"> G, Huang R, Zhang W, He Q, </w:t>
      </w:r>
      <w:proofErr w:type="spellStart"/>
      <w:r w:rsidRPr="00D44F0F">
        <w:rPr>
          <w:rFonts w:ascii="Book Antiqua" w:eastAsia="SimSun" w:hAnsi="Book Antiqua" w:cs="SimSun"/>
          <w:lang w:eastAsia="zh-CN"/>
        </w:rPr>
        <w:t>Jin</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Zhuo</w:t>
      </w:r>
      <w:proofErr w:type="spellEnd"/>
      <w:r w:rsidRPr="00D44F0F">
        <w:rPr>
          <w:rFonts w:ascii="Book Antiqua" w:eastAsia="SimSun" w:hAnsi="Book Antiqua" w:cs="SimSun"/>
          <w:lang w:eastAsia="zh-CN"/>
        </w:rPr>
        <w:t xml:space="preserve"> H, Zhang Z, Wang J, Sun B, Lu X. 14-3-3ζ delivered by hepatocellular carcinoma-derived exosomes impaired anti-tumor function of tumor-infiltrating T lymphocytes. </w:t>
      </w:r>
      <w:r w:rsidRPr="00D44F0F">
        <w:rPr>
          <w:rFonts w:ascii="Book Antiqua" w:eastAsia="SimSun" w:hAnsi="Book Antiqua" w:cs="SimSun"/>
          <w:i/>
          <w:iCs/>
          <w:lang w:eastAsia="zh-CN"/>
        </w:rPr>
        <w:t>Cell Death Dis</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9</w:t>
      </w:r>
      <w:r w:rsidRPr="00D44F0F">
        <w:rPr>
          <w:rFonts w:ascii="Book Antiqua" w:eastAsia="SimSun" w:hAnsi="Book Antiqua" w:cs="SimSun"/>
          <w:lang w:eastAsia="zh-CN"/>
        </w:rPr>
        <w:t>: 159 [PMID: 29415983 DOI: 10.1038/s41419-017-0180-7]</w:t>
      </w:r>
    </w:p>
    <w:p w14:paraId="6FF394BF"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19 </w:t>
      </w:r>
      <w:r w:rsidRPr="00D44F0F">
        <w:rPr>
          <w:rFonts w:ascii="Book Antiqua" w:eastAsia="SimSun" w:hAnsi="Book Antiqua" w:cs="SimSun"/>
          <w:b/>
          <w:bCs/>
          <w:lang w:eastAsia="zh-CN"/>
        </w:rPr>
        <w:t>Han Q</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Lv</w:t>
      </w:r>
      <w:proofErr w:type="spellEnd"/>
      <w:r w:rsidRPr="00D44F0F">
        <w:rPr>
          <w:rFonts w:ascii="Book Antiqua" w:eastAsia="SimSun" w:hAnsi="Book Antiqua" w:cs="SimSun"/>
          <w:lang w:eastAsia="zh-CN"/>
        </w:rPr>
        <w:t xml:space="preserve"> L, Wei J, Lei X, Lin H, Li G, Cao J, </w:t>
      </w:r>
      <w:proofErr w:type="spellStart"/>
      <w:r w:rsidRPr="00D44F0F">
        <w:rPr>
          <w:rFonts w:ascii="Book Antiqua" w:eastAsia="SimSun" w:hAnsi="Book Antiqua" w:cs="SimSun"/>
          <w:lang w:eastAsia="zh-CN"/>
        </w:rPr>
        <w:t>Xie</w:t>
      </w:r>
      <w:proofErr w:type="spellEnd"/>
      <w:r w:rsidRPr="00D44F0F">
        <w:rPr>
          <w:rFonts w:ascii="Book Antiqua" w:eastAsia="SimSun" w:hAnsi="Book Antiqua" w:cs="SimSun"/>
          <w:lang w:eastAsia="zh-CN"/>
        </w:rPr>
        <w:t xml:space="preserve"> J, Yang W, Wu S, You J, Lu J, Liu P, Min J. Vps4A mediates the localization and exosome release of β-catenin to inhibit epithelial-mesenchymal transition in hepatocellular carcinoma. </w:t>
      </w:r>
      <w:r w:rsidRPr="00D44F0F">
        <w:rPr>
          <w:rFonts w:ascii="Book Antiqua" w:eastAsia="SimSun" w:hAnsi="Book Antiqua" w:cs="SimSun"/>
          <w:i/>
          <w:iCs/>
          <w:lang w:eastAsia="zh-CN"/>
        </w:rPr>
        <w:t>Cancer Lett</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457</w:t>
      </w:r>
      <w:r w:rsidRPr="00D44F0F">
        <w:rPr>
          <w:rFonts w:ascii="Book Antiqua" w:eastAsia="SimSun" w:hAnsi="Book Antiqua" w:cs="SimSun"/>
          <w:lang w:eastAsia="zh-CN"/>
        </w:rPr>
        <w:t>: 47-59 [PMID: 31059752 DOI: 10.1016/j.canlet.2019.04.035]</w:t>
      </w:r>
    </w:p>
    <w:p w14:paraId="6E9E64C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20 </w:t>
      </w:r>
      <w:r w:rsidRPr="00D44F0F">
        <w:rPr>
          <w:rFonts w:ascii="Book Antiqua" w:eastAsia="SimSun" w:hAnsi="Book Antiqua" w:cs="SimSun"/>
          <w:b/>
          <w:bCs/>
          <w:lang w:eastAsia="zh-CN"/>
        </w:rPr>
        <w:t>Cheng Z</w:t>
      </w:r>
      <w:r w:rsidRPr="00D44F0F">
        <w:rPr>
          <w:rFonts w:ascii="Book Antiqua" w:eastAsia="SimSun" w:hAnsi="Book Antiqua" w:cs="SimSun"/>
          <w:lang w:eastAsia="zh-CN"/>
        </w:rPr>
        <w:t xml:space="preserve">, Lei Z, Yang P, Si A, Xiang D, Tang X, Guo G, Zhou J, </w:t>
      </w:r>
      <w:proofErr w:type="spellStart"/>
      <w:r w:rsidRPr="00D44F0F">
        <w:rPr>
          <w:rFonts w:ascii="Book Antiqua" w:eastAsia="SimSun" w:hAnsi="Book Antiqua" w:cs="SimSun"/>
          <w:lang w:eastAsia="zh-CN"/>
        </w:rPr>
        <w:t>Hüser</w:t>
      </w:r>
      <w:proofErr w:type="spellEnd"/>
      <w:r w:rsidRPr="00D44F0F">
        <w:rPr>
          <w:rFonts w:ascii="Book Antiqua" w:eastAsia="SimSun" w:hAnsi="Book Antiqua" w:cs="SimSun"/>
          <w:lang w:eastAsia="zh-CN"/>
        </w:rPr>
        <w:t xml:space="preserve"> N. Exosome-transmitted p120-catenin suppresses hepatocellular carcinoma progression via STAT3 pathways. </w:t>
      </w:r>
      <w:r w:rsidRPr="00D44F0F">
        <w:rPr>
          <w:rFonts w:ascii="Book Antiqua" w:eastAsia="SimSun" w:hAnsi="Book Antiqua" w:cs="SimSun"/>
          <w:i/>
          <w:iCs/>
          <w:lang w:eastAsia="zh-CN"/>
        </w:rPr>
        <w:t xml:space="preserve">Mol </w:t>
      </w:r>
      <w:proofErr w:type="spellStart"/>
      <w:r w:rsidRPr="00D44F0F">
        <w:rPr>
          <w:rFonts w:ascii="Book Antiqua" w:eastAsia="SimSun" w:hAnsi="Book Antiqua" w:cs="SimSun"/>
          <w:i/>
          <w:iCs/>
          <w:lang w:eastAsia="zh-CN"/>
        </w:rPr>
        <w:t>Carcinog</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58</w:t>
      </w:r>
      <w:r w:rsidRPr="00D44F0F">
        <w:rPr>
          <w:rFonts w:ascii="Book Antiqua" w:eastAsia="SimSun" w:hAnsi="Book Antiqua" w:cs="SimSun"/>
          <w:lang w:eastAsia="zh-CN"/>
        </w:rPr>
        <w:t>: 1389-1399 [PMID: 30997702 DOI: 10.1002/mc.23022]</w:t>
      </w:r>
    </w:p>
    <w:p w14:paraId="4D8D678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21 </w:t>
      </w:r>
      <w:r w:rsidRPr="00D44F0F">
        <w:rPr>
          <w:rFonts w:ascii="Book Antiqua" w:eastAsia="SimSun" w:hAnsi="Book Antiqua" w:cs="SimSun"/>
          <w:b/>
          <w:bCs/>
          <w:lang w:eastAsia="zh-CN"/>
        </w:rPr>
        <w:t>Julich-</w:t>
      </w:r>
      <w:proofErr w:type="spellStart"/>
      <w:r w:rsidRPr="00D44F0F">
        <w:rPr>
          <w:rFonts w:ascii="Book Antiqua" w:eastAsia="SimSun" w:hAnsi="Book Antiqua" w:cs="SimSun"/>
          <w:b/>
          <w:bCs/>
          <w:lang w:eastAsia="zh-CN"/>
        </w:rPr>
        <w:t>Haertel</w:t>
      </w:r>
      <w:proofErr w:type="spellEnd"/>
      <w:r w:rsidRPr="00D44F0F">
        <w:rPr>
          <w:rFonts w:ascii="Book Antiqua" w:eastAsia="SimSun" w:hAnsi="Book Antiqua" w:cs="SimSun"/>
          <w:b/>
          <w:bCs/>
          <w:lang w:eastAsia="zh-CN"/>
        </w:rPr>
        <w:t xml:space="preserve"> H</w:t>
      </w:r>
      <w:r w:rsidRPr="00D44F0F">
        <w:rPr>
          <w:rFonts w:ascii="Book Antiqua" w:eastAsia="SimSun" w:hAnsi="Book Antiqua" w:cs="SimSun"/>
          <w:lang w:eastAsia="zh-CN"/>
        </w:rPr>
        <w:t xml:space="preserve">, Urban SK, Krawczyk M, </w:t>
      </w:r>
      <w:proofErr w:type="spellStart"/>
      <w:r w:rsidRPr="00D44F0F">
        <w:rPr>
          <w:rFonts w:ascii="Book Antiqua" w:eastAsia="SimSun" w:hAnsi="Book Antiqua" w:cs="SimSun"/>
          <w:lang w:eastAsia="zh-CN"/>
        </w:rPr>
        <w:t>Willms</w:t>
      </w:r>
      <w:proofErr w:type="spellEnd"/>
      <w:r w:rsidRPr="00D44F0F">
        <w:rPr>
          <w:rFonts w:ascii="Book Antiqua" w:eastAsia="SimSun" w:hAnsi="Book Antiqua" w:cs="SimSun"/>
          <w:lang w:eastAsia="zh-CN"/>
        </w:rPr>
        <w:t xml:space="preserve"> A, Jankowski K, </w:t>
      </w:r>
      <w:proofErr w:type="spellStart"/>
      <w:r w:rsidRPr="00D44F0F">
        <w:rPr>
          <w:rFonts w:ascii="Book Antiqua" w:eastAsia="SimSun" w:hAnsi="Book Antiqua" w:cs="SimSun"/>
          <w:lang w:eastAsia="zh-CN"/>
        </w:rPr>
        <w:t>Patkowski</w:t>
      </w:r>
      <w:proofErr w:type="spellEnd"/>
      <w:r w:rsidRPr="00D44F0F">
        <w:rPr>
          <w:rFonts w:ascii="Book Antiqua" w:eastAsia="SimSun" w:hAnsi="Book Antiqua" w:cs="SimSun"/>
          <w:lang w:eastAsia="zh-CN"/>
        </w:rPr>
        <w:t xml:space="preserve"> W, Kruk B, </w:t>
      </w:r>
      <w:proofErr w:type="spellStart"/>
      <w:r w:rsidRPr="00D44F0F">
        <w:rPr>
          <w:rFonts w:ascii="Book Antiqua" w:eastAsia="SimSun" w:hAnsi="Book Antiqua" w:cs="SimSun"/>
          <w:lang w:eastAsia="zh-CN"/>
        </w:rPr>
        <w:t>Krasnod</w:t>
      </w:r>
      <w:r w:rsidRPr="00D44F0F">
        <w:rPr>
          <w:rFonts w:ascii="Book Antiqua" w:eastAsia="MS Gothic" w:hAnsi="Book Antiqua" w:cs="MS Gothic"/>
          <w:lang w:eastAsia="zh-CN"/>
        </w:rPr>
        <w:t>ę</w:t>
      </w:r>
      <w:r w:rsidRPr="00D44F0F">
        <w:rPr>
          <w:rFonts w:ascii="Book Antiqua" w:eastAsia="SimSun" w:hAnsi="Book Antiqua" w:cs="SimSun"/>
          <w:lang w:eastAsia="zh-CN"/>
        </w:rPr>
        <w:t>bski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Ligocka</w:t>
      </w:r>
      <w:proofErr w:type="spellEnd"/>
      <w:r w:rsidRPr="00D44F0F">
        <w:rPr>
          <w:rFonts w:ascii="Book Antiqua" w:eastAsia="SimSun" w:hAnsi="Book Antiqua" w:cs="SimSun"/>
          <w:lang w:eastAsia="zh-CN"/>
        </w:rPr>
        <w:t xml:space="preserve"> J, Schwab R, </w:t>
      </w:r>
      <w:proofErr w:type="spellStart"/>
      <w:r w:rsidRPr="00D44F0F">
        <w:rPr>
          <w:rFonts w:ascii="Book Antiqua" w:eastAsia="SimSun" w:hAnsi="Book Antiqua" w:cs="SimSun"/>
          <w:lang w:eastAsia="zh-CN"/>
        </w:rPr>
        <w:t>Richardsen</w:t>
      </w:r>
      <w:proofErr w:type="spellEnd"/>
      <w:r w:rsidRPr="00D44F0F">
        <w:rPr>
          <w:rFonts w:ascii="Book Antiqua" w:eastAsia="SimSun" w:hAnsi="Book Antiqua" w:cs="SimSun"/>
          <w:lang w:eastAsia="zh-CN"/>
        </w:rPr>
        <w:t xml:space="preserve"> I, Schaaf S, Klein A, </w:t>
      </w:r>
      <w:proofErr w:type="spellStart"/>
      <w:r w:rsidRPr="00D44F0F">
        <w:rPr>
          <w:rFonts w:ascii="Book Antiqua" w:eastAsia="SimSun" w:hAnsi="Book Antiqua" w:cs="SimSun"/>
          <w:lang w:eastAsia="zh-CN"/>
        </w:rPr>
        <w:t>Gehlert</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Sänger</w:t>
      </w:r>
      <w:proofErr w:type="spellEnd"/>
      <w:r w:rsidRPr="00D44F0F">
        <w:rPr>
          <w:rFonts w:ascii="Book Antiqua" w:eastAsia="SimSun" w:hAnsi="Book Antiqua" w:cs="SimSun"/>
          <w:lang w:eastAsia="zh-CN"/>
        </w:rPr>
        <w:t xml:space="preserve"> H, Casper M, </w:t>
      </w:r>
      <w:proofErr w:type="spellStart"/>
      <w:r w:rsidRPr="00D44F0F">
        <w:rPr>
          <w:rFonts w:ascii="Book Antiqua" w:eastAsia="SimSun" w:hAnsi="Book Antiqua" w:cs="SimSun"/>
          <w:lang w:eastAsia="zh-CN"/>
        </w:rPr>
        <w:t>Banales</w:t>
      </w:r>
      <w:proofErr w:type="spellEnd"/>
      <w:r w:rsidRPr="00D44F0F">
        <w:rPr>
          <w:rFonts w:ascii="Book Antiqua" w:eastAsia="SimSun" w:hAnsi="Book Antiqua" w:cs="SimSun"/>
          <w:lang w:eastAsia="zh-CN"/>
        </w:rPr>
        <w:t xml:space="preserve"> JM, </w:t>
      </w:r>
      <w:proofErr w:type="spellStart"/>
      <w:r w:rsidRPr="00D44F0F">
        <w:rPr>
          <w:rFonts w:ascii="Book Antiqua" w:eastAsia="SimSun" w:hAnsi="Book Antiqua" w:cs="SimSun"/>
          <w:lang w:eastAsia="zh-CN"/>
        </w:rPr>
        <w:t>Schuppan</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Milkiewicz</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Lammert</w:t>
      </w:r>
      <w:proofErr w:type="spellEnd"/>
      <w:r w:rsidRPr="00D44F0F">
        <w:rPr>
          <w:rFonts w:ascii="Book Antiqua" w:eastAsia="SimSun" w:hAnsi="Book Antiqua" w:cs="SimSun"/>
          <w:lang w:eastAsia="zh-CN"/>
        </w:rPr>
        <w:t xml:space="preserve"> F, Krawczyk M, Lukacs-</w:t>
      </w:r>
      <w:proofErr w:type="spellStart"/>
      <w:r w:rsidRPr="00D44F0F">
        <w:rPr>
          <w:rFonts w:ascii="Book Antiqua" w:eastAsia="SimSun" w:hAnsi="Book Antiqua" w:cs="SimSun"/>
          <w:lang w:eastAsia="zh-CN"/>
        </w:rPr>
        <w:t>Kornek</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Kornek</w:t>
      </w:r>
      <w:proofErr w:type="spellEnd"/>
      <w:r w:rsidRPr="00D44F0F">
        <w:rPr>
          <w:rFonts w:ascii="Book Antiqua" w:eastAsia="SimSun" w:hAnsi="Book Antiqua" w:cs="SimSun"/>
          <w:lang w:eastAsia="zh-CN"/>
        </w:rPr>
        <w:t xml:space="preserve"> M. Cancer-associated circulating large extracellular vesicles in cholangiocarcinoma and hepatocellular carcinoma. </w:t>
      </w:r>
      <w:r w:rsidRPr="00D44F0F">
        <w:rPr>
          <w:rFonts w:ascii="Book Antiqua" w:eastAsia="SimSun" w:hAnsi="Book Antiqua" w:cs="SimSun"/>
          <w:i/>
          <w:iCs/>
          <w:lang w:eastAsia="zh-CN"/>
        </w:rPr>
        <w:t>J Hepatol</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67</w:t>
      </w:r>
      <w:r w:rsidRPr="00D44F0F">
        <w:rPr>
          <w:rFonts w:ascii="Book Antiqua" w:eastAsia="SimSun" w:hAnsi="Book Antiqua" w:cs="SimSun"/>
          <w:lang w:eastAsia="zh-CN"/>
        </w:rPr>
        <w:t>: 282-292 [PMID: 28267620 DOI: 10.1016/j.jhep.2017.02.024]</w:t>
      </w:r>
    </w:p>
    <w:p w14:paraId="44C9B7A1"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22 </w:t>
      </w:r>
      <w:r w:rsidRPr="00D44F0F">
        <w:rPr>
          <w:rFonts w:ascii="Book Antiqua" w:eastAsia="SimSun" w:hAnsi="Book Antiqua" w:cs="SimSun"/>
          <w:b/>
          <w:bCs/>
          <w:lang w:eastAsia="zh-CN"/>
        </w:rPr>
        <w:t>Wang H</w:t>
      </w:r>
      <w:r w:rsidRPr="00D44F0F">
        <w:rPr>
          <w:rFonts w:ascii="Book Antiqua" w:eastAsia="SimSun" w:hAnsi="Book Antiqua" w:cs="SimSun"/>
          <w:lang w:eastAsia="zh-CN"/>
        </w:rPr>
        <w:t xml:space="preserve">, Hou L, Li A, Duan Y, Gao H, Song X. Expression of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microRNA-21 in human hepatocellular carcinoma. </w:t>
      </w:r>
      <w:r w:rsidRPr="00D44F0F">
        <w:rPr>
          <w:rFonts w:ascii="Book Antiqua" w:eastAsia="SimSun" w:hAnsi="Book Antiqua" w:cs="SimSun"/>
          <w:i/>
          <w:iCs/>
          <w:lang w:eastAsia="zh-CN"/>
        </w:rPr>
        <w:t>Biomed Res Int</w:t>
      </w:r>
      <w:r w:rsidRPr="00D44F0F">
        <w:rPr>
          <w:rFonts w:ascii="Book Antiqua" w:eastAsia="SimSun" w:hAnsi="Book Antiqua" w:cs="SimSun"/>
          <w:lang w:eastAsia="zh-CN"/>
        </w:rPr>
        <w:t xml:space="preserve"> 2014; </w:t>
      </w:r>
      <w:r w:rsidRPr="00D44F0F">
        <w:rPr>
          <w:rFonts w:ascii="Book Antiqua" w:eastAsia="SimSun" w:hAnsi="Book Antiqua" w:cs="SimSun"/>
          <w:b/>
          <w:bCs/>
          <w:lang w:eastAsia="zh-CN"/>
        </w:rPr>
        <w:t>2014</w:t>
      </w:r>
      <w:r w:rsidRPr="00D44F0F">
        <w:rPr>
          <w:rFonts w:ascii="Book Antiqua" w:eastAsia="SimSun" w:hAnsi="Book Antiqua" w:cs="SimSun"/>
          <w:lang w:eastAsia="zh-CN"/>
        </w:rPr>
        <w:t>: 864894 [PMID: 24963487 DOI: 10.1155/2014/864894]</w:t>
      </w:r>
    </w:p>
    <w:p w14:paraId="0996728F"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23 </w:t>
      </w:r>
      <w:r w:rsidRPr="00D44F0F">
        <w:rPr>
          <w:rFonts w:ascii="Book Antiqua" w:eastAsia="SimSun" w:hAnsi="Book Antiqua" w:cs="SimSun"/>
          <w:b/>
          <w:bCs/>
          <w:lang w:eastAsia="zh-CN"/>
        </w:rPr>
        <w:t>Wang S</w:t>
      </w:r>
      <w:r w:rsidRPr="00D44F0F">
        <w:rPr>
          <w:rFonts w:ascii="Book Antiqua" w:eastAsia="SimSun" w:hAnsi="Book Antiqua" w:cs="SimSun"/>
          <w:lang w:eastAsia="zh-CN"/>
        </w:rPr>
        <w:t xml:space="preserve">, Yang Y, Sun L, </w:t>
      </w:r>
      <w:proofErr w:type="spellStart"/>
      <w:r w:rsidRPr="00D44F0F">
        <w:rPr>
          <w:rFonts w:ascii="Book Antiqua" w:eastAsia="SimSun" w:hAnsi="Book Antiqua" w:cs="SimSun"/>
          <w:lang w:eastAsia="zh-CN"/>
        </w:rPr>
        <w:t>Qiao</w:t>
      </w:r>
      <w:proofErr w:type="spellEnd"/>
      <w:r w:rsidRPr="00D44F0F">
        <w:rPr>
          <w:rFonts w:ascii="Book Antiqua" w:eastAsia="SimSun" w:hAnsi="Book Antiqua" w:cs="SimSun"/>
          <w:lang w:eastAsia="zh-CN"/>
        </w:rPr>
        <w:t xml:space="preserve"> G, Song Y, Liu B.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MicroRNAs as Liquid Biopsy Biomarkers in Hepatocellular Carcinoma. </w:t>
      </w:r>
      <w:proofErr w:type="spellStart"/>
      <w:r w:rsidRPr="00D44F0F">
        <w:rPr>
          <w:rFonts w:ascii="Book Antiqua" w:eastAsia="SimSun" w:hAnsi="Book Antiqua" w:cs="SimSun"/>
          <w:i/>
          <w:iCs/>
          <w:lang w:eastAsia="zh-CN"/>
        </w:rPr>
        <w:t>Onco</w:t>
      </w:r>
      <w:proofErr w:type="spellEnd"/>
      <w:r w:rsidRPr="00D44F0F">
        <w:rPr>
          <w:rFonts w:ascii="Book Antiqua" w:eastAsia="SimSun" w:hAnsi="Book Antiqua" w:cs="SimSun"/>
          <w:i/>
          <w:iCs/>
          <w:lang w:eastAsia="zh-CN"/>
        </w:rPr>
        <w:t xml:space="preserve"> Targets </w:t>
      </w:r>
      <w:proofErr w:type="spellStart"/>
      <w:r w:rsidRPr="00D44F0F">
        <w:rPr>
          <w:rFonts w:ascii="Book Antiqua" w:eastAsia="SimSun" w:hAnsi="Book Antiqua" w:cs="SimSun"/>
          <w:i/>
          <w:iCs/>
          <w:lang w:eastAsia="zh-CN"/>
        </w:rPr>
        <w:t>Ther</w:t>
      </w:r>
      <w:proofErr w:type="spellEnd"/>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13</w:t>
      </w:r>
      <w:r w:rsidRPr="00D44F0F">
        <w:rPr>
          <w:rFonts w:ascii="Book Antiqua" w:eastAsia="SimSun" w:hAnsi="Book Antiqua" w:cs="SimSun"/>
          <w:lang w:eastAsia="zh-CN"/>
        </w:rPr>
        <w:t>: 2021-2030 [PMID: 32210570 DOI: 10.2147/OTT.S232453]</w:t>
      </w:r>
    </w:p>
    <w:p w14:paraId="6BB58DF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24 </w:t>
      </w:r>
      <w:r w:rsidRPr="00D44F0F">
        <w:rPr>
          <w:rFonts w:ascii="Book Antiqua" w:eastAsia="SimSun" w:hAnsi="Book Antiqua" w:cs="SimSun"/>
          <w:b/>
          <w:bCs/>
          <w:lang w:eastAsia="zh-CN"/>
        </w:rPr>
        <w:t>Sohn W</w:t>
      </w:r>
      <w:r w:rsidRPr="00D44F0F">
        <w:rPr>
          <w:rFonts w:ascii="Book Antiqua" w:eastAsia="SimSun" w:hAnsi="Book Antiqua" w:cs="SimSun"/>
          <w:lang w:eastAsia="zh-CN"/>
        </w:rPr>
        <w:t xml:space="preserve">, Kim J, Kang SH, Yang SR, Cho JY, Cho HC, Shim SG, Paik YH.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microRNAs as novel biomarkers for hepatocellular carcinoma. </w:t>
      </w:r>
      <w:r w:rsidRPr="00D44F0F">
        <w:rPr>
          <w:rFonts w:ascii="Book Antiqua" w:eastAsia="SimSun" w:hAnsi="Book Antiqua" w:cs="SimSun"/>
          <w:i/>
          <w:iCs/>
          <w:lang w:eastAsia="zh-CN"/>
        </w:rPr>
        <w:t>Exp Mol Med</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47</w:t>
      </w:r>
      <w:r w:rsidRPr="00D44F0F">
        <w:rPr>
          <w:rFonts w:ascii="Book Antiqua" w:eastAsia="SimSun" w:hAnsi="Book Antiqua" w:cs="SimSun"/>
          <w:lang w:eastAsia="zh-CN"/>
        </w:rPr>
        <w:t>: e184 [PMID: 26380927 DOI: 10.1038/emm.2015.68]</w:t>
      </w:r>
    </w:p>
    <w:p w14:paraId="2F1461E0"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25 </w:t>
      </w:r>
      <w:r w:rsidRPr="00D44F0F">
        <w:rPr>
          <w:rFonts w:ascii="Book Antiqua" w:eastAsia="SimSun" w:hAnsi="Book Antiqua" w:cs="SimSun"/>
          <w:b/>
          <w:bCs/>
          <w:lang w:eastAsia="zh-CN"/>
        </w:rPr>
        <w:t>Cho HJ</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Eun</w:t>
      </w:r>
      <w:proofErr w:type="spellEnd"/>
      <w:r w:rsidRPr="00D44F0F">
        <w:rPr>
          <w:rFonts w:ascii="Book Antiqua" w:eastAsia="SimSun" w:hAnsi="Book Antiqua" w:cs="SimSun"/>
          <w:lang w:eastAsia="zh-CN"/>
        </w:rPr>
        <w:t xml:space="preserve"> JW, </w:t>
      </w:r>
      <w:proofErr w:type="spellStart"/>
      <w:r w:rsidRPr="00D44F0F">
        <w:rPr>
          <w:rFonts w:ascii="Book Antiqua" w:eastAsia="SimSun" w:hAnsi="Book Antiqua" w:cs="SimSun"/>
          <w:lang w:eastAsia="zh-CN"/>
        </w:rPr>
        <w:t>Baek</w:t>
      </w:r>
      <w:proofErr w:type="spellEnd"/>
      <w:r w:rsidRPr="00D44F0F">
        <w:rPr>
          <w:rFonts w:ascii="Book Antiqua" w:eastAsia="SimSun" w:hAnsi="Book Antiqua" w:cs="SimSun"/>
          <w:lang w:eastAsia="zh-CN"/>
        </w:rPr>
        <w:t xml:space="preserve"> GO, </w:t>
      </w:r>
      <w:proofErr w:type="spellStart"/>
      <w:r w:rsidRPr="00D44F0F">
        <w:rPr>
          <w:rFonts w:ascii="Book Antiqua" w:eastAsia="SimSun" w:hAnsi="Book Antiqua" w:cs="SimSun"/>
          <w:lang w:eastAsia="zh-CN"/>
        </w:rPr>
        <w:t>Seo</w:t>
      </w:r>
      <w:proofErr w:type="spellEnd"/>
      <w:r w:rsidRPr="00D44F0F">
        <w:rPr>
          <w:rFonts w:ascii="Book Antiqua" w:eastAsia="SimSun" w:hAnsi="Book Antiqua" w:cs="SimSun"/>
          <w:lang w:eastAsia="zh-CN"/>
        </w:rPr>
        <w:t xml:space="preserve"> CW, </w:t>
      </w:r>
      <w:proofErr w:type="spellStart"/>
      <w:r w:rsidRPr="00D44F0F">
        <w:rPr>
          <w:rFonts w:ascii="Book Antiqua" w:eastAsia="SimSun" w:hAnsi="Book Antiqua" w:cs="SimSun"/>
          <w:lang w:eastAsia="zh-CN"/>
        </w:rPr>
        <w:t>Ahn</w:t>
      </w:r>
      <w:proofErr w:type="spellEnd"/>
      <w:r w:rsidRPr="00D44F0F">
        <w:rPr>
          <w:rFonts w:ascii="Book Antiqua" w:eastAsia="SimSun" w:hAnsi="Book Antiqua" w:cs="SimSun"/>
          <w:lang w:eastAsia="zh-CN"/>
        </w:rPr>
        <w:t xml:space="preserve"> HR, Kim SS, Cho SW, Cheong JY.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 miR-10b-5p, as a Potential Diagnostic Biomarker for Early-Stage Hepatocellular Carcinoma. </w:t>
      </w:r>
      <w:r w:rsidRPr="00D44F0F">
        <w:rPr>
          <w:rFonts w:ascii="Book Antiqua" w:eastAsia="SimSun" w:hAnsi="Book Antiqua" w:cs="SimSun"/>
          <w:i/>
          <w:iCs/>
          <w:lang w:eastAsia="zh-CN"/>
        </w:rPr>
        <w:t>J Clin Med</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9</w:t>
      </w:r>
      <w:r w:rsidRPr="00D44F0F">
        <w:rPr>
          <w:rFonts w:ascii="Book Antiqua" w:eastAsia="SimSun" w:hAnsi="Book Antiqua" w:cs="SimSun"/>
          <w:lang w:eastAsia="zh-CN"/>
        </w:rPr>
        <w:t xml:space="preserve"> [PMID: 31968558 DOI: 10.3390/jcm9010281]</w:t>
      </w:r>
    </w:p>
    <w:p w14:paraId="3BFB8EB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26 </w:t>
      </w:r>
      <w:proofErr w:type="spellStart"/>
      <w:r w:rsidRPr="00D44F0F">
        <w:rPr>
          <w:rFonts w:ascii="Book Antiqua" w:eastAsia="SimSun" w:hAnsi="Book Antiqua" w:cs="SimSun"/>
          <w:b/>
          <w:bCs/>
          <w:lang w:eastAsia="zh-CN"/>
        </w:rPr>
        <w:t>Fornari</w:t>
      </w:r>
      <w:proofErr w:type="spellEnd"/>
      <w:r w:rsidRPr="00D44F0F">
        <w:rPr>
          <w:rFonts w:ascii="Book Antiqua" w:eastAsia="SimSun" w:hAnsi="Book Antiqua" w:cs="SimSun"/>
          <w:b/>
          <w:bCs/>
          <w:lang w:eastAsia="zh-CN"/>
        </w:rPr>
        <w:t xml:space="preserve"> F</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Ferracin</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Trerè</w:t>
      </w:r>
      <w:proofErr w:type="spellEnd"/>
      <w:r w:rsidRPr="00D44F0F">
        <w:rPr>
          <w:rFonts w:ascii="Book Antiqua" w:eastAsia="SimSun" w:hAnsi="Book Antiqua" w:cs="SimSun"/>
          <w:lang w:eastAsia="zh-CN"/>
        </w:rPr>
        <w:t xml:space="preserve"> D, Milazzo M, Marinelli S, </w:t>
      </w:r>
      <w:proofErr w:type="spellStart"/>
      <w:r w:rsidRPr="00D44F0F">
        <w:rPr>
          <w:rFonts w:ascii="Book Antiqua" w:eastAsia="SimSun" w:hAnsi="Book Antiqua" w:cs="SimSun"/>
          <w:lang w:eastAsia="zh-CN"/>
        </w:rPr>
        <w:t>Galassi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Venerandi</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Pollutri</w:t>
      </w:r>
      <w:proofErr w:type="spellEnd"/>
      <w:r w:rsidRPr="00D44F0F">
        <w:rPr>
          <w:rFonts w:ascii="Book Antiqua" w:eastAsia="SimSun" w:hAnsi="Book Antiqua" w:cs="SimSun"/>
          <w:lang w:eastAsia="zh-CN"/>
        </w:rPr>
        <w:t xml:space="preserve"> D, Patrizi C, </w:t>
      </w:r>
      <w:proofErr w:type="spellStart"/>
      <w:r w:rsidRPr="00D44F0F">
        <w:rPr>
          <w:rFonts w:ascii="Book Antiqua" w:eastAsia="SimSun" w:hAnsi="Book Antiqua" w:cs="SimSun"/>
          <w:lang w:eastAsia="zh-CN"/>
        </w:rPr>
        <w:t>Borghi</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Foschi</w:t>
      </w:r>
      <w:proofErr w:type="spellEnd"/>
      <w:r w:rsidRPr="00D44F0F">
        <w:rPr>
          <w:rFonts w:ascii="Book Antiqua" w:eastAsia="SimSun" w:hAnsi="Book Antiqua" w:cs="SimSun"/>
          <w:lang w:eastAsia="zh-CN"/>
        </w:rPr>
        <w:t xml:space="preserve"> FG, </w:t>
      </w:r>
      <w:proofErr w:type="spellStart"/>
      <w:r w:rsidRPr="00D44F0F">
        <w:rPr>
          <w:rFonts w:ascii="Book Antiqua" w:eastAsia="SimSun" w:hAnsi="Book Antiqua" w:cs="SimSun"/>
          <w:lang w:eastAsia="zh-CN"/>
        </w:rPr>
        <w:t>Stefanini</w:t>
      </w:r>
      <w:proofErr w:type="spellEnd"/>
      <w:r w:rsidRPr="00D44F0F">
        <w:rPr>
          <w:rFonts w:ascii="Book Antiqua" w:eastAsia="SimSun" w:hAnsi="Book Antiqua" w:cs="SimSun"/>
          <w:lang w:eastAsia="zh-CN"/>
        </w:rPr>
        <w:t xml:space="preserve"> GF, </w:t>
      </w:r>
      <w:proofErr w:type="spellStart"/>
      <w:r w:rsidRPr="00D44F0F">
        <w:rPr>
          <w:rFonts w:ascii="Book Antiqua" w:eastAsia="SimSun" w:hAnsi="Book Antiqua" w:cs="SimSun"/>
          <w:lang w:eastAsia="zh-CN"/>
        </w:rPr>
        <w:t>Negrini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Bolondi</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Gramantieri</w:t>
      </w:r>
      <w:proofErr w:type="spellEnd"/>
      <w:r w:rsidRPr="00D44F0F">
        <w:rPr>
          <w:rFonts w:ascii="Book Antiqua" w:eastAsia="SimSun" w:hAnsi="Book Antiqua" w:cs="SimSun"/>
          <w:lang w:eastAsia="zh-CN"/>
        </w:rPr>
        <w:t xml:space="preserve"> L. Circulating microRNAs, miR-939, miR-595, miR-519d and miR-494, Identify Cirrhotic Patients with HCC. </w:t>
      </w:r>
      <w:proofErr w:type="spellStart"/>
      <w:r w:rsidRPr="00D44F0F">
        <w:rPr>
          <w:rFonts w:ascii="Book Antiqua" w:eastAsia="SimSun" w:hAnsi="Book Antiqua" w:cs="SimSun"/>
          <w:i/>
          <w:iCs/>
          <w:lang w:eastAsia="zh-CN"/>
        </w:rPr>
        <w:t>PLoS</w:t>
      </w:r>
      <w:proofErr w:type="spellEnd"/>
      <w:r w:rsidRPr="00D44F0F">
        <w:rPr>
          <w:rFonts w:ascii="Book Antiqua" w:eastAsia="SimSun" w:hAnsi="Book Antiqua" w:cs="SimSun"/>
          <w:i/>
          <w:iCs/>
          <w:lang w:eastAsia="zh-CN"/>
        </w:rPr>
        <w:t xml:space="preserve"> One</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10</w:t>
      </w:r>
      <w:r w:rsidRPr="00D44F0F">
        <w:rPr>
          <w:rFonts w:ascii="Book Antiqua" w:eastAsia="SimSun" w:hAnsi="Book Antiqua" w:cs="SimSun"/>
          <w:lang w:eastAsia="zh-CN"/>
        </w:rPr>
        <w:t>: e0141448 [PMID: 26509672 DOI: 10.1371/journal.pone.0141448]</w:t>
      </w:r>
    </w:p>
    <w:p w14:paraId="3C9FC3A0"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27 </w:t>
      </w:r>
      <w:r w:rsidRPr="00D44F0F">
        <w:rPr>
          <w:rFonts w:ascii="Book Antiqua" w:eastAsia="SimSun" w:hAnsi="Book Antiqua" w:cs="SimSun"/>
          <w:b/>
          <w:bCs/>
          <w:lang w:eastAsia="zh-CN"/>
        </w:rPr>
        <w:t>Brandon-Warner E</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Feilen</w:t>
      </w:r>
      <w:proofErr w:type="spellEnd"/>
      <w:r w:rsidRPr="00D44F0F">
        <w:rPr>
          <w:rFonts w:ascii="Book Antiqua" w:eastAsia="SimSun" w:hAnsi="Book Antiqua" w:cs="SimSun"/>
          <w:lang w:eastAsia="zh-CN"/>
        </w:rPr>
        <w:t xml:space="preserve"> NA, Culberson CR, Field CO, </w:t>
      </w:r>
      <w:proofErr w:type="spellStart"/>
      <w:r w:rsidRPr="00D44F0F">
        <w:rPr>
          <w:rFonts w:ascii="Book Antiqua" w:eastAsia="SimSun" w:hAnsi="Book Antiqua" w:cs="SimSun"/>
          <w:lang w:eastAsia="zh-CN"/>
        </w:rPr>
        <w:t>deLemos</w:t>
      </w:r>
      <w:proofErr w:type="spellEnd"/>
      <w:r w:rsidRPr="00D44F0F">
        <w:rPr>
          <w:rFonts w:ascii="Book Antiqua" w:eastAsia="SimSun" w:hAnsi="Book Antiqua" w:cs="SimSun"/>
          <w:lang w:eastAsia="zh-CN"/>
        </w:rPr>
        <w:t xml:space="preserve"> AS, Russo MW, Schrum LW. Processing of miR17-92 Cluster in Hepatic Stellate Cells Promotes Hepatic Fibrogenesis During Alcohol-Induced Injury. </w:t>
      </w:r>
      <w:r w:rsidRPr="00D44F0F">
        <w:rPr>
          <w:rFonts w:ascii="Book Antiqua" w:eastAsia="SimSun" w:hAnsi="Book Antiqua" w:cs="SimSun"/>
          <w:i/>
          <w:iCs/>
          <w:lang w:eastAsia="zh-CN"/>
        </w:rPr>
        <w:t>Alcohol Clin Exp Res</w:t>
      </w:r>
      <w:r w:rsidRPr="00D44F0F">
        <w:rPr>
          <w:rFonts w:ascii="Book Antiqua" w:eastAsia="SimSun" w:hAnsi="Book Antiqua" w:cs="SimSun"/>
          <w:lang w:eastAsia="zh-CN"/>
        </w:rPr>
        <w:t xml:space="preserve"> 2016; </w:t>
      </w:r>
      <w:r w:rsidRPr="00D44F0F">
        <w:rPr>
          <w:rFonts w:ascii="Book Antiqua" w:eastAsia="SimSun" w:hAnsi="Book Antiqua" w:cs="SimSun"/>
          <w:b/>
          <w:bCs/>
          <w:lang w:eastAsia="zh-CN"/>
        </w:rPr>
        <w:t>40</w:t>
      </w:r>
      <w:r w:rsidRPr="00D44F0F">
        <w:rPr>
          <w:rFonts w:ascii="Book Antiqua" w:eastAsia="SimSun" w:hAnsi="Book Antiqua" w:cs="SimSun"/>
          <w:lang w:eastAsia="zh-CN"/>
        </w:rPr>
        <w:t>: 1430-1442 [PMID: 27291156 DOI: 10.1111/acer.13116]</w:t>
      </w:r>
    </w:p>
    <w:p w14:paraId="5820983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28 </w:t>
      </w:r>
      <w:proofErr w:type="spellStart"/>
      <w:r w:rsidRPr="00D44F0F">
        <w:rPr>
          <w:rFonts w:ascii="Book Antiqua" w:eastAsia="SimSun" w:hAnsi="Book Antiqua" w:cs="SimSun"/>
          <w:b/>
          <w:bCs/>
          <w:lang w:eastAsia="zh-CN"/>
        </w:rPr>
        <w:t>Zuwa</w:t>
      </w:r>
      <w:r w:rsidRPr="00D44F0F">
        <w:rPr>
          <w:rFonts w:ascii="Book Antiqua" w:eastAsia="MS Gothic" w:hAnsi="Book Antiqua" w:cs="MS Gothic"/>
          <w:b/>
          <w:bCs/>
          <w:lang w:eastAsia="zh-CN"/>
        </w:rPr>
        <w:t>ł</w:t>
      </w:r>
      <w:r w:rsidRPr="00D44F0F">
        <w:rPr>
          <w:rFonts w:ascii="Book Antiqua" w:eastAsia="SimSun" w:hAnsi="Book Antiqua" w:cs="SimSun"/>
          <w:b/>
          <w:bCs/>
          <w:lang w:eastAsia="zh-CN"/>
        </w:rPr>
        <w:t>a-Jagie</w:t>
      </w:r>
      <w:r w:rsidRPr="00D44F0F">
        <w:rPr>
          <w:rFonts w:ascii="Book Antiqua" w:eastAsia="MS Gothic" w:hAnsi="Book Antiqua" w:cs="MS Gothic"/>
          <w:b/>
          <w:bCs/>
          <w:lang w:eastAsia="zh-CN"/>
        </w:rPr>
        <w:t>łł</w:t>
      </w:r>
      <w:r w:rsidRPr="00D44F0F">
        <w:rPr>
          <w:rFonts w:ascii="Book Antiqua" w:eastAsia="SimSun" w:hAnsi="Book Antiqua" w:cs="SimSun"/>
          <w:b/>
          <w:bCs/>
          <w:lang w:eastAsia="zh-CN"/>
        </w:rPr>
        <w:t>o</w:t>
      </w:r>
      <w:proofErr w:type="spellEnd"/>
      <w:r w:rsidRPr="00D44F0F">
        <w:rPr>
          <w:rFonts w:ascii="Book Antiqua" w:eastAsia="SimSun" w:hAnsi="Book Antiqua" w:cs="SimSun"/>
          <w:b/>
          <w:bCs/>
          <w:lang w:eastAsia="zh-CN"/>
        </w:rPr>
        <w:t xml:space="preserve"> J</w:t>
      </w:r>
      <w:r w:rsidRPr="00D44F0F">
        <w:rPr>
          <w:rFonts w:ascii="Book Antiqua" w:eastAsia="SimSun" w:hAnsi="Book Antiqua" w:cs="SimSun"/>
          <w:lang w:eastAsia="zh-CN"/>
        </w:rPr>
        <w:t xml:space="preserve">, Simon KA, </w:t>
      </w:r>
      <w:proofErr w:type="spellStart"/>
      <w:r w:rsidRPr="00D44F0F">
        <w:rPr>
          <w:rFonts w:ascii="Book Antiqua" w:eastAsia="SimSun" w:hAnsi="Book Antiqua" w:cs="SimSun"/>
          <w:lang w:eastAsia="zh-CN"/>
        </w:rPr>
        <w:t>Pazgan</w:t>
      </w:r>
      <w:proofErr w:type="spellEnd"/>
      <w:r w:rsidRPr="00D44F0F">
        <w:rPr>
          <w:rFonts w:ascii="Book Antiqua" w:eastAsia="SimSun" w:hAnsi="Book Antiqua" w:cs="SimSun"/>
          <w:lang w:eastAsia="zh-CN"/>
        </w:rPr>
        <w:t xml:space="preserve">-Simon M. Elevated circulating endothelial cell-derived microparticle levels in patients with liver cirrhosis: a preliminary report. </w:t>
      </w:r>
      <w:r w:rsidRPr="00D44F0F">
        <w:rPr>
          <w:rFonts w:ascii="Book Antiqua" w:eastAsia="SimSun" w:hAnsi="Book Antiqua" w:cs="SimSun"/>
          <w:i/>
          <w:iCs/>
          <w:lang w:eastAsia="zh-CN"/>
        </w:rPr>
        <w:t>Clin Exp Hepatol</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1</w:t>
      </w:r>
      <w:r w:rsidRPr="00D44F0F">
        <w:rPr>
          <w:rFonts w:ascii="Book Antiqua" w:eastAsia="SimSun" w:hAnsi="Book Antiqua" w:cs="SimSun"/>
          <w:lang w:eastAsia="zh-CN"/>
        </w:rPr>
        <w:t>: 105-111 [PMID: 28856256 DOI: 10.5114/ceh.2015.55567]</w:t>
      </w:r>
    </w:p>
    <w:p w14:paraId="757CF7B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29 </w:t>
      </w:r>
      <w:r w:rsidRPr="00D44F0F">
        <w:rPr>
          <w:rFonts w:ascii="Book Antiqua" w:eastAsia="SimSun" w:hAnsi="Book Antiqua" w:cs="SimSun"/>
          <w:b/>
          <w:bCs/>
          <w:lang w:eastAsia="zh-CN"/>
        </w:rPr>
        <w:t>Tang J</w:t>
      </w:r>
      <w:r w:rsidRPr="00D44F0F">
        <w:rPr>
          <w:rFonts w:ascii="Book Antiqua" w:eastAsia="SimSun" w:hAnsi="Book Antiqua" w:cs="SimSun"/>
          <w:lang w:eastAsia="zh-CN"/>
        </w:rPr>
        <w:t xml:space="preserve">, Li Y, Liu K, Zhu Q, Yang WH, </w:t>
      </w:r>
      <w:proofErr w:type="spellStart"/>
      <w:r w:rsidRPr="00D44F0F">
        <w:rPr>
          <w:rFonts w:ascii="Book Antiqua" w:eastAsia="SimSun" w:hAnsi="Book Antiqua" w:cs="SimSun"/>
          <w:lang w:eastAsia="zh-CN"/>
        </w:rPr>
        <w:t>Xiong</w:t>
      </w:r>
      <w:proofErr w:type="spellEnd"/>
      <w:r w:rsidRPr="00D44F0F">
        <w:rPr>
          <w:rFonts w:ascii="Book Antiqua" w:eastAsia="SimSun" w:hAnsi="Book Antiqua" w:cs="SimSun"/>
          <w:lang w:eastAsia="zh-CN"/>
        </w:rPr>
        <w:t xml:space="preserve"> LK, Guo DL.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miR-9-3p suppresses HBGF-5 expression and is a functional biomarker in hepatocellular carcinoma. </w:t>
      </w:r>
      <w:r w:rsidRPr="00D44F0F">
        <w:rPr>
          <w:rFonts w:ascii="Book Antiqua" w:eastAsia="SimSun" w:hAnsi="Book Antiqua" w:cs="SimSun"/>
          <w:i/>
          <w:iCs/>
          <w:lang w:eastAsia="zh-CN"/>
        </w:rPr>
        <w:t>Minerva Med</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109</w:t>
      </w:r>
      <w:r w:rsidRPr="00D44F0F">
        <w:rPr>
          <w:rFonts w:ascii="Book Antiqua" w:eastAsia="SimSun" w:hAnsi="Book Antiqua" w:cs="SimSun"/>
          <w:lang w:eastAsia="zh-CN"/>
        </w:rPr>
        <w:t>: 15-23 [PMID: 28750499 DOI: 10.23736/S0026-4806.17.05167-9]</w:t>
      </w:r>
    </w:p>
    <w:p w14:paraId="5638BB2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30 </w:t>
      </w:r>
      <w:r w:rsidRPr="00D44F0F">
        <w:rPr>
          <w:rFonts w:ascii="Book Antiqua" w:eastAsia="SimSun" w:hAnsi="Book Antiqua" w:cs="SimSun"/>
          <w:b/>
          <w:bCs/>
          <w:lang w:eastAsia="zh-CN"/>
        </w:rPr>
        <w:t>Wang Y</w:t>
      </w:r>
      <w:r w:rsidRPr="00D44F0F">
        <w:rPr>
          <w:rFonts w:ascii="Book Antiqua" w:eastAsia="SimSun" w:hAnsi="Book Antiqua" w:cs="SimSun"/>
          <w:lang w:eastAsia="zh-CN"/>
        </w:rPr>
        <w:t xml:space="preserve">, Zhang C, Zhang P, Guo G, Jiang T, Zhao X, Jiang J, Huang X, Tong H, Tian Y.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microRNAs combined with alpha-fetoprotein as diagnostic markers of hepatocellular carcinoma. </w:t>
      </w:r>
      <w:r w:rsidRPr="00D44F0F">
        <w:rPr>
          <w:rFonts w:ascii="Book Antiqua" w:eastAsia="SimSun" w:hAnsi="Book Antiqua" w:cs="SimSun"/>
          <w:i/>
          <w:iCs/>
          <w:lang w:eastAsia="zh-CN"/>
        </w:rPr>
        <w:t>Cancer Med</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7</w:t>
      </w:r>
      <w:r w:rsidRPr="00D44F0F">
        <w:rPr>
          <w:rFonts w:ascii="Book Antiqua" w:eastAsia="SimSun" w:hAnsi="Book Antiqua" w:cs="SimSun"/>
          <w:lang w:eastAsia="zh-CN"/>
        </w:rPr>
        <w:t>: 1670-1679 [PMID: 29573235 DOI: 10.1002/cam4.1390]</w:t>
      </w:r>
    </w:p>
    <w:p w14:paraId="597037C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31 </w:t>
      </w:r>
      <w:proofErr w:type="spellStart"/>
      <w:r w:rsidRPr="00D44F0F">
        <w:rPr>
          <w:rFonts w:ascii="Book Antiqua" w:eastAsia="SimSun" w:hAnsi="Book Antiqua" w:cs="SimSun"/>
          <w:b/>
          <w:bCs/>
          <w:lang w:eastAsia="zh-CN"/>
        </w:rPr>
        <w:t>Suehiro</w:t>
      </w:r>
      <w:proofErr w:type="spellEnd"/>
      <w:r w:rsidRPr="00D44F0F">
        <w:rPr>
          <w:rFonts w:ascii="Book Antiqua" w:eastAsia="SimSun" w:hAnsi="Book Antiqua" w:cs="SimSun"/>
          <w:b/>
          <w:bCs/>
          <w:lang w:eastAsia="zh-CN"/>
        </w:rPr>
        <w:t xml:space="preserve"> T</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Miyaaki</w:t>
      </w:r>
      <w:proofErr w:type="spellEnd"/>
      <w:r w:rsidRPr="00D44F0F">
        <w:rPr>
          <w:rFonts w:ascii="Book Antiqua" w:eastAsia="SimSun" w:hAnsi="Book Antiqua" w:cs="SimSun"/>
          <w:lang w:eastAsia="zh-CN"/>
        </w:rPr>
        <w:t xml:space="preserve"> H, Kanda Y, Shibata H, Honda T, Ozawa E, </w:t>
      </w:r>
      <w:proofErr w:type="spellStart"/>
      <w:r w:rsidRPr="00D44F0F">
        <w:rPr>
          <w:rFonts w:ascii="Book Antiqua" w:eastAsia="SimSun" w:hAnsi="Book Antiqua" w:cs="SimSun"/>
          <w:lang w:eastAsia="zh-CN"/>
        </w:rPr>
        <w:t>Miuma</w:t>
      </w:r>
      <w:proofErr w:type="spellEnd"/>
      <w:r w:rsidRPr="00D44F0F">
        <w:rPr>
          <w:rFonts w:ascii="Book Antiqua" w:eastAsia="SimSun" w:hAnsi="Book Antiqua" w:cs="SimSun"/>
          <w:lang w:eastAsia="zh-CN"/>
        </w:rPr>
        <w:t xml:space="preserve"> S, Taura N, Nakao K.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microRNA-122 and microRNA-21 as predictive biomarkers in </w:t>
      </w:r>
      <w:proofErr w:type="spellStart"/>
      <w:r w:rsidRPr="00D44F0F">
        <w:rPr>
          <w:rFonts w:ascii="Book Antiqua" w:eastAsia="SimSun" w:hAnsi="Book Antiqua" w:cs="SimSun"/>
          <w:lang w:eastAsia="zh-CN"/>
        </w:rPr>
        <w:t>transarterial</w:t>
      </w:r>
      <w:proofErr w:type="spellEnd"/>
      <w:r w:rsidRPr="00D44F0F">
        <w:rPr>
          <w:rFonts w:ascii="Book Antiqua" w:eastAsia="SimSun" w:hAnsi="Book Antiqua" w:cs="SimSun"/>
          <w:lang w:eastAsia="zh-CN"/>
        </w:rPr>
        <w:t xml:space="preserve"> chemoembolization-treated hepatocellular carcinoma patients. </w:t>
      </w:r>
      <w:r w:rsidRPr="00D44F0F">
        <w:rPr>
          <w:rFonts w:ascii="Book Antiqua" w:eastAsia="SimSun" w:hAnsi="Book Antiqua" w:cs="SimSun"/>
          <w:i/>
          <w:iCs/>
          <w:lang w:eastAsia="zh-CN"/>
        </w:rPr>
        <w:t>Oncol Lett</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16</w:t>
      </w:r>
      <w:r w:rsidRPr="00D44F0F">
        <w:rPr>
          <w:rFonts w:ascii="Book Antiqua" w:eastAsia="SimSun" w:hAnsi="Book Antiqua" w:cs="SimSun"/>
          <w:lang w:eastAsia="zh-CN"/>
        </w:rPr>
        <w:t>: 3267-3273 [PMID: 30127924 DOI: 10.3892/ol.2018.8991]</w:t>
      </w:r>
    </w:p>
    <w:p w14:paraId="4119D0F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32 </w:t>
      </w:r>
      <w:proofErr w:type="spellStart"/>
      <w:r w:rsidRPr="00D44F0F">
        <w:rPr>
          <w:rFonts w:ascii="Book Antiqua" w:eastAsia="SimSun" w:hAnsi="Book Antiqua" w:cs="SimSun"/>
          <w:b/>
          <w:bCs/>
          <w:lang w:eastAsia="zh-CN"/>
        </w:rPr>
        <w:t>Xue</w:t>
      </w:r>
      <w:proofErr w:type="spellEnd"/>
      <w:r w:rsidRPr="00D44F0F">
        <w:rPr>
          <w:rFonts w:ascii="Book Antiqua" w:eastAsia="SimSun" w:hAnsi="Book Antiqua" w:cs="SimSun"/>
          <w:b/>
          <w:bCs/>
          <w:lang w:eastAsia="zh-CN"/>
        </w:rPr>
        <w:t xml:space="preserve"> X</w:t>
      </w:r>
      <w:r w:rsidRPr="00D44F0F">
        <w:rPr>
          <w:rFonts w:ascii="Book Antiqua" w:eastAsia="SimSun" w:hAnsi="Book Antiqua" w:cs="SimSun"/>
          <w:lang w:eastAsia="zh-CN"/>
        </w:rPr>
        <w:t xml:space="preserve">, Wang X, Zhao Y, Hu R, Qin L.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miR-93 promotes proliferation and invasion in hepatocellular carcinoma by directly inhibiting TIMP2/TP53INP1/CDKN1A.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Biophys</w:t>
      </w:r>
      <w:proofErr w:type="spellEnd"/>
      <w:r w:rsidRPr="00D44F0F">
        <w:rPr>
          <w:rFonts w:ascii="Book Antiqua" w:eastAsia="SimSun" w:hAnsi="Book Antiqua" w:cs="SimSun"/>
          <w:i/>
          <w:iCs/>
          <w:lang w:eastAsia="zh-CN"/>
        </w:rPr>
        <w:t xml:space="preserve"> Res </w:t>
      </w:r>
      <w:proofErr w:type="spellStart"/>
      <w:r w:rsidRPr="00D44F0F">
        <w:rPr>
          <w:rFonts w:ascii="Book Antiqua" w:eastAsia="SimSun" w:hAnsi="Book Antiqua" w:cs="SimSun"/>
          <w:i/>
          <w:iCs/>
          <w:lang w:eastAsia="zh-CN"/>
        </w:rPr>
        <w:t>Commun</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502</w:t>
      </w:r>
      <w:r w:rsidRPr="00D44F0F">
        <w:rPr>
          <w:rFonts w:ascii="Book Antiqua" w:eastAsia="SimSun" w:hAnsi="Book Antiqua" w:cs="SimSun"/>
          <w:lang w:eastAsia="zh-CN"/>
        </w:rPr>
        <w:t>: 515-521 [PMID: 29859935 DOI: 10.1016/j.bbrc.2018.05.208]</w:t>
      </w:r>
    </w:p>
    <w:p w14:paraId="1672B2F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33 </w:t>
      </w:r>
      <w:r w:rsidRPr="00D44F0F">
        <w:rPr>
          <w:rFonts w:ascii="Book Antiqua" w:eastAsia="SimSun" w:hAnsi="Book Antiqua" w:cs="SimSun"/>
          <w:b/>
          <w:bCs/>
          <w:lang w:eastAsia="zh-CN"/>
        </w:rPr>
        <w:t>Pu C</w:t>
      </w:r>
      <w:r w:rsidRPr="00D44F0F">
        <w:rPr>
          <w:rFonts w:ascii="Book Antiqua" w:eastAsia="SimSun" w:hAnsi="Book Antiqua" w:cs="SimSun"/>
          <w:lang w:eastAsia="zh-CN"/>
        </w:rPr>
        <w:t xml:space="preserve">, Huang H, Wang Z, Zou W, </w:t>
      </w:r>
      <w:proofErr w:type="spellStart"/>
      <w:r w:rsidRPr="00D44F0F">
        <w:rPr>
          <w:rFonts w:ascii="Book Antiqua" w:eastAsia="SimSun" w:hAnsi="Book Antiqua" w:cs="SimSun"/>
          <w:lang w:eastAsia="zh-CN"/>
        </w:rPr>
        <w:t>Lv</w:t>
      </w:r>
      <w:proofErr w:type="spellEnd"/>
      <w:r w:rsidRPr="00D44F0F">
        <w:rPr>
          <w:rFonts w:ascii="Book Antiqua" w:eastAsia="SimSun" w:hAnsi="Book Antiqua" w:cs="SimSun"/>
          <w:lang w:eastAsia="zh-CN"/>
        </w:rPr>
        <w:t xml:space="preserve"> Y, Zhou Z, Zhang Q, </w:t>
      </w:r>
      <w:proofErr w:type="spellStart"/>
      <w:r w:rsidRPr="00D44F0F">
        <w:rPr>
          <w:rFonts w:ascii="Book Antiqua" w:eastAsia="SimSun" w:hAnsi="Book Antiqua" w:cs="SimSun"/>
          <w:lang w:eastAsia="zh-CN"/>
        </w:rPr>
        <w:t>Qiao</w:t>
      </w:r>
      <w:proofErr w:type="spellEnd"/>
      <w:r w:rsidRPr="00D44F0F">
        <w:rPr>
          <w:rFonts w:ascii="Book Antiqua" w:eastAsia="SimSun" w:hAnsi="Book Antiqua" w:cs="SimSun"/>
          <w:lang w:eastAsia="zh-CN"/>
        </w:rPr>
        <w:t xml:space="preserve"> L, Wu F, Shao S. Extracellular Vesicle-Associated mir-21 and mir-144 Are Markedly Elevated in Serum of Patients With Hepatocellular Carcinoma. </w:t>
      </w:r>
      <w:r w:rsidRPr="00D44F0F">
        <w:rPr>
          <w:rFonts w:ascii="Book Antiqua" w:eastAsia="SimSun" w:hAnsi="Book Antiqua" w:cs="SimSun"/>
          <w:i/>
          <w:iCs/>
          <w:lang w:eastAsia="zh-CN"/>
        </w:rPr>
        <w:t xml:space="preserve">Front </w:t>
      </w:r>
      <w:proofErr w:type="spellStart"/>
      <w:r w:rsidRPr="00D44F0F">
        <w:rPr>
          <w:rFonts w:ascii="Book Antiqua" w:eastAsia="SimSun" w:hAnsi="Book Antiqua" w:cs="SimSun"/>
          <w:i/>
          <w:iCs/>
          <w:lang w:eastAsia="zh-CN"/>
        </w:rPr>
        <w:t>Physiol</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9</w:t>
      </w:r>
      <w:r w:rsidRPr="00D44F0F">
        <w:rPr>
          <w:rFonts w:ascii="Book Antiqua" w:eastAsia="SimSun" w:hAnsi="Book Antiqua" w:cs="SimSun"/>
          <w:lang w:eastAsia="zh-CN"/>
        </w:rPr>
        <w:t>: 930 [PMID: 30065664 DOI: 10.3389/fphys.2018.00930]</w:t>
      </w:r>
    </w:p>
    <w:p w14:paraId="494813F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34 </w:t>
      </w:r>
      <w:r w:rsidRPr="00D44F0F">
        <w:rPr>
          <w:rFonts w:ascii="Book Antiqua" w:eastAsia="SimSun" w:hAnsi="Book Antiqua" w:cs="SimSun"/>
          <w:b/>
          <w:bCs/>
          <w:lang w:eastAsia="zh-CN"/>
        </w:rPr>
        <w:t>Lin XJ</w:t>
      </w:r>
      <w:r w:rsidRPr="00D44F0F">
        <w:rPr>
          <w:rFonts w:ascii="Book Antiqua" w:eastAsia="SimSun" w:hAnsi="Book Antiqua" w:cs="SimSun"/>
          <w:lang w:eastAsia="zh-CN"/>
        </w:rPr>
        <w:t xml:space="preserve">, Fang JH, Yang XJ, Zhang C, Yuan Y, Zheng L, Zhuang SM. Hepatocellular Carcinoma Cell-Secreted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MicroRNA-210 Promotes Angiogenesis In Vitro and In Vivo. </w:t>
      </w:r>
      <w:r w:rsidRPr="00D44F0F">
        <w:rPr>
          <w:rFonts w:ascii="Book Antiqua" w:eastAsia="SimSun" w:hAnsi="Book Antiqua" w:cs="SimSun"/>
          <w:i/>
          <w:iCs/>
          <w:lang w:eastAsia="zh-CN"/>
        </w:rPr>
        <w:t xml:space="preserve">Mol </w:t>
      </w:r>
      <w:proofErr w:type="spellStart"/>
      <w:r w:rsidRPr="00D44F0F">
        <w:rPr>
          <w:rFonts w:ascii="Book Antiqua" w:eastAsia="SimSun" w:hAnsi="Book Antiqua" w:cs="SimSun"/>
          <w:i/>
          <w:iCs/>
          <w:lang w:eastAsia="zh-CN"/>
        </w:rPr>
        <w:t>Ther</w:t>
      </w:r>
      <w:proofErr w:type="spellEnd"/>
      <w:r w:rsidRPr="00D44F0F">
        <w:rPr>
          <w:rFonts w:ascii="Book Antiqua" w:eastAsia="SimSun" w:hAnsi="Book Antiqua" w:cs="SimSun"/>
          <w:i/>
          <w:iCs/>
          <w:lang w:eastAsia="zh-CN"/>
        </w:rPr>
        <w:t xml:space="preserve"> Nucleic Acids</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11</w:t>
      </w:r>
      <w:r w:rsidRPr="00D44F0F">
        <w:rPr>
          <w:rFonts w:ascii="Book Antiqua" w:eastAsia="SimSun" w:hAnsi="Book Antiqua" w:cs="SimSun"/>
          <w:lang w:eastAsia="zh-CN"/>
        </w:rPr>
        <w:t>: 243-252 [PMID: 29858059 DOI: 10.1016/j.omtn.2018.02.014]</w:t>
      </w:r>
    </w:p>
    <w:p w14:paraId="6D32654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35 </w:t>
      </w:r>
      <w:r w:rsidRPr="00D44F0F">
        <w:rPr>
          <w:rFonts w:ascii="Book Antiqua" w:eastAsia="SimSun" w:hAnsi="Book Antiqua" w:cs="SimSun"/>
          <w:b/>
          <w:bCs/>
          <w:lang w:eastAsia="zh-CN"/>
        </w:rPr>
        <w:t>Shi M</w:t>
      </w:r>
      <w:r w:rsidRPr="00D44F0F">
        <w:rPr>
          <w:rFonts w:ascii="Book Antiqua" w:eastAsia="SimSun" w:hAnsi="Book Antiqua" w:cs="SimSun"/>
          <w:lang w:eastAsia="zh-CN"/>
        </w:rPr>
        <w:t xml:space="preserve">, Jiang Y, Yang L, Yan S, Wang YG, Lu XJ. Decreased levels of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miR-638 predict poor prognosis in hepatocellular carcinoma. </w:t>
      </w:r>
      <w:r w:rsidRPr="00D44F0F">
        <w:rPr>
          <w:rFonts w:ascii="Book Antiqua" w:eastAsia="SimSun" w:hAnsi="Book Antiqua" w:cs="SimSun"/>
          <w:i/>
          <w:iCs/>
          <w:lang w:eastAsia="zh-CN"/>
        </w:rPr>
        <w:t xml:space="preserve">J Cell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119</w:t>
      </w:r>
      <w:r w:rsidRPr="00D44F0F">
        <w:rPr>
          <w:rFonts w:ascii="Book Antiqua" w:eastAsia="SimSun" w:hAnsi="Book Antiqua" w:cs="SimSun"/>
          <w:lang w:eastAsia="zh-CN"/>
        </w:rPr>
        <w:t>: 4711-4716 [PMID: 29278659 DOI: 10.1002/jcb.26650]</w:t>
      </w:r>
    </w:p>
    <w:p w14:paraId="41638B37"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36 </w:t>
      </w:r>
      <w:r w:rsidRPr="00D44F0F">
        <w:rPr>
          <w:rFonts w:ascii="Book Antiqua" w:eastAsia="SimSun" w:hAnsi="Book Antiqua" w:cs="SimSun"/>
          <w:b/>
          <w:bCs/>
          <w:lang w:eastAsia="zh-CN"/>
        </w:rPr>
        <w:t xml:space="preserve">Abd El </w:t>
      </w:r>
      <w:proofErr w:type="spellStart"/>
      <w:r w:rsidRPr="00D44F0F">
        <w:rPr>
          <w:rFonts w:ascii="Book Antiqua" w:eastAsia="SimSun" w:hAnsi="Book Antiqua" w:cs="SimSun"/>
          <w:b/>
          <w:bCs/>
          <w:lang w:eastAsia="zh-CN"/>
        </w:rPr>
        <w:t>Gwad</w:t>
      </w:r>
      <w:proofErr w:type="spellEnd"/>
      <w:r w:rsidRPr="00D44F0F">
        <w:rPr>
          <w:rFonts w:ascii="Book Antiqua" w:eastAsia="SimSun" w:hAnsi="Book Antiqua" w:cs="SimSun"/>
          <w:b/>
          <w:bCs/>
          <w:lang w:eastAsia="zh-CN"/>
        </w:rPr>
        <w:t xml:space="preserve"> A</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Matboli</w:t>
      </w:r>
      <w:proofErr w:type="spellEnd"/>
      <w:r w:rsidRPr="00D44F0F">
        <w:rPr>
          <w:rFonts w:ascii="Book Antiqua" w:eastAsia="SimSun" w:hAnsi="Book Antiqua" w:cs="SimSun"/>
          <w:lang w:eastAsia="zh-CN"/>
        </w:rPr>
        <w:t xml:space="preserve"> M, El-</w:t>
      </w:r>
      <w:proofErr w:type="spellStart"/>
      <w:r w:rsidRPr="00D44F0F">
        <w:rPr>
          <w:rFonts w:ascii="Book Antiqua" w:eastAsia="SimSun" w:hAnsi="Book Antiqua" w:cs="SimSun"/>
          <w:lang w:eastAsia="zh-CN"/>
        </w:rPr>
        <w:t>Tawdi</w:t>
      </w:r>
      <w:proofErr w:type="spellEnd"/>
      <w:r w:rsidRPr="00D44F0F">
        <w:rPr>
          <w:rFonts w:ascii="Book Antiqua" w:eastAsia="SimSun" w:hAnsi="Book Antiqua" w:cs="SimSun"/>
          <w:lang w:eastAsia="zh-CN"/>
        </w:rPr>
        <w:t xml:space="preserve"> A, Habib EK, Shehata H, Ibrahim D, Tash F. Role of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competing endogenous RNA in patients with hepatocellular carcinoma. </w:t>
      </w:r>
      <w:r w:rsidRPr="00D44F0F">
        <w:rPr>
          <w:rFonts w:ascii="Book Antiqua" w:eastAsia="SimSun" w:hAnsi="Book Antiqua" w:cs="SimSun"/>
          <w:i/>
          <w:iCs/>
          <w:lang w:eastAsia="zh-CN"/>
        </w:rPr>
        <w:t xml:space="preserve">J Cell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119</w:t>
      </w:r>
      <w:r w:rsidRPr="00D44F0F">
        <w:rPr>
          <w:rFonts w:ascii="Book Antiqua" w:eastAsia="SimSun" w:hAnsi="Book Antiqua" w:cs="SimSun"/>
          <w:lang w:eastAsia="zh-CN"/>
        </w:rPr>
        <w:t>: 8600-8610 [PMID: 30015383 DOI: 10.1002/jcb.27109]</w:t>
      </w:r>
    </w:p>
    <w:p w14:paraId="22E08896"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37 </w:t>
      </w:r>
      <w:r w:rsidRPr="00D44F0F">
        <w:rPr>
          <w:rFonts w:ascii="Book Antiqua" w:eastAsia="SimSun" w:hAnsi="Book Antiqua" w:cs="SimSun"/>
          <w:b/>
          <w:bCs/>
          <w:lang w:eastAsia="zh-CN"/>
        </w:rPr>
        <w:t>Wang G</w:t>
      </w:r>
      <w:r w:rsidRPr="00D44F0F">
        <w:rPr>
          <w:rFonts w:ascii="Book Antiqua" w:eastAsia="SimSun" w:hAnsi="Book Antiqua" w:cs="SimSun"/>
          <w:lang w:eastAsia="zh-CN"/>
        </w:rPr>
        <w:t xml:space="preserve">, Zhao W, Wang H, </w:t>
      </w:r>
      <w:proofErr w:type="spellStart"/>
      <w:r w:rsidRPr="00D44F0F">
        <w:rPr>
          <w:rFonts w:ascii="Book Antiqua" w:eastAsia="SimSun" w:hAnsi="Book Antiqua" w:cs="SimSun"/>
          <w:lang w:eastAsia="zh-CN"/>
        </w:rPr>
        <w:t>Qiu</w:t>
      </w:r>
      <w:proofErr w:type="spellEnd"/>
      <w:r w:rsidRPr="00D44F0F">
        <w:rPr>
          <w:rFonts w:ascii="Book Antiqua" w:eastAsia="SimSun" w:hAnsi="Book Antiqua" w:cs="SimSun"/>
          <w:lang w:eastAsia="zh-CN"/>
        </w:rPr>
        <w:t xml:space="preserve"> G, Jiang Z, Wei G, Li X.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MiR-744 Inhibits Proliferation and Sorafenib Chemoresistance in Hepatocellular Carcinoma by Targeting PAX2. </w:t>
      </w:r>
      <w:r w:rsidRPr="00D44F0F">
        <w:rPr>
          <w:rFonts w:ascii="Book Antiqua" w:eastAsia="SimSun" w:hAnsi="Book Antiqua" w:cs="SimSun"/>
          <w:i/>
          <w:iCs/>
          <w:lang w:eastAsia="zh-CN"/>
        </w:rPr>
        <w:t xml:space="preserve">Med Sci </w:t>
      </w:r>
      <w:proofErr w:type="spellStart"/>
      <w:r w:rsidRPr="00D44F0F">
        <w:rPr>
          <w:rFonts w:ascii="Book Antiqua" w:eastAsia="SimSun" w:hAnsi="Book Antiqua" w:cs="SimSun"/>
          <w:i/>
          <w:iCs/>
          <w:lang w:eastAsia="zh-CN"/>
        </w:rPr>
        <w:t>Monit</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25</w:t>
      </w:r>
      <w:r w:rsidRPr="00D44F0F">
        <w:rPr>
          <w:rFonts w:ascii="Book Antiqua" w:eastAsia="SimSun" w:hAnsi="Book Antiqua" w:cs="SimSun"/>
          <w:lang w:eastAsia="zh-CN"/>
        </w:rPr>
        <w:t>: 7209-7217 [PMID: 31553714 DOI: 10.12659/MSM.919219]</w:t>
      </w:r>
    </w:p>
    <w:p w14:paraId="1AE4A08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38 </w:t>
      </w:r>
      <w:r w:rsidRPr="00D44F0F">
        <w:rPr>
          <w:rFonts w:ascii="Book Antiqua" w:eastAsia="SimSun" w:hAnsi="Book Antiqua" w:cs="SimSun"/>
          <w:b/>
          <w:bCs/>
          <w:lang w:eastAsia="zh-CN"/>
        </w:rPr>
        <w:t>Li W</w:t>
      </w:r>
      <w:r w:rsidRPr="00D44F0F">
        <w:rPr>
          <w:rFonts w:ascii="Book Antiqua" w:eastAsia="SimSun" w:hAnsi="Book Antiqua" w:cs="SimSun"/>
          <w:lang w:eastAsia="zh-CN"/>
        </w:rPr>
        <w:t xml:space="preserve">, Ding X, Wang S, Xu L, Yin T, Han S, </w:t>
      </w:r>
      <w:proofErr w:type="spellStart"/>
      <w:r w:rsidRPr="00D44F0F">
        <w:rPr>
          <w:rFonts w:ascii="Book Antiqua" w:eastAsia="SimSun" w:hAnsi="Book Antiqua" w:cs="SimSun"/>
          <w:lang w:eastAsia="zh-CN"/>
        </w:rPr>
        <w:t>Geng</w:t>
      </w:r>
      <w:proofErr w:type="spellEnd"/>
      <w:r w:rsidRPr="00D44F0F">
        <w:rPr>
          <w:rFonts w:ascii="Book Antiqua" w:eastAsia="SimSun" w:hAnsi="Book Antiqua" w:cs="SimSun"/>
          <w:lang w:eastAsia="zh-CN"/>
        </w:rPr>
        <w:t xml:space="preserve"> J, Sun W. Downregulation of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miR-320d predicts poor prognosis in hepatocellular carcinoma. </w:t>
      </w:r>
      <w:r w:rsidRPr="00D44F0F">
        <w:rPr>
          <w:rFonts w:ascii="Book Antiqua" w:eastAsia="SimSun" w:hAnsi="Book Antiqua" w:cs="SimSun"/>
          <w:i/>
          <w:iCs/>
          <w:lang w:eastAsia="zh-CN"/>
        </w:rPr>
        <w:t>J Clin Lab Anal</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34</w:t>
      </w:r>
      <w:r w:rsidRPr="00D44F0F">
        <w:rPr>
          <w:rFonts w:ascii="Book Antiqua" w:eastAsia="SimSun" w:hAnsi="Book Antiqua" w:cs="SimSun"/>
          <w:lang w:eastAsia="zh-CN"/>
        </w:rPr>
        <w:t>: e23239 [PMID: 32125733 DOI: 10.1002/jcla.23239]</w:t>
      </w:r>
    </w:p>
    <w:p w14:paraId="4FEF6A8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39 </w:t>
      </w:r>
      <w:r w:rsidRPr="00D44F0F">
        <w:rPr>
          <w:rFonts w:ascii="Book Antiqua" w:eastAsia="SimSun" w:hAnsi="Book Antiqua" w:cs="SimSun"/>
          <w:b/>
          <w:bCs/>
          <w:lang w:eastAsia="zh-CN"/>
        </w:rPr>
        <w:t>Liu Y</w:t>
      </w:r>
      <w:r w:rsidRPr="00D44F0F">
        <w:rPr>
          <w:rFonts w:ascii="Book Antiqua" w:eastAsia="SimSun" w:hAnsi="Book Antiqua" w:cs="SimSun"/>
          <w:lang w:eastAsia="zh-CN"/>
        </w:rPr>
        <w:t xml:space="preserve">, Tan J, </w:t>
      </w:r>
      <w:proofErr w:type="spellStart"/>
      <w:r w:rsidRPr="00D44F0F">
        <w:rPr>
          <w:rFonts w:ascii="Book Antiqua" w:eastAsia="SimSun" w:hAnsi="Book Antiqua" w:cs="SimSun"/>
          <w:lang w:eastAsia="zh-CN"/>
        </w:rPr>
        <w:t>Ou</w:t>
      </w:r>
      <w:proofErr w:type="spellEnd"/>
      <w:r w:rsidRPr="00D44F0F">
        <w:rPr>
          <w:rFonts w:ascii="Book Antiqua" w:eastAsia="SimSun" w:hAnsi="Book Antiqua" w:cs="SimSun"/>
          <w:lang w:eastAsia="zh-CN"/>
        </w:rPr>
        <w:t xml:space="preserve"> S, Chen J, Chen L. Adipose-derived exosomes deliver miR-23a/b to regulate tumor growth in hepatocellular cancer by targeting the VHL/HIF axis.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Physiol</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75</w:t>
      </w:r>
      <w:r w:rsidRPr="00D44F0F">
        <w:rPr>
          <w:rFonts w:ascii="Book Antiqua" w:eastAsia="SimSun" w:hAnsi="Book Antiqua" w:cs="SimSun"/>
          <w:lang w:eastAsia="zh-CN"/>
        </w:rPr>
        <w:t>: 391-401 [PMID: 31321740 DOI: 10.1007/s13105-019-00692-6]</w:t>
      </w:r>
    </w:p>
    <w:p w14:paraId="2ED6B72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40 </w:t>
      </w:r>
      <w:r w:rsidRPr="00D44F0F">
        <w:rPr>
          <w:rFonts w:ascii="Book Antiqua" w:eastAsia="SimSun" w:hAnsi="Book Antiqua" w:cs="SimSun"/>
          <w:b/>
          <w:bCs/>
          <w:lang w:eastAsia="zh-CN"/>
        </w:rPr>
        <w:t>Zhao S</w:t>
      </w:r>
      <w:r w:rsidRPr="00D44F0F">
        <w:rPr>
          <w:rFonts w:ascii="Book Antiqua" w:eastAsia="SimSun" w:hAnsi="Book Antiqua" w:cs="SimSun"/>
          <w:lang w:eastAsia="zh-CN"/>
        </w:rPr>
        <w:t xml:space="preserve">, Li J, Zhang G, Wang Q, Wu C, Zhang Q, Wang H, Sun P, Xiang R, Yang S.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miR-451a Functions as a Tumor Suppressor in Hepatocellular Carcinoma by </w:t>
      </w:r>
      <w:r w:rsidRPr="00D44F0F">
        <w:rPr>
          <w:rFonts w:ascii="Book Antiqua" w:eastAsia="SimSun" w:hAnsi="Book Antiqua" w:cs="SimSun"/>
          <w:lang w:eastAsia="zh-CN"/>
        </w:rPr>
        <w:lastRenderedPageBreak/>
        <w:t xml:space="preserve">Targeting LPIN1. </w:t>
      </w:r>
      <w:r w:rsidRPr="00D44F0F">
        <w:rPr>
          <w:rFonts w:ascii="Book Antiqua" w:eastAsia="SimSun" w:hAnsi="Book Antiqua" w:cs="SimSun"/>
          <w:i/>
          <w:iCs/>
          <w:lang w:eastAsia="zh-CN"/>
        </w:rPr>
        <w:t xml:space="preserve">Cell </w:t>
      </w:r>
      <w:proofErr w:type="spellStart"/>
      <w:r w:rsidRPr="00D44F0F">
        <w:rPr>
          <w:rFonts w:ascii="Book Antiqua" w:eastAsia="SimSun" w:hAnsi="Book Antiqua" w:cs="SimSun"/>
          <w:i/>
          <w:iCs/>
          <w:lang w:eastAsia="zh-CN"/>
        </w:rPr>
        <w:t>Physiol</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53</w:t>
      </w:r>
      <w:r w:rsidRPr="00D44F0F">
        <w:rPr>
          <w:rFonts w:ascii="Book Antiqua" w:eastAsia="SimSun" w:hAnsi="Book Antiqua" w:cs="SimSun"/>
          <w:lang w:eastAsia="zh-CN"/>
        </w:rPr>
        <w:t>: 19-35 [PMID: 31162914 DOI: 10.33594/000000118]</w:t>
      </w:r>
    </w:p>
    <w:p w14:paraId="7E3E160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41 </w:t>
      </w:r>
      <w:r w:rsidRPr="00D44F0F">
        <w:rPr>
          <w:rFonts w:ascii="Book Antiqua" w:eastAsia="SimSun" w:hAnsi="Book Antiqua" w:cs="SimSun"/>
          <w:b/>
          <w:bCs/>
          <w:lang w:eastAsia="zh-CN"/>
        </w:rPr>
        <w:t>Cui Y</w:t>
      </w:r>
      <w:r w:rsidRPr="00D44F0F">
        <w:rPr>
          <w:rFonts w:ascii="Book Antiqua" w:eastAsia="SimSun" w:hAnsi="Book Antiqua" w:cs="SimSun"/>
          <w:lang w:eastAsia="zh-CN"/>
        </w:rPr>
        <w:t xml:space="preserve">, Xu HF, Liu MY, Xu YJ, He JC, Zhou Y, </w:t>
      </w:r>
      <w:proofErr w:type="spellStart"/>
      <w:r w:rsidRPr="00D44F0F">
        <w:rPr>
          <w:rFonts w:ascii="Book Antiqua" w:eastAsia="SimSun" w:hAnsi="Book Antiqua" w:cs="SimSun"/>
          <w:lang w:eastAsia="zh-CN"/>
        </w:rPr>
        <w:t>Cang</w:t>
      </w:r>
      <w:proofErr w:type="spellEnd"/>
      <w:r w:rsidRPr="00D44F0F">
        <w:rPr>
          <w:rFonts w:ascii="Book Antiqua" w:eastAsia="SimSun" w:hAnsi="Book Antiqua" w:cs="SimSun"/>
          <w:lang w:eastAsia="zh-CN"/>
        </w:rPr>
        <w:t xml:space="preserve"> SD. Mechanism of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microRNA-224 in development of hepatocellular carcinoma and its diagnostic and prognostic value. </w:t>
      </w:r>
      <w:r w:rsidRPr="00D44F0F">
        <w:rPr>
          <w:rFonts w:ascii="Book Antiqua" w:eastAsia="SimSun" w:hAnsi="Book Antiqua" w:cs="SimSun"/>
          <w:i/>
          <w:iCs/>
          <w:lang w:eastAsia="zh-CN"/>
        </w:rPr>
        <w:t>World J Gastroenterol</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25</w:t>
      </w:r>
      <w:r w:rsidRPr="00D44F0F">
        <w:rPr>
          <w:rFonts w:ascii="Book Antiqua" w:eastAsia="SimSun" w:hAnsi="Book Antiqua" w:cs="SimSun"/>
          <w:lang w:eastAsia="zh-CN"/>
        </w:rPr>
        <w:t>: 1890-1898 [PMID: 31057302 DOI: 10.3748/wjg.v25.i15.1890]</w:t>
      </w:r>
    </w:p>
    <w:p w14:paraId="2EE0253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42 </w:t>
      </w:r>
      <w:r w:rsidRPr="00D44F0F">
        <w:rPr>
          <w:rFonts w:ascii="Book Antiqua" w:eastAsia="SimSun" w:hAnsi="Book Antiqua" w:cs="SimSun"/>
          <w:b/>
          <w:bCs/>
          <w:lang w:eastAsia="zh-CN"/>
        </w:rPr>
        <w:t>Tian XP</w:t>
      </w:r>
      <w:r w:rsidRPr="00D44F0F">
        <w:rPr>
          <w:rFonts w:ascii="Book Antiqua" w:eastAsia="SimSun" w:hAnsi="Book Antiqua" w:cs="SimSun"/>
          <w:lang w:eastAsia="zh-CN"/>
        </w:rPr>
        <w:t xml:space="preserve">, Wang CY, </w:t>
      </w:r>
      <w:proofErr w:type="spellStart"/>
      <w:r w:rsidRPr="00D44F0F">
        <w:rPr>
          <w:rFonts w:ascii="Book Antiqua" w:eastAsia="SimSun" w:hAnsi="Book Antiqua" w:cs="SimSun"/>
          <w:lang w:eastAsia="zh-CN"/>
        </w:rPr>
        <w:t>Jin</w:t>
      </w:r>
      <w:proofErr w:type="spellEnd"/>
      <w:r w:rsidRPr="00D44F0F">
        <w:rPr>
          <w:rFonts w:ascii="Book Antiqua" w:eastAsia="SimSun" w:hAnsi="Book Antiqua" w:cs="SimSun"/>
          <w:lang w:eastAsia="zh-CN"/>
        </w:rPr>
        <w:t xml:space="preserve"> XH, Li M, Wang FW, Huang WJ, Yun JP, Xu RH, Cai QQ, </w:t>
      </w:r>
      <w:proofErr w:type="spellStart"/>
      <w:r w:rsidRPr="00D44F0F">
        <w:rPr>
          <w:rFonts w:ascii="Book Antiqua" w:eastAsia="SimSun" w:hAnsi="Book Antiqua" w:cs="SimSun"/>
          <w:lang w:eastAsia="zh-CN"/>
        </w:rPr>
        <w:t>Xie</w:t>
      </w:r>
      <w:proofErr w:type="spellEnd"/>
      <w:r w:rsidRPr="00D44F0F">
        <w:rPr>
          <w:rFonts w:ascii="Book Antiqua" w:eastAsia="SimSun" w:hAnsi="Book Antiqua" w:cs="SimSun"/>
          <w:lang w:eastAsia="zh-CN"/>
        </w:rPr>
        <w:t xml:space="preserve"> D. Acidic Microenvironment Up-Regulates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miR-21 and miR-10b in Early-Stage Hepatocellular Carcinoma to Promote Cancer Cell Proliferation and Metastasis. </w:t>
      </w:r>
      <w:proofErr w:type="spellStart"/>
      <w:r w:rsidRPr="00D44F0F">
        <w:rPr>
          <w:rFonts w:ascii="Book Antiqua" w:eastAsia="SimSun" w:hAnsi="Book Antiqua" w:cs="SimSun"/>
          <w:i/>
          <w:iCs/>
          <w:lang w:eastAsia="zh-CN"/>
        </w:rPr>
        <w:t>Theranostics</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9</w:t>
      </w:r>
      <w:r w:rsidRPr="00D44F0F">
        <w:rPr>
          <w:rFonts w:ascii="Book Antiqua" w:eastAsia="SimSun" w:hAnsi="Book Antiqua" w:cs="SimSun"/>
          <w:lang w:eastAsia="zh-CN"/>
        </w:rPr>
        <w:t>: 1965-1979 [PMID: 31037150 DOI: 10.7150/thno.30958]</w:t>
      </w:r>
    </w:p>
    <w:p w14:paraId="67FFC56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43 </w:t>
      </w:r>
      <w:proofErr w:type="spellStart"/>
      <w:r w:rsidRPr="00D44F0F">
        <w:rPr>
          <w:rFonts w:ascii="Book Antiqua" w:eastAsia="SimSun" w:hAnsi="Book Antiqua" w:cs="SimSun"/>
          <w:b/>
          <w:bCs/>
          <w:lang w:eastAsia="zh-CN"/>
        </w:rPr>
        <w:t>Xue</w:t>
      </w:r>
      <w:proofErr w:type="spellEnd"/>
      <w:r w:rsidRPr="00D44F0F">
        <w:rPr>
          <w:rFonts w:ascii="Book Antiqua" w:eastAsia="SimSun" w:hAnsi="Book Antiqua" w:cs="SimSun"/>
          <w:b/>
          <w:bCs/>
          <w:lang w:eastAsia="zh-CN"/>
        </w:rPr>
        <w:t xml:space="preserve"> X</w:t>
      </w:r>
      <w:r w:rsidRPr="00D44F0F">
        <w:rPr>
          <w:rFonts w:ascii="Book Antiqua" w:eastAsia="SimSun" w:hAnsi="Book Antiqua" w:cs="SimSun"/>
          <w:lang w:eastAsia="zh-CN"/>
        </w:rPr>
        <w:t xml:space="preserve">, Zhao Y, Wang X, Qin L, Hu R. Development and validation of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microRNAs as diagnostic and prognostic biomarkers for hepatocellular carcinoma. </w:t>
      </w:r>
      <w:r w:rsidRPr="00D44F0F">
        <w:rPr>
          <w:rFonts w:ascii="Book Antiqua" w:eastAsia="SimSun" w:hAnsi="Book Antiqua" w:cs="SimSun"/>
          <w:i/>
          <w:iCs/>
          <w:lang w:eastAsia="zh-CN"/>
        </w:rPr>
        <w:t xml:space="preserve">J Cell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120</w:t>
      </w:r>
      <w:r w:rsidRPr="00D44F0F">
        <w:rPr>
          <w:rFonts w:ascii="Book Antiqua" w:eastAsia="SimSun" w:hAnsi="Book Antiqua" w:cs="SimSun"/>
          <w:lang w:eastAsia="zh-CN"/>
        </w:rPr>
        <w:t>: 135-142 [PMID: 30238497 DOI: 10.1002/jcb.27165]</w:t>
      </w:r>
    </w:p>
    <w:p w14:paraId="5A45033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44 </w:t>
      </w:r>
      <w:r w:rsidRPr="00D44F0F">
        <w:rPr>
          <w:rFonts w:ascii="Book Antiqua" w:eastAsia="SimSun" w:hAnsi="Book Antiqua" w:cs="SimSun"/>
          <w:b/>
          <w:bCs/>
          <w:lang w:eastAsia="zh-CN"/>
        </w:rPr>
        <w:t>Lin H</w:t>
      </w:r>
      <w:r w:rsidRPr="00D44F0F">
        <w:rPr>
          <w:rFonts w:ascii="Book Antiqua" w:eastAsia="SimSun" w:hAnsi="Book Antiqua" w:cs="SimSun"/>
          <w:lang w:eastAsia="zh-CN"/>
        </w:rPr>
        <w:t xml:space="preserve">, Zhang Z. Diagnostic value of a microRNA signature panel in exosomes for patients with hepatocellular carcinoma. </w:t>
      </w:r>
      <w:r w:rsidRPr="00D44F0F">
        <w:rPr>
          <w:rFonts w:ascii="Book Antiqua" w:eastAsia="SimSun" w:hAnsi="Book Antiqua" w:cs="SimSun"/>
          <w:i/>
          <w:iCs/>
          <w:lang w:eastAsia="zh-CN"/>
        </w:rPr>
        <w:t xml:space="preserve">Int J Clin Exp </w:t>
      </w:r>
      <w:proofErr w:type="spellStart"/>
      <w:r w:rsidRPr="00D44F0F">
        <w:rPr>
          <w:rFonts w:ascii="Book Antiqua" w:eastAsia="SimSun" w:hAnsi="Book Antiqua" w:cs="SimSun"/>
          <w:i/>
          <w:iCs/>
          <w:lang w:eastAsia="zh-CN"/>
        </w:rPr>
        <w:t>Pathol</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12</w:t>
      </w:r>
      <w:r w:rsidRPr="00D44F0F">
        <w:rPr>
          <w:rFonts w:ascii="Book Antiqua" w:eastAsia="SimSun" w:hAnsi="Book Antiqua" w:cs="SimSun"/>
          <w:lang w:eastAsia="zh-CN"/>
        </w:rPr>
        <w:t>: 1478-1487 [PMID: 31933965]</w:t>
      </w:r>
    </w:p>
    <w:p w14:paraId="249A40E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45 </w:t>
      </w:r>
      <w:r w:rsidRPr="00D44F0F">
        <w:rPr>
          <w:rFonts w:ascii="Book Antiqua" w:eastAsia="SimSun" w:hAnsi="Book Antiqua" w:cs="SimSun"/>
          <w:b/>
          <w:bCs/>
          <w:lang w:eastAsia="zh-CN"/>
        </w:rPr>
        <w:t>Ma X</w:t>
      </w:r>
      <w:r w:rsidRPr="00D44F0F">
        <w:rPr>
          <w:rFonts w:ascii="Book Antiqua" w:eastAsia="SimSun" w:hAnsi="Book Antiqua" w:cs="SimSun"/>
          <w:lang w:eastAsia="zh-CN"/>
        </w:rPr>
        <w:t xml:space="preserve">, Yuan T, Yang C, Wang Z, Zang Y, Wu L, Zhuang L. X-inactive-specific transcript of peripheral blood cells is regulated by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Jpx</w:t>
      </w:r>
      <w:proofErr w:type="spellEnd"/>
      <w:r w:rsidRPr="00D44F0F">
        <w:rPr>
          <w:rFonts w:ascii="Book Antiqua" w:eastAsia="SimSun" w:hAnsi="Book Antiqua" w:cs="SimSun"/>
          <w:lang w:eastAsia="zh-CN"/>
        </w:rPr>
        <w:t xml:space="preserve"> and acts as a biomarker for female patients with hepatocellular carcinoma. </w:t>
      </w:r>
      <w:proofErr w:type="spellStart"/>
      <w:r w:rsidRPr="00D44F0F">
        <w:rPr>
          <w:rFonts w:ascii="Book Antiqua" w:eastAsia="SimSun" w:hAnsi="Book Antiqua" w:cs="SimSun"/>
          <w:i/>
          <w:iCs/>
          <w:lang w:eastAsia="zh-CN"/>
        </w:rPr>
        <w:t>Ther</w:t>
      </w:r>
      <w:proofErr w:type="spellEnd"/>
      <w:r w:rsidRPr="00D44F0F">
        <w:rPr>
          <w:rFonts w:ascii="Book Antiqua" w:eastAsia="SimSun" w:hAnsi="Book Antiqua" w:cs="SimSun"/>
          <w:i/>
          <w:iCs/>
          <w:lang w:eastAsia="zh-CN"/>
        </w:rPr>
        <w:t xml:space="preserve"> Adv Med Oncol</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9</w:t>
      </w:r>
      <w:r w:rsidRPr="00D44F0F">
        <w:rPr>
          <w:rFonts w:ascii="Book Antiqua" w:eastAsia="SimSun" w:hAnsi="Book Antiqua" w:cs="SimSun"/>
          <w:lang w:eastAsia="zh-CN"/>
        </w:rPr>
        <w:t>: 665-677 [PMID: 29344104 DOI: 10.1177/1758834017731052]</w:t>
      </w:r>
    </w:p>
    <w:p w14:paraId="4CB8E6E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46 </w:t>
      </w:r>
      <w:r w:rsidRPr="00D44F0F">
        <w:rPr>
          <w:rFonts w:ascii="Book Antiqua" w:eastAsia="SimSun" w:hAnsi="Book Antiqua" w:cs="SimSun"/>
          <w:b/>
          <w:bCs/>
          <w:lang w:eastAsia="zh-CN"/>
        </w:rPr>
        <w:t>Li B</w:t>
      </w:r>
      <w:r w:rsidRPr="00D44F0F">
        <w:rPr>
          <w:rFonts w:ascii="Book Antiqua" w:eastAsia="SimSun" w:hAnsi="Book Antiqua" w:cs="SimSun"/>
          <w:lang w:eastAsia="zh-CN"/>
        </w:rPr>
        <w:t xml:space="preserve">, Mao R, Liu C, Zhang W, Tang Y, Guo Z. LncRNA FAL1 promotes cell proliferation and migration by acting as a </w:t>
      </w:r>
      <w:proofErr w:type="spellStart"/>
      <w:r w:rsidRPr="00D44F0F">
        <w:rPr>
          <w:rFonts w:ascii="Book Antiqua" w:eastAsia="SimSun" w:hAnsi="Book Antiqua" w:cs="SimSun"/>
          <w:lang w:eastAsia="zh-CN"/>
        </w:rPr>
        <w:t>CeRNA</w:t>
      </w:r>
      <w:proofErr w:type="spellEnd"/>
      <w:r w:rsidRPr="00D44F0F">
        <w:rPr>
          <w:rFonts w:ascii="Book Antiqua" w:eastAsia="SimSun" w:hAnsi="Book Antiqua" w:cs="SimSun"/>
          <w:lang w:eastAsia="zh-CN"/>
        </w:rPr>
        <w:t xml:space="preserve"> of miR-1236 in hepatocellular carcinoma cells. </w:t>
      </w:r>
      <w:r w:rsidRPr="00D44F0F">
        <w:rPr>
          <w:rFonts w:ascii="Book Antiqua" w:eastAsia="SimSun" w:hAnsi="Book Antiqua" w:cs="SimSun"/>
          <w:i/>
          <w:iCs/>
          <w:lang w:eastAsia="zh-CN"/>
        </w:rPr>
        <w:t>Life Sci</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197</w:t>
      </w:r>
      <w:r w:rsidRPr="00D44F0F">
        <w:rPr>
          <w:rFonts w:ascii="Book Antiqua" w:eastAsia="SimSun" w:hAnsi="Book Antiqua" w:cs="SimSun"/>
          <w:lang w:eastAsia="zh-CN"/>
        </w:rPr>
        <w:t>: 122-129 [PMID: 29421439 DOI: 10.1016/j.lfs.2018.02.006]</w:t>
      </w:r>
    </w:p>
    <w:p w14:paraId="6C7E6DC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47 </w:t>
      </w:r>
      <w:r w:rsidRPr="00D44F0F">
        <w:rPr>
          <w:rFonts w:ascii="Book Antiqua" w:eastAsia="SimSun" w:hAnsi="Book Antiqua" w:cs="SimSun"/>
          <w:b/>
          <w:bCs/>
          <w:lang w:eastAsia="zh-CN"/>
        </w:rPr>
        <w:t>Zhang C</w:t>
      </w:r>
      <w:r w:rsidRPr="00D44F0F">
        <w:rPr>
          <w:rFonts w:ascii="Book Antiqua" w:eastAsia="SimSun" w:hAnsi="Book Antiqua" w:cs="SimSun"/>
          <w:lang w:eastAsia="zh-CN"/>
        </w:rPr>
        <w:t xml:space="preserve">, Yang X, Qi Q, Gao Y, Wei Q, Han S. lncRNA-HEIH in serum and exosomes as a potential biomarker in the HCV-related hepatocellular carcinoma. </w:t>
      </w:r>
      <w:r w:rsidRPr="00D44F0F">
        <w:rPr>
          <w:rFonts w:ascii="Book Antiqua" w:eastAsia="SimSun" w:hAnsi="Book Antiqua" w:cs="SimSun"/>
          <w:i/>
          <w:iCs/>
          <w:lang w:eastAsia="zh-CN"/>
        </w:rPr>
        <w:t xml:space="preserve">Cancer </w:t>
      </w:r>
      <w:proofErr w:type="spellStart"/>
      <w:r w:rsidRPr="00D44F0F">
        <w:rPr>
          <w:rFonts w:ascii="Book Antiqua" w:eastAsia="SimSun" w:hAnsi="Book Antiqua" w:cs="SimSun"/>
          <w:i/>
          <w:iCs/>
          <w:lang w:eastAsia="zh-CN"/>
        </w:rPr>
        <w:t>Biomark</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21</w:t>
      </w:r>
      <w:r w:rsidRPr="00D44F0F">
        <w:rPr>
          <w:rFonts w:ascii="Book Antiqua" w:eastAsia="SimSun" w:hAnsi="Book Antiqua" w:cs="SimSun"/>
          <w:lang w:eastAsia="zh-CN"/>
        </w:rPr>
        <w:t>: 651-659 [PMID: 29286922 DOI: 10.3233/CBM-170727]</w:t>
      </w:r>
    </w:p>
    <w:p w14:paraId="49473B6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48 </w:t>
      </w:r>
      <w:r w:rsidRPr="00D44F0F">
        <w:rPr>
          <w:rFonts w:ascii="Book Antiqua" w:eastAsia="SimSun" w:hAnsi="Book Antiqua" w:cs="SimSun"/>
          <w:b/>
          <w:bCs/>
          <w:lang w:eastAsia="zh-CN"/>
        </w:rPr>
        <w:t>Sun L</w:t>
      </w:r>
      <w:r w:rsidRPr="00D44F0F">
        <w:rPr>
          <w:rFonts w:ascii="Book Antiqua" w:eastAsia="SimSun" w:hAnsi="Book Antiqua" w:cs="SimSun"/>
          <w:lang w:eastAsia="zh-CN"/>
        </w:rPr>
        <w:t xml:space="preserve">, Su Y, Liu X, Xu M, Chen X, Zhu Y, Guo Z, Bai T, Dong L, Wei C, Cai X, He B, Pan Y, Sun H, Wang S. Serum and exosome long non coding RNAs as potential </w:t>
      </w:r>
      <w:r w:rsidRPr="00D44F0F">
        <w:rPr>
          <w:rFonts w:ascii="Book Antiqua" w:eastAsia="SimSun" w:hAnsi="Book Antiqua" w:cs="SimSun"/>
          <w:lang w:eastAsia="zh-CN"/>
        </w:rPr>
        <w:lastRenderedPageBreak/>
        <w:t xml:space="preserve">biomarkers for hepatocellular carcinoma. </w:t>
      </w:r>
      <w:r w:rsidRPr="00D44F0F">
        <w:rPr>
          <w:rFonts w:ascii="Book Antiqua" w:eastAsia="SimSun" w:hAnsi="Book Antiqua" w:cs="SimSun"/>
          <w:i/>
          <w:iCs/>
          <w:lang w:eastAsia="zh-CN"/>
        </w:rPr>
        <w:t>J Cancer</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9</w:t>
      </w:r>
      <w:r w:rsidRPr="00D44F0F">
        <w:rPr>
          <w:rFonts w:ascii="Book Antiqua" w:eastAsia="SimSun" w:hAnsi="Book Antiqua" w:cs="SimSun"/>
          <w:lang w:eastAsia="zh-CN"/>
        </w:rPr>
        <w:t>: 2631-2639 [PMID: 30087703 DOI: 10.7150/jca.24978]</w:t>
      </w:r>
    </w:p>
    <w:p w14:paraId="4CBF71E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49 </w:t>
      </w:r>
      <w:r w:rsidRPr="00D44F0F">
        <w:rPr>
          <w:rFonts w:ascii="Book Antiqua" w:eastAsia="SimSun" w:hAnsi="Book Antiqua" w:cs="SimSun"/>
          <w:b/>
          <w:bCs/>
          <w:lang w:eastAsia="zh-CN"/>
        </w:rPr>
        <w:t>Cao SQ</w:t>
      </w:r>
      <w:r w:rsidRPr="00D44F0F">
        <w:rPr>
          <w:rFonts w:ascii="Book Antiqua" w:eastAsia="SimSun" w:hAnsi="Book Antiqua" w:cs="SimSun"/>
          <w:lang w:eastAsia="zh-CN"/>
        </w:rPr>
        <w:t xml:space="preserve">, Zheng H, Sun BC, Wang ZL, Liu T, Guo DH, Shen ZY. Long non-coding RNA highly up-regulated in liver cancer promotes exosome secretion. </w:t>
      </w:r>
      <w:r w:rsidRPr="00D44F0F">
        <w:rPr>
          <w:rFonts w:ascii="Book Antiqua" w:eastAsia="SimSun" w:hAnsi="Book Antiqua" w:cs="SimSun"/>
          <w:i/>
          <w:iCs/>
          <w:lang w:eastAsia="zh-CN"/>
        </w:rPr>
        <w:t>World J Gastroenterol</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25</w:t>
      </w:r>
      <w:r w:rsidRPr="00D44F0F">
        <w:rPr>
          <w:rFonts w:ascii="Book Antiqua" w:eastAsia="SimSun" w:hAnsi="Book Antiqua" w:cs="SimSun"/>
          <w:lang w:eastAsia="zh-CN"/>
        </w:rPr>
        <w:t>: 5283-5299 [PMID: 31558873 DOI: 10.3748/wjg.v25.i35.5283]</w:t>
      </w:r>
    </w:p>
    <w:p w14:paraId="67828D2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50 </w:t>
      </w:r>
      <w:r w:rsidRPr="00D44F0F">
        <w:rPr>
          <w:rFonts w:ascii="Book Antiqua" w:eastAsia="SimSun" w:hAnsi="Book Antiqua" w:cs="SimSun"/>
          <w:b/>
          <w:bCs/>
          <w:lang w:eastAsia="zh-CN"/>
        </w:rPr>
        <w:t>Wang X</w:t>
      </w:r>
      <w:r w:rsidRPr="00D44F0F">
        <w:rPr>
          <w:rFonts w:ascii="Book Antiqua" w:eastAsia="SimSun" w:hAnsi="Book Antiqua" w:cs="SimSun"/>
          <w:lang w:eastAsia="zh-CN"/>
        </w:rPr>
        <w:t xml:space="preserve">, Kwak KJ, Yang Z, Zhang A, Zhang X, Sullivan R, Lin D, Lee RL, Castro C, Ghoshal K, Schmidt C, Lee LJ. Extracellular mRNA detected by molecular beacons in tethered lipoplex nanoparticles for diagnosis of human hepatocellular carcinoma. </w:t>
      </w:r>
      <w:proofErr w:type="spellStart"/>
      <w:r w:rsidRPr="00D44F0F">
        <w:rPr>
          <w:rFonts w:ascii="Book Antiqua" w:eastAsia="SimSun" w:hAnsi="Book Antiqua" w:cs="SimSun"/>
          <w:i/>
          <w:iCs/>
          <w:lang w:eastAsia="zh-CN"/>
        </w:rPr>
        <w:t>PLoS</w:t>
      </w:r>
      <w:proofErr w:type="spellEnd"/>
      <w:r w:rsidRPr="00D44F0F">
        <w:rPr>
          <w:rFonts w:ascii="Book Antiqua" w:eastAsia="SimSun" w:hAnsi="Book Antiqua" w:cs="SimSun"/>
          <w:i/>
          <w:iCs/>
          <w:lang w:eastAsia="zh-CN"/>
        </w:rPr>
        <w:t xml:space="preserve"> One</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13</w:t>
      </w:r>
      <w:r w:rsidRPr="00D44F0F">
        <w:rPr>
          <w:rFonts w:ascii="Book Antiqua" w:eastAsia="SimSun" w:hAnsi="Book Antiqua" w:cs="SimSun"/>
          <w:lang w:eastAsia="zh-CN"/>
        </w:rPr>
        <w:t>: e0198552 [PMID: 29879168 DOI: 10.1371/journal.pone.0198552]</w:t>
      </w:r>
    </w:p>
    <w:p w14:paraId="166EEFC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51 </w:t>
      </w:r>
      <w:r w:rsidRPr="00D44F0F">
        <w:rPr>
          <w:rFonts w:ascii="Book Antiqua" w:eastAsia="SimSun" w:hAnsi="Book Antiqua" w:cs="SimSun"/>
          <w:b/>
          <w:bCs/>
          <w:lang w:eastAsia="zh-CN"/>
        </w:rPr>
        <w:t>Liu Z</w:t>
      </w:r>
      <w:r w:rsidRPr="00D44F0F">
        <w:rPr>
          <w:rFonts w:ascii="Book Antiqua" w:eastAsia="SimSun" w:hAnsi="Book Antiqua" w:cs="SimSun"/>
          <w:lang w:eastAsia="zh-CN"/>
        </w:rPr>
        <w:t xml:space="preserve">, Zhang X, Yu Q, He JJ. Exosome-associated hepatitis C virus in cell cultures and patient plasma. </w:t>
      </w:r>
      <w:proofErr w:type="spellStart"/>
      <w:r w:rsidRPr="00D44F0F">
        <w:rPr>
          <w:rFonts w:ascii="Book Antiqua" w:eastAsia="SimSun" w:hAnsi="Book Antiqua" w:cs="SimSun"/>
          <w:i/>
          <w:iCs/>
          <w:lang w:eastAsia="zh-CN"/>
        </w:rPr>
        <w:t>Biochem</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Biophys</w:t>
      </w:r>
      <w:proofErr w:type="spellEnd"/>
      <w:r w:rsidRPr="00D44F0F">
        <w:rPr>
          <w:rFonts w:ascii="Book Antiqua" w:eastAsia="SimSun" w:hAnsi="Book Antiqua" w:cs="SimSun"/>
          <w:i/>
          <w:iCs/>
          <w:lang w:eastAsia="zh-CN"/>
        </w:rPr>
        <w:t xml:space="preserve"> Res </w:t>
      </w:r>
      <w:proofErr w:type="spellStart"/>
      <w:r w:rsidRPr="00D44F0F">
        <w:rPr>
          <w:rFonts w:ascii="Book Antiqua" w:eastAsia="SimSun" w:hAnsi="Book Antiqua" w:cs="SimSun"/>
          <w:i/>
          <w:iCs/>
          <w:lang w:eastAsia="zh-CN"/>
        </w:rPr>
        <w:t>Commun</w:t>
      </w:r>
      <w:proofErr w:type="spellEnd"/>
      <w:r w:rsidRPr="00D44F0F">
        <w:rPr>
          <w:rFonts w:ascii="Book Antiqua" w:eastAsia="SimSun" w:hAnsi="Book Antiqua" w:cs="SimSun"/>
          <w:lang w:eastAsia="zh-CN"/>
        </w:rPr>
        <w:t xml:space="preserve"> 2014; </w:t>
      </w:r>
      <w:r w:rsidRPr="00D44F0F">
        <w:rPr>
          <w:rFonts w:ascii="Book Antiqua" w:eastAsia="SimSun" w:hAnsi="Book Antiqua" w:cs="SimSun"/>
          <w:b/>
          <w:bCs/>
          <w:lang w:eastAsia="zh-CN"/>
        </w:rPr>
        <w:t>455</w:t>
      </w:r>
      <w:r w:rsidRPr="00D44F0F">
        <w:rPr>
          <w:rFonts w:ascii="Book Antiqua" w:eastAsia="SimSun" w:hAnsi="Book Antiqua" w:cs="SimSun"/>
          <w:lang w:eastAsia="zh-CN"/>
        </w:rPr>
        <w:t>: 218-222 [PMID: 25449270 DOI: 10.1016/j.bbrc.2014.10.146]</w:t>
      </w:r>
    </w:p>
    <w:p w14:paraId="38F0BB5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52 </w:t>
      </w:r>
      <w:proofErr w:type="spellStart"/>
      <w:r w:rsidRPr="00D44F0F">
        <w:rPr>
          <w:rFonts w:ascii="Book Antiqua" w:eastAsia="SimSun" w:hAnsi="Book Antiqua" w:cs="SimSun"/>
          <w:b/>
          <w:bCs/>
          <w:lang w:eastAsia="zh-CN"/>
        </w:rPr>
        <w:t>Bukong</w:t>
      </w:r>
      <w:proofErr w:type="spellEnd"/>
      <w:r w:rsidRPr="00D44F0F">
        <w:rPr>
          <w:rFonts w:ascii="Book Antiqua" w:eastAsia="SimSun" w:hAnsi="Book Antiqua" w:cs="SimSun"/>
          <w:b/>
          <w:bCs/>
          <w:lang w:eastAsia="zh-CN"/>
        </w:rPr>
        <w:t xml:space="preserve"> TN</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Momen-Heravi</w:t>
      </w:r>
      <w:proofErr w:type="spellEnd"/>
      <w:r w:rsidRPr="00D44F0F">
        <w:rPr>
          <w:rFonts w:ascii="Book Antiqua" w:eastAsia="SimSun" w:hAnsi="Book Antiqua" w:cs="SimSun"/>
          <w:lang w:eastAsia="zh-CN"/>
        </w:rPr>
        <w:t xml:space="preserve"> F, </w:t>
      </w:r>
      <w:proofErr w:type="spellStart"/>
      <w:r w:rsidRPr="00D44F0F">
        <w:rPr>
          <w:rFonts w:ascii="Book Antiqua" w:eastAsia="SimSun" w:hAnsi="Book Antiqua" w:cs="SimSun"/>
          <w:lang w:eastAsia="zh-CN"/>
        </w:rPr>
        <w:t>Kodys</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Bala</w:t>
      </w:r>
      <w:proofErr w:type="spellEnd"/>
      <w:r w:rsidRPr="00D44F0F">
        <w:rPr>
          <w:rFonts w:ascii="Book Antiqua" w:eastAsia="SimSun" w:hAnsi="Book Antiqua" w:cs="SimSun"/>
          <w:lang w:eastAsia="zh-CN"/>
        </w:rPr>
        <w:t xml:space="preserve"> S, Szabo G. Exosomes from hepatitis C infected patients transmit HCV infection and contain replication competent viral RNA in complex with Ago2-miR122-HSP90. </w:t>
      </w:r>
      <w:proofErr w:type="spellStart"/>
      <w:r w:rsidRPr="00D44F0F">
        <w:rPr>
          <w:rFonts w:ascii="Book Antiqua" w:eastAsia="SimSun" w:hAnsi="Book Antiqua" w:cs="SimSun"/>
          <w:i/>
          <w:iCs/>
          <w:lang w:eastAsia="zh-CN"/>
        </w:rPr>
        <w:t>PLoS</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Pathog</w:t>
      </w:r>
      <w:proofErr w:type="spellEnd"/>
      <w:r w:rsidRPr="00D44F0F">
        <w:rPr>
          <w:rFonts w:ascii="Book Antiqua" w:eastAsia="SimSun" w:hAnsi="Book Antiqua" w:cs="SimSun"/>
          <w:lang w:eastAsia="zh-CN"/>
        </w:rPr>
        <w:t xml:space="preserve"> 2014; </w:t>
      </w:r>
      <w:r w:rsidRPr="00D44F0F">
        <w:rPr>
          <w:rFonts w:ascii="Book Antiqua" w:eastAsia="SimSun" w:hAnsi="Book Antiqua" w:cs="SimSun"/>
          <w:b/>
          <w:bCs/>
          <w:lang w:eastAsia="zh-CN"/>
        </w:rPr>
        <w:t>10</w:t>
      </w:r>
      <w:r w:rsidRPr="00D44F0F">
        <w:rPr>
          <w:rFonts w:ascii="Book Antiqua" w:eastAsia="SimSun" w:hAnsi="Book Antiqua" w:cs="SimSun"/>
          <w:lang w:eastAsia="zh-CN"/>
        </w:rPr>
        <w:t>: e1004424 [PMID: 25275643 DOI: 10.1371/journal.ppat.1004424]</w:t>
      </w:r>
    </w:p>
    <w:p w14:paraId="064FFEF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53 </w:t>
      </w:r>
      <w:r w:rsidRPr="00D44F0F">
        <w:rPr>
          <w:rFonts w:ascii="Book Antiqua" w:eastAsia="SimSun" w:hAnsi="Book Antiqua" w:cs="SimSun"/>
          <w:b/>
          <w:bCs/>
          <w:lang w:eastAsia="zh-CN"/>
        </w:rPr>
        <w:t>Santangelo L</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Bordoni</w:t>
      </w:r>
      <w:proofErr w:type="spellEnd"/>
      <w:r w:rsidRPr="00D44F0F">
        <w:rPr>
          <w:rFonts w:ascii="Book Antiqua" w:eastAsia="SimSun" w:hAnsi="Book Antiqua" w:cs="SimSun"/>
          <w:lang w:eastAsia="zh-CN"/>
        </w:rPr>
        <w:t xml:space="preserve"> V, </w:t>
      </w:r>
      <w:proofErr w:type="spellStart"/>
      <w:r w:rsidRPr="00D44F0F">
        <w:rPr>
          <w:rFonts w:ascii="Book Antiqua" w:eastAsia="SimSun" w:hAnsi="Book Antiqua" w:cs="SimSun"/>
          <w:lang w:eastAsia="zh-CN"/>
        </w:rPr>
        <w:t>Montaldo</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Cimini</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Zingoni</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Battistelli</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D'Offizi</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Capobianchi</w:t>
      </w:r>
      <w:proofErr w:type="spellEnd"/>
      <w:r w:rsidRPr="00D44F0F">
        <w:rPr>
          <w:rFonts w:ascii="Book Antiqua" w:eastAsia="SimSun" w:hAnsi="Book Antiqua" w:cs="SimSun"/>
          <w:lang w:eastAsia="zh-CN"/>
        </w:rPr>
        <w:t xml:space="preserve"> MR, </w:t>
      </w:r>
      <w:proofErr w:type="spellStart"/>
      <w:r w:rsidRPr="00D44F0F">
        <w:rPr>
          <w:rFonts w:ascii="Book Antiqua" w:eastAsia="SimSun" w:hAnsi="Book Antiqua" w:cs="SimSun"/>
          <w:lang w:eastAsia="zh-CN"/>
        </w:rPr>
        <w:t>Santoni</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Tripodi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Agrati</w:t>
      </w:r>
      <w:proofErr w:type="spellEnd"/>
      <w:r w:rsidRPr="00D44F0F">
        <w:rPr>
          <w:rFonts w:ascii="Book Antiqua" w:eastAsia="SimSun" w:hAnsi="Book Antiqua" w:cs="SimSun"/>
          <w:lang w:eastAsia="zh-CN"/>
        </w:rPr>
        <w:t xml:space="preserve"> C. Hepatitis C virus direct-acting antivirals therapy impacts on extracellular vesicles microRNAs content and on their immunomodulating properties. </w:t>
      </w:r>
      <w:r w:rsidRPr="00D44F0F">
        <w:rPr>
          <w:rFonts w:ascii="Book Antiqua" w:eastAsia="SimSun" w:hAnsi="Book Antiqua" w:cs="SimSun"/>
          <w:i/>
          <w:iCs/>
          <w:lang w:eastAsia="zh-CN"/>
        </w:rPr>
        <w:t>Liver Int</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38</w:t>
      </w:r>
      <w:r w:rsidRPr="00D44F0F">
        <w:rPr>
          <w:rFonts w:ascii="Book Antiqua" w:eastAsia="SimSun" w:hAnsi="Book Antiqua" w:cs="SimSun"/>
          <w:lang w:eastAsia="zh-CN"/>
        </w:rPr>
        <w:t>: 1741-1750 [PMID: 29359389 DOI: 10.1111/liv.13700]</w:t>
      </w:r>
    </w:p>
    <w:p w14:paraId="45F4A44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54 </w:t>
      </w:r>
      <w:r w:rsidRPr="00D44F0F">
        <w:rPr>
          <w:rFonts w:ascii="Book Antiqua" w:eastAsia="SimSun" w:hAnsi="Book Antiqua" w:cs="SimSun"/>
          <w:b/>
          <w:bCs/>
          <w:lang w:eastAsia="zh-CN"/>
        </w:rPr>
        <w:t>Guo Q</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Furuta</w:t>
      </w:r>
      <w:proofErr w:type="spellEnd"/>
      <w:r w:rsidRPr="00D44F0F">
        <w:rPr>
          <w:rFonts w:ascii="Book Antiqua" w:eastAsia="SimSun" w:hAnsi="Book Antiqua" w:cs="SimSun"/>
          <w:lang w:eastAsia="zh-CN"/>
        </w:rPr>
        <w:t xml:space="preserve"> K, Lucien F, Gutierrez Sanchez LH, </w:t>
      </w:r>
      <w:proofErr w:type="spellStart"/>
      <w:r w:rsidRPr="00D44F0F">
        <w:rPr>
          <w:rFonts w:ascii="Book Antiqua" w:eastAsia="SimSun" w:hAnsi="Book Antiqua" w:cs="SimSun"/>
          <w:lang w:eastAsia="zh-CN"/>
        </w:rPr>
        <w:t>Hirsova</w:t>
      </w:r>
      <w:proofErr w:type="spellEnd"/>
      <w:r w:rsidRPr="00D44F0F">
        <w:rPr>
          <w:rFonts w:ascii="Book Antiqua" w:eastAsia="SimSun" w:hAnsi="Book Antiqua" w:cs="SimSun"/>
          <w:lang w:eastAsia="zh-CN"/>
        </w:rPr>
        <w:t xml:space="preserve"> P, Krishnan A, </w:t>
      </w:r>
      <w:proofErr w:type="spellStart"/>
      <w:r w:rsidRPr="00D44F0F">
        <w:rPr>
          <w:rFonts w:ascii="Book Antiqua" w:eastAsia="SimSun" w:hAnsi="Book Antiqua" w:cs="SimSun"/>
          <w:lang w:eastAsia="zh-CN"/>
        </w:rPr>
        <w:t>Kabashima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Pavelko</w:t>
      </w:r>
      <w:proofErr w:type="spellEnd"/>
      <w:r w:rsidRPr="00D44F0F">
        <w:rPr>
          <w:rFonts w:ascii="Book Antiqua" w:eastAsia="SimSun" w:hAnsi="Book Antiqua" w:cs="SimSun"/>
          <w:lang w:eastAsia="zh-CN"/>
        </w:rPr>
        <w:t xml:space="preserve"> KD, Madden B, </w:t>
      </w:r>
      <w:proofErr w:type="spellStart"/>
      <w:r w:rsidRPr="00D44F0F">
        <w:rPr>
          <w:rFonts w:ascii="Book Antiqua" w:eastAsia="SimSun" w:hAnsi="Book Antiqua" w:cs="SimSun"/>
          <w:lang w:eastAsia="zh-CN"/>
        </w:rPr>
        <w:t>Alhuwaish</w:t>
      </w:r>
      <w:proofErr w:type="spellEnd"/>
      <w:r w:rsidRPr="00D44F0F">
        <w:rPr>
          <w:rFonts w:ascii="Book Antiqua" w:eastAsia="SimSun" w:hAnsi="Book Antiqua" w:cs="SimSun"/>
          <w:lang w:eastAsia="zh-CN"/>
        </w:rPr>
        <w:t xml:space="preserve"> H, Gao Y, Revzin A, Ibrahim SH. Integrin β</w:t>
      </w:r>
      <w:r w:rsidRPr="00D44F0F">
        <w:rPr>
          <w:rFonts w:ascii="Book Antiqua" w:eastAsia="SimSun" w:hAnsi="Book Antiqua" w:cs="SimSun"/>
          <w:vertAlign w:val="subscript"/>
          <w:lang w:eastAsia="zh-CN"/>
        </w:rPr>
        <w:t>1</w:t>
      </w:r>
      <w:r w:rsidRPr="00D44F0F">
        <w:rPr>
          <w:rFonts w:ascii="Book Antiqua" w:eastAsia="SimSun" w:hAnsi="Book Antiqua" w:cs="SimSun"/>
          <w:lang w:eastAsia="zh-CN"/>
        </w:rPr>
        <w:t xml:space="preserve">-enriched extracellular vesicles mediate monocyte adhesion and promote liver inflammation in murine NASH. </w:t>
      </w:r>
      <w:r w:rsidRPr="00D44F0F">
        <w:rPr>
          <w:rFonts w:ascii="Book Antiqua" w:eastAsia="SimSun" w:hAnsi="Book Antiqua" w:cs="SimSun"/>
          <w:i/>
          <w:iCs/>
          <w:lang w:eastAsia="zh-CN"/>
        </w:rPr>
        <w:t>J Hepatol</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71</w:t>
      </w:r>
      <w:r w:rsidRPr="00D44F0F">
        <w:rPr>
          <w:rFonts w:ascii="Book Antiqua" w:eastAsia="SimSun" w:hAnsi="Book Antiqua" w:cs="SimSun"/>
          <w:lang w:eastAsia="zh-CN"/>
        </w:rPr>
        <w:t>: 1193-1205 [PMID: 31433301 DOI: 10.1016/j.jhep.2019.07.019]</w:t>
      </w:r>
    </w:p>
    <w:p w14:paraId="554EA56F"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55 </w:t>
      </w:r>
      <w:proofErr w:type="spellStart"/>
      <w:r w:rsidRPr="00D44F0F">
        <w:rPr>
          <w:rFonts w:ascii="Book Antiqua" w:eastAsia="SimSun" w:hAnsi="Book Antiqua" w:cs="SimSun"/>
          <w:b/>
          <w:bCs/>
          <w:lang w:eastAsia="zh-CN"/>
        </w:rPr>
        <w:t>Sukriti</w:t>
      </w:r>
      <w:proofErr w:type="spellEnd"/>
      <w:r w:rsidRPr="00D44F0F">
        <w:rPr>
          <w:rFonts w:ascii="Book Antiqua" w:eastAsia="SimSun" w:hAnsi="Book Antiqua" w:cs="SimSun"/>
          <w:b/>
          <w:bCs/>
          <w:lang w:eastAsia="zh-CN"/>
        </w:rPr>
        <w:t xml:space="preserve"> S</w:t>
      </w:r>
      <w:r w:rsidRPr="00D44F0F">
        <w:rPr>
          <w:rFonts w:ascii="Book Antiqua" w:eastAsia="SimSun" w:hAnsi="Book Antiqua" w:cs="SimSun"/>
          <w:lang w:eastAsia="zh-CN"/>
        </w:rPr>
        <w:t xml:space="preserve">, Maras JS, Bihari C, Das S, Vyas AK, Sharma S, Hussain S, </w:t>
      </w:r>
      <w:proofErr w:type="spellStart"/>
      <w:r w:rsidRPr="00D44F0F">
        <w:rPr>
          <w:rFonts w:ascii="Book Antiqua" w:eastAsia="SimSun" w:hAnsi="Book Antiqua" w:cs="SimSun"/>
          <w:lang w:eastAsia="zh-CN"/>
        </w:rPr>
        <w:t>Shasthry</w:t>
      </w:r>
      <w:proofErr w:type="spellEnd"/>
      <w:r w:rsidRPr="00D44F0F">
        <w:rPr>
          <w:rFonts w:ascii="Book Antiqua" w:eastAsia="SimSun" w:hAnsi="Book Antiqua" w:cs="SimSun"/>
          <w:lang w:eastAsia="zh-CN"/>
        </w:rPr>
        <w:t xml:space="preserve"> S, Choudhary A, </w:t>
      </w:r>
      <w:proofErr w:type="spellStart"/>
      <w:r w:rsidRPr="00D44F0F">
        <w:rPr>
          <w:rFonts w:ascii="Book Antiqua" w:eastAsia="SimSun" w:hAnsi="Book Antiqua" w:cs="SimSun"/>
          <w:lang w:eastAsia="zh-CN"/>
        </w:rPr>
        <w:t>Premkumar</w:t>
      </w:r>
      <w:proofErr w:type="spellEnd"/>
      <w:r w:rsidRPr="00D44F0F">
        <w:rPr>
          <w:rFonts w:ascii="Book Antiqua" w:eastAsia="SimSun" w:hAnsi="Book Antiqua" w:cs="SimSun"/>
          <w:lang w:eastAsia="zh-CN"/>
        </w:rPr>
        <w:t xml:space="preserve"> M, Kumar D, Kumar G, Mukhopadhyay C, Kumar A, </w:t>
      </w:r>
      <w:proofErr w:type="spellStart"/>
      <w:r w:rsidRPr="00D44F0F">
        <w:rPr>
          <w:rFonts w:ascii="Book Antiqua" w:eastAsia="SimSun" w:hAnsi="Book Antiqua" w:cs="SimSun"/>
          <w:lang w:eastAsia="zh-CN"/>
        </w:rPr>
        <w:t>Trehanpati</w:t>
      </w:r>
      <w:proofErr w:type="spellEnd"/>
      <w:r w:rsidRPr="00D44F0F">
        <w:rPr>
          <w:rFonts w:ascii="Book Antiqua" w:eastAsia="SimSun" w:hAnsi="Book Antiqua" w:cs="SimSun"/>
          <w:lang w:eastAsia="zh-CN"/>
        </w:rPr>
        <w:t xml:space="preserve"> N, </w:t>
      </w:r>
      <w:proofErr w:type="spellStart"/>
      <w:r w:rsidRPr="00D44F0F">
        <w:rPr>
          <w:rFonts w:ascii="Book Antiqua" w:eastAsia="SimSun" w:hAnsi="Book Antiqua" w:cs="SimSun"/>
          <w:lang w:eastAsia="zh-CN"/>
        </w:rPr>
        <w:t>Rautou</w:t>
      </w:r>
      <w:proofErr w:type="spellEnd"/>
      <w:r w:rsidRPr="00D44F0F">
        <w:rPr>
          <w:rFonts w:ascii="Book Antiqua" w:eastAsia="SimSun" w:hAnsi="Book Antiqua" w:cs="SimSun"/>
          <w:lang w:eastAsia="zh-CN"/>
        </w:rPr>
        <w:t xml:space="preserve"> PE, Moreau R, Sarin SK. </w:t>
      </w:r>
      <w:proofErr w:type="spellStart"/>
      <w:r w:rsidRPr="00D44F0F">
        <w:rPr>
          <w:rFonts w:ascii="Book Antiqua" w:eastAsia="SimSun" w:hAnsi="Book Antiqua" w:cs="SimSun"/>
          <w:lang w:eastAsia="zh-CN"/>
        </w:rPr>
        <w:t>Microvesicles</w:t>
      </w:r>
      <w:proofErr w:type="spellEnd"/>
      <w:r w:rsidRPr="00D44F0F">
        <w:rPr>
          <w:rFonts w:ascii="Book Antiqua" w:eastAsia="SimSun" w:hAnsi="Book Antiqua" w:cs="SimSun"/>
          <w:lang w:eastAsia="zh-CN"/>
        </w:rPr>
        <w:t xml:space="preserve"> in hepatic and peripheral </w:t>
      </w:r>
      <w:r w:rsidRPr="00D44F0F">
        <w:rPr>
          <w:rFonts w:ascii="Book Antiqua" w:eastAsia="SimSun" w:hAnsi="Book Antiqua" w:cs="SimSun"/>
          <w:lang w:eastAsia="zh-CN"/>
        </w:rPr>
        <w:lastRenderedPageBreak/>
        <w:t xml:space="preserve">vein can predict nonresponse to corticosteroid therapy in severe alcoholic hepatitis. </w:t>
      </w:r>
      <w:r w:rsidRPr="00D44F0F">
        <w:rPr>
          <w:rFonts w:ascii="Book Antiqua" w:eastAsia="SimSun" w:hAnsi="Book Antiqua" w:cs="SimSun"/>
          <w:i/>
          <w:iCs/>
          <w:lang w:eastAsia="zh-CN"/>
        </w:rPr>
        <w:t xml:space="preserve">Aliment </w:t>
      </w:r>
      <w:proofErr w:type="spellStart"/>
      <w:r w:rsidRPr="00D44F0F">
        <w:rPr>
          <w:rFonts w:ascii="Book Antiqua" w:eastAsia="SimSun" w:hAnsi="Book Antiqua" w:cs="SimSun"/>
          <w:i/>
          <w:iCs/>
          <w:lang w:eastAsia="zh-CN"/>
        </w:rPr>
        <w:t>Pharmacol</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Ther</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47</w:t>
      </w:r>
      <w:r w:rsidRPr="00D44F0F">
        <w:rPr>
          <w:rFonts w:ascii="Book Antiqua" w:eastAsia="SimSun" w:hAnsi="Book Antiqua" w:cs="SimSun"/>
          <w:lang w:eastAsia="zh-CN"/>
        </w:rPr>
        <w:t>: 1151-1161 [PMID: 29460445 DOI: 10.1111/apt.14564]</w:t>
      </w:r>
    </w:p>
    <w:p w14:paraId="452D804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56 </w:t>
      </w:r>
      <w:r w:rsidRPr="00D44F0F">
        <w:rPr>
          <w:rFonts w:ascii="Book Antiqua" w:eastAsia="SimSun" w:hAnsi="Book Antiqua" w:cs="SimSun"/>
          <w:b/>
          <w:bCs/>
          <w:lang w:eastAsia="zh-CN"/>
        </w:rPr>
        <w:t>Liu XL</w:t>
      </w:r>
      <w:r w:rsidRPr="00D44F0F">
        <w:rPr>
          <w:rFonts w:ascii="Book Antiqua" w:eastAsia="SimSun" w:hAnsi="Book Antiqua" w:cs="SimSun"/>
          <w:lang w:eastAsia="zh-CN"/>
        </w:rPr>
        <w:t xml:space="preserve">, Pan Q, Cao HX, Xin FZ, Zhao ZH, Yang RX, Zeng J, Zhou H, Fan JG. Lipotoxic Hepatocyte-Derived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 192-5p Activates Macrophages Through </w:t>
      </w:r>
      <w:proofErr w:type="spellStart"/>
      <w:r w:rsidRPr="00D44F0F">
        <w:rPr>
          <w:rFonts w:ascii="Book Antiqua" w:eastAsia="SimSun" w:hAnsi="Book Antiqua" w:cs="SimSun"/>
          <w:lang w:eastAsia="zh-CN"/>
        </w:rPr>
        <w:t>Rictor</w:t>
      </w:r>
      <w:proofErr w:type="spellEnd"/>
      <w:r w:rsidRPr="00D44F0F">
        <w:rPr>
          <w:rFonts w:ascii="Book Antiqua" w:eastAsia="SimSun" w:hAnsi="Book Antiqua" w:cs="SimSun"/>
          <w:lang w:eastAsia="zh-CN"/>
        </w:rPr>
        <w:t>/Akt/</w:t>
      </w:r>
      <w:proofErr w:type="spellStart"/>
      <w:r w:rsidRPr="00D44F0F">
        <w:rPr>
          <w:rFonts w:ascii="Book Antiqua" w:eastAsia="SimSun" w:hAnsi="Book Antiqua" w:cs="SimSun"/>
          <w:lang w:eastAsia="zh-CN"/>
        </w:rPr>
        <w:t>Forkhead</w:t>
      </w:r>
      <w:proofErr w:type="spellEnd"/>
      <w:r w:rsidRPr="00D44F0F">
        <w:rPr>
          <w:rFonts w:ascii="Book Antiqua" w:eastAsia="SimSun" w:hAnsi="Book Antiqua" w:cs="SimSun"/>
          <w:lang w:eastAsia="zh-CN"/>
        </w:rPr>
        <w:t xml:space="preserve"> Box Transcription Factor O1 Signaling in Nonalcoholic Fatty Liver Disease.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72</w:t>
      </w:r>
      <w:r w:rsidRPr="00D44F0F">
        <w:rPr>
          <w:rFonts w:ascii="Book Antiqua" w:eastAsia="SimSun" w:hAnsi="Book Antiqua" w:cs="SimSun"/>
          <w:lang w:eastAsia="zh-CN"/>
        </w:rPr>
        <w:t>: 454-469 [PMID: 31782176 DOI: 10.1002/hep.31050]</w:t>
      </w:r>
    </w:p>
    <w:p w14:paraId="7D9EB4F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57 </w:t>
      </w:r>
      <w:r w:rsidRPr="00D44F0F">
        <w:rPr>
          <w:rFonts w:ascii="Book Antiqua" w:eastAsia="SimSun" w:hAnsi="Book Antiqua" w:cs="SimSun"/>
          <w:b/>
          <w:bCs/>
          <w:lang w:eastAsia="zh-CN"/>
        </w:rPr>
        <w:t>Kakazu E</w:t>
      </w:r>
      <w:r w:rsidRPr="00D44F0F">
        <w:rPr>
          <w:rFonts w:ascii="Book Antiqua" w:eastAsia="SimSun" w:hAnsi="Book Antiqua" w:cs="SimSun"/>
          <w:lang w:eastAsia="zh-CN"/>
        </w:rPr>
        <w:t xml:space="preserve">, Mauer AS, Yin M, </w:t>
      </w:r>
      <w:proofErr w:type="spellStart"/>
      <w:r w:rsidRPr="00D44F0F">
        <w:rPr>
          <w:rFonts w:ascii="Book Antiqua" w:eastAsia="SimSun" w:hAnsi="Book Antiqua" w:cs="SimSun"/>
          <w:lang w:eastAsia="zh-CN"/>
        </w:rPr>
        <w:t>Malhi</w:t>
      </w:r>
      <w:proofErr w:type="spellEnd"/>
      <w:r w:rsidRPr="00D44F0F">
        <w:rPr>
          <w:rFonts w:ascii="Book Antiqua" w:eastAsia="SimSun" w:hAnsi="Book Antiqua" w:cs="SimSun"/>
          <w:lang w:eastAsia="zh-CN"/>
        </w:rPr>
        <w:t xml:space="preserve"> H. Hepatocytes release ceramide-enriched pro-inflammatory extracellular vesicles in an IRE1α-dependent manner. </w:t>
      </w:r>
      <w:r w:rsidRPr="00D44F0F">
        <w:rPr>
          <w:rFonts w:ascii="Book Antiqua" w:eastAsia="SimSun" w:hAnsi="Book Antiqua" w:cs="SimSun"/>
          <w:i/>
          <w:iCs/>
          <w:lang w:eastAsia="zh-CN"/>
        </w:rPr>
        <w:t>J Lipid Res</w:t>
      </w:r>
      <w:r w:rsidRPr="00D44F0F">
        <w:rPr>
          <w:rFonts w:ascii="Book Antiqua" w:eastAsia="SimSun" w:hAnsi="Book Antiqua" w:cs="SimSun"/>
          <w:lang w:eastAsia="zh-CN"/>
        </w:rPr>
        <w:t xml:space="preserve"> 2016; </w:t>
      </w:r>
      <w:r w:rsidRPr="00D44F0F">
        <w:rPr>
          <w:rFonts w:ascii="Book Antiqua" w:eastAsia="SimSun" w:hAnsi="Book Antiqua" w:cs="SimSun"/>
          <w:b/>
          <w:bCs/>
          <w:lang w:eastAsia="zh-CN"/>
        </w:rPr>
        <w:t>57</w:t>
      </w:r>
      <w:r w:rsidRPr="00D44F0F">
        <w:rPr>
          <w:rFonts w:ascii="Book Antiqua" w:eastAsia="SimSun" w:hAnsi="Book Antiqua" w:cs="SimSun"/>
          <w:lang w:eastAsia="zh-CN"/>
        </w:rPr>
        <w:t>: 233-245 [PMID: 26621917 DOI: 10.1194/jlr.M063412]</w:t>
      </w:r>
    </w:p>
    <w:p w14:paraId="4C90BEF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58 </w:t>
      </w:r>
      <w:proofErr w:type="spellStart"/>
      <w:r w:rsidRPr="00D44F0F">
        <w:rPr>
          <w:rFonts w:ascii="Book Antiqua" w:eastAsia="SimSun" w:hAnsi="Book Antiqua" w:cs="SimSun"/>
          <w:b/>
          <w:bCs/>
          <w:lang w:eastAsia="zh-CN"/>
        </w:rPr>
        <w:t>Sehrawat</w:t>
      </w:r>
      <w:proofErr w:type="spellEnd"/>
      <w:r w:rsidRPr="00D44F0F">
        <w:rPr>
          <w:rFonts w:ascii="Book Antiqua" w:eastAsia="SimSun" w:hAnsi="Book Antiqua" w:cs="SimSun"/>
          <w:b/>
          <w:bCs/>
          <w:lang w:eastAsia="zh-CN"/>
        </w:rPr>
        <w:t xml:space="preserve"> TS</w:t>
      </w:r>
      <w:r w:rsidRPr="00D44F0F">
        <w:rPr>
          <w:rFonts w:ascii="Book Antiqua" w:eastAsia="SimSun" w:hAnsi="Book Antiqua" w:cs="SimSun"/>
          <w:lang w:eastAsia="zh-CN"/>
        </w:rPr>
        <w:t xml:space="preserve">, Arab JP, Liu M, </w:t>
      </w:r>
      <w:proofErr w:type="spellStart"/>
      <w:r w:rsidRPr="00D44F0F">
        <w:rPr>
          <w:rFonts w:ascii="Book Antiqua" w:eastAsia="SimSun" w:hAnsi="Book Antiqua" w:cs="SimSun"/>
          <w:lang w:eastAsia="zh-CN"/>
        </w:rPr>
        <w:t>Amrollahi</w:t>
      </w:r>
      <w:proofErr w:type="spellEnd"/>
      <w:r w:rsidRPr="00D44F0F">
        <w:rPr>
          <w:rFonts w:ascii="Book Antiqua" w:eastAsia="SimSun" w:hAnsi="Book Antiqua" w:cs="SimSun"/>
          <w:lang w:eastAsia="zh-CN"/>
        </w:rPr>
        <w:t xml:space="preserve"> P, Wan M, Fan J, Nakao Y, Pose E, Navarro-</w:t>
      </w:r>
      <w:proofErr w:type="spellStart"/>
      <w:r w:rsidRPr="00D44F0F">
        <w:rPr>
          <w:rFonts w:ascii="Book Antiqua" w:eastAsia="SimSun" w:hAnsi="Book Antiqua" w:cs="SimSun"/>
          <w:lang w:eastAsia="zh-CN"/>
        </w:rPr>
        <w:t>Corcuera</w:t>
      </w:r>
      <w:proofErr w:type="spellEnd"/>
      <w:r w:rsidRPr="00D44F0F">
        <w:rPr>
          <w:rFonts w:ascii="Book Antiqua" w:eastAsia="SimSun" w:hAnsi="Book Antiqua" w:cs="SimSun"/>
          <w:lang w:eastAsia="zh-CN"/>
        </w:rPr>
        <w:t xml:space="preserve"> A, Dasgupta D, Liao CY, He L, Mauer AS, </w:t>
      </w:r>
      <w:proofErr w:type="spellStart"/>
      <w:r w:rsidRPr="00D44F0F">
        <w:rPr>
          <w:rFonts w:ascii="Book Antiqua" w:eastAsia="SimSun" w:hAnsi="Book Antiqua" w:cs="SimSun"/>
          <w:lang w:eastAsia="zh-CN"/>
        </w:rPr>
        <w:t>Avitabile</w:t>
      </w:r>
      <w:proofErr w:type="spellEnd"/>
      <w:r w:rsidRPr="00D44F0F">
        <w:rPr>
          <w:rFonts w:ascii="Book Antiqua" w:eastAsia="SimSun" w:hAnsi="Book Antiqua" w:cs="SimSun"/>
          <w:lang w:eastAsia="zh-CN"/>
        </w:rPr>
        <w:t xml:space="preserve"> E, Ventura-Cots M, Bataller RA, Sanyal AJ, </w:t>
      </w:r>
      <w:proofErr w:type="spellStart"/>
      <w:r w:rsidRPr="00D44F0F">
        <w:rPr>
          <w:rFonts w:ascii="Book Antiqua" w:eastAsia="SimSun" w:hAnsi="Book Antiqua" w:cs="SimSun"/>
          <w:lang w:eastAsia="zh-CN"/>
        </w:rPr>
        <w:t>Chalasani</w:t>
      </w:r>
      <w:proofErr w:type="spellEnd"/>
      <w:r w:rsidRPr="00D44F0F">
        <w:rPr>
          <w:rFonts w:ascii="Book Antiqua" w:eastAsia="SimSun" w:hAnsi="Book Antiqua" w:cs="SimSun"/>
          <w:lang w:eastAsia="zh-CN"/>
        </w:rPr>
        <w:t xml:space="preserve"> NP, </w:t>
      </w:r>
      <w:proofErr w:type="spellStart"/>
      <w:r w:rsidRPr="00D44F0F">
        <w:rPr>
          <w:rFonts w:ascii="Book Antiqua" w:eastAsia="SimSun" w:hAnsi="Book Antiqua" w:cs="SimSun"/>
          <w:lang w:eastAsia="zh-CN"/>
        </w:rPr>
        <w:t>Heimbach</w:t>
      </w:r>
      <w:proofErr w:type="spellEnd"/>
      <w:r w:rsidRPr="00D44F0F">
        <w:rPr>
          <w:rFonts w:ascii="Book Antiqua" w:eastAsia="SimSun" w:hAnsi="Book Antiqua" w:cs="SimSun"/>
          <w:lang w:eastAsia="zh-CN"/>
        </w:rPr>
        <w:t xml:space="preserve"> JK, Watt KD, Gores GJ, </w:t>
      </w:r>
      <w:proofErr w:type="spellStart"/>
      <w:r w:rsidRPr="00D44F0F">
        <w:rPr>
          <w:rFonts w:ascii="Book Antiqua" w:eastAsia="SimSun" w:hAnsi="Book Antiqua" w:cs="SimSun"/>
          <w:lang w:eastAsia="zh-CN"/>
        </w:rPr>
        <w:t>Gines</w:t>
      </w:r>
      <w:proofErr w:type="spellEnd"/>
      <w:r w:rsidRPr="00D44F0F">
        <w:rPr>
          <w:rFonts w:ascii="Book Antiqua" w:eastAsia="SimSun" w:hAnsi="Book Antiqua" w:cs="SimSun"/>
          <w:lang w:eastAsia="zh-CN"/>
        </w:rPr>
        <w:t xml:space="preserve"> P, Kamath PS, </w:t>
      </w:r>
      <w:proofErr w:type="spellStart"/>
      <w:r w:rsidRPr="00D44F0F">
        <w:rPr>
          <w:rFonts w:ascii="Book Antiqua" w:eastAsia="SimSun" w:hAnsi="Book Antiqua" w:cs="SimSun"/>
          <w:lang w:eastAsia="zh-CN"/>
        </w:rPr>
        <w:t>Simonetto</w:t>
      </w:r>
      <w:proofErr w:type="spellEnd"/>
      <w:r w:rsidRPr="00D44F0F">
        <w:rPr>
          <w:rFonts w:ascii="Book Antiqua" w:eastAsia="SimSun" w:hAnsi="Book Antiqua" w:cs="SimSun"/>
          <w:lang w:eastAsia="zh-CN"/>
        </w:rPr>
        <w:t xml:space="preserve"> DA, Hu TY, Shah VH, </w:t>
      </w:r>
      <w:proofErr w:type="spellStart"/>
      <w:r w:rsidRPr="00D44F0F">
        <w:rPr>
          <w:rFonts w:ascii="Book Antiqua" w:eastAsia="SimSun" w:hAnsi="Book Antiqua" w:cs="SimSun"/>
          <w:lang w:eastAsia="zh-CN"/>
        </w:rPr>
        <w:t>Malhi</w:t>
      </w:r>
      <w:proofErr w:type="spellEnd"/>
      <w:r w:rsidRPr="00D44F0F">
        <w:rPr>
          <w:rFonts w:ascii="Book Antiqua" w:eastAsia="SimSun" w:hAnsi="Book Antiqua" w:cs="SimSun"/>
          <w:lang w:eastAsia="zh-CN"/>
        </w:rPr>
        <w:t xml:space="preserve"> H. Circulating Extracellular Vesicles Carrying Sphingolipid Cargo for the Diagnosis and Dynamic Risk Profiling of Alcoholic Hepatitis.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73</w:t>
      </w:r>
      <w:r w:rsidRPr="00D44F0F">
        <w:rPr>
          <w:rFonts w:ascii="Book Antiqua" w:eastAsia="SimSun" w:hAnsi="Book Antiqua" w:cs="SimSun"/>
          <w:lang w:eastAsia="zh-CN"/>
        </w:rPr>
        <w:t>: 571-585 [PMID: 32246544 DOI: 10.1002/hep.31256]</w:t>
      </w:r>
    </w:p>
    <w:p w14:paraId="67FB1120"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59 </w:t>
      </w:r>
      <w:r w:rsidRPr="00D44F0F">
        <w:rPr>
          <w:rFonts w:ascii="Book Antiqua" w:eastAsia="SimSun" w:hAnsi="Book Antiqua" w:cs="SimSun"/>
          <w:b/>
          <w:bCs/>
          <w:lang w:eastAsia="zh-CN"/>
        </w:rPr>
        <w:t>Nielsen MC</w:t>
      </w:r>
      <w:r w:rsidRPr="00D44F0F">
        <w:rPr>
          <w:rFonts w:ascii="Book Antiqua" w:eastAsia="SimSun" w:hAnsi="Book Antiqua" w:cs="SimSun"/>
          <w:lang w:eastAsia="zh-CN"/>
        </w:rPr>
        <w:t xml:space="preserve">, Andersen MN, </w:t>
      </w:r>
      <w:proofErr w:type="spellStart"/>
      <w:r w:rsidRPr="00D44F0F">
        <w:rPr>
          <w:rFonts w:ascii="Book Antiqua" w:eastAsia="SimSun" w:hAnsi="Book Antiqua" w:cs="SimSun"/>
          <w:lang w:eastAsia="zh-CN"/>
        </w:rPr>
        <w:t>Grønbæk</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Damgaard</w:t>
      </w:r>
      <w:proofErr w:type="spellEnd"/>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Sandahl</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Møller</w:t>
      </w:r>
      <w:proofErr w:type="spellEnd"/>
      <w:r w:rsidRPr="00D44F0F">
        <w:rPr>
          <w:rFonts w:ascii="Book Antiqua" w:eastAsia="SimSun" w:hAnsi="Book Antiqua" w:cs="SimSun"/>
          <w:lang w:eastAsia="zh-CN"/>
        </w:rPr>
        <w:t xml:space="preserve"> HJ. Extracellular </w:t>
      </w:r>
      <w:proofErr w:type="gramStart"/>
      <w:r w:rsidRPr="00D44F0F">
        <w:rPr>
          <w:rFonts w:ascii="Book Antiqua" w:eastAsia="SimSun" w:hAnsi="Book Antiqua" w:cs="SimSun"/>
          <w:lang w:eastAsia="zh-CN"/>
        </w:rPr>
        <w:t>vesicle-associated</w:t>
      </w:r>
      <w:proofErr w:type="gramEnd"/>
      <w:r w:rsidRPr="00D44F0F">
        <w:rPr>
          <w:rFonts w:ascii="Book Antiqua" w:eastAsia="SimSun" w:hAnsi="Book Antiqua" w:cs="SimSun"/>
          <w:lang w:eastAsia="zh-CN"/>
        </w:rPr>
        <w:t xml:space="preserve"> soluble CD163 and CD206 in patients with acute and chronic inflammatory liver disease. </w:t>
      </w:r>
      <w:proofErr w:type="spellStart"/>
      <w:r w:rsidRPr="00D44F0F">
        <w:rPr>
          <w:rFonts w:ascii="Book Antiqua" w:eastAsia="SimSun" w:hAnsi="Book Antiqua" w:cs="SimSun"/>
          <w:i/>
          <w:iCs/>
          <w:lang w:eastAsia="zh-CN"/>
        </w:rPr>
        <w:t>Scand</w:t>
      </w:r>
      <w:proofErr w:type="spellEnd"/>
      <w:r w:rsidRPr="00D44F0F">
        <w:rPr>
          <w:rFonts w:ascii="Book Antiqua" w:eastAsia="SimSun" w:hAnsi="Book Antiqua" w:cs="SimSun"/>
          <w:i/>
          <w:iCs/>
          <w:lang w:eastAsia="zh-CN"/>
        </w:rPr>
        <w:t xml:space="preserve"> J Gastroenterol</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55</w:t>
      </w:r>
      <w:r w:rsidRPr="00D44F0F">
        <w:rPr>
          <w:rFonts w:ascii="Book Antiqua" w:eastAsia="SimSun" w:hAnsi="Book Antiqua" w:cs="SimSun"/>
          <w:lang w:eastAsia="zh-CN"/>
        </w:rPr>
        <w:t>: 588-596 [PMID: 32393080 DOI: 10.1080/00365521.2020.1759140]</w:t>
      </w:r>
    </w:p>
    <w:p w14:paraId="25CCDB1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60 </w:t>
      </w:r>
      <w:r w:rsidRPr="00D44F0F">
        <w:rPr>
          <w:rFonts w:ascii="Book Antiqua" w:eastAsia="SimSun" w:hAnsi="Book Antiqua" w:cs="SimSun"/>
          <w:b/>
          <w:bCs/>
          <w:lang w:eastAsia="zh-CN"/>
        </w:rPr>
        <w:t>Verma VK</w:t>
      </w:r>
      <w:r w:rsidRPr="00D44F0F">
        <w:rPr>
          <w:rFonts w:ascii="Book Antiqua" w:eastAsia="SimSun" w:hAnsi="Book Antiqua" w:cs="SimSun"/>
          <w:lang w:eastAsia="zh-CN"/>
        </w:rPr>
        <w:t xml:space="preserve">, Li H, Wang R, </w:t>
      </w:r>
      <w:proofErr w:type="spellStart"/>
      <w:r w:rsidRPr="00D44F0F">
        <w:rPr>
          <w:rFonts w:ascii="Book Antiqua" w:eastAsia="SimSun" w:hAnsi="Book Antiqua" w:cs="SimSun"/>
          <w:lang w:eastAsia="zh-CN"/>
        </w:rPr>
        <w:t>Hirsova</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Mushref</w:t>
      </w:r>
      <w:proofErr w:type="spellEnd"/>
      <w:r w:rsidRPr="00D44F0F">
        <w:rPr>
          <w:rFonts w:ascii="Book Antiqua" w:eastAsia="SimSun" w:hAnsi="Book Antiqua" w:cs="SimSun"/>
          <w:lang w:eastAsia="zh-CN"/>
        </w:rPr>
        <w:t xml:space="preserve"> M, Liu Y, Cao S, Contreras PC, </w:t>
      </w:r>
      <w:proofErr w:type="spellStart"/>
      <w:r w:rsidRPr="00D44F0F">
        <w:rPr>
          <w:rFonts w:ascii="Book Antiqua" w:eastAsia="SimSun" w:hAnsi="Book Antiqua" w:cs="SimSun"/>
          <w:lang w:eastAsia="zh-CN"/>
        </w:rPr>
        <w:t>Malhi</w:t>
      </w:r>
      <w:proofErr w:type="spellEnd"/>
      <w:r w:rsidRPr="00D44F0F">
        <w:rPr>
          <w:rFonts w:ascii="Book Antiqua" w:eastAsia="SimSun" w:hAnsi="Book Antiqua" w:cs="SimSun"/>
          <w:lang w:eastAsia="zh-CN"/>
        </w:rPr>
        <w:t xml:space="preserve"> H, Kamath PS, Gores GJ, Shah VH. Alcohol stimulates macrophage activation through caspase-dependent hepatocyte derived release of CD40L containing extracellular vesicles. </w:t>
      </w:r>
      <w:r w:rsidRPr="00D44F0F">
        <w:rPr>
          <w:rFonts w:ascii="Book Antiqua" w:eastAsia="SimSun" w:hAnsi="Book Antiqua" w:cs="SimSun"/>
          <w:i/>
          <w:iCs/>
          <w:lang w:eastAsia="zh-CN"/>
        </w:rPr>
        <w:t>J Hepatol</w:t>
      </w:r>
      <w:r w:rsidRPr="00D44F0F">
        <w:rPr>
          <w:rFonts w:ascii="Book Antiqua" w:eastAsia="SimSun" w:hAnsi="Book Antiqua" w:cs="SimSun"/>
          <w:lang w:eastAsia="zh-CN"/>
        </w:rPr>
        <w:t xml:space="preserve"> 2016; </w:t>
      </w:r>
      <w:r w:rsidRPr="00D44F0F">
        <w:rPr>
          <w:rFonts w:ascii="Book Antiqua" w:eastAsia="SimSun" w:hAnsi="Book Antiqua" w:cs="SimSun"/>
          <w:b/>
          <w:bCs/>
          <w:lang w:eastAsia="zh-CN"/>
        </w:rPr>
        <w:t>64</w:t>
      </w:r>
      <w:r w:rsidRPr="00D44F0F">
        <w:rPr>
          <w:rFonts w:ascii="Book Antiqua" w:eastAsia="SimSun" w:hAnsi="Book Antiqua" w:cs="SimSun"/>
          <w:lang w:eastAsia="zh-CN"/>
        </w:rPr>
        <w:t>: 651-660 [PMID: 26632633 DOI: 10.1016/j.jhep.2015.11.020]</w:t>
      </w:r>
    </w:p>
    <w:p w14:paraId="3EFD820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61 </w:t>
      </w:r>
      <w:r w:rsidRPr="00D44F0F">
        <w:rPr>
          <w:rFonts w:ascii="Book Antiqua" w:eastAsia="SimSun" w:hAnsi="Book Antiqua" w:cs="SimSun"/>
          <w:b/>
          <w:bCs/>
          <w:lang w:eastAsia="zh-CN"/>
        </w:rPr>
        <w:t>Bissonnette J</w:t>
      </w:r>
      <w:r w:rsidRPr="00D44F0F">
        <w:rPr>
          <w:rFonts w:ascii="Book Antiqua" w:eastAsia="SimSun" w:hAnsi="Book Antiqua" w:cs="SimSun"/>
          <w:lang w:eastAsia="zh-CN"/>
        </w:rPr>
        <w:t xml:space="preserve">, Altamirano J, </w:t>
      </w:r>
      <w:proofErr w:type="spellStart"/>
      <w:r w:rsidRPr="00D44F0F">
        <w:rPr>
          <w:rFonts w:ascii="Book Antiqua" w:eastAsia="SimSun" w:hAnsi="Book Antiqua" w:cs="SimSun"/>
          <w:lang w:eastAsia="zh-CN"/>
        </w:rPr>
        <w:t>Devue</w:t>
      </w:r>
      <w:proofErr w:type="spellEnd"/>
      <w:r w:rsidRPr="00D44F0F">
        <w:rPr>
          <w:rFonts w:ascii="Book Antiqua" w:eastAsia="SimSun" w:hAnsi="Book Antiqua" w:cs="SimSun"/>
          <w:lang w:eastAsia="zh-CN"/>
        </w:rPr>
        <w:t xml:space="preserve"> C, Roux O, </w:t>
      </w:r>
      <w:proofErr w:type="spellStart"/>
      <w:r w:rsidRPr="00D44F0F">
        <w:rPr>
          <w:rFonts w:ascii="Book Antiqua" w:eastAsia="SimSun" w:hAnsi="Book Antiqua" w:cs="SimSun"/>
          <w:lang w:eastAsia="zh-CN"/>
        </w:rPr>
        <w:t>Payancé</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Lebrec</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Bedossa</w:t>
      </w:r>
      <w:proofErr w:type="spellEnd"/>
      <w:r w:rsidRPr="00D44F0F">
        <w:rPr>
          <w:rFonts w:ascii="Book Antiqua" w:eastAsia="SimSun" w:hAnsi="Book Antiqua" w:cs="SimSun"/>
          <w:lang w:eastAsia="zh-CN"/>
        </w:rPr>
        <w:t xml:space="preserve"> P, Valla D, Durand F, </w:t>
      </w:r>
      <w:proofErr w:type="spellStart"/>
      <w:r w:rsidRPr="00D44F0F">
        <w:rPr>
          <w:rFonts w:ascii="Book Antiqua" w:eastAsia="SimSun" w:hAnsi="Book Antiqua" w:cs="SimSun"/>
          <w:lang w:eastAsia="zh-CN"/>
        </w:rPr>
        <w:t>Ait-Oufella</w:t>
      </w:r>
      <w:proofErr w:type="spellEnd"/>
      <w:r w:rsidRPr="00D44F0F">
        <w:rPr>
          <w:rFonts w:ascii="Book Antiqua" w:eastAsia="SimSun" w:hAnsi="Book Antiqua" w:cs="SimSun"/>
          <w:lang w:eastAsia="zh-CN"/>
        </w:rPr>
        <w:t xml:space="preserve"> H, Sancho-Bru P, Caballeria J, </w:t>
      </w:r>
      <w:proofErr w:type="spellStart"/>
      <w:r w:rsidRPr="00D44F0F">
        <w:rPr>
          <w:rFonts w:ascii="Book Antiqua" w:eastAsia="SimSun" w:hAnsi="Book Antiqua" w:cs="SimSun"/>
          <w:lang w:eastAsia="zh-CN"/>
        </w:rPr>
        <w:t>Ginès</w:t>
      </w:r>
      <w:proofErr w:type="spellEnd"/>
      <w:r w:rsidRPr="00D44F0F">
        <w:rPr>
          <w:rFonts w:ascii="Book Antiqua" w:eastAsia="SimSun" w:hAnsi="Book Antiqua" w:cs="SimSun"/>
          <w:lang w:eastAsia="zh-CN"/>
        </w:rPr>
        <w:t xml:space="preserve"> P, Boulanger CM, Bataller R, </w:t>
      </w:r>
      <w:proofErr w:type="spellStart"/>
      <w:r w:rsidRPr="00D44F0F">
        <w:rPr>
          <w:rFonts w:ascii="Book Antiqua" w:eastAsia="SimSun" w:hAnsi="Book Antiqua" w:cs="SimSun"/>
          <w:lang w:eastAsia="zh-CN"/>
        </w:rPr>
        <w:t>Rautou</w:t>
      </w:r>
      <w:proofErr w:type="spellEnd"/>
      <w:r w:rsidRPr="00D44F0F">
        <w:rPr>
          <w:rFonts w:ascii="Book Antiqua" w:eastAsia="SimSun" w:hAnsi="Book Antiqua" w:cs="SimSun"/>
          <w:lang w:eastAsia="zh-CN"/>
        </w:rPr>
        <w:t xml:space="preserve"> PE. A prospective study of the utility of plasma biomarkers to </w:t>
      </w:r>
      <w:r w:rsidRPr="00D44F0F">
        <w:rPr>
          <w:rFonts w:ascii="Book Antiqua" w:eastAsia="SimSun" w:hAnsi="Book Antiqua" w:cs="SimSun"/>
          <w:lang w:eastAsia="zh-CN"/>
        </w:rPr>
        <w:lastRenderedPageBreak/>
        <w:t xml:space="preserve">diagnose alcoholic hepatitis.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66</w:t>
      </w:r>
      <w:r w:rsidRPr="00D44F0F">
        <w:rPr>
          <w:rFonts w:ascii="Book Antiqua" w:eastAsia="SimSun" w:hAnsi="Book Antiqua" w:cs="SimSun"/>
          <w:lang w:eastAsia="zh-CN"/>
        </w:rPr>
        <w:t>: 555-563 [PMID: 28120471 DOI: 10.1002/hep.29080]</w:t>
      </w:r>
    </w:p>
    <w:p w14:paraId="1E7238B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62 </w:t>
      </w:r>
      <w:r w:rsidRPr="00D44F0F">
        <w:rPr>
          <w:rFonts w:ascii="Book Antiqua" w:eastAsia="SimSun" w:hAnsi="Book Antiqua" w:cs="SimSun"/>
          <w:b/>
          <w:bCs/>
          <w:lang w:eastAsia="zh-CN"/>
        </w:rPr>
        <w:t>Cho YE</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Im</w:t>
      </w:r>
      <w:proofErr w:type="spellEnd"/>
      <w:r w:rsidRPr="00D44F0F">
        <w:rPr>
          <w:rFonts w:ascii="Book Antiqua" w:eastAsia="SimSun" w:hAnsi="Book Antiqua" w:cs="SimSun"/>
          <w:lang w:eastAsia="zh-CN"/>
        </w:rPr>
        <w:t xml:space="preserve"> EJ, Moon PG, </w:t>
      </w:r>
      <w:proofErr w:type="spellStart"/>
      <w:r w:rsidRPr="00D44F0F">
        <w:rPr>
          <w:rFonts w:ascii="Book Antiqua" w:eastAsia="SimSun" w:hAnsi="Book Antiqua" w:cs="SimSun"/>
          <w:lang w:eastAsia="zh-CN"/>
        </w:rPr>
        <w:t>Mezey</w:t>
      </w:r>
      <w:proofErr w:type="spellEnd"/>
      <w:r w:rsidRPr="00D44F0F">
        <w:rPr>
          <w:rFonts w:ascii="Book Antiqua" w:eastAsia="SimSun" w:hAnsi="Book Antiqua" w:cs="SimSun"/>
          <w:lang w:eastAsia="zh-CN"/>
        </w:rPr>
        <w:t xml:space="preserve"> E, Song BJ, </w:t>
      </w:r>
      <w:proofErr w:type="spellStart"/>
      <w:r w:rsidRPr="00D44F0F">
        <w:rPr>
          <w:rFonts w:ascii="Book Antiqua" w:eastAsia="SimSun" w:hAnsi="Book Antiqua" w:cs="SimSun"/>
          <w:lang w:eastAsia="zh-CN"/>
        </w:rPr>
        <w:t>Baek</w:t>
      </w:r>
      <w:proofErr w:type="spellEnd"/>
      <w:r w:rsidRPr="00D44F0F">
        <w:rPr>
          <w:rFonts w:ascii="Book Antiqua" w:eastAsia="SimSun" w:hAnsi="Book Antiqua" w:cs="SimSun"/>
          <w:lang w:eastAsia="zh-CN"/>
        </w:rPr>
        <w:t xml:space="preserve"> MC. Increased liver-specific proteins in circulating extracellular vesicles as potential biomarkers for drug- and alcohol-induced liver injury. </w:t>
      </w:r>
      <w:proofErr w:type="spellStart"/>
      <w:r w:rsidRPr="00D44F0F">
        <w:rPr>
          <w:rFonts w:ascii="Book Antiqua" w:eastAsia="SimSun" w:hAnsi="Book Antiqua" w:cs="SimSun"/>
          <w:i/>
          <w:iCs/>
          <w:lang w:eastAsia="zh-CN"/>
        </w:rPr>
        <w:t>PLoS</w:t>
      </w:r>
      <w:proofErr w:type="spellEnd"/>
      <w:r w:rsidRPr="00D44F0F">
        <w:rPr>
          <w:rFonts w:ascii="Book Antiqua" w:eastAsia="SimSun" w:hAnsi="Book Antiqua" w:cs="SimSun"/>
          <w:i/>
          <w:iCs/>
          <w:lang w:eastAsia="zh-CN"/>
        </w:rPr>
        <w:t xml:space="preserve"> One</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12</w:t>
      </w:r>
      <w:r w:rsidRPr="00D44F0F">
        <w:rPr>
          <w:rFonts w:ascii="Book Antiqua" w:eastAsia="SimSun" w:hAnsi="Book Antiqua" w:cs="SimSun"/>
          <w:lang w:eastAsia="zh-CN"/>
        </w:rPr>
        <w:t>: e0172463 [PMID: 28225807 DOI: 10.1371/journal.pone.0172463]</w:t>
      </w:r>
    </w:p>
    <w:p w14:paraId="1EF7573F"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63 </w:t>
      </w:r>
      <w:proofErr w:type="spellStart"/>
      <w:r w:rsidRPr="00D44F0F">
        <w:rPr>
          <w:rFonts w:ascii="Book Antiqua" w:eastAsia="SimSun" w:hAnsi="Book Antiqua" w:cs="SimSun"/>
          <w:b/>
          <w:bCs/>
          <w:lang w:eastAsia="zh-CN"/>
        </w:rPr>
        <w:t>Momen-Heravi</w:t>
      </w:r>
      <w:proofErr w:type="spellEnd"/>
      <w:r w:rsidRPr="00D44F0F">
        <w:rPr>
          <w:rFonts w:ascii="Book Antiqua" w:eastAsia="SimSun" w:hAnsi="Book Antiqua" w:cs="SimSun"/>
          <w:b/>
          <w:bCs/>
          <w:lang w:eastAsia="zh-CN"/>
        </w:rPr>
        <w:t xml:space="preserve"> F</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Bala</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Kodys</w:t>
      </w:r>
      <w:proofErr w:type="spellEnd"/>
      <w:r w:rsidRPr="00D44F0F">
        <w:rPr>
          <w:rFonts w:ascii="Book Antiqua" w:eastAsia="SimSun" w:hAnsi="Book Antiqua" w:cs="SimSun"/>
          <w:lang w:eastAsia="zh-CN"/>
        </w:rPr>
        <w:t xml:space="preserve"> K, Szabo G. Exosomes derived from alcohol-treated hepatocytes horizontally transfer liver specific miRNA-122 and sensitize monocytes to LPS. </w:t>
      </w:r>
      <w:r w:rsidRPr="00D44F0F">
        <w:rPr>
          <w:rFonts w:ascii="Book Antiqua" w:eastAsia="SimSun" w:hAnsi="Book Antiqua" w:cs="SimSun"/>
          <w:i/>
          <w:iCs/>
          <w:lang w:eastAsia="zh-CN"/>
        </w:rPr>
        <w:t>Sci Rep</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5</w:t>
      </w:r>
      <w:r w:rsidRPr="00D44F0F">
        <w:rPr>
          <w:rFonts w:ascii="Book Antiqua" w:eastAsia="SimSun" w:hAnsi="Book Antiqua" w:cs="SimSun"/>
          <w:lang w:eastAsia="zh-CN"/>
        </w:rPr>
        <w:t>: 9991 [PMID: 25973575 DOI: 10.1038/srep09991]</w:t>
      </w:r>
    </w:p>
    <w:p w14:paraId="11DAC24A"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64 </w:t>
      </w:r>
      <w:proofErr w:type="spellStart"/>
      <w:r w:rsidRPr="00D44F0F">
        <w:rPr>
          <w:rFonts w:ascii="Book Antiqua" w:eastAsia="SimSun" w:hAnsi="Book Antiqua" w:cs="SimSun"/>
          <w:b/>
          <w:bCs/>
          <w:lang w:eastAsia="zh-CN"/>
        </w:rPr>
        <w:t>Eguchi</w:t>
      </w:r>
      <w:proofErr w:type="spellEnd"/>
      <w:r w:rsidRPr="00D44F0F">
        <w:rPr>
          <w:rFonts w:ascii="Book Antiqua" w:eastAsia="SimSun" w:hAnsi="Book Antiqua" w:cs="SimSun"/>
          <w:b/>
          <w:bCs/>
          <w:lang w:eastAsia="zh-CN"/>
        </w:rPr>
        <w:t xml:space="preserve"> A</w:t>
      </w:r>
      <w:r w:rsidRPr="00D44F0F">
        <w:rPr>
          <w:rFonts w:ascii="Book Antiqua" w:eastAsia="SimSun" w:hAnsi="Book Antiqua" w:cs="SimSun"/>
          <w:lang w:eastAsia="zh-CN"/>
        </w:rPr>
        <w:t xml:space="preserve">, Lazaro RG, Wang J, Kim J, </w:t>
      </w:r>
      <w:proofErr w:type="spellStart"/>
      <w:r w:rsidRPr="00D44F0F">
        <w:rPr>
          <w:rFonts w:ascii="Book Antiqua" w:eastAsia="SimSun" w:hAnsi="Book Antiqua" w:cs="SimSun"/>
          <w:lang w:eastAsia="zh-CN"/>
        </w:rPr>
        <w:t>Povero</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Willliams</w:t>
      </w:r>
      <w:proofErr w:type="spellEnd"/>
      <w:r w:rsidRPr="00D44F0F">
        <w:rPr>
          <w:rFonts w:ascii="Book Antiqua" w:eastAsia="SimSun" w:hAnsi="Book Antiqua" w:cs="SimSun"/>
          <w:lang w:eastAsia="zh-CN"/>
        </w:rPr>
        <w:t xml:space="preserve"> B, Ho SB, </w:t>
      </w:r>
      <w:proofErr w:type="spellStart"/>
      <w:r w:rsidRPr="00D44F0F">
        <w:rPr>
          <w:rFonts w:ascii="Book Antiqua" w:eastAsia="SimSun" w:hAnsi="Book Antiqua" w:cs="SimSun"/>
          <w:lang w:eastAsia="zh-CN"/>
        </w:rPr>
        <w:t>Stärkel</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Schnabl</w:t>
      </w:r>
      <w:proofErr w:type="spellEnd"/>
      <w:r w:rsidRPr="00D44F0F">
        <w:rPr>
          <w:rFonts w:ascii="Book Antiqua" w:eastAsia="SimSun" w:hAnsi="Book Antiqua" w:cs="SimSun"/>
          <w:lang w:eastAsia="zh-CN"/>
        </w:rPr>
        <w:t xml:space="preserve"> B, Ohno-Machado L, Tsukamoto H, Feldstein AE. Extracellular vesicles released by hepatocytes from gastric infusion model of alcoholic liver disease contain a MicroRNA barcode that can be detected in blood.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65</w:t>
      </w:r>
      <w:r w:rsidRPr="00D44F0F">
        <w:rPr>
          <w:rFonts w:ascii="Book Antiqua" w:eastAsia="SimSun" w:hAnsi="Book Antiqua" w:cs="SimSun"/>
          <w:lang w:eastAsia="zh-CN"/>
        </w:rPr>
        <w:t>: 475-490 [PMID: 27639178 DOI: 10.1002/hep.28838]</w:t>
      </w:r>
    </w:p>
    <w:p w14:paraId="105C3F6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65 </w:t>
      </w:r>
      <w:proofErr w:type="spellStart"/>
      <w:r w:rsidRPr="00D44F0F">
        <w:rPr>
          <w:rFonts w:ascii="Book Antiqua" w:eastAsia="SimSun" w:hAnsi="Book Antiqua" w:cs="SimSun"/>
          <w:b/>
          <w:bCs/>
          <w:lang w:eastAsia="zh-CN"/>
        </w:rPr>
        <w:t>Eguchi</w:t>
      </w:r>
      <w:proofErr w:type="spellEnd"/>
      <w:r w:rsidRPr="00D44F0F">
        <w:rPr>
          <w:rFonts w:ascii="Book Antiqua" w:eastAsia="SimSun" w:hAnsi="Book Antiqua" w:cs="SimSun"/>
          <w:b/>
          <w:bCs/>
          <w:lang w:eastAsia="zh-CN"/>
        </w:rPr>
        <w:t xml:space="preserve"> A</w:t>
      </w:r>
      <w:r w:rsidRPr="00D44F0F">
        <w:rPr>
          <w:rFonts w:ascii="Book Antiqua" w:eastAsia="SimSun" w:hAnsi="Book Antiqua" w:cs="SimSun"/>
          <w:lang w:eastAsia="zh-CN"/>
        </w:rPr>
        <w:t xml:space="preserve">, Franz N, Kobayashi Y, </w:t>
      </w:r>
      <w:proofErr w:type="spellStart"/>
      <w:r w:rsidRPr="00D44F0F">
        <w:rPr>
          <w:rFonts w:ascii="Book Antiqua" w:eastAsia="SimSun" w:hAnsi="Book Antiqua" w:cs="SimSun"/>
          <w:lang w:eastAsia="zh-CN"/>
        </w:rPr>
        <w:t>Iwasa</w:t>
      </w:r>
      <w:proofErr w:type="spellEnd"/>
      <w:r w:rsidRPr="00D44F0F">
        <w:rPr>
          <w:rFonts w:ascii="Book Antiqua" w:eastAsia="SimSun" w:hAnsi="Book Antiqua" w:cs="SimSun"/>
          <w:lang w:eastAsia="zh-CN"/>
        </w:rPr>
        <w:t xml:space="preserve"> M, Wagner N, Hildebrand F, Takei Y, </w:t>
      </w:r>
      <w:proofErr w:type="spellStart"/>
      <w:r w:rsidRPr="00D44F0F">
        <w:rPr>
          <w:rFonts w:ascii="Book Antiqua" w:eastAsia="SimSun" w:hAnsi="Book Antiqua" w:cs="SimSun"/>
          <w:lang w:eastAsia="zh-CN"/>
        </w:rPr>
        <w:t>Marzi</w:t>
      </w:r>
      <w:proofErr w:type="spellEnd"/>
      <w:r w:rsidRPr="00D44F0F">
        <w:rPr>
          <w:rFonts w:ascii="Book Antiqua" w:eastAsia="SimSun" w:hAnsi="Book Antiqua" w:cs="SimSun"/>
          <w:lang w:eastAsia="zh-CN"/>
        </w:rPr>
        <w:t xml:space="preserve"> I, Relja B. Circulating Extracellular Vesicles and Their </w:t>
      </w:r>
      <w:proofErr w:type="spellStart"/>
      <w:r w:rsidRPr="00D44F0F">
        <w:rPr>
          <w:rFonts w:ascii="Book Antiqua" w:eastAsia="SimSun" w:hAnsi="Book Antiqua" w:cs="SimSun"/>
          <w:lang w:eastAsia="zh-CN"/>
        </w:rPr>
        <w:t>miR</w:t>
      </w:r>
      <w:proofErr w:type="spellEnd"/>
      <w:r w:rsidRPr="00D44F0F">
        <w:rPr>
          <w:rFonts w:ascii="Book Antiqua" w:eastAsia="SimSun" w:hAnsi="Book Antiqua" w:cs="SimSun"/>
          <w:lang w:eastAsia="zh-CN"/>
        </w:rPr>
        <w:t xml:space="preserve"> "Barcode" Differentiate Alcohol Drinkers With Liver Injury and Those Without Liver Injury in Severe Trauma Patients. </w:t>
      </w:r>
      <w:r w:rsidRPr="00D44F0F">
        <w:rPr>
          <w:rFonts w:ascii="Book Antiqua" w:eastAsia="SimSun" w:hAnsi="Book Antiqua" w:cs="SimSun"/>
          <w:i/>
          <w:iCs/>
          <w:lang w:eastAsia="zh-CN"/>
        </w:rPr>
        <w:t>Front Med (Lausanne)</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6</w:t>
      </w:r>
      <w:r w:rsidRPr="00D44F0F">
        <w:rPr>
          <w:rFonts w:ascii="Book Antiqua" w:eastAsia="SimSun" w:hAnsi="Book Antiqua" w:cs="SimSun"/>
          <w:lang w:eastAsia="zh-CN"/>
        </w:rPr>
        <w:t>: 30 [PMID: 30859103 DOI: 10.3389/fmed.2019.00030]</w:t>
      </w:r>
    </w:p>
    <w:p w14:paraId="3DF997A1"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66 </w:t>
      </w:r>
      <w:proofErr w:type="spellStart"/>
      <w:r w:rsidRPr="00D44F0F">
        <w:rPr>
          <w:rFonts w:ascii="Book Antiqua" w:eastAsia="SimSun" w:hAnsi="Book Antiqua" w:cs="SimSun"/>
          <w:b/>
          <w:bCs/>
          <w:lang w:eastAsia="zh-CN"/>
        </w:rPr>
        <w:t>Momen-Heravi</w:t>
      </w:r>
      <w:proofErr w:type="spellEnd"/>
      <w:r w:rsidRPr="00D44F0F">
        <w:rPr>
          <w:rFonts w:ascii="Book Antiqua" w:eastAsia="SimSun" w:hAnsi="Book Antiqua" w:cs="SimSun"/>
          <w:b/>
          <w:bCs/>
          <w:lang w:eastAsia="zh-CN"/>
        </w:rPr>
        <w:t xml:space="preserve"> F</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Saha</w:t>
      </w:r>
      <w:proofErr w:type="spellEnd"/>
      <w:r w:rsidRPr="00D44F0F">
        <w:rPr>
          <w:rFonts w:ascii="Book Antiqua" w:eastAsia="SimSun" w:hAnsi="Book Antiqua" w:cs="SimSun"/>
          <w:lang w:eastAsia="zh-CN"/>
        </w:rPr>
        <w:t xml:space="preserve"> B, </w:t>
      </w:r>
      <w:proofErr w:type="spellStart"/>
      <w:r w:rsidRPr="00D44F0F">
        <w:rPr>
          <w:rFonts w:ascii="Book Antiqua" w:eastAsia="SimSun" w:hAnsi="Book Antiqua" w:cs="SimSun"/>
          <w:lang w:eastAsia="zh-CN"/>
        </w:rPr>
        <w:t>Kodys</w:t>
      </w:r>
      <w:proofErr w:type="spellEnd"/>
      <w:r w:rsidRPr="00D44F0F">
        <w:rPr>
          <w:rFonts w:ascii="Book Antiqua" w:eastAsia="SimSun" w:hAnsi="Book Antiqua" w:cs="SimSun"/>
          <w:lang w:eastAsia="zh-CN"/>
        </w:rPr>
        <w:t xml:space="preserve"> K, Catalano D, </w:t>
      </w:r>
      <w:proofErr w:type="spellStart"/>
      <w:r w:rsidRPr="00D44F0F">
        <w:rPr>
          <w:rFonts w:ascii="Book Antiqua" w:eastAsia="SimSun" w:hAnsi="Book Antiqua" w:cs="SimSun"/>
          <w:lang w:eastAsia="zh-CN"/>
        </w:rPr>
        <w:t>Satishchandran</w:t>
      </w:r>
      <w:proofErr w:type="spellEnd"/>
      <w:r w:rsidRPr="00D44F0F">
        <w:rPr>
          <w:rFonts w:ascii="Book Antiqua" w:eastAsia="SimSun" w:hAnsi="Book Antiqua" w:cs="SimSun"/>
          <w:lang w:eastAsia="zh-CN"/>
        </w:rPr>
        <w:t xml:space="preserve"> A, Szabo G. Increased number of circulating exosomes and their microRNA cargos are potential novel biomarkers in alcoholic hepatitis.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Transl</w:t>
      </w:r>
      <w:proofErr w:type="spellEnd"/>
      <w:r w:rsidRPr="00D44F0F">
        <w:rPr>
          <w:rFonts w:ascii="Book Antiqua" w:eastAsia="SimSun" w:hAnsi="Book Antiqua" w:cs="SimSun"/>
          <w:i/>
          <w:iCs/>
          <w:lang w:eastAsia="zh-CN"/>
        </w:rPr>
        <w:t xml:space="preserve"> Med</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13</w:t>
      </w:r>
      <w:r w:rsidRPr="00D44F0F">
        <w:rPr>
          <w:rFonts w:ascii="Book Antiqua" w:eastAsia="SimSun" w:hAnsi="Book Antiqua" w:cs="SimSun"/>
          <w:lang w:eastAsia="zh-CN"/>
        </w:rPr>
        <w:t>: 261 [PMID: 26264599 DOI: 10.1186/s12967-015-0623-9]</w:t>
      </w:r>
    </w:p>
    <w:p w14:paraId="2B3AD85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67 </w:t>
      </w:r>
      <w:r w:rsidRPr="00D44F0F">
        <w:rPr>
          <w:rFonts w:ascii="Book Antiqua" w:eastAsia="SimSun" w:hAnsi="Book Antiqua" w:cs="SimSun"/>
          <w:b/>
          <w:bCs/>
          <w:lang w:eastAsia="zh-CN"/>
        </w:rPr>
        <w:t>Wang R</w:t>
      </w:r>
      <w:r w:rsidRPr="00D44F0F">
        <w:rPr>
          <w:rFonts w:ascii="Book Antiqua" w:eastAsia="SimSun" w:hAnsi="Book Antiqua" w:cs="SimSun"/>
          <w:lang w:eastAsia="zh-CN"/>
        </w:rPr>
        <w:t xml:space="preserve">, Ding Q, Yaqoob U, de </w:t>
      </w:r>
      <w:proofErr w:type="spellStart"/>
      <w:r w:rsidRPr="00D44F0F">
        <w:rPr>
          <w:rFonts w:ascii="Book Antiqua" w:eastAsia="SimSun" w:hAnsi="Book Antiqua" w:cs="SimSun"/>
          <w:lang w:eastAsia="zh-CN"/>
        </w:rPr>
        <w:t>Assuncao</w:t>
      </w:r>
      <w:proofErr w:type="spellEnd"/>
      <w:r w:rsidRPr="00D44F0F">
        <w:rPr>
          <w:rFonts w:ascii="Book Antiqua" w:eastAsia="SimSun" w:hAnsi="Book Antiqua" w:cs="SimSun"/>
          <w:lang w:eastAsia="zh-CN"/>
        </w:rPr>
        <w:t xml:space="preserve"> TM, Verma VK, </w:t>
      </w:r>
      <w:proofErr w:type="spellStart"/>
      <w:r w:rsidRPr="00D44F0F">
        <w:rPr>
          <w:rFonts w:ascii="Book Antiqua" w:eastAsia="SimSun" w:hAnsi="Book Antiqua" w:cs="SimSun"/>
          <w:lang w:eastAsia="zh-CN"/>
        </w:rPr>
        <w:t>Hirsova</w:t>
      </w:r>
      <w:proofErr w:type="spellEnd"/>
      <w:r w:rsidRPr="00D44F0F">
        <w:rPr>
          <w:rFonts w:ascii="Book Antiqua" w:eastAsia="SimSun" w:hAnsi="Book Antiqua" w:cs="SimSun"/>
          <w:lang w:eastAsia="zh-CN"/>
        </w:rPr>
        <w:t xml:space="preserve"> P, Cao S, Mukhopadhyay D, </w:t>
      </w:r>
      <w:proofErr w:type="spellStart"/>
      <w:r w:rsidRPr="00D44F0F">
        <w:rPr>
          <w:rFonts w:ascii="Book Antiqua" w:eastAsia="SimSun" w:hAnsi="Book Antiqua" w:cs="SimSun"/>
          <w:lang w:eastAsia="zh-CN"/>
        </w:rPr>
        <w:t>Huebert</w:t>
      </w:r>
      <w:proofErr w:type="spellEnd"/>
      <w:r w:rsidRPr="00D44F0F">
        <w:rPr>
          <w:rFonts w:ascii="Book Antiqua" w:eastAsia="SimSun" w:hAnsi="Book Antiqua" w:cs="SimSun"/>
          <w:lang w:eastAsia="zh-CN"/>
        </w:rPr>
        <w:t xml:space="preserve"> RC, Shah VH. Exosome Adherence and Internalization by Hepatic Stellate Cells Triggers Sphingosine 1-Phosphate-dependent Migration. </w:t>
      </w:r>
      <w:r w:rsidRPr="00D44F0F">
        <w:rPr>
          <w:rFonts w:ascii="Book Antiqua" w:eastAsia="SimSun" w:hAnsi="Book Antiqua" w:cs="SimSun"/>
          <w:i/>
          <w:iCs/>
          <w:lang w:eastAsia="zh-CN"/>
        </w:rPr>
        <w:t>J Biol Chem</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290</w:t>
      </w:r>
      <w:r w:rsidRPr="00D44F0F">
        <w:rPr>
          <w:rFonts w:ascii="Book Antiqua" w:eastAsia="SimSun" w:hAnsi="Book Antiqua" w:cs="SimSun"/>
          <w:lang w:eastAsia="zh-CN"/>
        </w:rPr>
        <w:t>: 30684-30696 [PMID: 26534962 DOI: 10.1074/jbc.M115.671735]</w:t>
      </w:r>
    </w:p>
    <w:p w14:paraId="0B89C40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68 </w:t>
      </w:r>
      <w:proofErr w:type="spellStart"/>
      <w:r w:rsidRPr="00D44F0F">
        <w:rPr>
          <w:rFonts w:ascii="Book Antiqua" w:eastAsia="SimSun" w:hAnsi="Book Antiqua" w:cs="SimSun"/>
          <w:b/>
          <w:bCs/>
          <w:lang w:eastAsia="zh-CN"/>
        </w:rPr>
        <w:t>Kostallari</w:t>
      </w:r>
      <w:proofErr w:type="spellEnd"/>
      <w:r w:rsidRPr="00D44F0F">
        <w:rPr>
          <w:rFonts w:ascii="Book Antiqua" w:eastAsia="SimSun" w:hAnsi="Book Antiqua" w:cs="SimSun"/>
          <w:b/>
          <w:bCs/>
          <w:lang w:eastAsia="zh-CN"/>
        </w:rPr>
        <w:t xml:space="preserve"> E</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Hirsova</w:t>
      </w:r>
      <w:proofErr w:type="spellEnd"/>
      <w:r w:rsidRPr="00D44F0F">
        <w:rPr>
          <w:rFonts w:ascii="Book Antiqua" w:eastAsia="SimSun" w:hAnsi="Book Antiqua" w:cs="SimSun"/>
          <w:lang w:eastAsia="zh-CN"/>
        </w:rPr>
        <w:t xml:space="preserve"> P, </w:t>
      </w:r>
      <w:proofErr w:type="spellStart"/>
      <w:r w:rsidRPr="00D44F0F">
        <w:rPr>
          <w:rFonts w:ascii="Book Antiqua" w:eastAsia="SimSun" w:hAnsi="Book Antiqua" w:cs="SimSun"/>
          <w:lang w:eastAsia="zh-CN"/>
        </w:rPr>
        <w:t>Prasnicka</w:t>
      </w:r>
      <w:proofErr w:type="spellEnd"/>
      <w:r w:rsidRPr="00D44F0F">
        <w:rPr>
          <w:rFonts w:ascii="Book Antiqua" w:eastAsia="SimSun" w:hAnsi="Book Antiqua" w:cs="SimSun"/>
          <w:lang w:eastAsia="zh-CN"/>
        </w:rPr>
        <w:t xml:space="preserve"> A, Verma VK, Yaqoob U, </w:t>
      </w:r>
      <w:proofErr w:type="spellStart"/>
      <w:r w:rsidRPr="00D44F0F">
        <w:rPr>
          <w:rFonts w:ascii="Book Antiqua" w:eastAsia="SimSun" w:hAnsi="Book Antiqua" w:cs="SimSun"/>
          <w:lang w:eastAsia="zh-CN"/>
        </w:rPr>
        <w:t>Wongjarupong</w:t>
      </w:r>
      <w:proofErr w:type="spellEnd"/>
      <w:r w:rsidRPr="00D44F0F">
        <w:rPr>
          <w:rFonts w:ascii="Book Antiqua" w:eastAsia="SimSun" w:hAnsi="Book Antiqua" w:cs="SimSun"/>
          <w:lang w:eastAsia="zh-CN"/>
        </w:rPr>
        <w:t xml:space="preserve"> N, Roberts LR, Shah VH. Hepatic stellate cell-derived platelet-derived growth factor </w:t>
      </w:r>
      <w:r w:rsidRPr="00D44F0F">
        <w:rPr>
          <w:rFonts w:ascii="Book Antiqua" w:eastAsia="SimSun" w:hAnsi="Book Antiqua" w:cs="SimSun"/>
          <w:lang w:eastAsia="zh-CN"/>
        </w:rPr>
        <w:lastRenderedPageBreak/>
        <w:t xml:space="preserve">receptor-alpha-enriched extracellular vesicles promote liver fibrosis in mice through SHP2.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68</w:t>
      </w:r>
      <w:r w:rsidRPr="00D44F0F">
        <w:rPr>
          <w:rFonts w:ascii="Book Antiqua" w:eastAsia="SimSun" w:hAnsi="Book Antiqua" w:cs="SimSun"/>
          <w:lang w:eastAsia="zh-CN"/>
        </w:rPr>
        <w:t>: 333-348 [PMID: 29360139 DOI: 10.1002/hep.29803]</w:t>
      </w:r>
    </w:p>
    <w:p w14:paraId="3F319B7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69 </w:t>
      </w:r>
      <w:r w:rsidRPr="00D44F0F">
        <w:rPr>
          <w:rFonts w:ascii="Book Antiqua" w:eastAsia="SimSun" w:hAnsi="Book Antiqua" w:cs="SimSun"/>
          <w:b/>
          <w:bCs/>
          <w:lang w:eastAsia="zh-CN"/>
        </w:rPr>
        <w:t>Lambrecht J</w:t>
      </w:r>
      <w:r w:rsidRPr="00D44F0F">
        <w:rPr>
          <w:rFonts w:ascii="Book Antiqua" w:eastAsia="SimSun" w:hAnsi="Book Antiqua" w:cs="SimSun"/>
          <w:lang w:eastAsia="zh-CN"/>
        </w:rPr>
        <w:t xml:space="preserve">, Verhulst S, </w:t>
      </w:r>
      <w:proofErr w:type="spellStart"/>
      <w:r w:rsidRPr="00D44F0F">
        <w:rPr>
          <w:rFonts w:ascii="Book Antiqua" w:eastAsia="SimSun" w:hAnsi="Book Antiqua" w:cs="SimSun"/>
          <w:lang w:eastAsia="zh-CN"/>
        </w:rPr>
        <w:t>Mannaerts</w:t>
      </w:r>
      <w:proofErr w:type="spellEnd"/>
      <w:r w:rsidRPr="00D44F0F">
        <w:rPr>
          <w:rFonts w:ascii="Book Antiqua" w:eastAsia="SimSun" w:hAnsi="Book Antiqua" w:cs="SimSun"/>
          <w:lang w:eastAsia="zh-CN"/>
        </w:rPr>
        <w:t xml:space="preserve"> I, Sowa JP, Best J, </w:t>
      </w:r>
      <w:proofErr w:type="spellStart"/>
      <w:r w:rsidRPr="00D44F0F">
        <w:rPr>
          <w:rFonts w:ascii="Book Antiqua" w:eastAsia="SimSun" w:hAnsi="Book Antiqua" w:cs="SimSun"/>
          <w:lang w:eastAsia="zh-CN"/>
        </w:rPr>
        <w:t>Canbay</w:t>
      </w:r>
      <w:proofErr w:type="spellEnd"/>
      <w:r w:rsidRPr="00D44F0F">
        <w:rPr>
          <w:rFonts w:ascii="Book Antiqua" w:eastAsia="SimSun" w:hAnsi="Book Antiqua" w:cs="SimSun"/>
          <w:lang w:eastAsia="zh-CN"/>
        </w:rPr>
        <w:t xml:space="preserve"> A, Reynaert H, van </w:t>
      </w:r>
      <w:proofErr w:type="spellStart"/>
      <w:r w:rsidRPr="00D44F0F">
        <w:rPr>
          <w:rFonts w:ascii="Book Antiqua" w:eastAsia="SimSun" w:hAnsi="Book Antiqua" w:cs="SimSun"/>
          <w:lang w:eastAsia="zh-CN"/>
        </w:rPr>
        <w:t>Grunsven</w:t>
      </w:r>
      <w:proofErr w:type="spellEnd"/>
      <w:r w:rsidRPr="00D44F0F">
        <w:rPr>
          <w:rFonts w:ascii="Book Antiqua" w:eastAsia="SimSun" w:hAnsi="Book Antiqua" w:cs="SimSun"/>
          <w:lang w:eastAsia="zh-CN"/>
        </w:rPr>
        <w:t xml:space="preserve"> LA. A PDGFRβ-based score predicts significant liver fibrosis in patients with chronic alcohol abuse, NAFLD and viral liver disease. </w:t>
      </w:r>
      <w:proofErr w:type="spellStart"/>
      <w:r w:rsidRPr="00D44F0F">
        <w:rPr>
          <w:rFonts w:ascii="Book Antiqua" w:eastAsia="SimSun" w:hAnsi="Book Antiqua" w:cs="SimSun"/>
          <w:i/>
          <w:iCs/>
          <w:lang w:eastAsia="zh-CN"/>
        </w:rPr>
        <w:t>EBioMedicine</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43</w:t>
      </w:r>
      <w:r w:rsidRPr="00D44F0F">
        <w:rPr>
          <w:rFonts w:ascii="Book Antiqua" w:eastAsia="SimSun" w:hAnsi="Book Antiqua" w:cs="SimSun"/>
          <w:lang w:eastAsia="zh-CN"/>
        </w:rPr>
        <w:t>: 501-512 [PMID: 31036530 DOI: 10.1016/j.ebiom.2019.04.036]</w:t>
      </w:r>
    </w:p>
    <w:p w14:paraId="6D258E5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70 </w:t>
      </w:r>
      <w:proofErr w:type="spellStart"/>
      <w:r w:rsidRPr="00D44F0F">
        <w:rPr>
          <w:rFonts w:ascii="Book Antiqua" w:eastAsia="SimSun" w:hAnsi="Book Antiqua" w:cs="SimSun"/>
          <w:b/>
          <w:bCs/>
          <w:lang w:eastAsia="zh-CN"/>
        </w:rPr>
        <w:t>Awdishu</w:t>
      </w:r>
      <w:proofErr w:type="spellEnd"/>
      <w:r w:rsidRPr="00D44F0F">
        <w:rPr>
          <w:rFonts w:ascii="Book Antiqua" w:eastAsia="SimSun" w:hAnsi="Book Antiqua" w:cs="SimSun"/>
          <w:b/>
          <w:bCs/>
          <w:lang w:eastAsia="zh-CN"/>
        </w:rPr>
        <w:t xml:space="preserve"> L</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Tsunoda</w:t>
      </w:r>
      <w:proofErr w:type="spellEnd"/>
      <w:r w:rsidRPr="00D44F0F">
        <w:rPr>
          <w:rFonts w:ascii="Book Antiqua" w:eastAsia="SimSun" w:hAnsi="Book Antiqua" w:cs="SimSun"/>
          <w:lang w:eastAsia="zh-CN"/>
        </w:rPr>
        <w:t xml:space="preserve"> S, Pearlman M, </w:t>
      </w:r>
      <w:proofErr w:type="spellStart"/>
      <w:r w:rsidRPr="00D44F0F">
        <w:rPr>
          <w:rFonts w:ascii="Book Antiqua" w:eastAsia="SimSun" w:hAnsi="Book Antiqua" w:cs="SimSun"/>
          <w:lang w:eastAsia="zh-CN"/>
        </w:rPr>
        <w:t>Kokoy</w:t>
      </w:r>
      <w:proofErr w:type="spellEnd"/>
      <w:r w:rsidRPr="00D44F0F">
        <w:rPr>
          <w:rFonts w:ascii="Book Antiqua" w:eastAsia="SimSun" w:hAnsi="Book Antiqua" w:cs="SimSun"/>
          <w:lang w:eastAsia="zh-CN"/>
        </w:rPr>
        <w:t xml:space="preserve">-Mondragon C, </w:t>
      </w:r>
      <w:proofErr w:type="spellStart"/>
      <w:r w:rsidRPr="00D44F0F">
        <w:rPr>
          <w:rFonts w:ascii="Book Antiqua" w:eastAsia="SimSun" w:hAnsi="Book Antiqua" w:cs="SimSun"/>
          <w:lang w:eastAsia="zh-CN"/>
        </w:rPr>
        <w:t>Ghassemian</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Naviaux</w:t>
      </w:r>
      <w:proofErr w:type="spellEnd"/>
      <w:r w:rsidRPr="00D44F0F">
        <w:rPr>
          <w:rFonts w:ascii="Book Antiqua" w:eastAsia="SimSun" w:hAnsi="Book Antiqua" w:cs="SimSun"/>
          <w:lang w:eastAsia="zh-CN"/>
        </w:rPr>
        <w:t xml:space="preserve"> RK, Patton HM, Mehta RL, Vijay B, </w:t>
      </w:r>
      <w:proofErr w:type="spellStart"/>
      <w:r w:rsidRPr="00D44F0F">
        <w:rPr>
          <w:rFonts w:ascii="Book Antiqua" w:eastAsia="SimSun" w:hAnsi="Book Antiqua" w:cs="SimSun"/>
          <w:lang w:eastAsia="zh-CN"/>
        </w:rPr>
        <w:t>RamachandraRao</w:t>
      </w:r>
      <w:proofErr w:type="spellEnd"/>
      <w:r w:rsidRPr="00D44F0F">
        <w:rPr>
          <w:rFonts w:ascii="Book Antiqua" w:eastAsia="SimSun" w:hAnsi="Book Antiqua" w:cs="SimSun"/>
          <w:lang w:eastAsia="zh-CN"/>
        </w:rPr>
        <w:t xml:space="preserve"> SP. Identification of Maltase Glucoamylase as a Biomarker of Acute Kidney Injury in Patients with Cirrhosis. </w:t>
      </w:r>
      <w:r w:rsidRPr="00D44F0F">
        <w:rPr>
          <w:rFonts w:ascii="Book Antiqua" w:eastAsia="SimSun" w:hAnsi="Book Antiqua" w:cs="SimSun"/>
          <w:i/>
          <w:iCs/>
          <w:lang w:eastAsia="zh-CN"/>
        </w:rPr>
        <w:t xml:space="preserve">Crit Care Res </w:t>
      </w:r>
      <w:proofErr w:type="spellStart"/>
      <w:r w:rsidRPr="00D44F0F">
        <w:rPr>
          <w:rFonts w:ascii="Book Antiqua" w:eastAsia="SimSun" w:hAnsi="Book Antiqua" w:cs="SimSun"/>
          <w:i/>
          <w:iCs/>
          <w:lang w:eastAsia="zh-CN"/>
        </w:rPr>
        <w:t>Pract</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2019</w:t>
      </w:r>
      <w:r w:rsidRPr="00D44F0F">
        <w:rPr>
          <w:rFonts w:ascii="Book Antiqua" w:eastAsia="SimSun" w:hAnsi="Book Antiqua" w:cs="SimSun"/>
          <w:lang w:eastAsia="zh-CN"/>
        </w:rPr>
        <w:t>: 5912804 [PMID: 31179128 DOI: 10.1155/2019/5912804]</w:t>
      </w:r>
    </w:p>
    <w:p w14:paraId="54D2EB0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71 </w:t>
      </w:r>
      <w:proofErr w:type="spellStart"/>
      <w:r w:rsidRPr="00D44F0F">
        <w:rPr>
          <w:rFonts w:ascii="Book Antiqua" w:eastAsia="SimSun" w:hAnsi="Book Antiqua" w:cs="SimSun"/>
          <w:b/>
          <w:bCs/>
          <w:lang w:eastAsia="zh-CN"/>
        </w:rPr>
        <w:t>Royo</w:t>
      </w:r>
      <w:proofErr w:type="spellEnd"/>
      <w:r w:rsidRPr="00D44F0F">
        <w:rPr>
          <w:rFonts w:ascii="Book Antiqua" w:eastAsia="SimSun" w:hAnsi="Book Antiqua" w:cs="SimSun"/>
          <w:b/>
          <w:bCs/>
          <w:lang w:eastAsia="zh-CN"/>
        </w:rPr>
        <w:t xml:space="preserve"> F</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Schlangen</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Palomo</w:t>
      </w:r>
      <w:proofErr w:type="spellEnd"/>
      <w:r w:rsidRPr="00D44F0F">
        <w:rPr>
          <w:rFonts w:ascii="Book Antiqua" w:eastAsia="SimSun" w:hAnsi="Book Antiqua" w:cs="SimSun"/>
          <w:lang w:eastAsia="zh-CN"/>
        </w:rPr>
        <w:t xml:space="preserve"> L, Gonzalez E, Conde-</w:t>
      </w:r>
      <w:proofErr w:type="spellStart"/>
      <w:r w:rsidRPr="00D44F0F">
        <w:rPr>
          <w:rFonts w:ascii="Book Antiqua" w:eastAsia="SimSun" w:hAnsi="Book Antiqua" w:cs="SimSun"/>
          <w:lang w:eastAsia="zh-CN"/>
        </w:rPr>
        <w:t>Vancells</w:t>
      </w:r>
      <w:proofErr w:type="spellEnd"/>
      <w:r w:rsidRPr="00D44F0F">
        <w:rPr>
          <w:rFonts w:ascii="Book Antiqua" w:eastAsia="SimSun" w:hAnsi="Book Antiqua" w:cs="SimSun"/>
          <w:lang w:eastAsia="zh-CN"/>
        </w:rPr>
        <w:t xml:space="preserve"> J, </w:t>
      </w:r>
      <w:proofErr w:type="spellStart"/>
      <w:r w:rsidRPr="00D44F0F">
        <w:rPr>
          <w:rFonts w:ascii="Book Antiqua" w:eastAsia="SimSun" w:hAnsi="Book Antiqua" w:cs="SimSun"/>
          <w:lang w:eastAsia="zh-CN"/>
        </w:rPr>
        <w:t>Berisa</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Aransay</w:t>
      </w:r>
      <w:proofErr w:type="spellEnd"/>
      <w:r w:rsidRPr="00D44F0F">
        <w:rPr>
          <w:rFonts w:ascii="Book Antiqua" w:eastAsia="SimSun" w:hAnsi="Book Antiqua" w:cs="SimSun"/>
          <w:lang w:eastAsia="zh-CN"/>
        </w:rPr>
        <w:t xml:space="preserve"> AM, Falcon-Perez JM. Transcriptome of extracellular vesicles released by hepatocytes. </w:t>
      </w:r>
      <w:proofErr w:type="spellStart"/>
      <w:r w:rsidRPr="00D44F0F">
        <w:rPr>
          <w:rFonts w:ascii="Book Antiqua" w:eastAsia="SimSun" w:hAnsi="Book Antiqua" w:cs="SimSun"/>
          <w:i/>
          <w:iCs/>
          <w:lang w:eastAsia="zh-CN"/>
        </w:rPr>
        <w:t>PLoS</w:t>
      </w:r>
      <w:proofErr w:type="spellEnd"/>
      <w:r w:rsidRPr="00D44F0F">
        <w:rPr>
          <w:rFonts w:ascii="Book Antiqua" w:eastAsia="SimSun" w:hAnsi="Book Antiqua" w:cs="SimSun"/>
          <w:i/>
          <w:iCs/>
          <w:lang w:eastAsia="zh-CN"/>
        </w:rPr>
        <w:t xml:space="preserve"> One</w:t>
      </w:r>
      <w:r w:rsidRPr="00D44F0F">
        <w:rPr>
          <w:rFonts w:ascii="Book Antiqua" w:eastAsia="SimSun" w:hAnsi="Book Antiqua" w:cs="SimSun"/>
          <w:lang w:eastAsia="zh-CN"/>
        </w:rPr>
        <w:t xml:space="preserve"> 2013; </w:t>
      </w:r>
      <w:r w:rsidRPr="00D44F0F">
        <w:rPr>
          <w:rFonts w:ascii="Book Antiqua" w:eastAsia="SimSun" w:hAnsi="Book Antiqua" w:cs="SimSun"/>
          <w:b/>
          <w:bCs/>
          <w:lang w:eastAsia="zh-CN"/>
        </w:rPr>
        <w:t>8</w:t>
      </w:r>
      <w:r w:rsidRPr="00D44F0F">
        <w:rPr>
          <w:rFonts w:ascii="Book Antiqua" w:eastAsia="SimSun" w:hAnsi="Book Antiqua" w:cs="SimSun"/>
          <w:lang w:eastAsia="zh-CN"/>
        </w:rPr>
        <w:t>: e68693 [PMID: 23874726 DOI: 10.1371/journal.pone.0068693]</w:t>
      </w:r>
    </w:p>
    <w:p w14:paraId="3A8F981A"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72 </w:t>
      </w:r>
      <w:r w:rsidRPr="00D44F0F">
        <w:rPr>
          <w:rFonts w:ascii="Book Antiqua" w:eastAsia="SimSun" w:hAnsi="Book Antiqua" w:cs="SimSun"/>
          <w:b/>
          <w:bCs/>
          <w:lang w:eastAsia="zh-CN"/>
        </w:rPr>
        <w:t>Choi H</w:t>
      </w:r>
      <w:r w:rsidRPr="00D44F0F">
        <w:rPr>
          <w:rFonts w:ascii="Book Antiqua" w:eastAsia="SimSun" w:hAnsi="Book Antiqua" w:cs="SimSun"/>
          <w:lang w:eastAsia="zh-CN"/>
        </w:rPr>
        <w:t xml:space="preserve">, Choi Y, </w:t>
      </w:r>
      <w:proofErr w:type="spellStart"/>
      <w:r w:rsidRPr="00D44F0F">
        <w:rPr>
          <w:rFonts w:ascii="Book Antiqua" w:eastAsia="SimSun" w:hAnsi="Book Antiqua" w:cs="SimSun"/>
          <w:lang w:eastAsia="zh-CN"/>
        </w:rPr>
        <w:t>Yim</w:t>
      </w:r>
      <w:proofErr w:type="spellEnd"/>
      <w:r w:rsidRPr="00D44F0F">
        <w:rPr>
          <w:rFonts w:ascii="Book Antiqua" w:eastAsia="SimSun" w:hAnsi="Book Antiqua" w:cs="SimSun"/>
          <w:lang w:eastAsia="zh-CN"/>
        </w:rPr>
        <w:t xml:space="preserve"> HY, </w:t>
      </w:r>
      <w:proofErr w:type="spellStart"/>
      <w:r w:rsidRPr="00D44F0F">
        <w:rPr>
          <w:rFonts w:ascii="Book Antiqua" w:eastAsia="SimSun" w:hAnsi="Book Antiqua" w:cs="SimSun"/>
          <w:lang w:eastAsia="zh-CN"/>
        </w:rPr>
        <w:t>Mirzaaghasi</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Yoo</w:t>
      </w:r>
      <w:proofErr w:type="spellEnd"/>
      <w:r w:rsidRPr="00D44F0F">
        <w:rPr>
          <w:rFonts w:ascii="Book Antiqua" w:eastAsia="SimSun" w:hAnsi="Book Antiqua" w:cs="SimSun"/>
          <w:lang w:eastAsia="zh-CN"/>
        </w:rPr>
        <w:t xml:space="preserve"> JK, Choi C. Biodistribution of Exosomes and Engineering Strategies for Targeted Delivery of Therapeutic Exosomes. </w:t>
      </w:r>
      <w:r w:rsidRPr="00D44F0F">
        <w:rPr>
          <w:rFonts w:ascii="Book Antiqua" w:eastAsia="SimSun" w:hAnsi="Book Antiqua" w:cs="SimSun"/>
          <w:i/>
          <w:iCs/>
          <w:lang w:eastAsia="zh-CN"/>
        </w:rPr>
        <w:t xml:space="preserve">Tissue </w:t>
      </w:r>
      <w:proofErr w:type="spellStart"/>
      <w:r w:rsidRPr="00D44F0F">
        <w:rPr>
          <w:rFonts w:ascii="Book Antiqua" w:eastAsia="SimSun" w:hAnsi="Book Antiqua" w:cs="SimSun"/>
          <w:i/>
          <w:iCs/>
          <w:lang w:eastAsia="zh-CN"/>
        </w:rPr>
        <w:t>Eng</w:t>
      </w:r>
      <w:proofErr w:type="spellEnd"/>
      <w:r w:rsidRPr="00D44F0F">
        <w:rPr>
          <w:rFonts w:ascii="Book Antiqua" w:eastAsia="SimSun" w:hAnsi="Book Antiqua" w:cs="SimSun"/>
          <w:i/>
          <w:iCs/>
          <w:lang w:eastAsia="zh-CN"/>
        </w:rPr>
        <w:t xml:space="preserve"> Regen Med</w:t>
      </w:r>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18</w:t>
      </w:r>
      <w:r w:rsidRPr="00D44F0F">
        <w:rPr>
          <w:rFonts w:ascii="Book Antiqua" w:eastAsia="SimSun" w:hAnsi="Book Antiqua" w:cs="SimSun"/>
          <w:lang w:eastAsia="zh-CN"/>
        </w:rPr>
        <w:t>: 499-511 [PMID: 34260047 DOI: 10.1007/s13770-021-00361-0]</w:t>
      </w:r>
    </w:p>
    <w:p w14:paraId="31CB0380"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73 </w:t>
      </w:r>
      <w:r w:rsidRPr="00D44F0F">
        <w:rPr>
          <w:rFonts w:ascii="Book Antiqua" w:eastAsia="SimSun" w:hAnsi="Book Antiqua" w:cs="SimSun"/>
          <w:b/>
          <w:bCs/>
          <w:lang w:eastAsia="zh-CN"/>
        </w:rPr>
        <w:t>Kang M</w:t>
      </w:r>
      <w:r w:rsidRPr="00D44F0F">
        <w:rPr>
          <w:rFonts w:ascii="Book Antiqua" w:eastAsia="SimSun" w:hAnsi="Book Antiqua" w:cs="SimSun"/>
          <w:lang w:eastAsia="zh-CN"/>
        </w:rPr>
        <w:t xml:space="preserve">, Jordan V, </w:t>
      </w:r>
      <w:proofErr w:type="spellStart"/>
      <w:r w:rsidRPr="00D44F0F">
        <w:rPr>
          <w:rFonts w:ascii="Book Antiqua" w:eastAsia="SimSun" w:hAnsi="Book Antiqua" w:cs="SimSun"/>
          <w:lang w:eastAsia="zh-CN"/>
        </w:rPr>
        <w:t>Blenkiron</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Chamley</w:t>
      </w:r>
      <w:proofErr w:type="spellEnd"/>
      <w:r w:rsidRPr="00D44F0F">
        <w:rPr>
          <w:rFonts w:ascii="Book Antiqua" w:eastAsia="SimSun" w:hAnsi="Book Antiqua" w:cs="SimSun"/>
          <w:lang w:eastAsia="zh-CN"/>
        </w:rPr>
        <w:t xml:space="preserve"> LW. Biodistribution of extracellular vesicles following administration into animals: A systematic review.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10</w:t>
      </w:r>
      <w:r w:rsidRPr="00D44F0F">
        <w:rPr>
          <w:rFonts w:ascii="Book Antiqua" w:eastAsia="SimSun" w:hAnsi="Book Antiqua" w:cs="SimSun"/>
          <w:lang w:eastAsia="zh-CN"/>
        </w:rPr>
        <w:t>: e12085 [PMID: 34194679 DOI: 10.1002/jev2.12085]</w:t>
      </w:r>
    </w:p>
    <w:p w14:paraId="5452081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74 </w:t>
      </w:r>
      <w:r w:rsidRPr="00D44F0F">
        <w:rPr>
          <w:rFonts w:ascii="Book Antiqua" w:eastAsia="SimSun" w:hAnsi="Book Antiqua" w:cs="SimSun"/>
          <w:b/>
          <w:bCs/>
          <w:lang w:eastAsia="zh-CN"/>
        </w:rPr>
        <w:t>Hoshino A</w:t>
      </w:r>
      <w:r w:rsidRPr="00D44F0F">
        <w:rPr>
          <w:rFonts w:ascii="Book Antiqua" w:eastAsia="SimSun" w:hAnsi="Book Antiqua" w:cs="SimSun"/>
          <w:lang w:eastAsia="zh-CN"/>
        </w:rPr>
        <w:t xml:space="preserve">, Costa-Silva B, Shen TL, Rodrigues G, Hashimoto A, </w:t>
      </w:r>
      <w:proofErr w:type="spellStart"/>
      <w:r w:rsidRPr="00D44F0F">
        <w:rPr>
          <w:rFonts w:ascii="Book Antiqua" w:eastAsia="SimSun" w:hAnsi="Book Antiqua" w:cs="SimSun"/>
          <w:lang w:eastAsia="zh-CN"/>
        </w:rPr>
        <w:t>Tesic</w:t>
      </w:r>
      <w:proofErr w:type="spellEnd"/>
      <w:r w:rsidRPr="00D44F0F">
        <w:rPr>
          <w:rFonts w:ascii="Book Antiqua" w:eastAsia="SimSun" w:hAnsi="Book Antiqua" w:cs="SimSun"/>
          <w:lang w:eastAsia="zh-CN"/>
        </w:rPr>
        <w:t xml:space="preserve"> Mark M, Molina H, </w:t>
      </w:r>
      <w:proofErr w:type="spellStart"/>
      <w:r w:rsidRPr="00D44F0F">
        <w:rPr>
          <w:rFonts w:ascii="Book Antiqua" w:eastAsia="SimSun" w:hAnsi="Book Antiqua" w:cs="SimSun"/>
          <w:lang w:eastAsia="zh-CN"/>
        </w:rPr>
        <w:t>Kohsaka</w:t>
      </w:r>
      <w:proofErr w:type="spellEnd"/>
      <w:r w:rsidRPr="00D44F0F">
        <w:rPr>
          <w:rFonts w:ascii="Book Antiqua" w:eastAsia="SimSun" w:hAnsi="Book Antiqua" w:cs="SimSun"/>
          <w:lang w:eastAsia="zh-CN"/>
        </w:rPr>
        <w:t xml:space="preserve"> S, Di </w:t>
      </w:r>
      <w:proofErr w:type="spellStart"/>
      <w:r w:rsidRPr="00D44F0F">
        <w:rPr>
          <w:rFonts w:ascii="Book Antiqua" w:eastAsia="SimSun" w:hAnsi="Book Antiqua" w:cs="SimSun"/>
          <w:lang w:eastAsia="zh-CN"/>
        </w:rPr>
        <w:t>Giannatale</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Ceder</w:t>
      </w:r>
      <w:proofErr w:type="spellEnd"/>
      <w:r w:rsidRPr="00D44F0F">
        <w:rPr>
          <w:rFonts w:ascii="Book Antiqua" w:eastAsia="SimSun" w:hAnsi="Book Antiqua" w:cs="SimSun"/>
          <w:lang w:eastAsia="zh-CN"/>
        </w:rPr>
        <w:t xml:space="preserve"> S, Singh S, Williams C, </w:t>
      </w:r>
      <w:proofErr w:type="spellStart"/>
      <w:r w:rsidRPr="00D44F0F">
        <w:rPr>
          <w:rFonts w:ascii="Book Antiqua" w:eastAsia="SimSun" w:hAnsi="Book Antiqua" w:cs="SimSun"/>
          <w:lang w:eastAsia="zh-CN"/>
        </w:rPr>
        <w:t>Soplop</w:t>
      </w:r>
      <w:proofErr w:type="spellEnd"/>
      <w:r w:rsidRPr="00D44F0F">
        <w:rPr>
          <w:rFonts w:ascii="Book Antiqua" w:eastAsia="SimSun" w:hAnsi="Book Antiqua" w:cs="SimSun"/>
          <w:lang w:eastAsia="zh-CN"/>
        </w:rPr>
        <w:t xml:space="preserve"> N, </w:t>
      </w:r>
      <w:proofErr w:type="spellStart"/>
      <w:r w:rsidRPr="00D44F0F">
        <w:rPr>
          <w:rFonts w:ascii="Book Antiqua" w:eastAsia="SimSun" w:hAnsi="Book Antiqua" w:cs="SimSun"/>
          <w:lang w:eastAsia="zh-CN"/>
        </w:rPr>
        <w:t>Uryu</w:t>
      </w:r>
      <w:proofErr w:type="spellEnd"/>
      <w:r w:rsidRPr="00D44F0F">
        <w:rPr>
          <w:rFonts w:ascii="Book Antiqua" w:eastAsia="SimSun" w:hAnsi="Book Antiqua" w:cs="SimSun"/>
          <w:lang w:eastAsia="zh-CN"/>
        </w:rPr>
        <w:t xml:space="preserve"> K, Pharmer L, King T, </w:t>
      </w:r>
      <w:proofErr w:type="spellStart"/>
      <w:r w:rsidRPr="00D44F0F">
        <w:rPr>
          <w:rFonts w:ascii="Book Antiqua" w:eastAsia="SimSun" w:hAnsi="Book Antiqua" w:cs="SimSun"/>
          <w:lang w:eastAsia="zh-CN"/>
        </w:rPr>
        <w:t>Bojmar</w:t>
      </w:r>
      <w:proofErr w:type="spellEnd"/>
      <w:r w:rsidRPr="00D44F0F">
        <w:rPr>
          <w:rFonts w:ascii="Book Antiqua" w:eastAsia="SimSun" w:hAnsi="Book Antiqua" w:cs="SimSun"/>
          <w:lang w:eastAsia="zh-CN"/>
        </w:rPr>
        <w:t xml:space="preserve"> L, Davies AE, </w:t>
      </w:r>
      <w:proofErr w:type="spellStart"/>
      <w:r w:rsidRPr="00D44F0F">
        <w:rPr>
          <w:rFonts w:ascii="Book Antiqua" w:eastAsia="SimSun" w:hAnsi="Book Antiqua" w:cs="SimSun"/>
          <w:lang w:eastAsia="zh-CN"/>
        </w:rPr>
        <w:t>Ararso</w:t>
      </w:r>
      <w:proofErr w:type="spellEnd"/>
      <w:r w:rsidRPr="00D44F0F">
        <w:rPr>
          <w:rFonts w:ascii="Book Antiqua" w:eastAsia="SimSun" w:hAnsi="Book Antiqua" w:cs="SimSun"/>
          <w:lang w:eastAsia="zh-CN"/>
        </w:rPr>
        <w:t xml:space="preserve"> Y, Zhang T, Zhang H, Hernandez J, Weiss JM, Dumont-Cole VD, Kramer K, Wexler LH, Narendran A, Schwartz GK, Healey JH, Sandstrom P, </w:t>
      </w:r>
      <w:proofErr w:type="spellStart"/>
      <w:r w:rsidRPr="00D44F0F">
        <w:rPr>
          <w:rFonts w:ascii="Book Antiqua" w:eastAsia="SimSun" w:hAnsi="Book Antiqua" w:cs="SimSun"/>
          <w:lang w:eastAsia="zh-CN"/>
        </w:rPr>
        <w:t>Labori</w:t>
      </w:r>
      <w:proofErr w:type="spellEnd"/>
      <w:r w:rsidRPr="00D44F0F">
        <w:rPr>
          <w:rFonts w:ascii="Book Antiqua" w:eastAsia="SimSun" w:hAnsi="Book Antiqua" w:cs="SimSun"/>
          <w:lang w:eastAsia="zh-CN"/>
        </w:rPr>
        <w:t xml:space="preserve"> KJ, Kure EH, </w:t>
      </w:r>
      <w:proofErr w:type="spellStart"/>
      <w:r w:rsidRPr="00D44F0F">
        <w:rPr>
          <w:rFonts w:ascii="Book Antiqua" w:eastAsia="SimSun" w:hAnsi="Book Antiqua" w:cs="SimSun"/>
          <w:lang w:eastAsia="zh-CN"/>
        </w:rPr>
        <w:t>Grandgenett</w:t>
      </w:r>
      <w:proofErr w:type="spellEnd"/>
      <w:r w:rsidRPr="00D44F0F">
        <w:rPr>
          <w:rFonts w:ascii="Book Antiqua" w:eastAsia="SimSun" w:hAnsi="Book Antiqua" w:cs="SimSun"/>
          <w:lang w:eastAsia="zh-CN"/>
        </w:rPr>
        <w:t xml:space="preserve"> PM, Hollingsworth MA, de Sousa M, Kaur S, Jain M, Mallya K, Batra SK, </w:t>
      </w:r>
      <w:proofErr w:type="spellStart"/>
      <w:r w:rsidRPr="00D44F0F">
        <w:rPr>
          <w:rFonts w:ascii="Book Antiqua" w:eastAsia="SimSun" w:hAnsi="Book Antiqua" w:cs="SimSun"/>
          <w:lang w:eastAsia="zh-CN"/>
        </w:rPr>
        <w:t>Jarnagin</w:t>
      </w:r>
      <w:proofErr w:type="spellEnd"/>
      <w:r w:rsidRPr="00D44F0F">
        <w:rPr>
          <w:rFonts w:ascii="Book Antiqua" w:eastAsia="SimSun" w:hAnsi="Book Antiqua" w:cs="SimSun"/>
          <w:lang w:eastAsia="zh-CN"/>
        </w:rPr>
        <w:t xml:space="preserve"> WR, Brady MS, </w:t>
      </w:r>
      <w:proofErr w:type="spellStart"/>
      <w:r w:rsidRPr="00D44F0F">
        <w:rPr>
          <w:rFonts w:ascii="Book Antiqua" w:eastAsia="SimSun" w:hAnsi="Book Antiqua" w:cs="SimSun"/>
          <w:lang w:eastAsia="zh-CN"/>
        </w:rPr>
        <w:t>Fodstad</w:t>
      </w:r>
      <w:proofErr w:type="spellEnd"/>
      <w:r w:rsidRPr="00D44F0F">
        <w:rPr>
          <w:rFonts w:ascii="Book Antiqua" w:eastAsia="SimSun" w:hAnsi="Book Antiqua" w:cs="SimSun"/>
          <w:lang w:eastAsia="zh-CN"/>
        </w:rPr>
        <w:t xml:space="preserve"> O, Muller V, </w:t>
      </w:r>
      <w:proofErr w:type="spellStart"/>
      <w:r w:rsidRPr="00D44F0F">
        <w:rPr>
          <w:rFonts w:ascii="Book Antiqua" w:eastAsia="SimSun" w:hAnsi="Book Antiqua" w:cs="SimSun"/>
          <w:lang w:eastAsia="zh-CN"/>
        </w:rPr>
        <w:t>Pantel</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Minn</w:t>
      </w:r>
      <w:proofErr w:type="spellEnd"/>
      <w:r w:rsidRPr="00D44F0F">
        <w:rPr>
          <w:rFonts w:ascii="Book Antiqua" w:eastAsia="SimSun" w:hAnsi="Book Antiqua" w:cs="SimSun"/>
          <w:lang w:eastAsia="zh-CN"/>
        </w:rPr>
        <w:t xml:space="preserve"> AJ, Bissell MJ, Garcia BA, Kang Y, Rajasekhar VK, </w:t>
      </w:r>
      <w:proofErr w:type="spellStart"/>
      <w:r w:rsidRPr="00D44F0F">
        <w:rPr>
          <w:rFonts w:ascii="Book Antiqua" w:eastAsia="SimSun" w:hAnsi="Book Antiqua" w:cs="SimSun"/>
          <w:lang w:eastAsia="zh-CN"/>
        </w:rPr>
        <w:t>Ghajar</w:t>
      </w:r>
      <w:proofErr w:type="spellEnd"/>
      <w:r w:rsidRPr="00D44F0F">
        <w:rPr>
          <w:rFonts w:ascii="Book Antiqua" w:eastAsia="SimSun" w:hAnsi="Book Antiqua" w:cs="SimSun"/>
          <w:lang w:eastAsia="zh-CN"/>
        </w:rPr>
        <w:t xml:space="preserve"> CM, </w:t>
      </w:r>
      <w:proofErr w:type="spellStart"/>
      <w:r w:rsidRPr="00D44F0F">
        <w:rPr>
          <w:rFonts w:ascii="Book Antiqua" w:eastAsia="SimSun" w:hAnsi="Book Antiqua" w:cs="SimSun"/>
          <w:lang w:eastAsia="zh-CN"/>
        </w:rPr>
        <w:t>Matei</w:t>
      </w:r>
      <w:proofErr w:type="spellEnd"/>
      <w:r w:rsidRPr="00D44F0F">
        <w:rPr>
          <w:rFonts w:ascii="Book Antiqua" w:eastAsia="SimSun" w:hAnsi="Book Antiqua" w:cs="SimSun"/>
          <w:lang w:eastAsia="zh-CN"/>
        </w:rPr>
        <w:t xml:space="preserve"> I, </w:t>
      </w:r>
      <w:proofErr w:type="spellStart"/>
      <w:r w:rsidRPr="00D44F0F">
        <w:rPr>
          <w:rFonts w:ascii="Book Antiqua" w:eastAsia="SimSun" w:hAnsi="Book Antiqua" w:cs="SimSun"/>
          <w:lang w:eastAsia="zh-CN"/>
        </w:rPr>
        <w:t>Peinado</w:t>
      </w:r>
      <w:proofErr w:type="spellEnd"/>
      <w:r w:rsidRPr="00D44F0F">
        <w:rPr>
          <w:rFonts w:ascii="Book Antiqua" w:eastAsia="SimSun" w:hAnsi="Book Antiqua" w:cs="SimSun"/>
          <w:lang w:eastAsia="zh-CN"/>
        </w:rPr>
        <w:t xml:space="preserve"> H, Bromberg J, </w:t>
      </w:r>
      <w:proofErr w:type="spellStart"/>
      <w:r w:rsidRPr="00D44F0F">
        <w:rPr>
          <w:rFonts w:ascii="Book Antiqua" w:eastAsia="SimSun" w:hAnsi="Book Antiqua" w:cs="SimSun"/>
          <w:lang w:eastAsia="zh-CN"/>
        </w:rPr>
        <w:t>Lyden</w:t>
      </w:r>
      <w:proofErr w:type="spellEnd"/>
      <w:r w:rsidRPr="00D44F0F">
        <w:rPr>
          <w:rFonts w:ascii="Book Antiqua" w:eastAsia="SimSun" w:hAnsi="Book Antiqua" w:cs="SimSun"/>
          <w:lang w:eastAsia="zh-CN"/>
        </w:rPr>
        <w:t xml:space="preserve"> D. </w:t>
      </w:r>
      <w:proofErr w:type="spellStart"/>
      <w:r w:rsidRPr="00D44F0F">
        <w:rPr>
          <w:rFonts w:ascii="Book Antiqua" w:eastAsia="SimSun" w:hAnsi="Book Antiqua" w:cs="SimSun"/>
          <w:lang w:eastAsia="zh-CN"/>
        </w:rPr>
        <w:t>Tumour</w:t>
      </w:r>
      <w:proofErr w:type="spellEnd"/>
      <w:r w:rsidRPr="00D44F0F">
        <w:rPr>
          <w:rFonts w:ascii="Book Antiqua" w:eastAsia="SimSun" w:hAnsi="Book Antiqua" w:cs="SimSun"/>
          <w:lang w:eastAsia="zh-CN"/>
        </w:rPr>
        <w:t xml:space="preserve"> exosome integrins determine </w:t>
      </w:r>
      <w:proofErr w:type="spellStart"/>
      <w:r w:rsidRPr="00D44F0F">
        <w:rPr>
          <w:rFonts w:ascii="Book Antiqua" w:eastAsia="SimSun" w:hAnsi="Book Antiqua" w:cs="SimSun"/>
          <w:lang w:eastAsia="zh-CN"/>
        </w:rPr>
        <w:lastRenderedPageBreak/>
        <w:t>organotropic</w:t>
      </w:r>
      <w:proofErr w:type="spellEnd"/>
      <w:r w:rsidRPr="00D44F0F">
        <w:rPr>
          <w:rFonts w:ascii="Book Antiqua" w:eastAsia="SimSun" w:hAnsi="Book Antiqua" w:cs="SimSun"/>
          <w:lang w:eastAsia="zh-CN"/>
        </w:rPr>
        <w:t xml:space="preserve"> metastasis. </w:t>
      </w:r>
      <w:r w:rsidRPr="00D44F0F">
        <w:rPr>
          <w:rFonts w:ascii="Book Antiqua" w:eastAsia="SimSun" w:hAnsi="Book Antiqua" w:cs="SimSun"/>
          <w:i/>
          <w:iCs/>
          <w:lang w:eastAsia="zh-CN"/>
        </w:rPr>
        <w:t>Nature</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527</w:t>
      </w:r>
      <w:r w:rsidRPr="00D44F0F">
        <w:rPr>
          <w:rFonts w:ascii="Book Antiqua" w:eastAsia="SimSun" w:hAnsi="Book Antiqua" w:cs="SimSun"/>
          <w:lang w:eastAsia="zh-CN"/>
        </w:rPr>
        <w:t>: 329-335 [PMID: 26524530 DOI: 10.1038/nature15756]</w:t>
      </w:r>
    </w:p>
    <w:p w14:paraId="6A0E065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75 </w:t>
      </w:r>
      <w:r w:rsidRPr="00D44F0F">
        <w:rPr>
          <w:rFonts w:ascii="Book Antiqua" w:eastAsia="SimSun" w:hAnsi="Book Antiqua" w:cs="SimSun"/>
          <w:b/>
          <w:bCs/>
          <w:lang w:eastAsia="zh-CN"/>
        </w:rPr>
        <w:t>Lee YS</w:t>
      </w:r>
      <w:r w:rsidRPr="00D44F0F">
        <w:rPr>
          <w:rFonts w:ascii="Book Antiqua" w:eastAsia="SimSun" w:hAnsi="Book Antiqua" w:cs="SimSun"/>
          <w:lang w:eastAsia="zh-CN"/>
        </w:rPr>
        <w:t xml:space="preserve">, Kim SY, Ko E, Lee JH, Yi HS, </w:t>
      </w:r>
      <w:proofErr w:type="spellStart"/>
      <w:r w:rsidRPr="00D44F0F">
        <w:rPr>
          <w:rFonts w:ascii="Book Antiqua" w:eastAsia="SimSun" w:hAnsi="Book Antiqua" w:cs="SimSun"/>
          <w:lang w:eastAsia="zh-CN"/>
        </w:rPr>
        <w:t>Yoo</w:t>
      </w:r>
      <w:proofErr w:type="spellEnd"/>
      <w:r w:rsidRPr="00D44F0F">
        <w:rPr>
          <w:rFonts w:ascii="Book Antiqua" w:eastAsia="SimSun" w:hAnsi="Book Antiqua" w:cs="SimSun"/>
          <w:lang w:eastAsia="zh-CN"/>
        </w:rPr>
        <w:t xml:space="preserve"> YJ, Je J, Suh SJ, Jung YK, Kim JH, </w:t>
      </w:r>
      <w:proofErr w:type="spellStart"/>
      <w:r w:rsidRPr="00D44F0F">
        <w:rPr>
          <w:rFonts w:ascii="Book Antiqua" w:eastAsia="SimSun" w:hAnsi="Book Antiqua" w:cs="SimSun"/>
          <w:lang w:eastAsia="zh-CN"/>
        </w:rPr>
        <w:t>Seo</w:t>
      </w:r>
      <w:proofErr w:type="spellEnd"/>
      <w:r w:rsidRPr="00D44F0F">
        <w:rPr>
          <w:rFonts w:ascii="Book Antiqua" w:eastAsia="SimSun" w:hAnsi="Book Antiqua" w:cs="SimSun"/>
          <w:lang w:eastAsia="zh-CN"/>
        </w:rPr>
        <w:t xml:space="preserve"> YS, </w:t>
      </w:r>
      <w:proofErr w:type="spellStart"/>
      <w:r w:rsidRPr="00D44F0F">
        <w:rPr>
          <w:rFonts w:ascii="Book Antiqua" w:eastAsia="SimSun" w:hAnsi="Book Antiqua" w:cs="SimSun"/>
          <w:lang w:eastAsia="zh-CN"/>
        </w:rPr>
        <w:t>Yim</w:t>
      </w:r>
      <w:proofErr w:type="spellEnd"/>
      <w:r w:rsidRPr="00D44F0F">
        <w:rPr>
          <w:rFonts w:ascii="Book Antiqua" w:eastAsia="SimSun" w:hAnsi="Book Antiqua" w:cs="SimSun"/>
          <w:lang w:eastAsia="zh-CN"/>
        </w:rPr>
        <w:t xml:space="preserve"> HJ, </w:t>
      </w:r>
      <w:proofErr w:type="spellStart"/>
      <w:r w:rsidRPr="00D44F0F">
        <w:rPr>
          <w:rFonts w:ascii="Book Antiqua" w:eastAsia="SimSun" w:hAnsi="Book Antiqua" w:cs="SimSun"/>
          <w:lang w:eastAsia="zh-CN"/>
        </w:rPr>
        <w:t>Jeong</w:t>
      </w:r>
      <w:proofErr w:type="spellEnd"/>
      <w:r w:rsidRPr="00D44F0F">
        <w:rPr>
          <w:rFonts w:ascii="Book Antiqua" w:eastAsia="SimSun" w:hAnsi="Book Antiqua" w:cs="SimSun"/>
          <w:lang w:eastAsia="zh-CN"/>
        </w:rPr>
        <w:t xml:space="preserve"> WI, Yeon JE, Um SH, Byun KS. Exosomes derived from palmitic acid-treated hepatocytes induce fibrotic activation of hepatic stellate cells. </w:t>
      </w:r>
      <w:r w:rsidRPr="00D44F0F">
        <w:rPr>
          <w:rFonts w:ascii="Book Antiqua" w:eastAsia="SimSun" w:hAnsi="Book Antiqua" w:cs="SimSun"/>
          <w:i/>
          <w:iCs/>
          <w:lang w:eastAsia="zh-CN"/>
        </w:rPr>
        <w:t>Sci Rep</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7</w:t>
      </w:r>
      <w:r w:rsidRPr="00D44F0F">
        <w:rPr>
          <w:rFonts w:ascii="Book Antiqua" w:eastAsia="SimSun" w:hAnsi="Book Antiqua" w:cs="SimSun"/>
          <w:lang w:eastAsia="zh-CN"/>
        </w:rPr>
        <w:t>: 3710 [PMID: 28623272 DOI: 10.1038/s41598-017-03389-2]</w:t>
      </w:r>
    </w:p>
    <w:p w14:paraId="3717291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76 </w:t>
      </w:r>
      <w:proofErr w:type="spellStart"/>
      <w:r w:rsidRPr="00D44F0F">
        <w:rPr>
          <w:rFonts w:ascii="Book Antiqua" w:eastAsia="SimSun" w:hAnsi="Book Antiqua" w:cs="SimSun"/>
          <w:b/>
          <w:bCs/>
          <w:lang w:eastAsia="zh-CN"/>
        </w:rPr>
        <w:t>Akuta</w:t>
      </w:r>
      <w:proofErr w:type="spellEnd"/>
      <w:r w:rsidRPr="00D44F0F">
        <w:rPr>
          <w:rFonts w:ascii="Book Antiqua" w:eastAsia="SimSun" w:hAnsi="Book Antiqua" w:cs="SimSun"/>
          <w:b/>
          <w:bCs/>
          <w:lang w:eastAsia="zh-CN"/>
        </w:rPr>
        <w:t xml:space="preserve"> N</w:t>
      </w:r>
      <w:r w:rsidRPr="00D44F0F">
        <w:rPr>
          <w:rFonts w:ascii="Book Antiqua" w:eastAsia="SimSun" w:hAnsi="Book Antiqua" w:cs="SimSun"/>
          <w:lang w:eastAsia="zh-CN"/>
        </w:rPr>
        <w:t xml:space="preserve">, Kawamura Y, Watanabe C, Nishimura A, Okubo M, Mori Y, Fujiyama S, </w:t>
      </w:r>
      <w:proofErr w:type="spellStart"/>
      <w:r w:rsidRPr="00D44F0F">
        <w:rPr>
          <w:rFonts w:ascii="Book Antiqua" w:eastAsia="SimSun" w:hAnsi="Book Antiqua" w:cs="SimSun"/>
          <w:lang w:eastAsia="zh-CN"/>
        </w:rPr>
        <w:t>Sezaki</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Hosaka</w:t>
      </w:r>
      <w:proofErr w:type="spellEnd"/>
      <w:r w:rsidRPr="00D44F0F">
        <w:rPr>
          <w:rFonts w:ascii="Book Antiqua" w:eastAsia="SimSun" w:hAnsi="Book Antiqua" w:cs="SimSun"/>
          <w:lang w:eastAsia="zh-CN"/>
        </w:rPr>
        <w:t xml:space="preserve"> T, Kobayashi M, Kobayashi M, Saitoh S, Suzuki F, Suzuki Y, Arase Y, Ikeda K, </w:t>
      </w:r>
      <w:proofErr w:type="spellStart"/>
      <w:r w:rsidRPr="00D44F0F">
        <w:rPr>
          <w:rFonts w:ascii="Book Antiqua" w:eastAsia="SimSun" w:hAnsi="Book Antiqua" w:cs="SimSun"/>
          <w:lang w:eastAsia="zh-CN"/>
        </w:rPr>
        <w:t>Kumada</w:t>
      </w:r>
      <w:proofErr w:type="spellEnd"/>
      <w:r w:rsidRPr="00D44F0F">
        <w:rPr>
          <w:rFonts w:ascii="Book Antiqua" w:eastAsia="SimSun" w:hAnsi="Book Antiqua" w:cs="SimSun"/>
          <w:lang w:eastAsia="zh-CN"/>
        </w:rPr>
        <w:t xml:space="preserve"> H. Impact of sodium glucose cotransporter 2 inhibitor on histological features and glucose metabolism of non-alcoholic fatty liver disease complicated by diabetes mellitus. </w:t>
      </w:r>
      <w:r w:rsidRPr="00D44F0F">
        <w:rPr>
          <w:rFonts w:ascii="Book Antiqua" w:eastAsia="SimSun" w:hAnsi="Book Antiqua" w:cs="SimSun"/>
          <w:i/>
          <w:iCs/>
          <w:lang w:eastAsia="zh-CN"/>
        </w:rPr>
        <w:t>Hepatol Res</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49</w:t>
      </w:r>
      <w:r w:rsidRPr="00D44F0F">
        <w:rPr>
          <w:rFonts w:ascii="Book Antiqua" w:eastAsia="SimSun" w:hAnsi="Book Antiqua" w:cs="SimSun"/>
          <w:lang w:eastAsia="zh-CN"/>
        </w:rPr>
        <w:t>: 531-539 [PMID: 30577089 DOI: 10.1111/hepr.13304]</w:t>
      </w:r>
    </w:p>
    <w:p w14:paraId="0E8FB17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77 </w:t>
      </w:r>
      <w:r w:rsidRPr="00D44F0F">
        <w:rPr>
          <w:rFonts w:ascii="Book Antiqua" w:eastAsia="SimSun" w:hAnsi="Book Antiqua" w:cs="SimSun"/>
          <w:b/>
          <w:bCs/>
          <w:lang w:eastAsia="zh-CN"/>
        </w:rPr>
        <w:t>Lambrecht J</w:t>
      </w:r>
      <w:r w:rsidRPr="00D44F0F">
        <w:rPr>
          <w:rFonts w:ascii="Book Antiqua" w:eastAsia="SimSun" w:hAnsi="Book Antiqua" w:cs="SimSun"/>
          <w:lang w:eastAsia="zh-CN"/>
        </w:rPr>
        <w:t xml:space="preserve">, Jan </w:t>
      </w:r>
      <w:proofErr w:type="spellStart"/>
      <w:r w:rsidRPr="00D44F0F">
        <w:rPr>
          <w:rFonts w:ascii="Book Antiqua" w:eastAsia="SimSun" w:hAnsi="Book Antiqua" w:cs="SimSun"/>
          <w:lang w:eastAsia="zh-CN"/>
        </w:rPr>
        <w:t>Poortmans</w:t>
      </w:r>
      <w:proofErr w:type="spellEnd"/>
      <w:r w:rsidRPr="00D44F0F">
        <w:rPr>
          <w:rFonts w:ascii="Book Antiqua" w:eastAsia="SimSun" w:hAnsi="Book Antiqua" w:cs="SimSun"/>
          <w:lang w:eastAsia="zh-CN"/>
        </w:rPr>
        <w:t xml:space="preserve"> P, Verhulst S, Reynaert H, </w:t>
      </w:r>
      <w:proofErr w:type="spellStart"/>
      <w:r w:rsidRPr="00D44F0F">
        <w:rPr>
          <w:rFonts w:ascii="Book Antiqua" w:eastAsia="SimSun" w:hAnsi="Book Antiqua" w:cs="SimSun"/>
          <w:lang w:eastAsia="zh-CN"/>
        </w:rPr>
        <w:t>Mannaerts</w:t>
      </w:r>
      <w:proofErr w:type="spellEnd"/>
      <w:r w:rsidRPr="00D44F0F">
        <w:rPr>
          <w:rFonts w:ascii="Book Antiqua" w:eastAsia="SimSun" w:hAnsi="Book Antiqua" w:cs="SimSun"/>
          <w:lang w:eastAsia="zh-CN"/>
        </w:rPr>
        <w:t xml:space="preserve"> I, van </w:t>
      </w:r>
      <w:proofErr w:type="spellStart"/>
      <w:r w:rsidRPr="00D44F0F">
        <w:rPr>
          <w:rFonts w:ascii="Book Antiqua" w:eastAsia="SimSun" w:hAnsi="Book Antiqua" w:cs="SimSun"/>
          <w:lang w:eastAsia="zh-CN"/>
        </w:rPr>
        <w:t>Grunsven</w:t>
      </w:r>
      <w:proofErr w:type="spellEnd"/>
      <w:r w:rsidRPr="00D44F0F">
        <w:rPr>
          <w:rFonts w:ascii="Book Antiqua" w:eastAsia="SimSun" w:hAnsi="Book Antiqua" w:cs="SimSun"/>
          <w:lang w:eastAsia="zh-CN"/>
        </w:rPr>
        <w:t xml:space="preserve"> LA. Circulating ECV-Associated miRNAs as Potential Clinical Biomarkers in </w:t>
      </w:r>
      <w:proofErr w:type="gramStart"/>
      <w:r w:rsidRPr="00D44F0F">
        <w:rPr>
          <w:rFonts w:ascii="Book Antiqua" w:eastAsia="SimSun" w:hAnsi="Book Antiqua" w:cs="SimSun"/>
          <w:lang w:eastAsia="zh-CN"/>
        </w:rPr>
        <w:t>Early Stage</w:t>
      </w:r>
      <w:proofErr w:type="gramEnd"/>
      <w:r w:rsidRPr="00D44F0F">
        <w:rPr>
          <w:rFonts w:ascii="Book Antiqua" w:eastAsia="SimSun" w:hAnsi="Book Antiqua" w:cs="SimSun"/>
          <w:lang w:eastAsia="zh-CN"/>
        </w:rPr>
        <w:t xml:space="preserve"> HBV and HCV Induced Liver Fibrosis. </w:t>
      </w:r>
      <w:r w:rsidRPr="00D44F0F">
        <w:rPr>
          <w:rFonts w:ascii="Book Antiqua" w:eastAsia="SimSun" w:hAnsi="Book Antiqua" w:cs="SimSun"/>
          <w:i/>
          <w:iCs/>
          <w:lang w:eastAsia="zh-CN"/>
        </w:rPr>
        <w:t xml:space="preserve">Front </w:t>
      </w:r>
      <w:proofErr w:type="spellStart"/>
      <w:r w:rsidRPr="00D44F0F">
        <w:rPr>
          <w:rFonts w:ascii="Book Antiqua" w:eastAsia="SimSun" w:hAnsi="Book Antiqua" w:cs="SimSun"/>
          <w:i/>
          <w:iCs/>
          <w:lang w:eastAsia="zh-CN"/>
        </w:rPr>
        <w:t>Pharmacol</w:t>
      </w:r>
      <w:proofErr w:type="spellEnd"/>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8</w:t>
      </w:r>
      <w:r w:rsidRPr="00D44F0F">
        <w:rPr>
          <w:rFonts w:ascii="Book Antiqua" w:eastAsia="SimSun" w:hAnsi="Book Antiqua" w:cs="SimSun"/>
          <w:lang w:eastAsia="zh-CN"/>
        </w:rPr>
        <w:t>: 56 [PMID: 28232800 DOI: 10.3389/fphar.2017.00056]</w:t>
      </w:r>
    </w:p>
    <w:p w14:paraId="39971956"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78 </w:t>
      </w:r>
      <w:r w:rsidRPr="00D44F0F">
        <w:rPr>
          <w:rFonts w:ascii="Book Antiqua" w:eastAsia="SimSun" w:hAnsi="Book Antiqua" w:cs="SimSun"/>
          <w:b/>
          <w:bCs/>
          <w:lang w:eastAsia="zh-CN"/>
        </w:rPr>
        <w:t>Jiao X</w:t>
      </w:r>
      <w:r w:rsidRPr="00D44F0F">
        <w:rPr>
          <w:rFonts w:ascii="Book Antiqua" w:eastAsia="SimSun" w:hAnsi="Book Antiqua" w:cs="SimSun"/>
          <w:lang w:eastAsia="zh-CN"/>
        </w:rPr>
        <w:t xml:space="preserve">, Fan Z, Chen H, He P, Li Y, Zhang Q, </w:t>
      </w:r>
      <w:proofErr w:type="spellStart"/>
      <w:r w:rsidRPr="00D44F0F">
        <w:rPr>
          <w:rFonts w:ascii="Book Antiqua" w:eastAsia="SimSun" w:hAnsi="Book Antiqua" w:cs="SimSun"/>
          <w:lang w:eastAsia="zh-CN"/>
        </w:rPr>
        <w:t>Ke</w:t>
      </w:r>
      <w:proofErr w:type="spellEnd"/>
      <w:r w:rsidRPr="00D44F0F">
        <w:rPr>
          <w:rFonts w:ascii="Book Antiqua" w:eastAsia="SimSun" w:hAnsi="Book Antiqua" w:cs="SimSun"/>
          <w:lang w:eastAsia="zh-CN"/>
        </w:rPr>
        <w:t xml:space="preserve"> C. Serum and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miR-122 and miR-199a as a biomarker to predict therapeutic efficacy of hepatitis C patients. </w:t>
      </w:r>
      <w:r w:rsidRPr="00D44F0F">
        <w:rPr>
          <w:rFonts w:ascii="Book Antiqua" w:eastAsia="SimSun" w:hAnsi="Book Antiqua" w:cs="SimSun"/>
          <w:i/>
          <w:iCs/>
          <w:lang w:eastAsia="zh-CN"/>
        </w:rPr>
        <w:t xml:space="preserve">J Med </w:t>
      </w:r>
      <w:proofErr w:type="spellStart"/>
      <w:r w:rsidRPr="00D44F0F">
        <w:rPr>
          <w:rFonts w:ascii="Book Antiqua" w:eastAsia="SimSun" w:hAnsi="Book Antiqua" w:cs="SimSun"/>
          <w:i/>
          <w:iCs/>
          <w:lang w:eastAsia="zh-CN"/>
        </w:rPr>
        <w:t>Virol</w:t>
      </w:r>
      <w:proofErr w:type="spellEnd"/>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89</w:t>
      </w:r>
      <w:r w:rsidRPr="00D44F0F">
        <w:rPr>
          <w:rFonts w:ascii="Book Antiqua" w:eastAsia="SimSun" w:hAnsi="Book Antiqua" w:cs="SimSun"/>
          <w:lang w:eastAsia="zh-CN"/>
        </w:rPr>
        <w:t>: 1597-1605 [PMID: 28401565 DOI: 10.1002/jmv.24829]</w:t>
      </w:r>
    </w:p>
    <w:p w14:paraId="74B3D78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79 </w:t>
      </w:r>
      <w:r w:rsidRPr="00D44F0F">
        <w:rPr>
          <w:rFonts w:ascii="Book Antiqua" w:eastAsia="SimSun" w:hAnsi="Book Antiqua" w:cs="SimSun"/>
          <w:b/>
          <w:bCs/>
          <w:lang w:eastAsia="zh-CN"/>
        </w:rPr>
        <w:t>Fan Z</w:t>
      </w:r>
      <w:r w:rsidRPr="00D44F0F">
        <w:rPr>
          <w:rFonts w:ascii="Book Antiqua" w:eastAsia="SimSun" w:hAnsi="Book Antiqua" w:cs="SimSun"/>
          <w:lang w:eastAsia="zh-CN"/>
        </w:rPr>
        <w:t xml:space="preserve">, Zhang Q, Chen H, He P, Li Y, Si M, Jiao X. Circulating microRNAs as a biomarker to predict therapy efficacy in hepatitis C patients with different genotypes. </w:t>
      </w:r>
      <w:proofErr w:type="spellStart"/>
      <w:r w:rsidRPr="00D44F0F">
        <w:rPr>
          <w:rFonts w:ascii="Book Antiqua" w:eastAsia="SimSun" w:hAnsi="Book Antiqua" w:cs="SimSun"/>
          <w:i/>
          <w:iCs/>
          <w:lang w:eastAsia="zh-CN"/>
        </w:rPr>
        <w:t>Microb</w:t>
      </w:r>
      <w:proofErr w:type="spellEnd"/>
      <w:r w:rsidRPr="00D44F0F">
        <w:rPr>
          <w:rFonts w:ascii="Book Antiqua" w:eastAsia="SimSun" w:hAnsi="Book Antiqua" w:cs="SimSun"/>
          <w:i/>
          <w:iCs/>
          <w:lang w:eastAsia="zh-CN"/>
        </w:rPr>
        <w:t xml:space="preserve"> </w:t>
      </w:r>
      <w:proofErr w:type="spellStart"/>
      <w:r w:rsidRPr="00D44F0F">
        <w:rPr>
          <w:rFonts w:ascii="Book Antiqua" w:eastAsia="SimSun" w:hAnsi="Book Antiqua" w:cs="SimSun"/>
          <w:i/>
          <w:iCs/>
          <w:lang w:eastAsia="zh-CN"/>
        </w:rPr>
        <w:t>Pathog</w:t>
      </w:r>
      <w:proofErr w:type="spellEnd"/>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112</w:t>
      </w:r>
      <w:r w:rsidRPr="00D44F0F">
        <w:rPr>
          <w:rFonts w:ascii="Book Antiqua" w:eastAsia="SimSun" w:hAnsi="Book Antiqua" w:cs="SimSun"/>
          <w:lang w:eastAsia="zh-CN"/>
        </w:rPr>
        <w:t>: 320-326 [PMID: 28993299 DOI: 10.1016/j.micpath.2017.10.003]</w:t>
      </w:r>
    </w:p>
    <w:p w14:paraId="326117DC"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80 </w:t>
      </w:r>
      <w:r w:rsidRPr="00D44F0F">
        <w:rPr>
          <w:rFonts w:ascii="Book Antiqua" w:eastAsia="SimSun" w:hAnsi="Book Antiqua" w:cs="SimSun"/>
          <w:b/>
          <w:bCs/>
          <w:lang w:eastAsia="zh-CN"/>
        </w:rPr>
        <w:t>Welker MW</w:t>
      </w:r>
      <w:r w:rsidRPr="00D44F0F">
        <w:rPr>
          <w:rFonts w:ascii="Book Antiqua" w:eastAsia="SimSun" w:hAnsi="Book Antiqua" w:cs="SimSun"/>
          <w:lang w:eastAsia="zh-CN"/>
        </w:rPr>
        <w:t xml:space="preserve">, Reichert D, </w:t>
      </w:r>
      <w:proofErr w:type="spellStart"/>
      <w:r w:rsidRPr="00D44F0F">
        <w:rPr>
          <w:rFonts w:ascii="Book Antiqua" w:eastAsia="SimSun" w:hAnsi="Book Antiqua" w:cs="SimSun"/>
          <w:lang w:eastAsia="zh-CN"/>
        </w:rPr>
        <w:t>Susser</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Sarrazin</w:t>
      </w:r>
      <w:proofErr w:type="spellEnd"/>
      <w:r w:rsidRPr="00D44F0F">
        <w:rPr>
          <w:rFonts w:ascii="Book Antiqua" w:eastAsia="SimSun" w:hAnsi="Book Antiqua" w:cs="SimSun"/>
          <w:lang w:eastAsia="zh-CN"/>
        </w:rPr>
        <w:t xml:space="preserve"> C, Martinez Y, Herrmann E, </w:t>
      </w:r>
      <w:proofErr w:type="spellStart"/>
      <w:r w:rsidRPr="00D44F0F">
        <w:rPr>
          <w:rFonts w:ascii="Book Antiqua" w:eastAsia="SimSun" w:hAnsi="Book Antiqua" w:cs="SimSun"/>
          <w:lang w:eastAsia="zh-CN"/>
        </w:rPr>
        <w:t>Zeuzem</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Piiper</w:t>
      </w:r>
      <w:proofErr w:type="spellEnd"/>
      <w:r w:rsidRPr="00D44F0F">
        <w:rPr>
          <w:rFonts w:ascii="Book Antiqua" w:eastAsia="SimSun" w:hAnsi="Book Antiqua" w:cs="SimSun"/>
          <w:lang w:eastAsia="zh-CN"/>
        </w:rPr>
        <w:t xml:space="preserve"> A, </w:t>
      </w:r>
      <w:proofErr w:type="spellStart"/>
      <w:r w:rsidRPr="00D44F0F">
        <w:rPr>
          <w:rFonts w:ascii="Book Antiqua" w:eastAsia="SimSun" w:hAnsi="Book Antiqua" w:cs="SimSun"/>
          <w:lang w:eastAsia="zh-CN"/>
        </w:rPr>
        <w:t>Kronenberger</w:t>
      </w:r>
      <w:proofErr w:type="spellEnd"/>
      <w:r w:rsidRPr="00D44F0F">
        <w:rPr>
          <w:rFonts w:ascii="Book Antiqua" w:eastAsia="SimSun" w:hAnsi="Book Antiqua" w:cs="SimSun"/>
          <w:lang w:eastAsia="zh-CN"/>
        </w:rPr>
        <w:t xml:space="preserve"> B. Soluble serum CD81 is elevated in patients with chronic hepatitis C and correlates with alanine aminotransferase serum activity. </w:t>
      </w:r>
      <w:proofErr w:type="spellStart"/>
      <w:r w:rsidRPr="00D44F0F">
        <w:rPr>
          <w:rFonts w:ascii="Book Antiqua" w:eastAsia="SimSun" w:hAnsi="Book Antiqua" w:cs="SimSun"/>
          <w:i/>
          <w:iCs/>
          <w:lang w:eastAsia="zh-CN"/>
        </w:rPr>
        <w:t>PLoS</w:t>
      </w:r>
      <w:proofErr w:type="spellEnd"/>
      <w:r w:rsidRPr="00D44F0F">
        <w:rPr>
          <w:rFonts w:ascii="Book Antiqua" w:eastAsia="SimSun" w:hAnsi="Book Antiqua" w:cs="SimSun"/>
          <w:i/>
          <w:iCs/>
          <w:lang w:eastAsia="zh-CN"/>
        </w:rPr>
        <w:t xml:space="preserve"> One</w:t>
      </w:r>
      <w:r w:rsidRPr="00D44F0F">
        <w:rPr>
          <w:rFonts w:ascii="Book Antiqua" w:eastAsia="SimSun" w:hAnsi="Book Antiqua" w:cs="SimSun"/>
          <w:lang w:eastAsia="zh-CN"/>
        </w:rPr>
        <w:t xml:space="preserve"> 2012; </w:t>
      </w:r>
      <w:r w:rsidRPr="00D44F0F">
        <w:rPr>
          <w:rFonts w:ascii="Book Antiqua" w:eastAsia="SimSun" w:hAnsi="Book Antiqua" w:cs="SimSun"/>
          <w:b/>
          <w:bCs/>
          <w:lang w:eastAsia="zh-CN"/>
        </w:rPr>
        <w:t>7</w:t>
      </w:r>
      <w:r w:rsidRPr="00D44F0F">
        <w:rPr>
          <w:rFonts w:ascii="Book Antiqua" w:eastAsia="SimSun" w:hAnsi="Book Antiqua" w:cs="SimSun"/>
          <w:lang w:eastAsia="zh-CN"/>
        </w:rPr>
        <w:t>: e30796 [PMID: 22355327 DOI: 10.1371/journal.pone.0030796]</w:t>
      </w:r>
    </w:p>
    <w:p w14:paraId="51DD327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81 </w:t>
      </w:r>
      <w:proofErr w:type="spellStart"/>
      <w:r w:rsidRPr="00D44F0F">
        <w:rPr>
          <w:rFonts w:ascii="Book Antiqua" w:eastAsia="SimSun" w:hAnsi="Book Antiqua" w:cs="SimSun"/>
          <w:b/>
          <w:bCs/>
          <w:lang w:eastAsia="zh-CN"/>
        </w:rPr>
        <w:t>Devhare</w:t>
      </w:r>
      <w:proofErr w:type="spellEnd"/>
      <w:r w:rsidRPr="00D44F0F">
        <w:rPr>
          <w:rFonts w:ascii="Book Antiqua" w:eastAsia="SimSun" w:hAnsi="Book Antiqua" w:cs="SimSun"/>
          <w:b/>
          <w:bCs/>
          <w:lang w:eastAsia="zh-CN"/>
        </w:rPr>
        <w:t xml:space="preserve"> PB</w:t>
      </w:r>
      <w:r w:rsidRPr="00D44F0F">
        <w:rPr>
          <w:rFonts w:ascii="Book Antiqua" w:eastAsia="SimSun" w:hAnsi="Book Antiqua" w:cs="SimSun"/>
          <w:lang w:eastAsia="zh-CN"/>
        </w:rPr>
        <w:t xml:space="preserve">, Sasaki R, Shrivastava S, Di </w:t>
      </w:r>
      <w:proofErr w:type="spellStart"/>
      <w:r w:rsidRPr="00D44F0F">
        <w:rPr>
          <w:rFonts w:ascii="Book Antiqua" w:eastAsia="SimSun" w:hAnsi="Book Antiqua" w:cs="SimSun"/>
          <w:lang w:eastAsia="zh-CN"/>
        </w:rPr>
        <w:t>Bisceglie</w:t>
      </w:r>
      <w:proofErr w:type="spellEnd"/>
      <w:r w:rsidRPr="00D44F0F">
        <w:rPr>
          <w:rFonts w:ascii="Book Antiqua" w:eastAsia="SimSun" w:hAnsi="Book Antiqua" w:cs="SimSun"/>
          <w:lang w:eastAsia="zh-CN"/>
        </w:rPr>
        <w:t xml:space="preserve"> AM, Ray R, Ray RB. Exosome-Mediated Intercellular Communication between Hepatitis C Virus-Infected Hepatocytes and Hepatic Stellate Cells.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Virol</w:t>
      </w:r>
      <w:proofErr w:type="spellEnd"/>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91</w:t>
      </w:r>
      <w:r w:rsidRPr="00D44F0F">
        <w:rPr>
          <w:rFonts w:ascii="Book Antiqua" w:eastAsia="SimSun" w:hAnsi="Book Antiqua" w:cs="SimSun"/>
          <w:lang w:eastAsia="zh-CN"/>
        </w:rPr>
        <w:t xml:space="preserve"> [PMID: 28077652 DOI: 10.1128/JVI.02225-16]</w:t>
      </w:r>
    </w:p>
    <w:p w14:paraId="2DE57CAF"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82 </w:t>
      </w:r>
      <w:proofErr w:type="spellStart"/>
      <w:r w:rsidRPr="00D44F0F">
        <w:rPr>
          <w:rFonts w:ascii="Book Antiqua" w:eastAsia="SimSun" w:hAnsi="Book Antiqua" w:cs="SimSun"/>
          <w:b/>
          <w:bCs/>
          <w:lang w:eastAsia="zh-CN"/>
        </w:rPr>
        <w:t>Gramantieri</w:t>
      </w:r>
      <w:proofErr w:type="spellEnd"/>
      <w:r w:rsidRPr="00D44F0F">
        <w:rPr>
          <w:rFonts w:ascii="Book Antiqua" w:eastAsia="SimSun" w:hAnsi="Book Antiqua" w:cs="SimSun"/>
          <w:b/>
          <w:bCs/>
          <w:lang w:eastAsia="zh-CN"/>
        </w:rPr>
        <w:t xml:space="preserve"> L</w:t>
      </w:r>
      <w:r w:rsidRPr="00D44F0F">
        <w:rPr>
          <w:rFonts w:ascii="Book Antiqua" w:eastAsia="SimSun" w:hAnsi="Book Antiqua" w:cs="SimSun"/>
          <w:lang w:eastAsia="zh-CN"/>
        </w:rPr>
        <w:t xml:space="preserve">, Baglioni M, </w:t>
      </w:r>
      <w:proofErr w:type="spellStart"/>
      <w:r w:rsidRPr="00D44F0F">
        <w:rPr>
          <w:rFonts w:ascii="Book Antiqua" w:eastAsia="SimSun" w:hAnsi="Book Antiqua" w:cs="SimSun"/>
          <w:lang w:eastAsia="zh-CN"/>
        </w:rPr>
        <w:t>Fornari</w:t>
      </w:r>
      <w:proofErr w:type="spellEnd"/>
      <w:r w:rsidRPr="00D44F0F">
        <w:rPr>
          <w:rFonts w:ascii="Book Antiqua" w:eastAsia="SimSun" w:hAnsi="Book Antiqua" w:cs="SimSun"/>
          <w:lang w:eastAsia="zh-CN"/>
        </w:rPr>
        <w:t xml:space="preserve"> F, </w:t>
      </w:r>
      <w:proofErr w:type="spellStart"/>
      <w:r w:rsidRPr="00D44F0F">
        <w:rPr>
          <w:rFonts w:ascii="Book Antiqua" w:eastAsia="SimSun" w:hAnsi="Book Antiqua" w:cs="SimSun"/>
          <w:lang w:eastAsia="zh-CN"/>
        </w:rPr>
        <w:t>Laginestra</w:t>
      </w:r>
      <w:proofErr w:type="spellEnd"/>
      <w:r w:rsidRPr="00D44F0F">
        <w:rPr>
          <w:rFonts w:ascii="Book Antiqua" w:eastAsia="SimSun" w:hAnsi="Book Antiqua" w:cs="SimSun"/>
          <w:lang w:eastAsia="zh-CN"/>
        </w:rPr>
        <w:t xml:space="preserve"> MA, </w:t>
      </w:r>
      <w:proofErr w:type="spellStart"/>
      <w:r w:rsidRPr="00D44F0F">
        <w:rPr>
          <w:rFonts w:ascii="Book Antiqua" w:eastAsia="SimSun" w:hAnsi="Book Antiqua" w:cs="SimSun"/>
          <w:lang w:eastAsia="zh-CN"/>
        </w:rPr>
        <w:t>Ferracin</w:t>
      </w:r>
      <w:proofErr w:type="spellEnd"/>
      <w:r w:rsidRPr="00D44F0F">
        <w:rPr>
          <w:rFonts w:ascii="Book Antiqua" w:eastAsia="SimSun" w:hAnsi="Book Antiqua" w:cs="SimSun"/>
          <w:lang w:eastAsia="zh-CN"/>
        </w:rPr>
        <w:t xml:space="preserve"> M, Indio V, </w:t>
      </w:r>
      <w:proofErr w:type="spellStart"/>
      <w:r w:rsidRPr="00D44F0F">
        <w:rPr>
          <w:rFonts w:ascii="Book Antiqua" w:eastAsia="SimSun" w:hAnsi="Book Antiqua" w:cs="SimSun"/>
          <w:lang w:eastAsia="zh-CN"/>
        </w:rPr>
        <w:t>Ravaioli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Cescon</w:t>
      </w:r>
      <w:proofErr w:type="spellEnd"/>
      <w:r w:rsidRPr="00D44F0F">
        <w:rPr>
          <w:rFonts w:ascii="Book Antiqua" w:eastAsia="SimSun" w:hAnsi="Book Antiqua" w:cs="SimSun"/>
          <w:lang w:eastAsia="zh-CN"/>
        </w:rPr>
        <w:t xml:space="preserve"> M, De Pace V, Leoni S, </w:t>
      </w:r>
      <w:proofErr w:type="spellStart"/>
      <w:r w:rsidRPr="00D44F0F">
        <w:rPr>
          <w:rFonts w:ascii="Book Antiqua" w:eastAsia="SimSun" w:hAnsi="Book Antiqua" w:cs="SimSun"/>
          <w:lang w:eastAsia="zh-CN"/>
        </w:rPr>
        <w:t>Coad</w:t>
      </w:r>
      <w:r w:rsidRPr="00D44F0F">
        <w:rPr>
          <w:rFonts w:ascii="Book Antiqua" w:eastAsia="MS Gothic" w:hAnsi="Book Antiqua" w:cs="MS Gothic"/>
          <w:lang w:eastAsia="zh-CN"/>
        </w:rPr>
        <w:t>ă</w:t>
      </w:r>
      <w:proofErr w:type="spellEnd"/>
      <w:r w:rsidRPr="00D44F0F">
        <w:rPr>
          <w:rFonts w:ascii="Book Antiqua" w:eastAsia="SimSun" w:hAnsi="Book Antiqua" w:cs="SimSun"/>
          <w:lang w:eastAsia="zh-CN"/>
        </w:rPr>
        <w:t xml:space="preserve"> CA, </w:t>
      </w:r>
      <w:proofErr w:type="spellStart"/>
      <w:r w:rsidRPr="00D44F0F">
        <w:rPr>
          <w:rFonts w:ascii="Book Antiqua" w:eastAsia="SimSun" w:hAnsi="Book Antiqua" w:cs="SimSun"/>
          <w:lang w:eastAsia="zh-CN"/>
        </w:rPr>
        <w:t>Negrini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Bolondi</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Giovannini</w:t>
      </w:r>
      <w:proofErr w:type="spellEnd"/>
      <w:r w:rsidRPr="00D44F0F">
        <w:rPr>
          <w:rFonts w:ascii="Book Antiqua" w:eastAsia="SimSun" w:hAnsi="Book Antiqua" w:cs="SimSun"/>
          <w:lang w:eastAsia="zh-CN"/>
        </w:rPr>
        <w:t xml:space="preserve"> C. </w:t>
      </w:r>
      <w:proofErr w:type="spellStart"/>
      <w:r w:rsidRPr="00D44F0F">
        <w:rPr>
          <w:rFonts w:ascii="Book Antiqua" w:eastAsia="SimSun" w:hAnsi="Book Antiqua" w:cs="SimSun"/>
          <w:lang w:eastAsia="zh-CN"/>
        </w:rPr>
        <w:t>LncRNAs</w:t>
      </w:r>
      <w:proofErr w:type="spellEnd"/>
      <w:r w:rsidRPr="00D44F0F">
        <w:rPr>
          <w:rFonts w:ascii="Book Antiqua" w:eastAsia="SimSun" w:hAnsi="Book Antiqua" w:cs="SimSun"/>
          <w:lang w:eastAsia="zh-CN"/>
        </w:rPr>
        <w:t xml:space="preserve"> as novel players in hepatocellular carcinoma recurrence. </w:t>
      </w:r>
      <w:proofErr w:type="spellStart"/>
      <w:r w:rsidRPr="00D44F0F">
        <w:rPr>
          <w:rFonts w:ascii="Book Antiqua" w:eastAsia="SimSun" w:hAnsi="Book Antiqua" w:cs="SimSun"/>
          <w:i/>
          <w:iCs/>
          <w:lang w:eastAsia="zh-CN"/>
        </w:rPr>
        <w:t>Oncotarget</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9</w:t>
      </w:r>
      <w:r w:rsidRPr="00D44F0F">
        <w:rPr>
          <w:rFonts w:ascii="Book Antiqua" w:eastAsia="SimSun" w:hAnsi="Book Antiqua" w:cs="SimSun"/>
          <w:lang w:eastAsia="zh-CN"/>
        </w:rPr>
        <w:t>: 35085-35099 [PMID: 30416681 DOI: 10.18632/oncotarget.26202]</w:t>
      </w:r>
    </w:p>
    <w:p w14:paraId="57ED18A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83 </w:t>
      </w:r>
      <w:proofErr w:type="spellStart"/>
      <w:r w:rsidRPr="00D44F0F">
        <w:rPr>
          <w:rFonts w:ascii="Book Antiqua" w:eastAsia="SimSun" w:hAnsi="Book Antiqua" w:cs="SimSun"/>
          <w:b/>
          <w:bCs/>
          <w:lang w:eastAsia="zh-CN"/>
        </w:rPr>
        <w:t>Sugimachi</w:t>
      </w:r>
      <w:proofErr w:type="spellEnd"/>
      <w:r w:rsidRPr="00D44F0F">
        <w:rPr>
          <w:rFonts w:ascii="Book Antiqua" w:eastAsia="SimSun" w:hAnsi="Book Antiqua" w:cs="SimSun"/>
          <w:b/>
          <w:bCs/>
          <w:lang w:eastAsia="zh-CN"/>
        </w:rPr>
        <w:t xml:space="preserve"> K</w:t>
      </w:r>
      <w:r w:rsidRPr="00D44F0F">
        <w:rPr>
          <w:rFonts w:ascii="Book Antiqua" w:eastAsia="SimSun" w:hAnsi="Book Antiqua" w:cs="SimSun"/>
          <w:lang w:eastAsia="zh-CN"/>
        </w:rPr>
        <w:t xml:space="preserve">, Matsumura T, Hirata H, </w:t>
      </w:r>
      <w:proofErr w:type="spellStart"/>
      <w:r w:rsidRPr="00D44F0F">
        <w:rPr>
          <w:rFonts w:ascii="Book Antiqua" w:eastAsia="SimSun" w:hAnsi="Book Antiqua" w:cs="SimSun"/>
          <w:lang w:eastAsia="zh-CN"/>
        </w:rPr>
        <w:t>Uchi</w:t>
      </w:r>
      <w:proofErr w:type="spellEnd"/>
      <w:r w:rsidRPr="00D44F0F">
        <w:rPr>
          <w:rFonts w:ascii="Book Antiqua" w:eastAsia="SimSun" w:hAnsi="Book Antiqua" w:cs="SimSun"/>
          <w:lang w:eastAsia="zh-CN"/>
        </w:rPr>
        <w:t xml:space="preserve"> R, Ueda M, </w:t>
      </w:r>
      <w:proofErr w:type="spellStart"/>
      <w:r w:rsidRPr="00D44F0F">
        <w:rPr>
          <w:rFonts w:ascii="Book Antiqua" w:eastAsia="SimSun" w:hAnsi="Book Antiqua" w:cs="SimSun"/>
          <w:lang w:eastAsia="zh-CN"/>
        </w:rPr>
        <w:t>Ueo</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Shinden</w:t>
      </w:r>
      <w:proofErr w:type="spellEnd"/>
      <w:r w:rsidRPr="00D44F0F">
        <w:rPr>
          <w:rFonts w:ascii="Book Antiqua" w:eastAsia="SimSun" w:hAnsi="Book Antiqua" w:cs="SimSun"/>
          <w:lang w:eastAsia="zh-CN"/>
        </w:rPr>
        <w:t xml:space="preserve"> Y, Iguchi T, </w:t>
      </w:r>
      <w:proofErr w:type="spellStart"/>
      <w:r w:rsidRPr="00D44F0F">
        <w:rPr>
          <w:rFonts w:ascii="Book Antiqua" w:eastAsia="SimSun" w:hAnsi="Book Antiqua" w:cs="SimSun"/>
          <w:lang w:eastAsia="zh-CN"/>
        </w:rPr>
        <w:t>Eguchi</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Shirabe</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Ochiya</w:t>
      </w:r>
      <w:proofErr w:type="spellEnd"/>
      <w:r w:rsidRPr="00D44F0F">
        <w:rPr>
          <w:rFonts w:ascii="Book Antiqua" w:eastAsia="SimSun" w:hAnsi="Book Antiqua" w:cs="SimSun"/>
          <w:lang w:eastAsia="zh-CN"/>
        </w:rPr>
        <w:t xml:space="preserve"> T, Maehara Y, </w:t>
      </w:r>
      <w:proofErr w:type="spellStart"/>
      <w:r w:rsidRPr="00D44F0F">
        <w:rPr>
          <w:rFonts w:ascii="Book Antiqua" w:eastAsia="SimSun" w:hAnsi="Book Antiqua" w:cs="SimSun"/>
          <w:lang w:eastAsia="zh-CN"/>
        </w:rPr>
        <w:t>Mimori</w:t>
      </w:r>
      <w:proofErr w:type="spellEnd"/>
      <w:r w:rsidRPr="00D44F0F">
        <w:rPr>
          <w:rFonts w:ascii="Book Antiqua" w:eastAsia="SimSun" w:hAnsi="Book Antiqua" w:cs="SimSun"/>
          <w:lang w:eastAsia="zh-CN"/>
        </w:rPr>
        <w:t xml:space="preserve"> K. Identification of a bona fide microRNA biomarker in serum exosomes that predicts hepatocellular carcinoma recurrence after liver transplantation. </w:t>
      </w:r>
      <w:r w:rsidRPr="00D44F0F">
        <w:rPr>
          <w:rFonts w:ascii="Book Antiqua" w:eastAsia="SimSun" w:hAnsi="Book Antiqua" w:cs="SimSun"/>
          <w:i/>
          <w:iCs/>
          <w:lang w:eastAsia="zh-CN"/>
        </w:rPr>
        <w:t>Br J Cancer</w:t>
      </w:r>
      <w:r w:rsidRPr="00D44F0F">
        <w:rPr>
          <w:rFonts w:ascii="Book Antiqua" w:eastAsia="SimSun" w:hAnsi="Book Antiqua" w:cs="SimSun"/>
          <w:lang w:eastAsia="zh-CN"/>
        </w:rPr>
        <w:t xml:space="preserve"> 2015; </w:t>
      </w:r>
      <w:r w:rsidRPr="00D44F0F">
        <w:rPr>
          <w:rFonts w:ascii="Book Antiqua" w:eastAsia="SimSun" w:hAnsi="Book Antiqua" w:cs="SimSun"/>
          <w:b/>
          <w:bCs/>
          <w:lang w:eastAsia="zh-CN"/>
        </w:rPr>
        <w:t>112</w:t>
      </w:r>
      <w:r w:rsidRPr="00D44F0F">
        <w:rPr>
          <w:rFonts w:ascii="Book Antiqua" w:eastAsia="SimSun" w:hAnsi="Book Antiqua" w:cs="SimSun"/>
          <w:lang w:eastAsia="zh-CN"/>
        </w:rPr>
        <w:t>: 532-538 [PMID: 25584485 DOI: 10.1038/bjc.2014.621]</w:t>
      </w:r>
    </w:p>
    <w:p w14:paraId="3DD842D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84 </w:t>
      </w:r>
      <w:r w:rsidRPr="00D44F0F">
        <w:rPr>
          <w:rFonts w:ascii="Book Antiqua" w:eastAsia="SimSun" w:hAnsi="Book Antiqua" w:cs="SimSun"/>
          <w:b/>
          <w:bCs/>
          <w:lang w:eastAsia="zh-CN"/>
        </w:rPr>
        <w:t>Zhou Y</w:t>
      </w:r>
      <w:r w:rsidRPr="00D44F0F">
        <w:rPr>
          <w:rFonts w:ascii="Book Antiqua" w:eastAsia="SimSun" w:hAnsi="Book Antiqua" w:cs="SimSun"/>
          <w:lang w:eastAsia="zh-CN"/>
        </w:rPr>
        <w:t xml:space="preserve">, Ren H, Dai B, Li J, Shang L, Huang J, Shi X. Hepatocellular carcinoma-derived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miRNA-21 contributes to tumor progression by converting hepatocyte stellate cells to cancer-associated fibroblasts. </w:t>
      </w:r>
      <w:r w:rsidRPr="00D44F0F">
        <w:rPr>
          <w:rFonts w:ascii="Book Antiqua" w:eastAsia="SimSun" w:hAnsi="Book Antiqua" w:cs="SimSun"/>
          <w:i/>
          <w:iCs/>
          <w:lang w:eastAsia="zh-CN"/>
        </w:rPr>
        <w:t>J Exp Clin Cancer Res</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37</w:t>
      </w:r>
      <w:r w:rsidRPr="00D44F0F">
        <w:rPr>
          <w:rFonts w:ascii="Book Antiqua" w:eastAsia="SimSun" w:hAnsi="Book Antiqua" w:cs="SimSun"/>
          <w:lang w:eastAsia="zh-CN"/>
        </w:rPr>
        <w:t>: 324 [PMID: 30591064 DOI: 10.1186/s13046-018-0965-2]</w:t>
      </w:r>
    </w:p>
    <w:p w14:paraId="2C883EF1"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85 </w:t>
      </w:r>
      <w:r w:rsidRPr="00D44F0F">
        <w:rPr>
          <w:rFonts w:ascii="Book Antiqua" w:eastAsia="SimSun" w:hAnsi="Book Antiqua" w:cs="SimSun"/>
          <w:b/>
          <w:bCs/>
          <w:lang w:eastAsia="zh-CN"/>
        </w:rPr>
        <w:t>Fang JH</w:t>
      </w:r>
      <w:r w:rsidRPr="00D44F0F">
        <w:rPr>
          <w:rFonts w:ascii="Book Antiqua" w:eastAsia="SimSun" w:hAnsi="Book Antiqua" w:cs="SimSun"/>
          <w:lang w:eastAsia="zh-CN"/>
        </w:rPr>
        <w:t xml:space="preserve">, Zhang ZJ, Shang LR, Luo YW, Lin YF, Yuan Y, Zhuang SM. Hepatoma cell-secreted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microRNA-103 increases vascular permeability and promotes metastasis by targeting junction proteins.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68</w:t>
      </w:r>
      <w:r w:rsidRPr="00D44F0F">
        <w:rPr>
          <w:rFonts w:ascii="Book Antiqua" w:eastAsia="SimSun" w:hAnsi="Book Antiqua" w:cs="SimSun"/>
          <w:lang w:eastAsia="zh-CN"/>
        </w:rPr>
        <w:t>: 1459-1475 [PMID: 29637568 DOI: 10.1002/hep.29920]</w:t>
      </w:r>
    </w:p>
    <w:p w14:paraId="01E3766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86 </w:t>
      </w:r>
      <w:r w:rsidRPr="00D44F0F">
        <w:rPr>
          <w:rFonts w:ascii="Book Antiqua" w:eastAsia="SimSun" w:hAnsi="Book Antiqua" w:cs="SimSun"/>
          <w:b/>
          <w:bCs/>
          <w:lang w:eastAsia="zh-CN"/>
        </w:rPr>
        <w:t>Fang T</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Lv</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Lv</w:t>
      </w:r>
      <w:proofErr w:type="spellEnd"/>
      <w:r w:rsidRPr="00D44F0F">
        <w:rPr>
          <w:rFonts w:ascii="Book Antiqua" w:eastAsia="SimSun" w:hAnsi="Book Antiqua" w:cs="SimSun"/>
          <w:lang w:eastAsia="zh-CN"/>
        </w:rPr>
        <w:t xml:space="preserve"> G, Li T, Wang C, Han Q, Yu L, </w:t>
      </w:r>
      <w:proofErr w:type="spellStart"/>
      <w:r w:rsidRPr="00D44F0F">
        <w:rPr>
          <w:rFonts w:ascii="Book Antiqua" w:eastAsia="SimSun" w:hAnsi="Book Antiqua" w:cs="SimSun"/>
          <w:lang w:eastAsia="zh-CN"/>
        </w:rPr>
        <w:t>Su</w:t>
      </w:r>
      <w:proofErr w:type="spellEnd"/>
      <w:r w:rsidRPr="00D44F0F">
        <w:rPr>
          <w:rFonts w:ascii="Book Antiqua" w:eastAsia="SimSun" w:hAnsi="Book Antiqua" w:cs="SimSun"/>
          <w:lang w:eastAsia="zh-CN"/>
        </w:rPr>
        <w:t xml:space="preserve"> B, Guo L, Huang S, Cao D, Tang L, Tang S, Wu M, Yang W, Wang H. Tumor-derived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miR-1247-3p induces cancer-associated fibroblast activation to foster lung metastasis of liver cancer. </w:t>
      </w:r>
      <w:r w:rsidRPr="00D44F0F">
        <w:rPr>
          <w:rFonts w:ascii="Book Antiqua" w:eastAsia="SimSun" w:hAnsi="Book Antiqua" w:cs="SimSun"/>
          <w:i/>
          <w:iCs/>
          <w:lang w:eastAsia="zh-CN"/>
        </w:rPr>
        <w:t xml:space="preserve">Nat </w:t>
      </w:r>
      <w:proofErr w:type="spellStart"/>
      <w:r w:rsidRPr="00D44F0F">
        <w:rPr>
          <w:rFonts w:ascii="Book Antiqua" w:eastAsia="SimSun" w:hAnsi="Book Antiqua" w:cs="SimSun"/>
          <w:i/>
          <w:iCs/>
          <w:lang w:eastAsia="zh-CN"/>
        </w:rPr>
        <w:t>Commun</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9</w:t>
      </w:r>
      <w:r w:rsidRPr="00D44F0F">
        <w:rPr>
          <w:rFonts w:ascii="Book Antiqua" w:eastAsia="SimSun" w:hAnsi="Book Antiqua" w:cs="SimSun"/>
          <w:lang w:eastAsia="zh-CN"/>
        </w:rPr>
        <w:t>: 191 [PMID: 29335551 DOI: 10.1038/s41467-017-02583-0]</w:t>
      </w:r>
    </w:p>
    <w:p w14:paraId="0E42E30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87 </w:t>
      </w:r>
      <w:r w:rsidRPr="00D44F0F">
        <w:rPr>
          <w:rFonts w:ascii="Book Antiqua" w:eastAsia="SimSun" w:hAnsi="Book Antiqua" w:cs="SimSun"/>
          <w:b/>
          <w:bCs/>
          <w:lang w:eastAsia="zh-CN"/>
        </w:rPr>
        <w:t>Nakano T</w:t>
      </w:r>
      <w:r w:rsidRPr="00D44F0F">
        <w:rPr>
          <w:rFonts w:ascii="Book Antiqua" w:eastAsia="SimSun" w:hAnsi="Book Antiqua" w:cs="SimSun"/>
          <w:lang w:eastAsia="zh-CN"/>
        </w:rPr>
        <w:t xml:space="preserve">, Chen IH, Wang CC, Chen PJ, Tseng HP, Huang KT, Hu TH, Li LC, Goto S, Cheng YF, Lin CC, Chen CL. Circulating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miR-92b: Its role for cancer immunoediting and clinical value for prediction of posttransplant hepatocellular carcinoma recurrence. </w:t>
      </w:r>
      <w:r w:rsidRPr="00D44F0F">
        <w:rPr>
          <w:rFonts w:ascii="Book Antiqua" w:eastAsia="SimSun" w:hAnsi="Book Antiqua" w:cs="SimSun"/>
          <w:i/>
          <w:iCs/>
          <w:lang w:eastAsia="zh-CN"/>
        </w:rPr>
        <w:t>Am J Transplant</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19</w:t>
      </w:r>
      <w:r w:rsidRPr="00D44F0F">
        <w:rPr>
          <w:rFonts w:ascii="Book Antiqua" w:eastAsia="SimSun" w:hAnsi="Book Antiqua" w:cs="SimSun"/>
          <w:lang w:eastAsia="zh-CN"/>
        </w:rPr>
        <w:t>: 3250-3262 [PMID: 31162867 DOI: 10.1111/ajt.15490]</w:t>
      </w:r>
    </w:p>
    <w:p w14:paraId="370C5C90"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88 </w:t>
      </w:r>
      <w:r w:rsidRPr="00D44F0F">
        <w:rPr>
          <w:rFonts w:ascii="Book Antiqua" w:eastAsia="SimSun" w:hAnsi="Book Antiqua" w:cs="SimSun"/>
          <w:b/>
          <w:bCs/>
          <w:lang w:eastAsia="zh-CN"/>
        </w:rPr>
        <w:t>Lee YR</w:t>
      </w:r>
      <w:r w:rsidRPr="00D44F0F">
        <w:rPr>
          <w:rFonts w:ascii="Book Antiqua" w:eastAsia="SimSun" w:hAnsi="Book Antiqua" w:cs="SimSun"/>
          <w:lang w:eastAsia="zh-CN"/>
        </w:rPr>
        <w:t xml:space="preserve">, Kim G, </w:t>
      </w:r>
      <w:proofErr w:type="spellStart"/>
      <w:r w:rsidRPr="00D44F0F">
        <w:rPr>
          <w:rFonts w:ascii="Book Antiqua" w:eastAsia="SimSun" w:hAnsi="Book Antiqua" w:cs="SimSun"/>
          <w:lang w:eastAsia="zh-CN"/>
        </w:rPr>
        <w:t>Tak</w:t>
      </w:r>
      <w:proofErr w:type="spellEnd"/>
      <w:r w:rsidRPr="00D44F0F">
        <w:rPr>
          <w:rFonts w:ascii="Book Antiqua" w:eastAsia="SimSun" w:hAnsi="Book Antiqua" w:cs="SimSun"/>
          <w:lang w:eastAsia="zh-CN"/>
        </w:rPr>
        <w:t xml:space="preserve"> WY, Jang SY, </w:t>
      </w:r>
      <w:proofErr w:type="spellStart"/>
      <w:r w:rsidRPr="00D44F0F">
        <w:rPr>
          <w:rFonts w:ascii="Book Antiqua" w:eastAsia="SimSun" w:hAnsi="Book Antiqua" w:cs="SimSun"/>
          <w:lang w:eastAsia="zh-CN"/>
        </w:rPr>
        <w:t>Kweon</w:t>
      </w:r>
      <w:proofErr w:type="spellEnd"/>
      <w:r w:rsidRPr="00D44F0F">
        <w:rPr>
          <w:rFonts w:ascii="Book Antiqua" w:eastAsia="SimSun" w:hAnsi="Book Antiqua" w:cs="SimSun"/>
          <w:lang w:eastAsia="zh-CN"/>
        </w:rPr>
        <w:t xml:space="preserve"> YO, Park JG, Lee HW, Han YS, Chun JM, Park SY, </w:t>
      </w:r>
      <w:proofErr w:type="spellStart"/>
      <w:r w:rsidRPr="00D44F0F">
        <w:rPr>
          <w:rFonts w:ascii="Book Antiqua" w:eastAsia="SimSun" w:hAnsi="Book Antiqua" w:cs="SimSun"/>
          <w:lang w:eastAsia="zh-CN"/>
        </w:rPr>
        <w:t>Hur</w:t>
      </w:r>
      <w:proofErr w:type="spellEnd"/>
      <w:r w:rsidRPr="00D44F0F">
        <w:rPr>
          <w:rFonts w:ascii="Book Antiqua" w:eastAsia="SimSun" w:hAnsi="Book Antiqua" w:cs="SimSun"/>
          <w:lang w:eastAsia="zh-CN"/>
        </w:rPr>
        <w:t xml:space="preserve"> K. Circulating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noncoding RNAs as prognostic biomarkers in </w:t>
      </w:r>
      <w:r w:rsidRPr="00D44F0F">
        <w:rPr>
          <w:rFonts w:ascii="Book Antiqua" w:eastAsia="SimSun" w:hAnsi="Book Antiqua" w:cs="SimSun"/>
          <w:lang w:eastAsia="zh-CN"/>
        </w:rPr>
        <w:lastRenderedPageBreak/>
        <w:t xml:space="preserve">human hepatocellular carcinoma. </w:t>
      </w:r>
      <w:r w:rsidRPr="00D44F0F">
        <w:rPr>
          <w:rFonts w:ascii="Book Antiqua" w:eastAsia="SimSun" w:hAnsi="Book Antiqua" w:cs="SimSun"/>
          <w:i/>
          <w:iCs/>
          <w:lang w:eastAsia="zh-CN"/>
        </w:rPr>
        <w:t>Int J Cancer</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144</w:t>
      </w:r>
      <w:r w:rsidRPr="00D44F0F">
        <w:rPr>
          <w:rFonts w:ascii="Book Antiqua" w:eastAsia="SimSun" w:hAnsi="Book Antiqua" w:cs="SimSun"/>
          <w:lang w:eastAsia="zh-CN"/>
        </w:rPr>
        <w:t>: 1444-1452 [PMID: 30338850 DOI: 10.1002/ijc.31931]</w:t>
      </w:r>
    </w:p>
    <w:p w14:paraId="7047C2B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89 </w:t>
      </w:r>
      <w:r w:rsidRPr="00D44F0F">
        <w:rPr>
          <w:rFonts w:ascii="Book Antiqua" w:eastAsia="SimSun" w:hAnsi="Book Antiqua" w:cs="SimSun"/>
          <w:b/>
          <w:bCs/>
          <w:lang w:eastAsia="zh-CN"/>
        </w:rPr>
        <w:t>Matsuura Y</w:t>
      </w:r>
      <w:r w:rsidRPr="00D44F0F">
        <w:rPr>
          <w:rFonts w:ascii="Book Antiqua" w:eastAsia="SimSun" w:hAnsi="Book Antiqua" w:cs="SimSun"/>
          <w:lang w:eastAsia="zh-CN"/>
        </w:rPr>
        <w:t xml:space="preserve">, Wada H, </w:t>
      </w:r>
      <w:proofErr w:type="spellStart"/>
      <w:r w:rsidRPr="00D44F0F">
        <w:rPr>
          <w:rFonts w:ascii="Book Antiqua" w:eastAsia="SimSun" w:hAnsi="Book Antiqua" w:cs="SimSun"/>
          <w:lang w:eastAsia="zh-CN"/>
        </w:rPr>
        <w:t>Eguchi</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Gotoh</w:t>
      </w:r>
      <w:proofErr w:type="spellEnd"/>
      <w:r w:rsidRPr="00D44F0F">
        <w:rPr>
          <w:rFonts w:ascii="Book Antiqua" w:eastAsia="SimSun" w:hAnsi="Book Antiqua" w:cs="SimSun"/>
          <w:lang w:eastAsia="zh-CN"/>
        </w:rPr>
        <w:t xml:space="preserve"> K, Kobayashi S, Kinoshita M, Kubo M, Hayashi K, </w:t>
      </w:r>
      <w:proofErr w:type="spellStart"/>
      <w:r w:rsidRPr="00D44F0F">
        <w:rPr>
          <w:rFonts w:ascii="Book Antiqua" w:eastAsia="SimSun" w:hAnsi="Book Antiqua" w:cs="SimSun"/>
          <w:lang w:eastAsia="zh-CN"/>
        </w:rPr>
        <w:t>Iwagami</w:t>
      </w:r>
      <w:proofErr w:type="spellEnd"/>
      <w:r w:rsidRPr="00D44F0F">
        <w:rPr>
          <w:rFonts w:ascii="Book Antiqua" w:eastAsia="SimSun" w:hAnsi="Book Antiqua" w:cs="SimSun"/>
          <w:lang w:eastAsia="zh-CN"/>
        </w:rPr>
        <w:t xml:space="preserve"> Y, Yamada D, </w:t>
      </w:r>
      <w:proofErr w:type="spellStart"/>
      <w:r w:rsidRPr="00D44F0F">
        <w:rPr>
          <w:rFonts w:ascii="Book Antiqua" w:eastAsia="SimSun" w:hAnsi="Book Antiqua" w:cs="SimSun"/>
          <w:lang w:eastAsia="zh-CN"/>
        </w:rPr>
        <w:t>Asaoka</w:t>
      </w:r>
      <w:proofErr w:type="spellEnd"/>
      <w:r w:rsidRPr="00D44F0F">
        <w:rPr>
          <w:rFonts w:ascii="Book Antiqua" w:eastAsia="SimSun" w:hAnsi="Book Antiqua" w:cs="SimSun"/>
          <w:lang w:eastAsia="zh-CN"/>
        </w:rPr>
        <w:t xml:space="preserve"> T, Noda T, Kawamoto K, Takeda Y, </w:t>
      </w:r>
      <w:proofErr w:type="spellStart"/>
      <w:r w:rsidRPr="00D44F0F">
        <w:rPr>
          <w:rFonts w:ascii="Book Antiqua" w:eastAsia="SimSun" w:hAnsi="Book Antiqua" w:cs="SimSun"/>
          <w:lang w:eastAsia="zh-CN"/>
        </w:rPr>
        <w:t>Tanemura</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Umeshita</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Doki</w:t>
      </w:r>
      <w:proofErr w:type="spellEnd"/>
      <w:r w:rsidRPr="00D44F0F">
        <w:rPr>
          <w:rFonts w:ascii="Book Antiqua" w:eastAsia="SimSun" w:hAnsi="Book Antiqua" w:cs="SimSun"/>
          <w:lang w:eastAsia="zh-CN"/>
        </w:rPr>
        <w:t xml:space="preserve"> Y, Mori 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miR-155 Derived from Hepatocellular Carcinoma Cells Under Hypoxia Promotes Angiogenesis in Endothelial Cells. </w:t>
      </w:r>
      <w:r w:rsidRPr="00D44F0F">
        <w:rPr>
          <w:rFonts w:ascii="Book Antiqua" w:eastAsia="SimSun" w:hAnsi="Book Antiqua" w:cs="SimSun"/>
          <w:i/>
          <w:iCs/>
          <w:lang w:eastAsia="zh-CN"/>
        </w:rPr>
        <w:t>Dig Dis Sci</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64</w:t>
      </w:r>
      <w:r w:rsidRPr="00D44F0F">
        <w:rPr>
          <w:rFonts w:ascii="Book Antiqua" w:eastAsia="SimSun" w:hAnsi="Book Antiqua" w:cs="SimSun"/>
          <w:lang w:eastAsia="zh-CN"/>
        </w:rPr>
        <w:t>: 792-802 [PMID: 30465177 DOI: 10.1007/s10620-018-5380-1]</w:t>
      </w:r>
    </w:p>
    <w:p w14:paraId="0C05245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90 </w:t>
      </w:r>
      <w:proofErr w:type="spellStart"/>
      <w:r w:rsidRPr="00D44F0F">
        <w:rPr>
          <w:rFonts w:ascii="Book Antiqua" w:eastAsia="SimSun" w:hAnsi="Book Antiqua" w:cs="SimSun"/>
          <w:b/>
          <w:bCs/>
          <w:lang w:eastAsia="zh-CN"/>
        </w:rPr>
        <w:t>Itami</w:t>
      </w:r>
      <w:proofErr w:type="spellEnd"/>
      <w:r w:rsidRPr="00D44F0F">
        <w:rPr>
          <w:rFonts w:ascii="Book Antiqua" w:eastAsia="SimSun" w:hAnsi="Book Antiqua" w:cs="SimSun"/>
          <w:b/>
          <w:bCs/>
          <w:lang w:eastAsia="zh-CN"/>
        </w:rPr>
        <w:t>-Matsumoto S</w:t>
      </w:r>
      <w:r w:rsidRPr="00D44F0F">
        <w:rPr>
          <w:rFonts w:ascii="Book Antiqua" w:eastAsia="SimSun" w:hAnsi="Book Antiqua" w:cs="SimSun"/>
          <w:lang w:eastAsia="zh-CN"/>
        </w:rPr>
        <w:t xml:space="preserve">, Hayakawa M, Uchida-Kobayashi S, </w:t>
      </w:r>
      <w:proofErr w:type="spellStart"/>
      <w:r w:rsidRPr="00D44F0F">
        <w:rPr>
          <w:rFonts w:ascii="Book Antiqua" w:eastAsia="SimSun" w:hAnsi="Book Antiqua" w:cs="SimSun"/>
          <w:lang w:eastAsia="zh-CN"/>
        </w:rPr>
        <w:t>Enomoto</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Tamori</w:t>
      </w:r>
      <w:proofErr w:type="spellEnd"/>
      <w:r w:rsidRPr="00D44F0F">
        <w:rPr>
          <w:rFonts w:ascii="Book Antiqua" w:eastAsia="SimSun" w:hAnsi="Book Antiqua" w:cs="SimSun"/>
          <w:lang w:eastAsia="zh-CN"/>
        </w:rPr>
        <w:t xml:space="preserve"> A, Mizuno K, Toyoda H, Tamura T, </w:t>
      </w:r>
      <w:proofErr w:type="spellStart"/>
      <w:r w:rsidRPr="00D44F0F">
        <w:rPr>
          <w:rFonts w:ascii="Book Antiqua" w:eastAsia="SimSun" w:hAnsi="Book Antiqua" w:cs="SimSun"/>
          <w:lang w:eastAsia="zh-CN"/>
        </w:rPr>
        <w:t>Akutsu</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Ochiya</w:t>
      </w:r>
      <w:proofErr w:type="spellEnd"/>
      <w:r w:rsidRPr="00D44F0F">
        <w:rPr>
          <w:rFonts w:ascii="Book Antiqua" w:eastAsia="SimSun" w:hAnsi="Book Antiqua" w:cs="SimSun"/>
          <w:lang w:eastAsia="zh-CN"/>
        </w:rPr>
        <w:t xml:space="preserve"> T, Kawada N, Murakami Y. Circulating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miRNA Profiles Predict the Occurrence and Recurrence of Hepatocellular Carcinoma in Patients with Direct-Acting Antiviral-Induced Sustained Viral Response. </w:t>
      </w:r>
      <w:r w:rsidRPr="00D44F0F">
        <w:rPr>
          <w:rFonts w:ascii="Book Antiqua" w:eastAsia="SimSun" w:hAnsi="Book Antiqua" w:cs="SimSun"/>
          <w:i/>
          <w:iCs/>
          <w:lang w:eastAsia="zh-CN"/>
        </w:rPr>
        <w:t>Biomedicines</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7</w:t>
      </w:r>
      <w:r w:rsidRPr="00D44F0F">
        <w:rPr>
          <w:rFonts w:ascii="Book Antiqua" w:eastAsia="SimSun" w:hAnsi="Book Antiqua" w:cs="SimSun"/>
          <w:lang w:eastAsia="zh-CN"/>
        </w:rPr>
        <w:t xml:space="preserve"> [PMID: 31684167 DOI: 10.3390/biomedicines7040087]</w:t>
      </w:r>
    </w:p>
    <w:p w14:paraId="3C4F28CB"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91 </w:t>
      </w:r>
      <w:r w:rsidRPr="00D44F0F">
        <w:rPr>
          <w:rFonts w:ascii="Book Antiqua" w:eastAsia="SimSun" w:hAnsi="Book Antiqua" w:cs="SimSun"/>
          <w:b/>
          <w:bCs/>
          <w:lang w:eastAsia="zh-CN"/>
        </w:rPr>
        <w:t>Liu W</w:t>
      </w:r>
      <w:r w:rsidRPr="00D44F0F">
        <w:rPr>
          <w:rFonts w:ascii="Book Antiqua" w:eastAsia="SimSun" w:hAnsi="Book Antiqua" w:cs="SimSun"/>
          <w:lang w:eastAsia="zh-CN"/>
        </w:rPr>
        <w:t xml:space="preserve">, Hu J, Zhou K, Chen F, Wang Z, Liao B, Dai Z, Cao Y, Fan J, Zhou J.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miR-125b is a novel prognostic marker for hepatocellular carcinoma. </w:t>
      </w:r>
      <w:proofErr w:type="spellStart"/>
      <w:r w:rsidRPr="00D44F0F">
        <w:rPr>
          <w:rFonts w:ascii="Book Antiqua" w:eastAsia="SimSun" w:hAnsi="Book Antiqua" w:cs="SimSun"/>
          <w:i/>
          <w:iCs/>
          <w:lang w:eastAsia="zh-CN"/>
        </w:rPr>
        <w:t>Onco</w:t>
      </w:r>
      <w:proofErr w:type="spellEnd"/>
      <w:r w:rsidRPr="00D44F0F">
        <w:rPr>
          <w:rFonts w:ascii="Book Antiqua" w:eastAsia="SimSun" w:hAnsi="Book Antiqua" w:cs="SimSun"/>
          <w:i/>
          <w:iCs/>
          <w:lang w:eastAsia="zh-CN"/>
        </w:rPr>
        <w:t xml:space="preserve"> Targets </w:t>
      </w:r>
      <w:proofErr w:type="spellStart"/>
      <w:r w:rsidRPr="00D44F0F">
        <w:rPr>
          <w:rFonts w:ascii="Book Antiqua" w:eastAsia="SimSun" w:hAnsi="Book Antiqua" w:cs="SimSun"/>
          <w:i/>
          <w:iCs/>
          <w:lang w:eastAsia="zh-CN"/>
        </w:rPr>
        <w:t>Ther</w:t>
      </w:r>
      <w:proofErr w:type="spellEnd"/>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10</w:t>
      </w:r>
      <w:r w:rsidRPr="00D44F0F">
        <w:rPr>
          <w:rFonts w:ascii="Book Antiqua" w:eastAsia="SimSun" w:hAnsi="Book Antiqua" w:cs="SimSun"/>
          <w:lang w:eastAsia="zh-CN"/>
        </w:rPr>
        <w:t>: 3843-3851 [PMID: 28814883 DOI: 10.2147/OTT.S140062]</w:t>
      </w:r>
    </w:p>
    <w:p w14:paraId="43DCC6C4"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92 </w:t>
      </w:r>
      <w:r w:rsidRPr="00D44F0F">
        <w:rPr>
          <w:rFonts w:ascii="Book Antiqua" w:eastAsia="SimSun" w:hAnsi="Book Antiqua" w:cs="SimSun"/>
          <w:b/>
          <w:bCs/>
          <w:lang w:eastAsia="zh-CN"/>
        </w:rPr>
        <w:t>Liu J</w:t>
      </w:r>
      <w:r w:rsidRPr="00D44F0F">
        <w:rPr>
          <w:rFonts w:ascii="Book Antiqua" w:eastAsia="SimSun" w:hAnsi="Book Antiqua" w:cs="SimSun"/>
          <w:lang w:eastAsia="zh-CN"/>
        </w:rPr>
        <w:t xml:space="preserve">, Fan L, Yu H, Zhang J, He Y, Feng D, Wang F, Li X, Liu Q, Li Y, Guo Z, Gao B, Wei W, Wang H, Sun G. Endoplasmic Reticulum Stress Causes Liver Cancer Cells to Release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miR-23a-3p and Up-regulate Programmed Death Ligand 1 Expression in Macrophages.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70</w:t>
      </w:r>
      <w:r w:rsidRPr="00D44F0F">
        <w:rPr>
          <w:rFonts w:ascii="Book Antiqua" w:eastAsia="SimSun" w:hAnsi="Book Antiqua" w:cs="SimSun"/>
          <w:lang w:eastAsia="zh-CN"/>
        </w:rPr>
        <w:t>: 241-258 [PMID: 30854665 DOI: 10.1002/hep.30607]</w:t>
      </w:r>
    </w:p>
    <w:p w14:paraId="07C230F0"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93 </w:t>
      </w:r>
      <w:r w:rsidRPr="00D44F0F">
        <w:rPr>
          <w:rFonts w:ascii="Book Antiqua" w:eastAsia="SimSun" w:hAnsi="Book Antiqua" w:cs="SimSun"/>
          <w:b/>
          <w:bCs/>
          <w:lang w:eastAsia="zh-CN"/>
        </w:rPr>
        <w:t>Wang F</w:t>
      </w:r>
      <w:r w:rsidRPr="00D44F0F">
        <w:rPr>
          <w:rFonts w:ascii="Book Antiqua" w:eastAsia="SimSun" w:hAnsi="Book Antiqua" w:cs="SimSun"/>
          <w:lang w:eastAsia="zh-CN"/>
        </w:rPr>
        <w:t xml:space="preserve">, Li L, Piontek K, </w:t>
      </w:r>
      <w:proofErr w:type="spellStart"/>
      <w:r w:rsidRPr="00D44F0F">
        <w:rPr>
          <w:rFonts w:ascii="Book Antiqua" w:eastAsia="SimSun" w:hAnsi="Book Antiqua" w:cs="SimSun"/>
          <w:lang w:eastAsia="zh-CN"/>
        </w:rPr>
        <w:t>Sakaguchi</w:t>
      </w:r>
      <w:proofErr w:type="spellEnd"/>
      <w:r w:rsidRPr="00D44F0F">
        <w:rPr>
          <w:rFonts w:ascii="Book Antiqua" w:eastAsia="SimSun" w:hAnsi="Book Antiqua" w:cs="SimSun"/>
          <w:lang w:eastAsia="zh-CN"/>
        </w:rPr>
        <w:t xml:space="preserve"> M, </w:t>
      </w:r>
      <w:proofErr w:type="spellStart"/>
      <w:r w:rsidRPr="00D44F0F">
        <w:rPr>
          <w:rFonts w:ascii="Book Antiqua" w:eastAsia="SimSun" w:hAnsi="Book Antiqua" w:cs="SimSun"/>
          <w:lang w:eastAsia="zh-CN"/>
        </w:rPr>
        <w:t>Selaru</w:t>
      </w:r>
      <w:proofErr w:type="spellEnd"/>
      <w:r w:rsidRPr="00D44F0F">
        <w:rPr>
          <w:rFonts w:ascii="Book Antiqua" w:eastAsia="SimSun" w:hAnsi="Book Antiqua" w:cs="SimSun"/>
          <w:lang w:eastAsia="zh-CN"/>
        </w:rPr>
        <w:t xml:space="preserve"> FM. Exosome miR-335 as a novel therapeutic strategy in hepatocellular carcinoma. </w:t>
      </w:r>
      <w:r w:rsidRPr="00D44F0F">
        <w:rPr>
          <w:rFonts w:ascii="Book Antiqua" w:eastAsia="SimSun" w:hAnsi="Book Antiqua" w:cs="SimSun"/>
          <w:i/>
          <w:iCs/>
          <w:lang w:eastAsia="zh-CN"/>
        </w:rPr>
        <w:t>Hepatology</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67</w:t>
      </w:r>
      <w:r w:rsidRPr="00D44F0F">
        <w:rPr>
          <w:rFonts w:ascii="Book Antiqua" w:eastAsia="SimSun" w:hAnsi="Book Antiqua" w:cs="SimSun"/>
          <w:lang w:eastAsia="zh-CN"/>
        </w:rPr>
        <w:t>: 940-954 [PMID: 29023935 DOI: 10.1002/hep.29586]</w:t>
      </w:r>
    </w:p>
    <w:p w14:paraId="3FDC119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94 </w:t>
      </w:r>
      <w:r w:rsidRPr="00D44F0F">
        <w:rPr>
          <w:rFonts w:ascii="Book Antiqua" w:eastAsia="SimSun" w:hAnsi="Book Antiqua" w:cs="SimSun"/>
          <w:b/>
          <w:bCs/>
          <w:lang w:eastAsia="zh-CN"/>
        </w:rPr>
        <w:t>Qu Z</w:t>
      </w:r>
      <w:r w:rsidRPr="00D44F0F">
        <w:rPr>
          <w:rFonts w:ascii="Book Antiqua" w:eastAsia="SimSun" w:hAnsi="Book Antiqua" w:cs="SimSun"/>
          <w:lang w:eastAsia="zh-CN"/>
        </w:rPr>
        <w:t xml:space="preserve">, Wu J, Wu J, Ji A, </w:t>
      </w:r>
      <w:proofErr w:type="spellStart"/>
      <w:r w:rsidRPr="00D44F0F">
        <w:rPr>
          <w:rFonts w:ascii="Book Antiqua" w:eastAsia="SimSun" w:hAnsi="Book Antiqua" w:cs="SimSun"/>
          <w:lang w:eastAsia="zh-CN"/>
        </w:rPr>
        <w:t>Qiang</w:t>
      </w:r>
      <w:proofErr w:type="spellEnd"/>
      <w:r w:rsidRPr="00D44F0F">
        <w:rPr>
          <w:rFonts w:ascii="Book Antiqua" w:eastAsia="SimSun" w:hAnsi="Book Antiqua" w:cs="SimSun"/>
          <w:lang w:eastAsia="zh-CN"/>
        </w:rPr>
        <w:t xml:space="preserve"> G, Jiang Y, Jiang C, Ding Y.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miR-665 as a novel minimally invasive biomarker for hepatocellular carcinoma diagnosis and prognosis. </w:t>
      </w:r>
      <w:proofErr w:type="spellStart"/>
      <w:r w:rsidRPr="00D44F0F">
        <w:rPr>
          <w:rFonts w:ascii="Book Antiqua" w:eastAsia="SimSun" w:hAnsi="Book Antiqua" w:cs="SimSun"/>
          <w:i/>
          <w:iCs/>
          <w:lang w:eastAsia="zh-CN"/>
        </w:rPr>
        <w:t>Oncotarget</w:t>
      </w:r>
      <w:proofErr w:type="spellEnd"/>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8</w:t>
      </w:r>
      <w:r w:rsidRPr="00D44F0F">
        <w:rPr>
          <w:rFonts w:ascii="Book Antiqua" w:eastAsia="SimSun" w:hAnsi="Book Antiqua" w:cs="SimSun"/>
          <w:lang w:eastAsia="zh-CN"/>
        </w:rPr>
        <w:t>: 80666-80678 [PMID: 29113334 DOI: 10.18632/oncotarget.20881]</w:t>
      </w:r>
    </w:p>
    <w:p w14:paraId="789BED1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95 </w:t>
      </w:r>
      <w:r w:rsidRPr="00D44F0F">
        <w:rPr>
          <w:rFonts w:ascii="Book Antiqua" w:eastAsia="SimSun" w:hAnsi="Book Antiqua" w:cs="SimSun"/>
          <w:b/>
          <w:bCs/>
          <w:lang w:eastAsia="zh-CN"/>
        </w:rPr>
        <w:t>Yu LX</w:t>
      </w:r>
      <w:r w:rsidRPr="00D44F0F">
        <w:rPr>
          <w:rFonts w:ascii="Book Antiqua" w:eastAsia="SimSun" w:hAnsi="Book Antiqua" w:cs="SimSun"/>
          <w:lang w:eastAsia="zh-CN"/>
        </w:rPr>
        <w:t xml:space="preserve">, Zhang BL, Yang Y, Wang MC, Lei GL, Gao Y, Liu H, Xiao CH, Xu JJ, Qin H, Xu XY, Chen ZS, Zhang DD, Li FG, Zhang SG, Liu R.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microRNAs as potential biomarkers for cancer cell migration and prognosis in hepatocellular carcinoma patient-derived cell models. </w:t>
      </w:r>
      <w:r w:rsidRPr="00D44F0F">
        <w:rPr>
          <w:rFonts w:ascii="Book Antiqua" w:eastAsia="SimSun" w:hAnsi="Book Antiqua" w:cs="SimSun"/>
          <w:i/>
          <w:iCs/>
          <w:lang w:eastAsia="zh-CN"/>
        </w:rPr>
        <w:t>Oncol Rep</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41</w:t>
      </w:r>
      <w:r w:rsidRPr="00D44F0F">
        <w:rPr>
          <w:rFonts w:ascii="Book Antiqua" w:eastAsia="SimSun" w:hAnsi="Book Antiqua" w:cs="SimSun"/>
          <w:lang w:eastAsia="zh-CN"/>
        </w:rPr>
        <w:t>: 257-269 [PMID: 30542726 DOI: 10.3892/or.2018.6829]</w:t>
      </w:r>
    </w:p>
    <w:p w14:paraId="10E2F195"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96 </w:t>
      </w:r>
      <w:r w:rsidRPr="00D44F0F">
        <w:rPr>
          <w:rFonts w:ascii="Book Antiqua" w:eastAsia="SimSun" w:hAnsi="Book Antiqua" w:cs="SimSun"/>
          <w:b/>
          <w:bCs/>
          <w:lang w:eastAsia="zh-CN"/>
        </w:rPr>
        <w:t>Xu H</w:t>
      </w:r>
      <w:r w:rsidRPr="00D44F0F">
        <w:rPr>
          <w:rFonts w:ascii="Book Antiqua" w:eastAsia="SimSun" w:hAnsi="Book Antiqua" w:cs="SimSun"/>
          <w:lang w:eastAsia="zh-CN"/>
        </w:rPr>
        <w:t xml:space="preserve">, Chen Y, Dong X, Wang X.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Long Noncoding RNAs </w:t>
      </w:r>
      <w:r w:rsidRPr="00D44F0F">
        <w:rPr>
          <w:rFonts w:ascii="Book Antiqua" w:eastAsia="SimSun" w:hAnsi="Book Antiqua" w:cs="SimSun"/>
          <w:i/>
          <w:iCs/>
          <w:lang w:eastAsia="zh-CN"/>
        </w:rPr>
        <w:t>ENSG00000258332.1</w:t>
      </w:r>
      <w:r w:rsidRPr="00D44F0F">
        <w:rPr>
          <w:rFonts w:ascii="Book Antiqua" w:eastAsia="SimSun" w:hAnsi="Book Antiqua" w:cs="SimSun"/>
          <w:lang w:eastAsia="zh-CN"/>
        </w:rPr>
        <w:t xml:space="preserve"> and </w:t>
      </w:r>
      <w:r w:rsidRPr="00D44F0F">
        <w:rPr>
          <w:rFonts w:ascii="Book Antiqua" w:eastAsia="SimSun" w:hAnsi="Book Antiqua" w:cs="SimSun"/>
          <w:i/>
          <w:iCs/>
          <w:lang w:eastAsia="zh-CN"/>
        </w:rPr>
        <w:t>LINC00635</w:t>
      </w:r>
      <w:r w:rsidRPr="00D44F0F">
        <w:rPr>
          <w:rFonts w:ascii="Book Antiqua" w:eastAsia="SimSun" w:hAnsi="Book Antiqua" w:cs="SimSun"/>
          <w:lang w:eastAsia="zh-CN"/>
        </w:rPr>
        <w:t xml:space="preserve"> for the Diagnosis and Prognosis of Hepatocellular Carcinoma. </w:t>
      </w:r>
      <w:r w:rsidRPr="00D44F0F">
        <w:rPr>
          <w:rFonts w:ascii="Book Antiqua" w:eastAsia="SimSun" w:hAnsi="Book Antiqua" w:cs="SimSun"/>
          <w:i/>
          <w:iCs/>
          <w:lang w:eastAsia="zh-CN"/>
        </w:rPr>
        <w:t xml:space="preserve">Cancer Epidemiol Biomarkers </w:t>
      </w:r>
      <w:proofErr w:type="spellStart"/>
      <w:r w:rsidRPr="00D44F0F">
        <w:rPr>
          <w:rFonts w:ascii="Book Antiqua" w:eastAsia="SimSun" w:hAnsi="Book Antiqua" w:cs="SimSun"/>
          <w:i/>
          <w:iCs/>
          <w:lang w:eastAsia="zh-CN"/>
        </w:rPr>
        <w:t>Prev</w:t>
      </w:r>
      <w:proofErr w:type="spellEnd"/>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27</w:t>
      </w:r>
      <w:r w:rsidRPr="00D44F0F">
        <w:rPr>
          <w:rFonts w:ascii="Book Antiqua" w:eastAsia="SimSun" w:hAnsi="Book Antiqua" w:cs="SimSun"/>
          <w:lang w:eastAsia="zh-CN"/>
        </w:rPr>
        <w:t>: 710-716 [PMID: 29650788 DOI: 10.1158/1055-9965.EPI-17-0770]</w:t>
      </w:r>
    </w:p>
    <w:p w14:paraId="6D5AA86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97 </w:t>
      </w:r>
      <w:r w:rsidRPr="00D44F0F">
        <w:rPr>
          <w:rFonts w:ascii="Book Antiqua" w:eastAsia="SimSun" w:hAnsi="Book Antiqua" w:cs="SimSun"/>
          <w:b/>
          <w:bCs/>
          <w:lang w:eastAsia="zh-CN"/>
        </w:rPr>
        <w:t>Xu H</w:t>
      </w:r>
      <w:r w:rsidRPr="00D44F0F">
        <w:rPr>
          <w:rFonts w:ascii="Book Antiqua" w:eastAsia="SimSun" w:hAnsi="Book Antiqua" w:cs="SimSun"/>
          <w:lang w:eastAsia="zh-CN"/>
        </w:rPr>
        <w:t xml:space="preserve">, Dong X, Chen Y, Wang X. Serum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hnRNPH1 mRNA as a novel marker for hepatocellular carcinoma. </w:t>
      </w:r>
      <w:r w:rsidRPr="00D44F0F">
        <w:rPr>
          <w:rFonts w:ascii="Book Antiqua" w:eastAsia="SimSun" w:hAnsi="Book Antiqua" w:cs="SimSun"/>
          <w:i/>
          <w:iCs/>
          <w:lang w:eastAsia="zh-CN"/>
        </w:rPr>
        <w:t>Clin Chem Lab Med</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56</w:t>
      </w:r>
      <w:r w:rsidRPr="00D44F0F">
        <w:rPr>
          <w:rFonts w:ascii="Book Antiqua" w:eastAsia="SimSun" w:hAnsi="Book Antiqua" w:cs="SimSun"/>
          <w:lang w:eastAsia="zh-CN"/>
        </w:rPr>
        <w:t>: 479-484 [PMID: 29252188 DOI: 10.1515/cclm-2017-0327]</w:t>
      </w:r>
    </w:p>
    <w:p w14:paraId="49FAADD7"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98 </w:t>
      </w:r>
      <w:r w:rsidRPr="00D44F0F">
        <w:rPr>
          <w:rFonts w:ascii="Book Antiqua" w:eastAsia="SimSun" w:hAnsi="Book Antiqua" w:cs="SimSun"/>
          <w:b/>
          <w:bCs/>
          <w:lang w:eastAsia="zh-CN"/>
        </w:rPr>
        <w:t>Wang G</w:t>
      </w:r>
      <w:r w:rsidRPr="00D44F0F">
        <w:rPr>
          <w:rFonts w:ascii="Book Antiqua" w:eastAsia="SimSun" w:hAnsi="Book Antiqua" w:cs="SimSun"/>
          <w:lang w:eastAsia="zh-CN"/>
        </w:rPr>
        <w:t xml:space="preserve">, Liu W, Zou Y, Wang G, Deng Y, Luo J, Zhang Y, Li H, Zhang Q, Yang Y, Chen G. Three isoforms of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circPTGR1 promote hepatocellular carcinoma metastasis via the miR449a-MET pathway. </w:t>
      </w:r>
      <w:proofErr w:type="spellStart"/>
      <w:r w:rsidRPr="00D44F0F">
        <w:rPr>
          <w:rFonts w:ascii="Book Antiqua" w:eastAsia="SimSun" w:hAnsi="Book Antiqua" w:cs="SimSun"/>
          <w:i/>
          <w:iCs/>
          <w:lang w:eastAsia="zh-CN"/>
        </w:rPr>
        <w:t>EBioMedicine</w:t>
      </w:r>
      <w:proofErr w:type="spellEnd"/>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40</w:t>
      </w:r>
      <w:r w:rsidRPr="00D44F0F">
        <w:rPr>
          <w:rFonts w:ascii="Book Antiqua" w:eastAsia="SimSun" w:hAnsi="Book Antiqua" w:cs="SimSun"/>
          <w:lang w:eastAsia="zh-CN"/>
        </w:rPr>
        <w:t>: 432-445 [PMID: 30630697 DOI: 10.1016/j.ebiom.2018.12.062]</w:t>
      </w:r>
    </w:p>
    <w:p w14:paraId="30EBDCB6"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99 </w:t>
      </w:r>
      <w:r w:rsidRPr="00D44F0F">
        <w:rPr>
          <w:rFonts w:ascii="Book Antiqua" w:eastAsia="SimSun" w:hAnsi="Book Antiqua" w:cs="SimSun"/>
          <w:b/>
          <w:bCs/>
          <w:lang w:eastAsia="zh-CN"/>
        </w:rPr>
        <w:t>Huang XY</w:t>
      </w:r>
      <w:r w:rsidRPr="00D44F0F">
        <w:rPr>
          <w:rFonts w:ascii="Book Antiqua" w:eastAsia="SimSun" w:hAnsi="Book Antiqua" w:cs="SimSun"/>
          <w:lang w:eastAsia="zh-CN"/>
        </w:rPr>
        <w:t xml:space="preserve">, Huang ZL, Huang J, Xu B, Huang XY, Xu YH, Zhou J, Tang ZY. </w:t>
      </w:r>
      <w:proofErr w:type="spellStart"/>
      <w:r w:rsidRPr="00D44F0F">
        <w:rPr>
          <w:rFonts w:ascii="Book Antiqua" w:eastAsia="SimSun" w:hAnsi="Book Antiqua" w:cs="SimSun"/>
          <w:lang w:eastAsia="zh-CN"/>
        </w:rPr>
        <w:t>Exosomal</w:t>
      </w:r>
      <w:proofErr w:type="spellEnd"/>
      <w:r w:rsidRPr="00D44F0F">
        <w:rPr>
          <w:rFonts w:ascii="Book Antiqua" w:eastAsia="SimSun" w:hAnsi="Book Antiqua" w:cs="SimSun"/>
          <w:lang w:eastAsia="zh-CN"/>
        </w:rPr>
        <w:t xml:space="preserve"> circRNA-100338 promotes hepatocellular carcinoma metastasis via enhancing invasiveness and angiogenesis. </w:t>
      </w:r>
      <w:r w:rsidRPr="00D44F0F">
        <w:rPr>
          <w:rFonts w:ascii="Book Antiqua" w:eastAsia="SimSun" w:hAnsi="Book Antiqua" w:cs="SimSun"/>
          <w:i/>
          <w:iCs/>
          <w:lang w:eastAsia="zh-CN"/>
        </w:rPr>
        <w:t>J Exp Clin Cancer Res</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39</w:t>
      </w:r>
      <w:r w:rsidRPr="00D44F0F">
        <w:rPr>
          <w:rFonts w:ascii="Book Antiqua" w:eastAsia="SimSun" w:hAnsi="Book Antiqua" w:cs="SimSun"/>
          <w:lang w:eastAsia="zh-CN"/>
        </w:rPr>
        <w:t>: 20 [PMID: 31973767 DOI: 10.1186/s13046-020-1529-9]</w:t>
      </w:r>
    </w:p>
    <w:p w14:paraId="637EF02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100 </w:t>
      </w:r>
      <w:r w:rsidRPr="00D44F0F">
        <w:rPr>
          <w:rFonts w:ascii="Book Antiqua" w:eastAsia="SimSun" w:hAnsi="Book Antiqua" w:cs="SimSun"/>
          <w:b/>
          <w:bCs/>
          <w:lang w:eastAsia="zh-CN"/>
        </w:rPr>
        <w:t>Khatun M</w:t>
      </w:r>
      <w:r w:rsidRPr="00D44F0F">
        <w:rPr>
          <w:rFonts w:ascii="Book Antiqua" w:eastAsia="SimSun" w:hAnsi="Book Antiqua" w:cs="SimSun"/>
          <w:lang w:eastAsia="zh-CN"/>
        </w:rPr>
        <w:t xml:space="preserve">, Ray RB. Mechanisms Underlying Hepatitis C Virus-Associated Hepatic Fibrosis. </w:t>
      </w:r>
      <w:r w:rsidRPr="00D44F0F">
        <w:rPr>
          <w:rFonts w:ascii="Book Antiqua" w:eastAsia="SimSun" w:hAnsi="Book Antiqua" w:cs="SimSun"/>
          <w:i/>
          <w:iCs/>
          <w:lang w:eastAsia="zh-CN"/>
        </w:rPr>
        <w:t>Cells</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8</w:t>
      </w:r>
      <w:r w:rsidRPr="00D44F0F">
        <w:rPr>
          <w:rFonts w:ascii="Book Antiqua" w:eastAsia="SimSun" w:hAnsi="Book Antiqua" w:cs="SimSun"/>
          <w:lang w:eastAsia="zh-CN"/>
        </w:rPr>
        <w:t xml:space="preserve"> [PMID: 31615075 DOI: 10.3390/cells8101249]</w:t>
      </w:r>
    </w:p>
    <w:p w14:paraId="17D017A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101 </w:t>
      </w:r>
      <w:r w:rsidRPr="00D44F0F">
        <w:rPr>
          <w:rFonts w:ascii="Book Antiqua" w:eastAsia="SimSun" w:hAnsi="Book Antiqua" w:cs="SimSun"/>
          <w:b/>
          <w:bCs/>
          <w:lang w:eastAsia="zh-CN"/>
        </w:rPr>
        <w:t>He R</w:t>
      </w:r>
      <w:r w:rsidRPr="00D44F0F">
        <w:rPr>
          <w:rFonts w:ascii="Book Antiqua" w:eastAsia="SimSun" w:hAnsi="Book Antiqua" w:cs="SimSun"/>
          <w:lang w:eastAsia="zh-CN"/>
        </w:rPr>
        <w:t xml:space="preserve">, Wang Z, Shi W, Yu L, Xia H, Huang Z, Liu S, Zhao X, Xu Y, Yam JWP, Cui Y. Exosomes in hepatocellular carcinoma microenvironment and their potential clinical application value. </w:t>
      </w:r>
      <w:r w:rsidRPr="00D44F0F">
        <w:rPr>
          <w:rFonts w:ascii="Book Antiqua" w:eastAsia="SimSun" w:hAnsi="Book Antiqua" w:cs="SimSun"/>
          <w:i/>
          <w:iCs/>
          <w:lang w:eastAsia="zh-CN"/>
        </w:rPr>
        <w:t xml:space="preserve">Biomed </w:t>
      </w:r>
      <w:proofErr w:type="spellStart"/>
      <w:r w:rsidRPr="00D44F0F">
        <w:rPr>
          <w:rFonts w:ascii="Book Antiqua" w:eastAsia="SimSun" w:hAnsi="Book Antiqua" w:cs="SimSun"/>
          <w:i/>
          <w:iCs/>
          <w:lang w:eastAsia="zh-CN"/>
        </w:rPr>
        <w:t>Pharmacother</w:t>
      </w:r>
      <w:proofErr w:type="spellEnd"/>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138</w:t>
      </w:r>
      <w:r w:rsidRPr="00D44F0F">
        <w:rPr>
          <w:rFonts w:ascii="Book Antiqua" w:eastAsia="SimSun" w:hAnsi="Book Antiqua" w:cs="SimSun"/>
          <w:lang w:eastAsia="zh-CN"/>
        </w:rPr>
        <w:t>: 111529 [PMID: 34311529 DOI: 10.1016/j.biopha.2021.111529]</w:t>
      </w:r>
    </w:p>
    <w:p w14:paraId="25285BC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102 </w:t>
      </w:r>
      <w:r w:rsidRPr="00D44F0F">
        <w:rPr>
          <w:rFonts w:ascii="Book Antiqua" w:eastAsia="SimSun" w:hAnsi="Book Antiqua" w:cs="SimSun"/>
          <w:b/>
          <w:bCs/>
          <w:lang w:eastAsia="zh-CN"/>
        </w:rPr>
        <w:t>Srinivas AN</w:t>
      </w:r>
      <w:r w:rsidRPr="00D44F0F">
        <w:rPr>
          <w:rFonts w:ascii="Book Antiqua" w:eastAsia="SimSun" w:hAnsi="Book Antiqua" w:cs="SimSun"/>
          <w:lang w:eastAsia="zh-CN"/>
        </w:rPr>
        <w:t xml:space="preserve">, Suresh D, </w:t>
      </w:r>
      <w:proofErr w:type="spellStart"/>
      <w:r w:rsidRPr="00D44F0F">
        <w:rPr>
          <w:rFonts w:ascii="Book Antiqua" w:eastAsia="SimSun" w:hAnsi="Book Antiqua" w:cs="SimSun"/>
          <w:lang w:eastAsia="zh-CN"/>
        </w:rPr>
        <w:t>Santhekadur</w:t>
      </w:r>
      <w:proofErr w:type="spellEnd"/>
      <w:r w:rsidRPr="00D44F0F">
        <w:rPr>
          <w:rFonts w:ascii="Book Antiqua" w:eastAsia="SimSun" w:hAnsi="Book Antiqua" w:cs="SimSun"/>
          <w:lang w:eastAsia="zh-CN"/>
        </w:rPr>
        <w:t xml:space="preserve"> PK, Suvarna D, Kumar DP. Extracellular Vesicles as Inflammatory Drivers in NAFLD. </w:t>
      </w:r>
      <w:r w:rsidRPr="00D44F0F">
        <w:rPr>
          <w:rFonts w:ascii="Book Antiqua" w:eastAsia="SimSun" w:hAnsi="Book Antiqua" w:cs="SimSun"/>
          <w:i/>
          <w:iCs/>
          <w:lang w:eastAsia="zh-CN"/>
        </w:rPr>
        <w:t>Front Immunol</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11</w:t>
      </w:r>
      <w:r w:rsidRPr="00D44F0F">
        <w:rPr>
          <w:rFonts w:ascii="Book Antiqua" w:eastAsia="SimSun" w:hAnsi="Book Antiqua" w:cs="SimSun"/>
          <w:lang w:eastAsia="zh-CN"/>
        </w:rPr>
        <w:t>: 627424 [PMID: 33603757 DOI: 10.3389/fimmu.2020.627424]</w:t>
      </w:r>
    </w:p>
    <w:p w14:paraId="1856A42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lastRenderedPageBreak/>
        <w:t xml:space="preserve">103 </w:t>
      </w:r>
      <w:r w:rsidRPr="00D44F0F">
        <w:rPr>
          <w:rFonts w:ascii="Book Antiqua" w:eastAsia="SimSun" w:hAnsi="Book Antiqua" w:cs="SimSun"/>
          <w:b/>
          <w:bCs/>
          <w:lang w:eastAsia="zh-CN"/>
        </w:rPr>
        <w:t>Rios-Colon L</w:t>
      </w:r>
      <w:r w:rsidRPr="00D44F0F">
        <w:rPr>
          <w:rFonts w:ascii="Book Antiqua" w:eastAsia="SimSun" w:hAnsi="Book Antiqua" w:cs="SimSun"/>
          <w:lang w:eastAsia="zh-CN"/>
        </w:rPr>
        <w:t xml:space="preserve">, Arthur E, </w:t>
      </w:r>
      <w:proofErr w:type="spellStart"/>
      <w:r w:rsidRPr="00D44F0F">
        <w:rPr>
          <w:rFonts w:ascii="Book Antiqua" w:eastAsia="SimSun" w:hAnsi="Book Antiqua" w:cs="SimSun"/>
          <w:lang w:eastAsia="zh-CN"/>
        </w:rPr>
        <w:t>Niture</w:t>
      </w:r>
      <w:proofErr w:type="spellEnd"/>
      <w:r w:rsidRPr="00D44F0F">
        <w:rPr>
          <w:rFonts w:ascii="Book Antiqua" w:eastAsia="SimSun" w:hAnsi="Book Antiqua" w:cs="SimSun"/>
          <w:lang w:eastAsia="zh-CN"/>
        </w:rPr>
        <w:t xml:space="preserve"> S, Qi Q, Moore JT, Kumar D. The Role of Exosomes in the Crosstalk between Adipocytes and Liver Cancer Cells. </w:t>
      </w:r>
      <w:r w:rsidRPr="00D44F0F">
        <w:rPr>
          <w:rFonts w:ascii="Book Antiqua" w:eastAsia="SimSun" w:hAnsi="Book Antiqua" w:cs="SimSun"/>
          <w:i/>
          <w:iCs/>
          <w:lang w:eastAsia="zh-CN"/>
        </w:rPr>
        <w:t>Cells</w:t>
      </w:r>
      <w:r w:rsidRPr="00D44F0F">
        <w:rPr>
          <w:rFonts w:ascii="Book Antiqua" w:eastAsia="SimSun" w:hAnsi="Book Antiqua" w:cs="SimSun"/>
          <w:lang w:eastAsia="zh-CN"/>
        </w:rPr>
        <w:t xml:space="preserve"> 2020; </w:t>
      </w:r>
      <w:r w:rsidRPr="00D44F0F">
        <w:rPr>
          <w:rFonts w:ascii="Book Antiqua" w:eastAsia="SimSun" w:hAnsi="Book Antiqua" w:cs="SimSun"/>
          <w:b/>
          <w:bCs/>
          <w:lang w:eastAsia="zh-CN"/>
        </w:rPr>
        <w:t>9</w:t>
      </w:r>
      <w:r w:rsidRPr="00D44F0F">
        <w:rPr>
          <w:rFonts w:ascii="Book Antiqua" w:eastAsia="SimSun" w:hAnsi="Book Antiqua" w:cs="SimSun"/>
          <w:lang w:eastAsia="zh-CN"/>
        </w:rPr>
        <w:t xml:space="preserve"> [PMID: 32872417 DOI: 10.3390/cells9091988]</w:t>
      </w:r>
    </w:p>
    <w:p w14:paraId="4EE486D2"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104 </w:t>
      </w:r>
      <w:r w:rsidRPr="00D44F0F">
        <w:rPr>
          <w:rFonts w:ascii="Book Antiqua" w:eastAsia="SimSun" w:hAnsi="Book Antiqua" w:cs="SimSun"/>
          <w:b/>
          <w:bCs/>
          <w:lang w:eastAsia="zh-CN"/>
        </w:rPr>
        <w:t>Díaz-Garrido N</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Badia</w:t>
      </w:r>
      <w:proofErr w:type="spellEnd"/>
      <w:r w:rsidRPr="00D44F0F">
        <w:rPr>
          <w:rFonts w:ascii="Book Antiqua" w:eastAsia="SimSun" w:hAnsi="Book Antiqua" w:cs="SimSun"/>
          <w:lang w:eastAsia="zh-CN"/>
        </w:rPr>
        <w:t xml:space="preserve"> J, </w:t>
      </w:r>
      <w:proofErr w:type="spellStart"/>
      <w:r w:rsidRPr="00D44F0F">
        <w:rPr>
          <w:rFonts w:ascii="Book Antiqua" w:eastAsia="SimSun" w:hAnsi="Book Antiqua" w:cs="SimSun"/>
          <w:lang w:eastAsia="zh-CN"/>
        </w:rPr>
        <w:t>Baldomà</w:t>
      </w:r>
      <w:proofErr w:type="spellEnd"/>
      <w:r w:rsidRPr="00D44F0F">
        <w:rPr>
          <w:rFonts w:ascii="Book Antiqua" w:eastAsia="SimSun" w:hAnsi="Book Antiqua" w:cs="SimSun"/>
          <w:lang w:eastAsia="zh-CN"/>
        </w:rPr>
        <w:t xml:space="preserve"> L. Microbiota-derived extracellular vesicles in interkingdom communication in the gut.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10</w:t>
      </w:r>
      <w:r w:rsidRPr="00D44F0F">
        <w:rPr>
          <w:rFonts w:ascii="Book Antiqua" w:eastAsia="SimSun" w:hAnsi="Book Antiqua" w:cs="SimSun"/>
          <w:lang w:eastAsia="zh-CN"/>
        </w:rPr>
        <w:t>: e12161 [PMID: 34738337 DOI: 10.1002/jev2.12161]</w:t>
      </w:r>
    </w:p>
    <w:p w14:paraId="3014FC88"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105 </w:t>
      </w:r>
      <w:r w:rsidRPr="00D44F0F">
        <w:rPr>
          <w:rFonts w:ascii="Book Antiqua" w:eastAsia="SimSun" w:hAnsi="Book Antiqua" w:cs="SimSun"/>
          <w:b/>
          <w:bCs/>
          <w:lang w:eastAsia="zh-CN"/>
        </w:rPr>
        <w:t>Takeuchi S</w:t>
      </w:r>
      <w:r w:rsidRPr="00D44F0F">
        <w:rPr>
          <w:rFonts w:ascii="Book Antiqua" w:eastAsia="SimSun" w:hAnsi="Book Antiqua" w:cs="SimSun"/>
          <w:lang w:eastAsia="zh-CN"/>
        </w:rPr>
        <w:t xml:space="preserve">, Tsuchiya A, </w:t>
      </w:r>
      <w:proofErr w:type="spellStart"/>
      <w:r w:rsidRPr="00D44F0F">
        <w:rPr>
          <w:rFonts w:ascii="Book Antiqua" w:eastAsia="SimSun" w:hAnsi="Book Antiqua" w:cs="SimSun"/>
          <w:lang w:eastAsia="zh-CN"/>
        </w:rPr>
        <w:t>Iwasawa</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Nojiri</w:t>
      </w:r>
      <w:proofErr w:type="spellEnd"/>
      <w:r w:rsidRPr="00D44F0F">
        <w:rPr>
          <w:rFonts w:ascii="Book Antiqua" w:eastAsia="SimSun" w:hAnsi="Book Antiqua" w:cs="SimSun"/>
          <w:lang w:eastAsia="zh-CN"/>
        </w:rPr>
        <w:t xml:space="preserve"> S, Watanabe T, Ogawa M, Yoshida T, </w:t>
      </w:r>
      <w:proofErr w:type="spellStart"/>
      <w:r w:rsidRPr="00D44F0F">
        <w:rPr>
          <w:rFonts w:ascii="Book Antiqua" w:eastAsia="SimSun" w:hAnsi="Book Antiqua" w:cs="SimSun"/>
          <w:lang w:eastAsia="zh-CN"/>
        </w:rPr>
        <w:t>Fujiki</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Koui</w:t>
      </w:r>
      <w:proofErr w:type="spellEnd"/>
      <w:r w:rsidRPr="00D44F0F">
        <w:rPr>
          <w:rFonts w:ascii="Book Antiqua" w:eastAsia="SimSun" w:hAnsi="Book Antiqua" w:cs="SimSun"/>
          <w:lang w:eastAsia="zh-CN"/>
        </w:rPr>
        <w:t xml:space="preserve"> Y, Kido T, Yoshioka Y, Fujita M, Kikuta J, Itoh T, Takamura M, Shirahige K, Ishii M, Ochiya T, Miyajima A, Terai S. Small extracellular vesicles derived from interferon-γ pre-conditioned mesenchymal stromal cells effectively treat liver fibrosis. </w:t>
      </w:r>
      <w:r w:rsidRPr="00D44F0F">
        <w:rPr>
          <w:rFonts w:ascii="Book Antiqua" w:eastAsia="SimSun" w:hAnsi="Book Antiqua" w:cs="SimSun"/>
          <w:i/>
          <w:iCs/>
          <w:lang w:eastAsia="zh-CN"/>
        </w:rPr>
        <w:t>NPJ Regen Med</w:t>
      </w:r>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6</w:t>
      </w:r>
      <w:r w:rsidRPr="00D44F0F">
        <w:rPr>
          <w:rFonts w:ascii="Book Antiqua" w:eastAsia="SimSun" w:hAnsi="Book Antiqua" w:cs="SimSun"/>
          <w:lang w:eastAsia="zh-CN"/>
        </w:rPr>
        <w:t>: 19 [PMID: 33785758 DOI: 10.1038/s41536-021-00132-4]</w:t>
      </w:r>
    </w:p>
    <w:p w14:paraId="3028C9DE"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106 </w:t>
      </w:r>
      <w:r w:rsidRPr="00D44F0F">
        <w:rPr>
          <w:rFonts w:ascii="Book Antiqua" w:eastAsia="SimSun" w:hAnsi="Book Antiqua" w:cs="SimSun"/>
          <w:b/>
          <w:bCs/>
          <w:lang w:eastAsia="zh-CN"/>
        </w:rPr>
        <w:t>Watanabe Y</w:t>
      </w:r>
      <w:r w:rsidRPr="00D44F0F">
        <w:rPr>
          <w:rFonts w:ascii="Book Antiqua" w:eastAsia="SimSun" w:hAnsi="Book Antiqua" w:cs="SimSun"/>
          <w:lang w:eastAsia="zh-CN"/>
        </w:rPr>
        <w:t xml:space="preserve">, Tsuchiya A, Seino S, </w:t>
      </w:r>
      <w:proofErr w:type="spellStart"/>
      <w:r w:rsidRPr="00D44F0F">
        <w:rPr>
          <w:rFonts w:ascii="Book Antiqua" w:eastAsia="SimSun" w:hAnsi="Book Antiqua" w:cs="SimSun"/>
          <w:lang w:eastAsia="zh-CN"/>
        </w:rPr>
        <w:t>Kawata</w:t>
      </w:r>
      <w:proofErr w:type="spellEnd"/>
      <w:r w:rsidRPr="00D44F0F">
        <w:rPr>
          <w:rFonts w:ascii="Book Antiqua" w:eastAsia="SimSun" w:hAnsi="Book Antiqua" w:cs="SimSun"/>
          <w:lang w:eastAsia="zh-CN"/>
        </w:rPr>
        <w:t xml:space="preserve"> Y, Kojima Y, Ikarashi S, Starkey Lewis PJ, Lu WY, Kikuta J, Kawai H, </w:t>
      </w:r>
      <w:proofErr w:type="spellStart"/>
      <w:r w:rsidRPr="00D44F0F">
        <w:rPr>
          <w:rFonts w:ascii="Book Antiqua" w:eastAsia="SimSun" w:hAnsi="Book Antiqua" w:cs="SimSun"/>
          <w:lang w:eastAsia="zh-CN"/>
        </w:rPr>
        <w:t>Yamagiwa</w:t>
      </w:r>
      <w:proofErr w:type="spellEnd"/>
      <w:r w:rsidRPr="00D44F0F">
        <w:rPr>
          <w:rFonts w:ascii="Book Antiqua" w:eastAsia="SimSun" w:hAnsi="Book Antiqua" w:cs="SimSun"/>
          <w:lang w:eastAsia="zh-CN"/>
        </w:rPr>
        <w:t xml:space="preserve"> S, Forbes SJ, Ishii M, Terai S. Mesenchymal Stem Cells and Induced Bone Marrow-Derived Macrophages Synergistically Improve Liver Fibrosis in Mice. </w:t>
      </w:r>
      <w:r w:rsidRPr="00D44F0F">
        <w:rPr>
          <w:rFonts w:ascii="Book Antiqua" w:eastAsia="SimSun" w:hAnsi="Book Antiqua" w:cs="SimSun"/>
          <w:i/>
          <w:iCs/>
          <w:lang w:eastAsia="zh-CN"/>
        </w:rPr>
        <w:t xml:space="preserve">Stem Cells </w:t>
      </w:r>
      <w:proofErr w:type="spellStart"/>
      <w:r w:rsidRPr="00D44F0F">
        <w:rPr>
          <w:rFonts w:ascii="Book Antiqua" w:eastAsia="SimSun" w:hAnsi="Book Antiqua" w:cs="SimSun"/>
          <w:i/>
          <w:iCs/>
          <w:lang w:eastAsia="zh-CN"/>
        </w:rPr>
        <w:t>Transl</w:t>
      </w:r>
      <w:proofErr w:type="spellEnd"/>
      <w:r w:rsidRPr="00D44F0F">
        <w:rPr>
          <w:rFonts w:ascii="Book Antiqua" w:eastAsia="SimSun" w:hAnsi="Book Antiqua" w:cs="SimSun"/>
          <w:i/>
          <w:iCs/>
          <w:lang w:eastAsia="zh-CN"/>
        </w:rPr>
        <w:t xml:space="preserve"> Med</w:t>
      </w:r>
      <w:r w:rsidRPr="00D44F0F">
        <w:rPr>
          <w:rFonts w:ascii="Book Antiqua" w:eastAsia="SimSun" w:hAnsi="Book Antiqua" w:cs="SimSun"/>
          <w:lang w:eastAsia="zh-CN"/>
        </w:rPr>
        <w:t xml:space="preserve"> 2019; </w:t>
      </w:r>
      <w:r w:rsidRPr="00D44F0F">
        <w:rPr>
          <w:rFonts w:ascii="Book Antiqua" w:eastAsia="SimSun" w:hAnsi="Book Antiqua" w:cs="SimSun"/>
          <w:b/>
          <w:bCs/>
          <w:lang w:eastAsia="zh-CN"/>
        </w:rPr>
        <w:t>8</w:t>
      </w:r>
      <w:r w:rsidRPr="00D44F0F">
        <w:rPr>
          <w:rFonts w:ascii="Book Antiqua" w:eastAsia="SimSun" w:hAnsi="Book Antiqua" w:cs="SimSun"/>
          <w:lang w:eastAsia="zh-CN"/>
        </w:rPr>
        <w:t>: 271-284 [PMID: 30394698 DOI: 10.1002/sctm.18-0105]</w:t>
      </w:r>
    </w:p>
    <w:p w14:paraId="27D52909"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107 </w:t>
      </w:r>
      <w:proofErr w:type="spellStart"/>
      <w:r w:rsidRPr="00D44F0F">
        <w:rPr>
          <w:rFonts w:ascii="Book Antiqua" w:eastAsia="SimSun" w:hAnsi="Book Antiqua" w:cs="SimSun"/>
          <w:b/>
          <w:bCs/>
          <w:lang w:eastAsia="zh-CN"/>
        </w:rPr>
        <w:t>Warnecke</w:t>
      </w:r>
      <w:proofErr w:type="spellEnd"/>
      <w:r w:rsidRPr="00D44F0F">
        <w:rPr>
          <w:rFonts w:ascii="Book Antiqua" w:eastAsia="SimSun" w:hAnsi="Book Antiqua" w:cs="SimSun"/>
          <w:b/>
          <w:bCs/>
          <w:lang w:eastAsia="zh-CN"/>
        </w:rPr>
        <w:t xml:space="preserve"> A</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Prenzler</w:t>
      </w:r>
      <w:proofErr w:type="spellEnd"/>
      <w:r w:rsidRPr="00D44F0F">
        <w:rPr>
          <w:rFonts w:ascii="Book Antiqua" w:eastAsia="SimSun" w:hAnsi="Book Antiqua" w:cs="SimSun"/>
          <w:lang w:eastAsia="zh-CN"/>
        </w:rPr>
        <w:t xml:space="preserve"> N, </w:t>
      </w:r>
      <w:proofErr w:type="spellStart"/>
      <w:r w:rsidRPr="00D44F0F">
        <w:rPr>
          <w:rFonts w:ascii="Book Antiqua" w:eastAsia="SimSun" w:hAnsi="Book Antiqua" w:cs="SimSun"/>
          <w:lang w:eastAsia="zh-CN"/>
        </w:rPr>
        <w:t>Harre</w:t>
      </w:r>
      <w:proofErr w:type="spellEnd"/>
      <w:r w:rsidRPr="00D44F0F">
        <w:rPr>
          <w:rFonts w:ascii="Book Antiqua" w:eastAsia="SimSun" w:hAnsi="Book Antiqua" w:cs="SimSun"/>
          <w:lang w:eastAsia="zh-CN"/>
        </w:rPr>
        <w:t xml:space="preserve"> J, </w:t>
      </w:r>
      <w:proofErr w:type="spellStart"/>
      <w:r w:rsidRPr="00D44F0F">
        <w:rPr>
          <w:rFonts w:ascii="Book Antiqua" w:eastAsia="SimSun" w:hAnsi="Book Antiqua" w:cs="SimSun"/>
          <w:lang w:eastAsia="zh-CN"/>
        </w:rPr>
        <w:t>Köhl</w:t>
      </w:r>
      <w:proofErr w:type="spellEnd"/>
      <w:r w:rsidRPr="00D44F0F">
        <w:rPr>
          <w:rFonts w:ascii="Book Antiqua" w:eastAsia="SimSun" w:hAnsi="Book Antiqua" w:cs="SimSun"/>
          <w:lang w:eastAsia="zh-CN"/>
        </w:rPr>
        <w:t xml:space="preserve"> U, </w:t>
      </w:r>
      <w:proofErr w:type="spellStart"/>
      <w:r w:rsidRPr="00D44F0F">
        <w:rPr>
          <w:rFonts w:ascii="Book Antiqua" w:eastAsia="SimSun" w:hAnsi="Book Antiqua" w:cs="SimSun"/>
          <w:lang w:eastAsia="zh-CN"/>
        </w:rPr>
        <w:t>Gärtner</w:t>
      </w:r>
      <w:proofErr w:type="spellEnd"/>
      <w:r w:rsidRPr="00D44F0F">
        <w:rPr>
          <w:rFonts w:ascii="Book Antiqua" w:eastAsia="SimSun" w:hAnsi="Book Antiqua" w:cs="SimSun"/>
          <w:lang w:eastAsia="zh-CN"/>
        </w:rPr>
        <w:t xml:space="preserve"> L, </w:t>
      </w:r>
      <w:proofErr w:type="spellStart"/>
      <w:r w:rsidRPr="00D44F0F">
        <w:rPr>
          <w:rFonts w:ascii="Book Antiqua" w:eastAsia="SimSun" w:hAnsi="Book Antiqua" w:cs="SimSun"/>
          <w:lang w:eastAsia="zh-CN"/>
        </w:rPr>
        <w:t>Lenarz</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Laner-Plamberger</w:t>
      </w:r>
      <w:proofErr w:type="spellEnd"/>
      <w:r w:rsidRPr="00D44F0F">
        <w:rPr>
          <w:rFonts w:ascii="Book Antiqua" w:eastAsia="SimSun" w:hAnsi="Book Antiqua" w:cs="SimSun"/>
          <w:lang w:eastAsia="zh-CN"/>
        </w:rPr>
        <w:t xml:space="preserve"> S, </w:t>
      </w:r>
      <w:proofErr w:type="spellStart"/>
      <w:r w:rsidRPr="00D44F0F">
        <w:rPr>
          <w:rFonts w:ascii="Book Antiqua" w:eastAsia="SimSun" w:hAnsi="Book Antiqua" w:cs="SimSun"/>
          <w:lang w:eastAsia="zh-CN"/>
        </w:rPr>
        <w:t>Wietzorrek</w:t>
      </w:r>
      <w:proofErr w:type="spellEnd"/>
      <w:r w:rsidRPr="00D44F0F">
        <w:rPr>
          <w:rFonts w:ascii="Book Antiqua" w:eastAsia="SimSun" w:hAnsi="Book Antiqua" w:cs="SimSun"/>
          <w:lang w:eastAsia="zh-CN"/>
        </w:rPr>
        <w:t xml:space="preserve"> G, </w:t>
      </w:r>
      <w:proofErr w:type="spellStart"/>
      <w:r w:rsidRPr="00D44F0F">
        <w:rPr>
          <w:rFonts w:ascii="Book Antiqua" w:eastAsia="SimSun" w:hAnsi="Book Antiqua" w:cs="SimSun"/>
          <w:lang w:eastAsia="zh-CN"/>
        </w:rPr>
        <w:t>Staecker</w:t>
      </w:r>
      <w:proofErr w:type="spellEnd"/>
      <w:r w:rsidRPr="00D44F0F">
        <w:rPr>
          <w:rFonts w:ascii="Book Antiqua" w:eastAsia="SimSun" w:hAnsi="Book Antiqua" w:cs="SimSun"/>
          <w:lang w:eastAsia="zh-CN"/>
        </w:rPr>
        <w:t xml:space="preserve"> H, </w:t>
      </w:r>
      <w:proofErr w:type="spellStart"/>
      <w:r w:rsidRPr="00D44F0F">
        <w:rPr>
          <w:rFonts w:ascii="Book Antiqua" w:eastAsia="SimSun" w:hAnsi="Book Antiqua" w:cs="SimSun"/>
          <w:lang w:eastAsia="zh-CN"/>
        </w:rPr>
        <w:t>Lassacher</w:t>
      </w:r>
      <w:proofErr w:type="spellEnd"/>
      <w:r w:rsidRPr="00D44F0F">
        <w:rPr>
          <w:rFonts w:ascii="Book Antiqua" w:eastAsia="SimSun" w:hAnsi="Book Antiqua" w:cs="SimSun"/>
          <w:lang w:eastAsia="zh-CN"/>
        </w:rPr>
        <w:t xml:space="preserve"> T, </w:t>
      </w:r>
      <w:proofErr w:type="spellStart"/>
      <w:r w:rsidRPr="00D44F0F">
        <w:rPr>
          <w:rFonts w:ascii="Book Antiqua" w:eastAsia="SimSun" w:hAnsi="Book Antiqua" w:cs="SimSun"/>
          <w:lang w:eastAsia="zh-CN"/>
        </w:rPr>
        <w:t>Hollerweger</w:t>
      </w:r>
      <w:proofErr w:type="spellEnd"/>
      <w:r w:rsidRPr="00D44F0F">
        <w:rPr>
          <w:rFonts w:ascii="Book Antiqua" w:eastAsia="SimSun" w:hAnsi="Book Antiqua" w:cs="SimSun"/>
          <w:lang w:eastAsia="zh-CN"/>
        </w:rPr>
        <w:t xml:space="preserve"> J, </w:t>
      </w:r>
      <w:proofErr w:type="spellStart"/>
      <w:r w:rsidRPr="00D44F0F">
        <w:rPr>
          <w:rFonts w:ascii="Book Antiqua" w:eastAsia="SimSun" w:hAnsi="Book Antiqua" w:cs="SimSun"/>
          <w:lang w:eastAsia="zh-CN"/>
        </w:rPr>
        <w:t>Gimona</w:t>
      </w:r>
      <w:proofErr w:type="spellEnd"/>
      <w:r w:rsidRPr="00D44F0F">
        <w:rPr>
          <w:rFonts w:ascii="Book Antiqua" w:eastAsia="SimSun" w:hAnsi="Book Antiqua" w:cs="SimSun"/>
          <w:lang w:eastAsia="zh-CN"/>
        </w:rPr>
        <w:t xml:space="preserve"> M, Rohde E. First-in-human intracochlear application of human stromal cell-derived extracellular vesicles. </w:t>
      </w:r>
      <w:r w:rsidRPr="00D44F0F">
        <w:rPr>
          <w:rFonts w:ascii="Book Antiqua" w:eastAsia="SimSun" w:hAnsi="Book Antiqua" w:cs="SimSun"/>
          <w:i/>
          <w:iCs/>
          <w:lang w:eastAsia="zh-CN"/>
        </w:rPr>
        <w:t xml:space="preserve">J </w:t>
      </w:r>
      <w:proofErr w:type="spellStart"/>
      <w:r w:rsidRPr="00D44F0F">
        <w:rPr>
          <w:rFonts w:ascii="Book Antiqua" w:eastAsia="SimSun" w:hAnsi="Book Antiqua" w:cs="SimSun"/>
          <w:i/>
          <w:iCs/>
          <w:lang w:eastAsia="zh-CN"/>
        </w:rPr>
        <w:t>Extracell</w:t>
      </w:r>
      <w:proofErr w:type="spellEnd"/>
      <w:r w:rsidRPr="00D44F0F">
        <w:rPr>
          <w:rFonts w:ascii="Book Antiqua" w:eastAsia="SimSun" w:hAnsi="Book Antiqua" w:cs="SimSun"/>
          <w:i/>
          <w:iCs/>
          <w:lang w:eastAsia="zh-CN"/>
        </w:rPr>
        <w:t xml:space="preserve"> Vesicles</w:t>
      </w:r>
      <w:r w:rsidRPr="00D44F0F">
        <w:rPr>
          <w:rFonts w:ascii="Book Antiqua" w:eastAsia="SimSun" w:hAnsi="Book Antiqua" w:cs="SimSun"/>
          <w:lang w:eastAsia="zh-CN"/>
        </w:rPr>
        <w:t xml:space="preserve"> 2021; </w:t>
      </w:r>
      <w:r w:rsidRPr="00D44F0F">
        <w:rPr>
          <w:rFonts w:ascii="Book Antiqua" w:eastAsia="SimSun" w:hAnsi="Book Antiqua" w:cs="SimSun"/>
          <w:b/>
          <w:bCs/>
          <w:lang w:eastAsia="zh-CN"/>
        </w:rPr>
        <w:t>10</w:t>
      </w:r>
      <w:r w:rsidRPr="00D44F0F">
        <w:rPr>
          <w:rFonts w:ascii="Book Antiqua" w:eastAsia="SimSun" w:hAnsi="Book Antiqua" w:cs="SimSun"/>
          <w:lang w:eastAsia="zh-CN"/>
        </w:rPr>
        <w:t>: e12094 [PMID: 34136108 DOI: 10.1002/jev2.12094]</w:t>
      </w:r>
    </w:p>
    <w:p w14:paraId="3793FA83"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108 </w:t>
      </w:r>
      <w:proofErr w:type="spellStart"/>
      <w:r w:rsidRPr="00D44F0F">
        <w:rPr>
          <w:rFonts w:ascii="Book Antiqua" w:eastAsia="SimSun" w:hAnsi="Book Antiqua" w:cs="SimSun"/>
          <w:b/>
          <w:bCs/>
          <w:lang w:eastAsia="zh-CN"/>
        </w:rPr>
        <w:t>Mendt</w:t>
      </w:r>
      <w:proofErr w:type="spellEnd"/>
      <w:r w:rsidRPr="00D44F0F">
        <w:rPr>
          <w:rFonts w:ascii="Book Antiqua" w:eastAsia="SimSun" w:hAnsi="Book Antiqua" w:cs="SimSun"/>
          <w:b/>
          <w:bCs/>
          <w:lang w:eastAsia="zh-CN"/>
        </w:rPr>
        <w:t xml:space="preserve"> M</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Kamerkar</w:t>
      </w:r>
      <w:proofErr w:type="spellEnd"/>
      <w:r w:rsidRPr="00D44F0F">
        <w:rPr>
          <w:rFonts w:ascii="Book Antiqua" w:eastAsia="SimSun" w:hAnsi="Book Antiqua" w:cs="SimSun"/>
          <w:lang w:eastAsia="zh-CN"/>
        </w:rPr>
        <w:t xml:space="preserve"> S, Sugimoto H, McAndrews KM, Wu CC, </w:t>
      </w:r>
      <w:proofErr w:type="spellStart"/>
      <w:r w:rsidRPr="00D44F0F">
        <w:rPr>
          <w:rFonts w:ascii="Book Antiqua" w:eastAsia="SimSun" w:hAnsi="Book Antiqua" w:cs="SimSun"/>
          <w:lang w:eastAsia="zh-CN"/>
        </w:rPr>
        <w:t>Gagea</w:t>
      </w:r>
      <w:proofErr w:type="spellEnd"/>
      <w:r w:rsidRPr="00D44F0F">
        <w:rPr>
          <w:rFonts w:ascii="Book Antiqua" w:eastAsia="SimSun" w:hAnsi="Book Antiqua" w:cs="SimSun"/>
          <w:lang w:eastAsia="zh-CN"/>
        </w:rPr>
        <w:t xml:space="preserve"> M, Yang S, </w:t>
      </w:r>
      <w:proofErr w:type="spellStart"/>
      <w:r w:rsidRPr="00D44F0F">
        <w:rPr>
          <w:rFonts w:ascii="Book Antiqua" w:eastAsia="SimSun" w:hAnsi="Book Antiqua" w:cs="SimSun"/>
          <w:lang w:eastAsia="zh-CN"/>
        </w:rPr>
        <w:t>Blanko</w:t>
      </w:r>
      <w:proofErr w:type="spellEnd"/>
      <w:r w:rsidRPr="00D44F0F">
        <w:rPr>
          <w:rFonts w:ascii="Book Antiqua" w:eastAsia="SimSun" w:hAnsi="Book Antiqua" w:cs="SimSun"/>
          <w:lang w:eastAsia="zh-CN"/>
        </w:rPr>
        <w:t xml:space="preserve"> EVR, Peng Q, Ma X, </w:t>
      </w:r>
      <w:proofErr w:type="spellStart"/>
      <w:r w:rsidRPr="00D44F0F">
        <w:rPr>
          <w:rFonts w:ascii="Book Antiqua" w:eastAsia="SimSun" w:hAnsi="Book Antiqua" w:cs="SimSun"/>
          <w:lang w:eastAsia="zh-CN"/>
        </w:rPr>
        <w:t>Marszalek</w:t>
      </w:r>
      <w:proofErr w:type="spellEnd"/>
      <w:r w:rsidRPr="00D44F0F">
        <w:rPr>
          <w:rFonts w:ascii="Book Antiqua" w:eastAsia="SimSun" w:hAnsi="Book Antiqua" w:cs="SimSun"/>
          <w:lang w:eastAsia="zh-CN"/>
        </w:rPr>
        <w:t xml:space="preserve"> JR, Maitra A, Yee C, </w:t>
      </w:r>
      <w:proofErr w:type="spellStart"/>
      <w:r w:rsidRPr="00D44F0F">
        <w:rPr>
          <w:rFonts w:ascii="Book Antiqua" w:eastAsia="SimSun" w:hAnsi="Book Antiqua" w:cs="SimSun"/>
          <w:lang w:eastAsia="zh-CN"/>
        </w:rPr>
        <w:t>Rezvani</w:t>
      </w:r>
      <w:proofErr w:type="spellEnd"/>
      <w:r w:rsidRPr="00D44F0F">
        <w:rPr>
          <w:rFonts w:ascii="Book Antiqua" w:eastAsia="SimSun" w:hAnsi="Book Antiqua" w:cs="SimSun"/>
          <w:lang w:eastAsia="zh-CN"/>
        </w:rPr>
        <w:t xml:space="preserve"> K, </w:t>
      </w:r>
      <w:proofErr w:type="spellStart"/>
      <w:r w:rsidRPr="00D44F0F">
        <w:rPr>
          <w:rFonts w:ascii="Book Antiqua" w:eastAsia="SimSun" w:hAnsi="Book Antiqua" w:cs="SimSun"/>
          <w:lang w:eastAsia="zh-CN"/>
        </w:rPr>
        <w:t>Shpall</w:t>
      </w:r>
      <w:proofErr w:type="spellEnd"/>
      <w:r w:rsidRPr="00D44F0F">
        <w:rPr>
          <w:rFonts w:ascii="Book Antiqua" w:eastAsia="SimSun" w:hAnsi="Book Antiqua" w:cs="SimSun"/>
          <w:lang w:eastAsia="zh-CN"/>
        </w:rPr>
        <w:t xml:space="preserve"> E, </w:t>
      </w:r>
      <w:proofErr w:type="spellStart"/>
      <w:r w:rsidRPr="00D44F0F">
        <w:rPr>
          <w:rFonts w:ascii="Book Antiqua" w:eastAsia="SimSun" w:hAnsi="Book Antiqua" w:cs="SimSun"/>
          <w:lang w:eastAsia="zh-CN"/>
        </w:rPr>
        <w:t>LeBleu</w:t>
      </w:r>
      <w:proofErr w:type="spellEnd"/>
      <w:r w:rsidRPr="00D44F0F">
        <w:rPr>
          <w:rFonts w:ascii="Book Antiqua" w:eastAsia="SimSun" w:hAnsi="Book Antiqua" w:cs="SimSun"/>
          <w:lang w:eastAsia="zh-CN"/>
        </w:rPr>
        <w:t xml:space="preserve"> VS, </w:t>
      </w:r>
      <w:proofErr w:type="spellStart"/>
      <w:r w:rsidRPr="00D44F0F">
        <w:rPr>
          <w:rFonts w:ascii="Book Antiqua" w:eastAsia="SimSun" w:hAnsi="Book Antiqua" w:cs="SimSun"/>
          <w:lang w:eastAsia="zh-CN"/>
        </w:rPr>
        <w:t>Kalluri</w:t>
      </w:r>
      <w:proofErr w:type="spellEnd"/>
      <w:r w:rsidRPr="00D44F0F">
        <w:rPr>
          <w:rFonts w:ascii="Book Antiqua" w:eastAsia="SimSun" w:hAnsi="Book Antiqua" w:cs="SimSun"/>
          <w:lang w:eastAsia="zh-CN"/>
        </w:rPr>
        <w:t xml:space="preserve"> R. Generation and testing of clinical-grade exosomes for pancreatic cancer. </w:t>
      </w:r>
      <w:r w:rsidRPr="00D44F0F">
        <w:rPr>
          <w:rFonts w:ascii="Book Antiqua" w:eastAsia="SimSun" w:hAnsi="Book Antiqua" w:cs="SimSun"/>
          <w:i/>
          <w:iCs/>
          <w:lang w:eastAsia="zh-CN"/>
        </w:rPr>
        <w:t>JCI Insight</w:t>
      </w:r>
      <w:r w:rsidRPr="00D44F0F">
        <w:rPr>
          <w:rFonts w:ascii="Book Antiqua" w:eastAsia="SimSun" w:hAnsi="Book Antiqua" w:cs="SimSun"/>
          <w:lang w:eastAsia="zh-CN"/>
        </w:rPr>
        <w:t xml:space="preserve"> 2018; </w:t>
      </w:r>
      <w:r w:rsidRPr="00D44F0F">
        <w:rPr>
          <w:rFonts w:ascii="Book Antiqua" w:eastAsia="SimSun" w:hAnsi="Book Antiqua" w:cs="SimSun"/>
          <w:b/>
          <w:bCs/>
          <w:lang w:eastAsia="zh-CN"/>
        </w:rPr>
        <w:t>3</w:t>
      </w:r>
      <w:r w:rsidRPr="00D44F0F">
        <w:rPr>
          <w:rFonts w:ascii="Book Antiqua" w:eastAsia="SimSun" w:hAnsi="Book Antiqua" w:cs="SimSun"/>
          <w:lang w:eastAsia="zh-CN"/>
        </w:rPr>
        <w:t xml:space="preserve"> [PMID: 29669940 DOI: 10.1172/jci.insight.99263]</w:t>
      </w:r>
    </w:p>
    <w:p w14:paraId="42FE4EED" w14:textId="77777777" w:rsidR="00D44F0F" w:rsidRPr="00D44F0F" w:rsidRDefault="00D44F0F" w:rsidP="00D44F0F">
      <w:pPr>
        <w:spacing w:line="360" w:lineRule="auto"/>
        <w:jc w:val="both"/>
        <w:rPr>
          <w:rFonts w:ascii="Book Antiqua" w:eastAsia="SimSun" w:hAnsi="Book Antiqua" w:cs="SimSun"/>
          <w:lang w:eastAsia="zh-CN"/>
        </w:rPr>
      </w:pPr>
      <w:r w:rsidRPr="00D44F0F">
        <w:rPr>
          <w:rFonts w:ascii="Book Antiqua" w:eastAsia="SimSun" w:hAnsi="Book Antiqua" w:cs="SimSun"/>
          <w:lang w:eastAsia="zh-CN"/>
        </w:rPr>
        <w:t xml:space="preserve">109 </w:t>
      </w:r>
      <w:proofErr w:type="spellStart"/>
      <w:r w:rsidRPr="00D44F0F">
        <w:rPr>
          <w:rFonts w:ascii="Book Antiqua" w:eastAsia="SimSun" w:hAnsi="Book Antiqua" w:cs="SimSun"/>
          <w:b/>
          <w:bCs/>
          <w:lang w:eastAsia="zh-CN"/>
        </w:rPr>
        <w:t>Kamerkar</w:t>
      </w:r>
      <w:proofErr w:type="spellEnd"/>
      <w:r w:rsidRPr="00D44F0F">
        <w:rPr>
          <w:rFonts w:ascii="Book Antiqua" w:eastAsia="SimSun" w:hAnsi="Book Antiqua" w:cs="SimSun"/>
          <w:b/>
          <w:bCs/>
          <w:lang w:eastAsia="zh-CN"/>
        </w:rPr>
        <w:t xml:space="preserve"> S</w:t>
      </w:r>
      <w:r w:rsidRPr="00D44F0F">
        <w:rPr>
          <w:rFonts w:ascii="Book Antiqua" w:eastAsia="SimSun" w:hAnsi="Book Antiqua" w:cs="SimSun"/>
          <w:lang w:eastAsia="zh-CN"/>
        </w:rPr>
        <w:t xml:space="preserve">, </w:t>
      </w:r>
      <w:proofErr w:type="spellStart"/>
      <w:r w:rsidRPr="00D44F0F">
        <w:rPr>
          <w:rFonts w:ascii="Book Antiqua" w:eastAsia="SimSun" w:hAnsi="Book Antiqua" w:cs="SimSun"/>
          <w:lang w:eastAsia="zh-CN"/>
        </w:rPr>
        <w:t>LeBleu</w:t>
      </w:r>
      <w:proofErr w:type="spellEnd"/>
      <w:r w:rsidRPr="00D44F0F">
        <w:rPr>
          <w:rFonts w:ascii="Book Antiqua" w:eastAsia="SimSun" w:hAnsi="Book Antiqua" w:cs="SimSun"/>
          <w:lang w:eastAsia="zh-CN"/>
        </w:rPr>
        <w:t xml:space="preserve"> VS, Sugimoto H, Yang S, </w:t>
      </w:r>
      <w:proofErr w:type="spellStart"/>
      <w:r w:rsidRPr="00D44F0F">
        <w:rPr>
          <w:rFonts w:ascii="Book Antiqua" w:eastAsia="SimSun" w:hAnsi="Book Antiqua" w:cs="SimSun"/>
          <w:lang w:eastAsia="zh-CN"/>
        </w:rPr>
        <w:t>Ruivo</w:t>
      </w:r>
      <w:proofErr w:type="spellEnd"/>
      <w:r w:rsidRPr="00D44F0F">
        <w:rPr>
          <w:rFonts w:ascii="Book Antiqua" w:eastAsia="SimSun" w:hAnsi="Book Antiqua" w:cs="SimSun"/>
          <w:lang w:eastAsia="zh-CN"/>
        </w:rPr>
        <w:t xml:space="preserve"> CF, Melo SA, Lee JJ, </w:t>
      </w:r>
      <w:proofErr w:type="spellStart"/>
      <w:r w:rsidRPr="00D44F0F">
        <w:rPr>
          <w:rFonts w:ascii="Book Antiqua" w:eastAsia="SimSun" w:hAnsi="Book Antiqua" w:cs="SimSun"/>
          <w:lang w:eastAsia="zh-CN"/>
        </w:rPr>
        <w:t>Kalluri</w:t>
      </w:r>
      <w:proofErr w:type="spellEnd"/>
      <w:r w:rsidRPr="00D44F0F">
        <w:rPr>
          <w:rFonts w:ascii="Book Antiqua" w:eastAsia="SimSun" w:hAnsi="Book Antiqua" w:cs="SimSun"/>
          <w:lang w:eastAsia="zh-CN"/>
        </w:rPr>
        <w:t xml:space="preserve"> R. Exosomes facilitate therapeutic targeting of oncogenic KRAS in pancreatic cancer. </w:t>
      </w:r>
      <w:r w:rsidRPr="00D44F0F">
        <w:rPr>
          <w:rFonts w:ascii="Book Antiqua" w:eastAsia="SimSun" w:hAnsi="Book Antiqua" w:cs="SimSun"/>
          <w:i/>
          <w:iCs/>
          <w:lang w:eastAsia="zh-CN"/>
        </w:rPr>
        <w:t>Nature</w:t>
      </w:r>
      <w:r w:rsidRPr="00D44F0F">
        <w:rPr>
          <w:rFonts w:ascii="Book Antiqua" w:eastAsia="SimSun" w:hAnsi="Book Antiqua" w:cs="SimSun"/>
          <w:lang w:eastAsia="zh-CN"/>
        </w:rPr>
        <w:t xml:space="preserve"> 2017; </w:t>
      </w:r>
      <w:r w:rsidRPr="00D44F0F">
        <w:rPr>
          <w:rFonts w:ascii="Book Antiqua" w:eastAsia="SimSun" w:hAnsi="Book Antiqua" w:cs="SimSun"/>
          <w:b/>
          <w:bCs/>
          <w:lang w:eastAsia="zh-CN"/>
        </w:rPr>
        <w:t>546</w:t>
      </w:r>
      <w:r w:rsidRPr="00D44F0F">
        <w:rPr>
          <w:rFonts w:ascii="Book Antiqua" w:eastAsia="SimSun" w:hAnsi="Book Antiqua" w:cs="SimSun"/>
          <w:lang w:eastAsia="zh-CN"/>
        </w:rPr>
        <w:t>: 498-503 [PMID: 28607485 DOI: 10.1038/nature22341]</w:t>
      </w:r>
    </w:p>
    <w:p w14:paraId="6587FFA9" w14:textId="1739F7FB" w:rsidR="00A77B3E" w:rsidRPr="00D44F0F" w:rsidRDefault="00A77B3E" w:rsidP="00D44F0F">
      <w:pPr>
        <w:spacing w:line="360" w:lineRule="auto"/>
        <w:jc w:val="both"/>
        <w:rPr>
          <w:rFonts w:ascii="Book Antiqua" w:hAnsi="Book Antiqua"/>
          <w:lang w:eastAsia="zh-CN"/>
        </w:rPr>
      </w:pPr>
    </w:p>
    <w:bookmarkEnd w:id="7"/>
    <w:bookmarkEnd w:id="8"/>
    <w:bookmarkEnd w:id="9"/>
    <w:p w14:paraId="2D67D568" w14:textId="77777777" w:rsidR="00A77B3E" w:rsidRPr="00D44F0F" w:rsidRDefault="00A77B3E" w:rsidP="00D44F0F">
      <w:pPr>
        <w:spacing w:line="360" w:lineRule="auto"/>
        <w:jc w:val="both"/>
        <w:rPr>
          <w:rFonts w:ascii="Book Antiqua" w:hAnsi="Book Antiqua"/>
        </w:rPr>
        <w:sectPr w:rsidR="00A77B3E" w:rsidRPr="00D44F0F">
          <w:pgSz w:w="12240" w:h="15840"/>
          <w:pgMar w:top="1440" w:right="1440" w:bottom="1440" w:left="1440" w:header="720" w:footer="720" w:gutter="0"/>
          <w:cols w:space="720"/>
          <w:docGrid w:linePitch="360"/>
        </w:sectPr>
      </w:pPr>
    </w:p>
    <w:p w14:paraId="0372B68D"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lastRenderedPageBreak/>
        <w:t>Footnotes</w:t>
      </w:r>
    </w:p>
    <w:p w14:paraId="62D1E270" w14:textId="55A0848F" w:rsidR="00A77B3E" w:rsidRPr="00D44F0F" w:rsidRDefault="00D44F0F"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Conflict-of-interest statement: </w:t>
      </w:r>
      <w:r w:rsidRPr="00D44F0F">
        <w:rPr>
          <w:rFonts w:ascii="Book Antiqua" w:eastAsia="Book Antiqua" w:hAnsi="Book Antiqua" w:cs="Book Antiqua"/>
          <w:bCs/>
          <w:color w:val="000000"/>
        </w:rPr>
        <w:t>All authors report no relevant conflicts of interest for this article.</w:t>
      </w:r>
    </w:p>
    <w:p w14:paraId="28E8CAC4" w14:textId="77777777" w:rsidR="00A77B3E" w:rsidRPr="00D44F0F" w:rsidRDefault="00A77B3E" w:rsidP="00D44F0F">
      <w:pPr>
        <w:spacing w:line="360" w:lineRule="auto"/>
        <w:jc w:val="both"/>
        <w:rPr>
          <w:rFonts w:ascii="Book Antiqua" w:hAnsi="Book Antiqua"/>
        </w:rPr>
      </w:pPr>
    </w:p>
    <w:p w14:paraId="05B78026"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bCs/>
          <w:color w:val="000000"/>
        </w:rPr>
        <w:t xml:space="preserve">Open-Access: </w:t>
      </w:r>
      <w:bookmarkStart w:id="10" w:name="OLE_LINK332"/>
      <w:bookmarkStart w:id="11" w:name="OLE_LINK333"/>
      <w:r w:rsidRPr="00D44F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44F0F">
        <w:rPr>
          <w:rFonts w:ascii="Book Antiqua" w:eastAsia="Book Antiqua" w:hAnsi="Book Antiqua" w:cs="Book Antiqua"/>
          <w:color w:val="000000"/>
        </w:rPr>
        <w:t>NonCommercial</w:t>
      </w:r>
      <w:proofErr w:type="spellEnd"/>
      <w:r w:rsidRPr="00D44F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10"/>
    <w:bookmarkEnd w:id="11"/>
    <w:p w14:paraId="6BBBD518" w14:textId="77777777" w:rsidR="00A77B3E" w:rsidRPr="00D44F0F" w:rsidRDefault="00A77B3E" w:rsidP="00D44F0F">
      <w:pPr>
        <w:spacing w:line="360" w:lineRule="auto"/>
        <w:jc w:val="both"/>
        <w:rPr>
          <w:rFonts w:ascii="Book Antiqua" w:hAnsi="Book Antiqua"/>
        </w:rPr>
      </w:pPr>
    </w:p>
    <w:p w14:paraId="1FEAE8C4"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Provenance and peer review: </w:t>
      </w:r>
      <w:r w:rsidRPr="00D44F0F">
        <w:rPr>
          <w:rFonts w:ascii="Book Antiqua" w:eastAsia="Book Antiqua" w:hAnsi="Book Antiqua" w:cs="Book Antiqua"/>
          <w:color w:val="000000"/>
        </w:rPr>
        <w:t>Invited article; Externally peer reviewed.</w:t>
      </w:r>
    </w:p>
    <w:p w14:paraId="11F0622D"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Peer-review model: </w:t>
      </w:r>
      <w:r w:rsidRPr="00D44F0F">
        <w:rPr>
          <w:rFonts w:ascii="Book Antiqua" w:eastAsia="Book Antiqua" w:hAnsi="Book Antiqua" w:cs="Book Antiqua"/>
          <w:color w:val="000000"/>
        </w:rPr>
        <w:t>Single blind</w:t>
      </w:r>
    </w:p>
    <w:p w14:paraId="4DF309F3" w14:textId="77777777" w:rsidR="00A77B3E" w:rsidRPr="00D44F0F" w:rsidRDefault="00A77B3E" w:rsidP="00D44F0F">
      <w:pPr>
        <w:spacing w:line="360" w:lineRule="auto"/>
        <w:jc w:val="both"/>
        <w:rPr>
          <w:rFonts w:ascii="Book Antiqua" w:hAnsi="Book Antiqua"/>
        </w:rPr>
      </w:pPr>
    </w:p>
    <w:p w14:paraId="7FD1928E"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Peer-review started: </w:t>
      </w:r>
      <w:r w:rsidRPr="00D44F0F">
        <w:rPr>
          <w:rFonts w:ascii="Book Antiqua" w:eastAsia="Book Antiqua" w:hAnsi="Book Antiqua" w:cs="Book Antiqua"/>
          <w:color w:val="000000"/>
        </w:rPr>
        <w:t>January 17, 2022</w:t>
      </w:r>
    </w:p>
    <w:p w14:paraId="25F04547"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First decision: </w:t>
      </w:r>
      <w:r w:rsidRPr="00D44F0F">
        <w:rPr>
          <w:rFonts w:ascii="Book Antiqua" w:eastAsia="Book Antiqua" w:hAnsi="Book Antiqua" w:cs="Book Antiqua"/>
          <w:color w:val="000000"/>
        </w:rPr>
        <w:t>March 8, 2022</w:t>
      </w:r>
    </w:p>
    <w:p w14:paraId="0D9E79A8" w14:textId="14BAA2D9" w:rsidR="00A77B3E" w:rsidRPr="00770DD1" w:rsidRDefault="00DA1BD4" w:rsidP="00D44F0F">
      <w:pPr>
        <w:spacing w:line="360" w:lineRule="auto"/>
        <w:jc w:val="both"/>
        <w:rPr>
          <w:rFonts w:ascii="Book Antiqua" w:hAnsi="Book Antiqua"/>
          <w:lang w:eastAsia="zh-CN"/>
        </w:rPr>
      </w:pPr>
      <w:r w:rsidRPr="00D44F0F">
        <w:rPr>
          <w:rFonts w:ascii="Book Antiqua" w:eastAsia="Book Antiqua" w:hAnsi="Book Antiqua" w:cs="Book Antiqua"/>
          <w:b/>
          <w:color w:val="000000"/>
        </w:rPr>
        <w:t>Article in press:</w:t>
      </w:r>
    </w:p>
    <w:p w14:paraId="13ADD2BD" w14:textId="77777777" w:rsidR="00A77B3E" w:rsidRPr="00D44F0F" w:rsidRDefault="00A77B3E" w:rsidP="00D44F0F">
      <w:pPr>
        <w:spacing w:line="360" w:lineRule="auto"/>
        <w:jc w:val="both"/>
        <w:rPr>
          <w:rFonts w:ascii="Book Antiqua" w:hAnsi="Book Antiqua"/>
        </w:rPr>
      </w:pPr>
    </w:p>
    <w:p w14:paraId="0E7A52B0" w14:textId="67EE546E"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Specialty type: </w:t>
      </w:r>
      <w:r w:rsidRPr="00D44F0F">
        <w:rPr>
          <w:rFonts w:ascii="Book Antiqua" w:eastAsia="Book Antiqua" w:hAnsi="Book Antiqua" w:cs="Book Antiqua"/>
          <w:color w:val="000000"/>
        </w:rPr>
        <w:t xml:space="preserve">Gastroenterology and </w:t>
      </w:r>
      <w:r w:rsidR="00D44F0F" w:rsidRPr="00D44F0F">
        <w:rPr>
          <w:rFonts w:ascii="Book Antiqua" w:eastAsia="Book Antiqua" w:hAnsi="Book Antiqua" w:cs="Book Antiqua"/>
          <w:color w:val="000000"/>
        </w:rPr>
        <w:t>he</w:t>
      </w:r>
      <w:r w:rsidRPr="00D44F0F">
        <w:rPr>
          <w:rFonts w:ascii="Book Antiqua" w:eastAsia="Book Antiqua" w:hAnsi="Book Antiqua" w:cs="Book Antiqua"/>
          <w:color w:val="000000"/>
        </w:rPr>
        <w:t>patology</w:t>
      </w:r>
    </w:p>
    <w:p w14:paraId="05C2DBFE"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 xml:space="preserve">Country/Territory of origin: </w:t>
      </w:r>
      <w:r w:rsidRPr="00D44F0F">
        <w:rPr>
          <w:rFonts w:ascii="Book Antiqua" w:eastAsia="Book Antiqua" w:hAnsi="Book Antiqua" w:cs="Book Antiqua"/>
          <w:color w:val="000000"/>
        </w:rPr>
        <w:t>Japan</w:t>
      </w:r>
    </w:p>
    <w:p w14:paraId="1F7E5FA4"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b/>
          <w:color w:val="000000"/>
        </w:rPr>
        <w:t>Peer-review report’s scientific quality classification</w:t>
      </w:r>
    </w:p>
    <w:p w14:paraId="4E27CB2D"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Grade A (Excellent): 0</w:t>
      </w:r>
    </w:p>
    <w:p w14:paraId="67AA6AD1"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Grade B (Very good): B, B</w:t>
      </w:r>
    </w:p>
    <w:p w14:paraId="0FD0BC3B"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Grade C (Good): 0</w:t>
      </w:r>
    </w:p>
    <w:p w14:paraId="55D1D0EA"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Grade D (Fair): 0</w:t>
      </w:r>
    </w:p>
    <w:p w14:paraId="6D4884A9" w14:textId="77777777" w:rsidR="00A77B3E" w:rsidRPr="00D44F0F" w:rsidRDefault="00DA1BD4" w:rsidP="00D44F0F">
      <w:pPr>
        <w:spacing w:line="360" w:lineRule="auto"/>
        <w:jc w:val="both"/>
        <w:rPr>
          <w:rFonts w:ascii="Book Antiqua" w:hAnsi="Book Antiqua"/>
        </w:rPr>
      </w:pPr>
      <w:r w:rsidRPr="00D44F0F">
        <w:rPr>
          <w:rFonts w:ascii="Book Antiqua" w:eastAsia="Book Antiqua" w:hAnsi="Book Antiqua" w:cs="Book Antiqua"/>
          <w:color w:val="000000"/>
        </w:rPr>
        <w:t>Grade E (Poor): 0</w:t>
      </w:r>
    </w:p>
    <w:p w14:paraId="12163791" w14:textId="77777777" w:rsidR="00A77B3E" w:rsidRPr="00D44F0F" w:rsidRDefault="00A77B3E" w:rsidP="00D44F0F">
      <w:pPr>
        <w:spacing w:line="360" w:lineRule="auto"/>
        <w:jc w:val="both"/>
        <w:rPr>
          <w:rFonts w:ascii="Book Antiqua" w:hAnsi="Book Antiqua"/>
        </w:rPr>
      </w:pPr>
    </w:p>
    <w:p w14:paraId="795E6600" w14:textId="61E54BB8" w:rsidR="00A77B3E" w:rsidRDefault="00DA1BD4" w:rsidP="00D44F0F">
      <w:pPr>
        <w:spacing w:line="360" w:lineRule="auto"/>
        <w:jc w:val="both"/>
        <w:rPr>
          <w:rFonts w:ascii="Book Antiqua" w:hAnsi="Book Antiqua" w:cs="Book Antiqua"/>
          <w:color w:val="000000"/>
          <w:lang w:eastAsia="zh-CN"/>
        </w:rPr>
      </w:pPr>
      <w:r w:rsidRPr="00D44F0F">
        <w:rPr>
          <w:rFonts w:ascii="Book Antiqua" w:eastAsia="Book Antiqua" w:hAnsi="Book Antiqua" w:cs="Book Antiqua"/>
          <w:b/>
          <w:color w:val="000000"/>
        </w:rPr>
        <w:lastRenderedPageBreak/>
        <w:t xml:space="preserve">P-Reviewer: </w:t>
      </w:r>
      <w:r w:rsidRPr="00D44F0F">
        <w:rPr>
          <w:rFonts w:ascii="Book Antiqua" w:eastAsia="Book Antiqua" w:hAnsi="Book Antiqua" w:cs="Book Antiqua"/>
          <w:color w:val="000000"/>
        </w:rPr>
        <w:t>Naserian S, France; Ullah K, Pakistan</w:t>
      </w:r>
      <w:r w:rsidRPr="00D44F0F">
        <w:rPr>
          <w:rFonts w:ascii="Book Antiqua" w:eastAsia="Book Antiqua" w:hAnsi="Book Antiqua" w:cs="Book Antiqua"/>
          <w:b/>
          <w:color w:val="000000"/>
        </w:rPr>
        <w:t xml:space="preserve"> S-Editor: </w:t>
      </w:r>
      <w:r w:rsidR="00D44F0F">
        <w:rPr>
          <w:rFonts w:ascii="Book Antiqua" w:hAnsi="Book Antiqua" w:cs="Book Antiqua" w:hint="eastAsia"/>
          <w:color w:val="000000"/>
          <w:lang w:eastAsia="zh-CN"/>
        </w:rPr>
        <w:t xml:space="preserve">Ma YJ </w:t>
      </w:r>
      <w:r w:rsidRPr="00D44F0F">
        <w:rPr>
          <w:rFonts w:ascii="Book Antiqua" w:eastAsia="Book Antiqua" w:hAnsi="Book Antiqua" w:cs="Book Antiqua"/>
          <w:b/>
          <w:color w:val="000000"/>
        </w:rPr>
        <w:t xml:space="preserve">L-Editor: </w:t>
      </w:r>
      <w:r w:rsidR="00770DD1" w:rsidRPr="00770DD1">
        <w:rPr>
          <w:rFonts w:ascii="Book Antiqua" w:hAnsi="Book Antiqua" w:cs="Book Antiqua" w:hint="eastAsia"/>
          <w:color w:val="000000"/>
          <w:lang w:eastAsia="zh-CN"/>
        </w:rPr>
        <w:t>A</w:t>
      </w:r>
      <w:r w:rsidRPr="00D44F0F">
        <w:rPr>
          <w:rFonts w:ascii="Book Antiqua" w:eastAsia="Book Antiqua" w:hAnsi="Book Antiqua" w:cs="Book Antiqua"/>
          <w:b/>
          <w:color w:val="000000"/>
        </w:rPr>
        <w:t xml:space="preserve"> P-Editor: </w:t>
      </w:r>
      <w:r w:rsidR="00770DD1">
        <w:rPr>
          <w:rFonts w:ascii="Book Antiqua" w:hAnsi="Book Antiqua" w:cs="Book Antiqua" w:hint="eastAsia"/>
          <w:color w:val="000000"/>
          <w:lang w:eastAsia="zh-CN"/>
        </w:rPr>
        <w:t>Ma YJ</w:t>
      </w:r>
    </w:p>
    <w:p w14:paraId="3496B2BA" w14:textId="77777777" w:rsidR="00770DD1" w:rsidRPr="00D44F0F" w:rsidRDefault="00770DD1" w:rsidP="00D44F0F">
      <w:pPr>
        <w:spacing w:line="360" w:lineRule="auto"/>
        <w:jc w:val="both"/>
        <w:rPr>
          <w:rFonts w:ascii="Book Antiqua" w:hAnsi="Book Antiqua"/>
        </w:rPr>
        <w:sectPr w:rsidR="00770DD1" w:rsidRPr="00D44F0F">
          <w:pgSz w:w="12240" w:h="15840"/>
          <w:pgMar w:top="1440" w:right="1440" w:bottom="1440" w:left="1440" w:header="720" w:footer="720" w:gutter="0"/>
          <w:cols w:space="720"/>
          <w:docGrid w:linePitch="360"/>
        </w:sectPr>
      </w:pPr>
    </w:p>
    <w:p w14:paraId="357C1446" w14:textId="77777777" w:rsidR="00A77B3E" w:rsidRDefault="00DA1BD4" w:rsidP="00D44F0F">
      <w:pPr>
        <w:spacing w:line="360" w:lineRule="auto"/>
        <w:jc w:val="both"/>
        <w:rPr>
          <w:rFonts w:ascii="Book Antiqua" w:hAnsi="Book Antiqua" w:cs="Book Antiqua"/>
          <w:b/>
          <w:color w:val="000000"/>
          <w:lang w:eastAsia="zh-CN"/>
        </w:rPr>
      </w:pPr>
      <w:r w:rsidRPr="00D44F0F">
        <w:rPr>
          <w:rFonts w:ascii="Book Antiqua" w:eastAsia="Book Antiqua" w:hAnsi="Book Antiqua" w:cs="Book Antiqua"/>
          <w:b/>
          <w:color w:val="000000"/>
        </w:rPr>
        <w:lastRenderedPageBreak/>
        <w:t>Figure Legends</w:t>
      </w:r>
    </w:p>
    <w:p w14:paraId="1FC54931" w14:textId="62183760" w:rsidR="006A6353" w:rsidRDefault="006A6353" w:rsidP="00D44F0F">
      <w:pPr>
        <w:spacing w:line="360" w:lineRule="auto"/>
        <w:jc w:val="both"/>
        <w:rPr>
          <w:rFonts w:ascii="Book Antiqua" w:hAnsi="Book Antiqua"/>
          <w:lang w:eastAsia="zh-CN"/>
        </w:rPr>
      </w:pPr>
      <w:r>
        <w:rPr>
          <w:rFonts w:ascii="Book Antiqua" w:hAnsi="Book Antiqua"/>
          <w:noProof/>
          <w:lang w:eastAsia="zh-CN"/>
        </w:rPr>
        <w:drawing>
          <wp:inline distT="0" distB="0" distL="0" distR="0" wp14:anchorId="787E5A71" wp14:editId="4C227CBD">
            <wp:extent cx="5245100" cy="3162300"/>
            <wp:effectExtent l="0" t="0" r="0" b="0"/>
            <wp:docPr id="2" name="图片 2" descr="F:\期刊工作间\2020-English journals workshop\2021-制作PDF和XML\75159-6.29 PDF\7515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159-6.29 PDF\7515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0" cy="3162300"/>
                    </a:xfrm>
                    <a:prstGeom prst="rect">
                      <a:avLst/>
                    </a:prstGeom>
                    <a:noFill/>
                    <a:ln>
                      <a:noFill/>
                    </a:ln>
                  </pic:spPr>
                </pic:pic>
              </a:graphicData>
            </a:graphic>
          </wp:inline>
        </w:drawing>
      </w:r>
    </w:p>
    <w:p w14:paraId="74228816" w14:textId="5D6F637B" w:rsidR="00A77B3E" w:rsidRDefault="00DA1BD4" w:rsidP="00D44F0F">
      <w:pPr>
        <w:spacing w:line="360" w:lineRule="auto"/>
        <w:jc w:val="both"/>
        <w:rPr>
          <w:rFonts w:ascii="Book Antiqua" w:hAnsi="Book Antiqua" w:cs="Book Antiqua"/>
          <w:color w:val="000000"/>
          <w:lang w:eastAsia="zh-CN"/>
        </w:rPr>
      </w:pPr>
      <w:r w:rsidRPr="00D44F0F">
        <w:rPr>
          <w:rFonts w:ascii="Book Antiqua" w:eastAsia="Book Antiqua" w:hAnsi="Book Antiqua" w:cs="Book Antiqua"/>
          <w:b/>
          <w:bCs/>
          <w:color w:val="000000"/>
        </w:rPr>
        <w:t>Figure 1</w:t>
      </w:r>
      <w:r w:rsidR="00D445DC" w:rsidRPr="00D44F0F">
        <w:rPr>
          <w:rFonts w:ascii="Book Antiqua" w:hAnsi="Book Antiqua" w:cs="Book Antiqua"/>
          <w:b/>
          <w:bCs/>
          <w:color w:val="000000"/>
          <w:lang w:eastAsia="zh-CN"/>
        </w:rPr>
        <w:t xml:space="preserve"> </w:t>
      </w:r>
      <w:r w:rsidRPr="00D44F0F">
        <w:rPr>
          <w:rFonts w:ascii="Book Antiqua" w:eastAsia="Book Antiqua" w:hAnsi="Book Antiqua" w:cs="Book Antiqua"/>
          <w:b/>
          <w:color w:val="000000"/>
        </w:rPr>
        <w:t>Extracellular vesicles and liver diseases.</w:t>
      </w:r>
      <w:r w:rsidRPr="00D44F0F">
        <w:rPr>
          <w:rFonts w:ascii="Book Antiqua" w:eastAsia="Book Antiqua" w:hAnsi="Book Antiqua" w:cs="Book Antiqua"/>
          <w:color w:val="000000"/>
        </w:rPr>
        <w:t xml:space="preserve"> </w:t>
      </w:r>
      <w:r w:rsidR="00D445DC" w:rsidRPr="00D44F0F">
        <w:rPr>
          <w:rFonts w:ascii="Book Antiqua" w:hAnsi="Book Antiqua" w:cs="Book Antiqua"/>
          <w:color w:val="000000"/>
          <w:lang w:eastAsia="zh-CN"/>
        </w:rPr>
        <w:t xml:space="preserve"> </w:t>
      </w:r>
      <w:r w:rsidRPr="00D44F0F">
        <w:rPr>
          <w:rFonts w:ascii="Book Antiqua" w:eastAsia="Book Antiqua" w:hAnsi="Book Antiqua" w:cs="Book Antiqua"/>
          <w:color w:val="000000"/>
        </w:rPr>
        <w:t xml:space="preserve">Extracellular </w:t>
      </w:r>
      <w:proofErr w:type="spellStart"/>
      <w:r w:rsidRPr="00D44F0F">
        <w:rPr>
          <w:rFonts w:ascii="Book Antiqua" w:eastAsia="Book Antiqua" w:hAnsi="Book Antiqua" w:cs="Book Antiqua"/>
          <w:color w:val="000000"/>
        </w:rPr>
        <w:t>vesicles</w:t>
      </w:r>
      <w:proofErr w:type="spellEnd"/>
      <w:r w:rsidRPr="00D44F0F">
        <w:rPr>
          <w:rFonts w:ascii="Book Antiqua" w:eastAsia="Book Antiqua" w:hAnsi="Book Antiqua" w:cs="Book Antiqua"/>
          <w:color w:val="000000"/>
        </w:rPr>
        <w:t xml:space="preserve"> (EVs) include apoptotic vesicles, </w:t>
      </w:r>
      <w:proofErr w:type="spellStart"/>
      <w:r w:rsidRPr="00D44F0F">
        <w:rPr>
          <w:rFonts w:ascii="Book Antiqua" w:eastAsia="Book Antiqua" w:hAnsi="Book Antiqua" w:cs="Book Antiqua"/>
          <w:color w:val="000000"/>
        </w:rPr>
        <w:t>microvesicles</w:t>
      </w:r>
      <w:proofErr w:type="spellEnd"/>
      <w:r w:rsidRPr="00D44F0F">
        <w:rPr>
          <w:rFonts w:ascii="Book Antiqua" w:eastAsia="Book Antiqua" w:hAnsi="Book Antiqua" w:cs="Book Antiqua"/>
          <w:color w:val="000000"/>
        </w:rPr>
        <w:t>, and exosomes. Small EVs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xml:space="preserve">), or exosomes, are formed from early endosomes that are generated by endocytosis and subsequently mature into late endosomes. The late endosomes expand to form intraluminal membrane vesicles, also referred to as multivesicular bodies, which fuse with the plasma membrane and are released into extracellular space. These </w:t>
      </w:r>
      <w:proofErr w:type="spellStart"/>
      <w:r w:rsidRPr="00D44F0F">
        <w:rPr>
          <w:rFonts w:ascii="Book Antiqua" w:eastAsia="Book Antiqua" w:hAnsi="Book Antiqua" w:cs="Book Antiqua"/>
          <w:color w:val="000000"/>
        </w:rPr>
        <w:t>sEVs</w:t>
      </w:r>
      <w:proofErr w:type="spellEnd"/>
      <w:r w:rsidRPr="00D44F0F">
        <w:rPr>
          <w:rFonts w:ascii="Book Antiqua" w:eastAsia="Book Antiqua" w:hAnsi="Book Antiqua" w:cs="Book Antiqua"/>
          <w:color w:val="000000"/>
        </w:rPr>
        <w:t>, or exosomes, are analyzed for diagnosis, pathogenesis, and therapy of various diseases including liver diseases.</w:t>
      </w:r>
    </w:p>
    <w:p w14:paraId="6D02C59D" w14:textId="1AADF525" w:rsidR="00BF5C28" w:rsidRDefault="00BF5C28" w:rsidP="00BF5C28">
      <w:pPr>
        <w:tabs>
          <w:tab w:val="left" w:pos="8010"/>
        </w:tabs>
        <w:spacing w:line="360" w:lineRule="auto"/>
        <w:jc w:val="both"/>
        <w:rPr>
          <w:rFonts w:ascii="Book Antiqua" w:hAnsi="Book Antiqua" w:cs="Book Antiqua"/>
          <w:color w:val="000000"/>
          <w:lang w:eastAsia="zh-CN"/>
        </w:rPr>
      </w:pPr>
      <w:r>
        <w:rPr>
          <w:rFonts w:ascii="Book Antiqua" w:hAnsi="Book Antiqua" w:cs="Book Antiqua"/>
          <w:color w:val="000000"/>
          <w:lang w:eastAsia="zh-CN"/>
        </w:rPr>
        <w:tab/>
      </w:r>
    </w:p>
    <w:p w14:paraId="3A7D1CCE" w14:textId="77777777" w:rsidR="00FA38AB" w:rsidRDefault="00FA38AB" w:rsidP="00BF5C28">
      <w:pPr>
        <w:spacing w:line="360" w:lineRule="auto"/>
        <w:jc w:val="both"/>
        <w:rPr>
          <w:rFonts w:ascii="Book Antiqua" w:eastAsia="Book Antiqua" w:hAnsi="Book Antiqua" w:cs="Book Antiqua"/>
          <w:b/>
        </w:rPr>
      </w:pPr>
      <w:r>
        <w:rPr>
          <w:rFonts w:ascii="Book Antiqua" w:eastAsia="Book Antiqua" w:hAnsi="Book Antiqua" w:cs="Book Antiqua"/>
          <w:b/>
        </w:rPr>
        <w:br w:type="page"/>
      </w:r>
    </w:p>
    <w:p w14:paraId="0BD5FAB7" w14:textId="6A758BB2" w:rsidR="00D44F0F" w:rsidRPr="00BF5C28" w:rsidRDefault="00D44F0F" w:rsidP="00BF5C28">
      <w:pPr>
        <w:spacing w:line="360" w:lineRule="auto"/>
        <w:jc w:val="both"/>
        <w:rPr>
          <w:rFonts w:ascii="Book Antiqua" w:hAnsi="Book Antiqua" w:cs="Book Antiqua"/>
          <w:b/>
          <w:color w:val="000000"/>
          <w:lang w:eastAsia="zh-CN"/>
        </w:rPr>
      </w:pPr>
      <w:r w:rsidRPr="00BF5C28">
        <w:rPr>
          <w:rFonts w:ascii="Book Antiqua" w:eastAsia="Book Antiqua" w:hAnsi="Book Antiqua" w:cs="Book Antiqua"/>
          <w:b/>
        </w:rPr>
        <w:lastRenderedPageBreak/>
        <w:t>Table 1</w:t>
      </w:r>
      <w:r w:rsidRPr="00BF5C28">
        <w:rPr>
          <w:rFonts w:ascii="Book Antiqua" w:eastAsia="DengXian" w:hAnsi="Book Antiqua" w:cs="Book Antiqua" w:hint="eastAsia"/>
          <w:b/>
          <w:lang w:eastAsia="zh-CN"/>
        </w:rPr>
        <w:t xml:space="preserve"> </w:t>
      </w:r>
      <w:r w:rsidRPr="00BF5C28">
        <w:rPr>
          <w:rFonts w:ascii="Book Antiqua" w:eastAsia="Book Antiqua" w:hAnsi="Book Antiqua" w:cs="Book Antiqua"/>
          <w:b/>
        </w:rPr>
        <w:t>Diagnostic small extracellular vesicles markers in relation to liver diseases</w:t>
      </w:r>
    </w:p>
    <w:tbl>
      <w:tblPr>
        <w:tblW w:w="0" w:type="auto"/>
        <w:tblBorders>
          <w:top w:val="single" w:sz="4" w:space="0" w:color="auto"/>
          <w:bottom w:val="single" w:sz="4" w:space="0" w:color="auto"/>
        </w:tblBorders>
        <w:tblLook w:val="04A0" w:firstRow="1" w:lastRow="0" w:firstColumn="1" w:lastColumn="0" w:noHBand="0" w:noVBand="1"/>
      </w:tblPr>
      <w:tblGrid>
        <w:gridCol w:w="1926"/>
        <w:gridCol w:w="1392"/>
        <w:gridCol w:w="5086"/>
        <w:gridCol w:w="956"/>
      </w:tblGrid>
      <w:tr w:rsidR="00D44F0F" w:rsidRPr="004F3585" w14:paraId="4A2F0941" w14:textId="77777777" w:rsidTr="00A256DB">
        <w:trPr>
          <w:trHeight w:val="288"/>
        </w:trPr>
        <w:tc>
          <w:tcPr>
            <w:tcW w:w="1222" w:type="dxa"/>
            <w:tcBorders>
              <w:top w:val="single" w:sz="4" w:space="0" w:color="auto"/>
              <w:bottom w:val="single" w:sz="4" w:space="0" w:color="auto"/>
            </w:tcBorders>
          </w:tcPr>
          <w:p w14:paraId="2AFFF315" w14:textId="77777777" w:rsidR="00D44F0F" w:rsidRPr="00225365" w:rsidRDefault="00D44F0F" w:rsidP="00D44F0F">
            <w:pPr>
              <w:spacing w:line="360" w:lineRule="auto"/>
              <w:jc w:val="center"/>
              <w:rPr>
                <w:rFonts w:ascii="Book Antiqua" w:eastAsia="Book Antiqua" w:hAnsi="Book Antiqua" w:cs="Book Antiqua"/>
                <w:b/>
                <w:color w:val="000000"/>
              </w:rPr>
            </w:pPr>
            <w:r w:rsidRPr="00225365">
              <w:rPr>
                <w:rFonts w:ascii="Book Antiqua" w:eastAsia="Book Antiqua" w:hAnsi="Book Antiqua" w:cs="Book Antiqua"/>
                <w:b/>
                <w:color w:val="000000"/>
              </w:rPr>
              <w:t>Diseases</w:t>
            </w:r>
          </w:p>
        </w:tc>
        <w:tc>
          <w:tcPr>
            <w:tcW w:w="1415" w:type="dxa"/>
            <w:tcBorders>
              <w:top w:val="single" w:sz="4" w:space="0" w:color="auto"/>
              <w:bottom w:val="single" w:sz="4" w:space="0" w:color="auto"/>
            </w:tcBorders>
          </w:tcPr>
          <w:p w14:paraId="381D33BD" w14:textId="77777777" w:rsidR="00D44F0F" w:rsidRPr="00225365" w:rsidRDefault="00D44F0F" w:rsidP="00D44F0F">
            <w:pPr>
              <w:spacing w:line="360" w:lineRule="auto"/>
              <w:jc w:val="center"/>
              <w:rPr>
                <w:rFonts w:ascii="Book Antiqua" w:eastAsia="Book Antiqua" w:hAnsi="Book Antiqua" w:cs="Book Antiqua"/>
                <w:b/>
                <w:color w:val="000000"/>
              </w:rPr>
            </w:pPr>
            <w:r w:rsidRPr="00225365">
              <w:rPr>
                <w:rFonts w:ascii="Book Antiqua" w:eastAsia="Book Antiqua" w:hAnsi="Book Antiqua" w:cs="Book Antiqua"/>
                <w:b/>
                <w:color w:val="000000"/>
              </w:rPr>
              <w:t>Types of molecules</w:t>
            </w:r>
          </w:p>
        </w:tc>
        <w:tc>
          <w:tcPr>
            <w:tcW w:w="6052" w:type="dxa"/>
            <w:tcBorders>
              <w:top w:val="single" w:sz="4" w:space="0" w:color="auto"/>
              <w:bottom w:val="single" w:sz="4" w:space="0" w:color="auto"/>
            </w:tcBorders>
          </w:tcPr>
          <w:p w14:paraId="53569B99" w14:textId="77777777" w:rsidR="00D44F0F" w:rsidRPr="00225365" w:rsidRDefault="00D44F0F" w:rsidP="00D44F0F">
            <w:pPr>
              <w:spacing w:line="360" w:lineRule="auto"/>
              <w:jc w:val="center"/>
              <w:rPr>
                <w:rFonts w:ascii="Book Antiqua" w:eastAsia="Book Antiqua" w:hAnsi="Book Antiqua" w:cs="Book Antiqua"/>
                <w:b/>
                <w:color w:val="000000"/>
              </w:rPr>
            </w:pPr>
            <w:r w:rsidRPr="00225365">
              <w:rPr>
                <w:rFonts w:ascii="Book Antiqua" w:eastAsia="Book Antiqua" w:hAnsi="Book Antiqua" w:cs="Book Antiqua"/>
                <w:b/>
                <w:color w:val="000000"/>
              </w:rPr>
              <w:t>Markers</w:t>
            </w:r>
          </w:p>
        </w:tc>
        <w:tc>
          <w:tcPr>
            <w:tcW w:w="889" w:type="dxa"/>
            <w:tcBorders>
              <w:top w:val="single" w:sz="4" w:space="0" w:color="auto"/>
              <w:bottom w:val="single" w:sz="4" w:space="0" w:color="auto"/>
            </w:tcBorders>
          </w:tcPr>
          <w:p w14:paraId="3C9C106D" w14:textId="77777777" w:rsidR="00D44F0F" w:rsidRPr="00225365" w:rsidRDefault="00D44F0F" w:rsidP="00BF5C28">
            <w:pPr>
              <w:spacing w:line="360" w:lineRule="auto"/>
              <w:rPr>
                <w:rFonts w:ascii="Book Antiqua" w:eastAsia="DengXian" w:hAnsi="Book Antiqua" w:cs="Book Antiqua"/>
                <w:b/>
                <w:color w:val="000000"/>
                <w:lang w:eastAsia="zh-CN"/>
              </w:rPr>
            </w:pPr>
            <w:r w:rsidRPr="00225365">
              <w:rPr>
                <w:rFonts w:ascii="Book Antiqua" w:eastAsia="Book Antiqua" w:hAnsi="Book Antiqua" w:cs="Book Antiqua"/>
                <w:b/>
                <w:color w:val="000000"/>
              </w:rPr>
              <w:t>Ref</w:t>
            </w:r>
            <w:r w:rsidRPr="00225365">
              <w:rPr>
                <w:rFonts w:ascii="Book Antiqua" w:eastAsia="DengXian" w:hAnsi="Book Antiqua" w:cs="Book Antiqua" w:hint="eastAsia"/>
                <w:b/>
                <w:color w:val="000000"/>
                <w:lang w:eastAsia="zh-CN"/>
              </w:rPr>
              <w:t>s.</w:t>
            </w:r>
          </w:p>
        </w:tc>
      </w:tr>
      <w:tr w:rsidR="00D44F0F" w:rsidRPr="004F3585" w14:paraId="28EBCC62" w14:textId="77777777" w:rsidTr="00A256DB">
        <w:trPr>
          <w:trHeight w:val="1032"/>
        </w:trPr>
        <w:tc>
          <w:tcPr>
            <w:tcW w:w="1222" w:type="dxa"/>
            <w:vMerge w:val="restart"/>
            <w:tcBorders>
              <w:top w:val="single" w:sz="4" w:space="0" w:color="auto"/>
            </w:tcBorders>
          </w:tcPr>
          <w:p w14:paraId="0982CC6C"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HCC</w:t>
            </w:r>
          </w:p>
        </w:tc>
        <w:tc>
          <w:tcPr>
            <w:tcW w:w="1415" w:type="dxa"/>
            <w:tcBorders>
              <w:top w:val="single" w:sz="4" w:space="0" w:color="auto"/>
            </w:tcBorders>
          </w:tcPr>
          <w:p w14:paraId="79E8FB7C"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Protein</w:t>
            </w:r>
          </w:p>
        </w:tc>
        <w:tc>
          <w:tcPr>
            <w:tcW w:w="6052" w:type="dxa"/>
            <w:tcBorders>
              <w:top w:val="single" w:sz="4" w:space="0" w:color="auto"/>
            </w:tcBorders>
          </w:tcPr>
          <w:p w14:paraId="7A04C359"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 xml:space="preserve">Aminopeptidase N, Galectin-3-binding protein, SMAD, ANGPT2, 14-3-3 </w:t>
            </w:r>
            <w:r w:rsidRPr="00BF5C28">
              <w:rPr>
                <w:rFonts w:eastAsia="Book Antiqua"/>
              </w:rPr>
              <w:t>ζ</w:t>
            </w:r>
            <w:r w:rsidRPr="004F3585">
              <w:rPr>
                <w:rFonts w:ascii="Book Antiqua" w:eastAsia="Book Antiqua" w:hAnsi="Book Antiqua" w:cs="Book Antiqua"/>
              </w:rPr>
              <w:t>, β-catenin,</w:t>
            </w:r>
            <w:r w:rsidRPr="00ED688B">
              <w:rPr>
                <w:rFonts w:ascii="Book Antiqua" w:eastAsia="MS Gothic" w:hAnsi="Book Antiqua" w:cs="MS Gothic"/>
              </w:rPr>
              <w:t xml:space="preserve">　</w:t>
            </w:r>
            <w:r w:rsidRPr="004F3585">
              <w:rPr>
                <w:rFonts w:ascii="Book Antiqua" w:eastAsia="Book Antiqua" w:hAnsi="Book Antiqua" w:cs="Book Antiqua"/>
              </w:rPr>
              <w:t>P120-catenin, EPCAM</w:t>
            </w:r>
          </w:p>
        </w:tc>
        <w:tc>
          <w:tcPr>
            <w:tcW w:w="889" w:type="dxa"/>
            <w:tcBorders>
              <w:top w:val="single" w:sz="4" w:space="0" w:color="auto"/>
            </w:tcBorders>
          </w:tcPr>
          <w:p w14:paraId="23C71E8D" w14:textId="1C3CC5B8"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15–21</w:t>
            </w:r>
            <w:r>
              <w:rPr>
                <w:rFonts w:ascii="Book Antiqua" w:hAnsi="Book Antiqua" w:cs="Book Antiqua" w:hint="eastAsia"/>
                <w:lang w:eastAsia="zh-CN"/>
              </w:rPr>
              <w:t>]</w:t>
            </w:r>
          </w:p>
        </w:tc>
      </w:tr>
      <w:tr w:rsidR="00D44F0F" w:rsidRPr="004F3585" w14:paraId="61EC3866" w14:textId="77777777" w:rsidTr="00A256DB">
        <w:trPr>
          <w:trHeight w:val="2580"/>
        </w:trPr>
        <w:tc>
          <w:tcPr>
            <w:tcW w:w="1222" w:type="dxa"/>
            <w:vMerge/>
          </w:tcPr>
          <w:p w14:paraId="790C982D" w14:textId="77777777" w:rsidR="00D44F0F" w:rsidRPr="00ED688B" w:rsidRDefault="00D44F0F" w:rsidP="00D44F0F">
            <w:pPr>
              <w:spacing w:line="360" w:lineRule="auto"/>
              <w:rPr>
                <w:rFonts w:ascii="Book Antiqua" w:hAnsi="Book Antiqua"/>
              </w:rPr>
            </w:pPr>
          </w:p>
        </w:tc>
        <w:tc>
          <w:tcPr>
            <w:tcW w:w="1415" w:type="dxa"/>
          </w:tcPr>
          <w:p w14:paraId="7336E89C"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RNA</w:t>
            </w:r>
          </w:p>
        </w:tc>
        <w:tc>
          <w:tcPr>
            <w:tcW w:w="6052" w:type="dxa"/>
          </w:tcPr>
          <w:p w14:paraId="1C86A907"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 xml:space="preserve">miR-21, miR-21, -96, miR-122, miR-18a, -221, -222, -224, miR-10b-5p, -215-5p, miR-101, -106b, 12, -195, miR-519d, -595, -939, miR-19b,-92, miR-125, miR-9-3, miR-122, 148a, -1246, miR-122, miR-93, </w:t>
            </w:r>
            <w:proofErr w:type="spellStart"/>
            <w:r w:rsidRPr="004F3585">
              <w:rPr>
                <w:rFonts w:ascii="Book Antiqua" w:eastAsia="Book Antiqua" w:hAnsi="Book Antiqua" w:cs="Book Antiqua"/>
              </w:rPr>
              <w:t>miR</w:t>
            </w:r>
            <w:proofErr w:type="spellEnd"/>
            <w:r w:rsidRPr="004F3585">
              <w:rPr>
                <w:rFonts w:ascii="Book Antiqua" w:eastAsia="Book Antiqua" w:hAnsi="Book Antiqua" w:cs="Book Antiqua"/>
              </w:rPr>
              <w:t xml:space="preserve"> 144-3p, -21-5p, miR210, miR-638, miR-665, miR-774, miR-1262, miR-320d, miR-23a/b, miR-45-1a, miR-224, miR-21, -10b, miR-122, -125b, -145, -192, -194, 29a, 17-5p, -106a, miR-26a, -29c, -21, lncRNA </w:t>
            </w:r>
            <w:proofErr w:type="spellStart"/>
            <w:r w:rsidRPr="004F3585">
              <w:rPr>
                <w:rFonts w:ascii="Book Antiqua" w:eastAsia="Book Antiqua" w:hAnsi="Book Antiqua" w:cs="Book Antiqua"/>
              </w:rPr>
              <w:t>Jpx</w:t>
            </w:r>
            <w:proofErr w:type="spellEnd"/>
            <w:r w:rsidRPr="004F3585">
              <w:rPr>
                <w:rFonts w:ascii="Book Antiqua" w:eastAsia="Book Antiqua" w:hAnsi="Book Antiqua" w:cs="Book Antiqua"/>
              </w:rPr>
              <w:t xml:space="preserve">, lncRNA FAL1, lncRNA-RP11-513I15.6, mRNA RAB11A, miR-1262, lncRNA HEIH, lncRNA LINC00161, </w:t>
            </w:r>
            <w:proofErr w:type="spellStart"/>
            <w:r w:rsidRPr="004F3585">
              <w:rPr>
                <w:rFonts w:ascii="Book Antiqua" w:eastAsia="Book Antiqua" w:hAnsi="Book Antiqua" w:cs="Book Antiqua"/>
              </w:rPr>
              <w:t>lnc</w:t>
            </w:r>
            <w:proofErr w:type="spellEnd"/>
            <w:r w:rsidRPr="004F3585">
              <w:rPr>
                <w:rFonts w:ascii="Book Antiqua" w:eastAsia="Book Antiqua" w:hAnsi="Book Antiqua" w:cs="Book Antiqua"/>
              </w:rPr>
              <w:t xml:space="preserve"> RNA HULC, AFP mRNA</w:t>
            </w:r>
          </w:p>
        </w:tc>
        <w:tc>
          <w:tcPr>
            <w:tcW w:w="889" w:type="dxa"/>
          </w:tcPr>
          <w:p w14:paraId="750F2ADC" w14:textId="487FE3F1"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22–50</w:t>
            </w:r>
            <w:r>
              <w:rPr>
                <w:rFonts w:ascii="Book Antiqua" w:hAnsi="Book Antiqua" w:cs="Book Antiqua" w:hint="eastAsia"/>
                <w:lang w:eastAsia="zh-CN"/>
              </w:rPr>
              <w:t>]</w:t>
            </w:r>
          </w:p>
        </w:tc>
      </w:tr>
      <w:tr w:rsidR="00D44F0F" w:rsidRPr="004F3585" w14:paraId="204D41C9" w14:textId="77777777" w:rsidTr="00A256DB">
        <w:trPr>
          <w:trHeight w:val="288"/>
        </w:trPr>
        <w:tc>
          <w:tcPr>
            <w:tcW w:w="1222" w:type="dxa"/>
          </w:tcPr>
          <w:p w14:paraId="3E3C9246"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HBV</w:t>
            </w:r>
          </w:p>
        </w:tc>
        <w:tc>
          <w:tcPr>
            <w:tcW w:w="1415" w:type="dxa"/>
          </w:tcPr>
          <w:p w14:paraId="34C44C84"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miRNA</w:t>
            </w:r>
          </w:p>
        </w:tc>
        <w:tc>
          <w:tcPr>
            <w:tcW w:w="6052" w:type="dxa"/>
          </w:tcPr>
          <w:p w14:paraId="69B8298F"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miR-21-5p</w:t>
            </w:r>
          </w:p>
        </w:tc>
        <w:tc>
          <w:tcPr>
            <w:tcW w:w="889" w:type="dxa"/>
          </w:tcPr>
          <w:p w14:paraId="591F4956" w14:textId="693553FD"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33</w:t>
            </w:r>
            <w:r>
              <w:rPr>
                <w:rFonts w:ascii="Book Antiqua" w:hAnsi="Book Antiqua" w:cs="Book Antiqua" w:hint="eastAsia"/>
                <w:lang w:eastAsia="zh-CN"/>
              </w:rPr>
              <w:t>]</w:t>
            </w:r>
          </w:p>
        </w:tc>
      </w:tr>
      <w:tr w:rsidR="00D44F0F" w:rsidRPr="004F3585" w14:paraId="1F1682D3" w14:textId="77777777" w:rsidTr="00A256DB">
        <w:trPr>
          <w:trHeight w:val="792"/>
        </w:trPr>
        <w:tc>
          <w:tcPr>
            <w:tcW w:w="1222" w:type="dxa"/>
          </w:tcPr>
          <w:p w14:paraId="4EE171D1"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HCV</w:t>
            </w:r>
          </w:p>
        </w:tc>
        <w:tc>
          <w:tcPr>
            <w:tcW w:w="1415" w:type="dxa"/>
          </w:tcPr>
          <w:p w14:paraId="39D848CD"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RNA</w:t>
            </w:r>
          </w:p>
        </w:tc>
        <w:tc>
          <w:tcPr>
            <w:tcW w:w="6052" w:type="dxa"/>
          </w:tcPr>
          <w:p w14:paraId="396DAD33"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 xml:space="preserve">HCV-RNA, miR-122-5p, -222-3p, -146-5p, -150-5p, -30c-5p, -378a-3p, -20a-5p, </w:t>
            </w:r>
          </w:p>
        </w:tc>
        <w:tc>
          <w:tcPr>
            <w:tcW w:w="889" w:type="dxa"/>
          </w:tcPr>
          <w:p w14:paraId="3F9A575E" w14:textId="6D587535"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51–53</w:t>
            </w:r>
            <w:r>
              <w:rPr>
                <w:rFonts w:ascii="Book Antiqua" w:hAnsi="Book Antiqua" w:cs="Book Antiqua" w:hint="eastAsia"/>
                <w:lang w:eastAsia="zh-CN"/>
              </w:rPr>
              <w:t>]</w:t>
            </w:r>
          </w:p>
        </w:tc>
      </w:tr>
      <w:tr w:rsidR="00D44F0F" w:rsidRPr="004F3585" w14:paraId="14B7F06E" w14:textId="77777777" w:rsidTr="00A256DB">
        <w:trPr>
          <w:trHeight w:val="360"/>
        </w:trPr>
        <w:tc>
          <w:tcPr>
            <w:tcW w:w="1222" w:type="dxa"/>
            <w:vMerge w:val="restart"/>
          </w:tcPr>
          <w:p w14:paraId="3DA58BAE"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NAFLD/NASH</w:t>
            </w:r>
          </w:p>
        </w:tc>
        <w:tc>
          <w:tcPr>
            <w:tcW w:w="1415" w:type="dxa"/>
          </w:tcPr>
          <w:p w14:paraId="12EC6070"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Protein</w:t>
            </w:r>
          </w:p>
        </w:tc>
        <w:tc>
          <w:tcPr>
            <w:tcW w:w="6052" w:type="dxa"/>
          </w:tcPr>
          <w:p w14:paraId="113C7471"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ITGβ1, CD68</w:t>
            </w:r>
          </w:p>
        </w:tc>
        <w:tc>
          <w:tcPr>
            <w:tcW w:w="889" w:type="dxa"/>
          </w:tcPr>
          <w:p w14:paraId="574BDF07" w14:textId="7595583A"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225365">
              <w:rPr>
                <w:rFonts w:ascii="Book Antiqua" w:eastAsia="Book Antiqua" w:hAnsi="Book Antiqua" w:cs="Book Antiqua"/>
              </w:rPr>
              <w:t>54,55</w:t>
            </w:r>
            <w:r>
              <w:rPr>
                <w:rFonts w:ascii="Book Antiqua" w:hAnsi="Book Antiqua" w:cs="Book Antiqua" w:hint="eastAsia"/>
                <w:lang w:eastAsia="zh-CN"/>
              </w:rPr>
              <w:t>]</w:t>
            </w:r>
          </w:p>
        </w:tc>
      </w:tr>
      <w:tr w:rsidR="00D44F0F" w:rsidRPr="004F3585" w14:paraId="2171F7D4" w14:textId="77777777" w:rsidTr="00A256DB">
        <w:trPr>
          <w:trHeight w:val="288"/>
        </w:trPr>
        <w:tc>
          <w:tcPr>
            <w:tcW w:w="1222" w:type="dxa"/>
            <w:vMerge/>
          </w:tcPr>
          <w:p w14:paraId="6F8F5A1D" w14:textId="77777777" w:rsidR="00D44F0F" w:rsidRPr="00ED688B" w:rsidRDefault="00D44F0F" w:rsidP="00D44F0F">
            <w:pPr>
              <w:spacing w:line="360" w:lineRule="auto"/>
              <w:rPr>
                <w:rFonts w:ascii="Book Antiqua" w:hAnsi="Book Antiqua"/>
              </w:rPr>
            </w:pPr>
          </w:p>
        </w:tc>
        <w:tc>
          <w:tcPr>
            <w:tcW w:w="1415" w:type="dxa"/>
          </w:tcPr>
          <w:p w14:paraId="6981068A"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RNA</w:t>
            </w:r>
          </w:p>
        </w:tc>
        <w:tc>
          <w:tcPr>
            <w:tcW w:w="6052" w:type="dxa"/>
          </w:tcPr>
          <w:p w14:paraId="15E4CDA7"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miR-192-5p</w:t>
            </w:r>
          </w:p>
        </w:tc>
        <w:tc>
          <w:tcPr>
            <w:tcW w:w="889" w:type="dxa"/>
          </w:tcPr>
          <w:p w14:paraId="05B23A44" w14:textId="7D66B183"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56</w:t>
            </w:r>
            <w:r>
              <w:rPr>
                <w:rFonts w:ascii="Book Antiqua" w:hAnsi="Book Antiqua" w:cs="Book Antiqua" w:hint="eastAsia"/>
                <w:lang w:eastAsia="zh-CN"/>
              </w:rPr>
              <w:t>]</w:t>
            </w:r>
          </w:p>
        </w:tc>
      </w:tr>
      <w:tr w:rsidR="00D44F0F" w:rsidRPr="004F3585" w14:paraId="3EB46588" w14:textId="77777777" w:rsidTr="00A256DB">
        <w:trPr>
          <w:trHeight w:val="288"/>
        </w:trPr>
        <w:tc>
          <w:tcPr>
            <w:tcW w:w="1222" w:type="dxa"/>
            <w:vMerge/>
          </w:tcPr>
          <w:p w14:paraId="2C3D518A" w14:textId="77777777" w:rsidR="00D44F0F" w:rsidRPr="00ED688B" w:rsidRDefault="00D44F0F" w:rsidP="00D44F0F">
            <w:pPr>
              <w:spacing w:line="360" w:lineRule="auto"/>
              <w:rPr>
                <w:rFonts w:ascii="Book Antiqua" w:hAnsi="Book Antiqua"/>
              </w:rPr>
            </w:pPr>
          </w:p>
        </w:tc>
        <w:tc>
          <w:tcPr>
            <w:tcW w:w="1415" w:type="dxa"/>
          </w:tcPr>
          <w:p w14:paraId="476DE696" w14:textId="77777777" w:rsidR="00D44F0F" w:rsidRPr="004F3585" w:rsidRDefault="00D44F0F" w:rsidP="00D44F0F">
            <w:pPr>
              <w:spacing w:line="360" w:lineRule="auto"/>
              <w:jc w:val="center"/>
              <w:rPr>
                <w:rFonts w:ascii="Book Antiqua" w:eastAsia="Book Antiqua" w:hAnsi="Book Antiqua" w:cs="Book Antiqua"/>
              </w:rPr>
            </w:pPr>
            <w:r w:rsidRPr="00BF5C28">
              <w:rPr>
                <w:rFonts w:ascii="Book Antiqua" w:eastAsia="Book Antiqua" w:hAnsi="Book Antiqua" w:cs="Book Antiqua"/>
                <w:caps/>
              </w:rPr>
              <w:t>l</w:t>
            </w:r>
            <w:r w:rsidRPr="004F3585">
              <w:rPr>
                <w:rFonts w:ascii="Book Antiqua" w:eastAsia="Book Antiqua" w:hAnsi="Book Antiqua" w:cs="Book Antiqua"/>
              </w:rPr>
              <w:t>ipid</w:t>
            </w:r>
          </w:p>
        </w:tc>
        <w:tc>
          <w:tcPr>
            <w:tcW w:w="6052" w:type="dxa"/>
          </w:tcPr>
          <w:p w14:paraId="5E33DEF5"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 xml:space="preserve">ceramides and </w:t>
            </w:r>
            <w:proofErr w:type="spellStart"/>
            <w:r w:rsidRPr="004F3585">
              <w:rPr>
                <w:rFonts w:ascii="Book Antiqua" w:eastAsia="Book Antiqua" w:hAnsi="Book Antiqua" w:cs="Book Antiqua"/>
              </w:rPr>
              <w:t>sphingosin</w:t>
            </w:r>
            <w:proofErr w:type="spellEnd"/>
            <w:r w:rsidRPr="004F3585">
              <w:rPr>
                <w:rFonts w:ascii="Book Antiqua" w:eastAsia="Book Antiqua" w:hAnsi="Book Antiqua" w:cs="Book Antiqua"/>
              </w:rPr>
              <w:t xml:space="preserve"> 1-phosphate</w:t>
            </w:r>
          </w:p>
        </w:tc>
        <w:tc>
          <w:tcPr>
            <w:tcW w:w="889" w:type="dxa"/>
          </w:tcPr>
          <w:p w14:paraId="06FD4E60" w14:textId="67B4E5F3"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57</w:t>
            </w:r>
            <w:r>
              <w:rPr>
                <w:rFonts w:ascii="Book Antiqua" w:hAnsi="Book Antiqua" w:cs="Book Antiqua" w:hint="eastAsia"/>
                <w:lang w:eastAsia="zh-CN"/>
              </w:rPr>
              <w:t>]</w:t>
            </w:r>
          </w:p>
        </w:tc>
      </w:tr>
      <w:tr w:rsidR="00D44F0F" w:rsidRPr="004F3585" w14:paraId="2CC893D7" w14:textId="77777777" w:rsidTr="00A256DB">
        <w:trPr>
          <w:trHeight w:val="288"/>
        </w:trPr>
        <w:tc>
          <w:tcPr>
            <w:tcW w:w="1222" w:type="dxa"/>
            <w:vMerge w:val="restart"/>
          </w:tcPr>
          <w:p w14:paraId="29A7F623"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ALD</w:t>
            </w:r>
          </w:p>
        </w:tc>
        <w:tc>
          <w:tcPr>
            <w:tcW w:w="1415" w:type="dxa"/>
          </w:tcPr>
          <w:p w14:paraId="2B9A6D7D"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Protein</w:t>
            </w:r>
          </w:p>
        </w:tc>
        <w:tc>
          <w:tcPr>
            <w:tcW w:w="6052" w:type="dxa"/>
          </w:tcPr>
          <w:p w14:paraId="5E6726E8"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ASGR2 and CYP2E1, CD163, 206, ASGPR, CD40L, CK18, Glutathione synthetase</w:t>
            </w:r>
          </w:p>
        </w:tc>
        <w:tc>
          <w:tcPr>
            <w:tcW w:w="889" w:type="dxa"/>
          </w:tcPr>
          <w:p w14:paraId="364C6B99" w14:textId="21E682C1"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55,58–62</w:t>
            </w:r>
            <w:r>
              <w:rPr>
                <w:rFonts w:ascii="Book Antiqua" w:hAnsi="Book Antiqua" w:cs="Book Antiqua" w:hint="eastAsia"/>
                <w:lang w:eastAsia="zh-CN"/>
              </w:rPr>
              <w:t>]</w:t>
            </w:r>
          </w:p>
        </w:tc>
      </w:tr>
      <w:tr w:rsidR="00D44F0F" w:rsidRPr="004F3585" w14:paraId="13AC8632" w14:textId="77777777" w:rsidTr="00A256DB">
        <w:trPr>
          <w:trHeight w:val="288"/>
        </w:trPr>
        <w:tc>
          <w:tcPr>
            <w:tcW w:w="1222" w:type="dxa"/>
            <w:vMerge/>
          </w:tcPr>
          <w:p w14:paraId="25DC6EFB" w14:textId="77777777" w:rsidR="00D44F0F" w:rsidRPr="00ED688B" w:rsidRDefault="00D44F0F" w:rsidP="00D44F0F">
            <w:pPr>
              <w:spacing w:line="360" w:lineRule="auto"/>
              <w:rPr>
                <w:rFonts w:ascii="Book Antiqua" w:hAnsi="Book Antiqua"/>
              </w:rPr>
            </w:pPr>
          </w:p>
        </w:tc>
        <w:tc>
          <w:tcPr>
            <w:tcW w:w="1415" w:type="dxa"/>
          </w:tcPr>
          <w:p w14:paraId="149A5ECA"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RNA</w:t>
            </w:r>
          </w:p>
        </w:tc>
        <w:tc>
          <w:tcPr>
            <w:tcW w:w="6052" w:type="dxa"/>
          </w:tcPr>
          <w:p w14:paraId="0133296D"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miR-122, -155, miR-Let-7f, 29a, -340, miR-122, let7f, -21, -29a, -146a, miR-192-5p, miR-192, -30a</w:t>
            </w:r>
          </w:p>
        </w:tc>
        <w:tc>
          <w:tcPr>
            <w:tcW w:w="889" w:type="dxa"/>
          </w:tcPr>
          <w:p w14:paraId="22C8FD5C" w14:textId="3DF758ED"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56,63–66</w:t>
            </w:r>
            <w:r>
              <w:rPr>
                <w:rFonts w:ascii="Book Antiqua" w:hAnsi="Book Antiqua" w:cs="Book Antiqua" w:hint="eastAsia"/>
                <w:lang w:eastAsia="zh-CN"/>
              </w:rPr>
              <w:t>]</w:t>
            </w:r>
          </w:p>
        </w:tc>
      </w:tr>
      <w:tr w:rsidR="00D44F0F" w:rsidRPr="004F3585" w14:paraId="6BDE2FB2" w14:textId="77777777" w:rsidTr="00A256DB">
        <w:trPr>
          <w:trHeight w:val="288"/>
        </w:trPr>
        <w:tc>
          <w:tcPr>
            <w:tcW w:w="1222" w:type="dxa"/>
            <w:vMerge/>
          </w:tcPr>
          <w:p w14:paraId="5CA4EDFD" w14:textId="77777777" w:rsidR="00D44F0F" w:rsidRPr="00ED688B" w:rsidRDefault="00D44F0F" w:rsidP="00D44F0F">
            <w:pPr>
              <w:spacing w:line="360" w:lineRule="auto"/>
              <w:rPr>
                <w:rFonts w:ascii="Book Antiqua" w:hAnsi="Book Antiqua"/>
              </w:rPr>
            </w:pPr>
          </w:p>
        </w:tc>
        <w:tc>
          <w:tcPr>
            <w:tcW w:w="1415" w:type="dxa"/>
          </w:tcPr>
          <w:p w14:paraId="3E4ADF7C" w14:textId="77777777" w:rsidR="00D44F0F" w:rsidRPr="004F3585" w:rsidRDefault="00D44F0F" w:rsidP="00D44F0F">
            <w:pPr>
              <w:spacing w:line="360" w:lineRule="auto"/>
              <w:jc w:val="center"/>
              <w:rPr>
                <w:rFonts w:ascii="Book Antiqua" w:eastAsia="Book Antiqua" w:hAnsi="Book Antiqua" w:cs="Book Antiqua"/>
              </w:rPr>
            </w:pPr>
            <w:r w:rsidRPr="00BF5C28">
              <w:rPr>
                <w:rFonts w:ascii="Book Antiqua" w:eastAsia="Book Antiqua" w:hAnsi="Book Antiqua" w:cs="Book Antiqua"/>
                <w:caps/>
              </w:rPr>
              <w:t>l</w:t>
            </w:r>
            <w:r w:rsidRPr="004F3585">
              <w:rPr>
                <w:rFonts w:ascii="Book Antiqua" w:eastAsia="Book Antiqua" w:hAnsi="Book Antiqua" w:cs="Book Antiqua"/>
              </w:rPr>
              <w:t>ipid</w:t>
            </w:r>
          </w:p>
        </w:tc>
        <w:tc>
          <w:tcPr>
            <w:tcW w:w="6052" w:type="dxa"/>
          </w:tcPr>
          <w:p w14:paraId="596C6EBD" w14:textId="77777777" w:rsidR="00D44F0F" w:rsidRPr="004F3585" w:rsidRDefault="00D44F0F" w:rsidP="00D44F0F">
            <w:pPr>
              <w:spacing w:line="360" w:lineRule="auto"/>
              <w:jc w:val="center"/>
              <w:rPr>
                <w:rFonts w:ascii="Book Antiqua" w:eastAsia="Book Antiqua" w:hAnsi="Book Antiqua" w:cs="Book Antiqua"/>
              </w:rPr>
            </w:pPr>
            <w:proofErr w:type="spellStart"/>
            <w:r w:rsidRPr="00BF5C28">
              <w:rPr>
                <w:rFonts w:ascii="Book Antiqua" w:eastAsia="Book Antiqua" w:hAnsi="Book Antiqua" w:cs="Book Antiqua"/>
                <w:caps/>
              </w:rPr>
              <w:t>s</w:t>
            </w:r>
            <w:r w:rsidRPr="004F3585">
              <w:rPr>
                <w:rFonts w:ascii="Book Antiqua" w:eastAsia="Book Antiqua" w:hAnsi="Book Antiqua" w:cs="Book Antiqua"/>
              </w:rPr>
              <w:t>phingosin</w:t>
            </w:r>
            <w:proofErr w:type="spellEnd"/>
            <w:r w:rsidRPr="004F3585">
              <w:rPr>
                <w:rFonts w:ascii="Book Antiqua" w:eastAsia="Book Antiqua" w:hAnsi="Book Antiqua" w:cs="Book Antiqua"/>
              </w:rPr>
              <w:t xml:space="preserve"> 1-phosphate</w:t>
            </w:r>
          </w:p>
        </w:tc>
        <w:tc>
          <w:tcPr>
            <w:tcW w:w="889" w:type="dxa"/>
          </w:tcPr>
          <w:p w14:paraId="2FE12892" w14:textId="1155B10C" w:rsidR="00D44F0F" w:rsidRPr="004F3585" w:rsidRDefault="00D44F0F" w:rsidP="00BF5C28">
            <w:pPr>
              <w:spacing w:line="360" w:lineRule="auto"/>
              <w:rPr>
                <w:rFonts w:ascii="Book Antiqua" w:eastAsia="Book Antiqua" w:hAnsi="Book Antiqua" w:cs="Book Antiqua"/>
              </w:rPr>
            </w:pPr>
            <w:r>
              <w:rPr>
                <w:rFonts w:ascii="Book Antiqua" w:hAnsi="Book Antiqua" w:cs="Book Antiqua" w:hint="eastAsia"/>
                <w:lang w:eastAsia="zh-CN"/>
              </w:rPr>
              <w:t>[</w:t>
            </w:r>
            <w:r w:rsidRPr="004F3585">
              <w:rPr>
                <w:rFonts w:ascii="Book Antiqua" w:eastAsia="Book Antiqua" w:hAnsi="Book Antiqua" w:cs="Book Antiqua"/>
              </w:rPr>
              <w:t>67</w:t>
            </w:r>
            <w:r>
              <w:rPr>
                <w:rFonts w:ascii="Book Antiqua" w:hAnsi="Book Antiqua" w:cs="Book Antiqua" w:hint="eastAsia"/>
                <w:lang w:eastAsia="zh-CN"/>
              </w:rPr>
              <w:t>]</w:t>
            </w:r>
            <w:r w:rsidRPr="004F3585">
              <w:rPr>
                <w:rFonts w:ascii="Book Antiqua" w:eastAsia="Book Antiqua" w:hAnsi="Book Antiqua" w:cs="Book Antiqua"/>
              </w:rPr>
              <w:t> </w:t>
            </w:r>
          </w:p>
        </w:tc>
      </w:tr>
      <w:tr w:rsidR="00D44F0F" w:rsidRPr="004F3585" w14:paraId="22E83355" w14:textId="77777777" w:rsidTr="00A256DB">
        <w:trPr>
          <w:trHeight w:val="360"/>
        </w:trPr>
        <w:tc>
          <w:tcPr>
            <w:tcW w:w="1222" w:type="dxa"/>
            <w:vMerge w:val="restart"/>
          </w:tcPr>
          <w:p w14:paraId="45D8A484" w14:textId="77777777" w:rsidR="00D44F0F" w:rsidRPr="004F3585" w:rsidRDefault="00D44F0F" w:rsidP="00D44F0F">
            <w:pPr>
              <w:spacing w:line="360" w:lineRule="auto"/>
              <w:jc w:val="center"/>
              <w:rPr>
                <w:rFonts w:ascii="Book Antiqua" w:eastAsia="Book Antiqua" w:hAnsi="Book Antiqua" w:cs="Book Antiqua"/>
              </w:rPr>
            </w:pPr>
            <w:r w:rsidRPr="00BF5C28">
              <w:rPr>
                <w:rFonts w:ascii="Book Antiqua" w:eastAsia="Book Antiqua" w:hAnsi="Book Antiqua" w:cs="Book Antiqua"/>
                <w:caps/>
              </w:rPr>
              <w:t>c</w:t>
            </w:r>
            <w:r w:rsidRPr="004F3585">
              <w:rPr>
                <w:rFonts w:ascii="Book Antiqua" w:eastAsia="Book Antiqua" w:hAnsi="Book Antiqua" w:cs="Book Antiqua"/>
              </w:rPr>
              <w:t>irrhosis</w:t>
            </w:r>
          </w:p>
        </w:tc>
        <w:tc>
          <w:tcPr>
            <w:tcW w:w="1415" w:type="dxa"/>
          </w:tcPr>
          <w:p w14:paraId="232C4887"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Protein</w:t>
            </w:r>
          </w:p>
        </w:tc>
        <w:tc>
          <w:tcPr>
            <w:tcW w:w="6052" w:type="dxa"/>
          </w:tcPr>
          <w:p w14:paraId="74E71E15"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CD163, 206, PDGFRβ, urinary maltase and glucoamylase (for AKI during cirrhosis)</w:t>
            </w:r>
          </w:p>
        </w:tc>
        <w:tc>
          <w:tcPr>
            <w:tcW w:w="889" w:type="dxa"/>
          </w:tcPr>
          <w:p w14:paraId="617A10ED" w14:textId="2332FA09"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59,68–70</w:t>
            </w:r>
            <w:r>
              <w:rPr>
                <w:rFonts w:ascii="Book Antiqua" w:hAnsi="Book Antiqua" w:cs="Book Antiqua" w:hint="eastAsia"/>
                <w:lang w:eastAsia="zh-CN"/>
              </w:rPr>
              <w:t>]</w:t>
            </w:r>
          </w:p>
        </w:tc>
      </w:tr>
      <w:tr w:rsidR="00D44F0F" w:rsidRPr="004F3585" w14:paraId="35ED8D88" w14:textId="77777777" w:rsidTr="00A256DB">
        <w:trPr>
          <w:trHeight w:val="288"/>
        </w:trPr>
        <w:tc>
          <w:tcPr>
            <w:tcW w:w="1222" w:type="dxa"/>
            <w:vMerge/>
          </w:tcPr>
          <w:p w14:paraId="4106188C" w14:textId="77777777" w:rsidR="00D44F0F" w:rsidRPr="00ED688B" w:rsidRDefault="00D44F0F" w:rsidP="00D44F0F">
            <w:pPr>
              <w:spacing w:line="360" w:lineRule="auto"/>
              <w:rPr>
                <w:rFonts w:ascii="Book Antiqua" w:hAnsi="Book Antiqua"/>
              </w:rPr>
            </w:pPr>
          </w:p>
        </w:tc>
        <w:tc>
          <w:tcPr>
            <w:tcW w:w="1415" w:type="dxa"/>
          </w:tcPr>
          <w:p w14:paraId="21E89671"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RNA</w:t>
            </w:r>
          </w:p>
        </w:tc>
        <w:tc>
          <w:tcPr>
            <w:tcW w:w="6052" w:type="dxa"/>
          </w:tcPr>
          <w:p w14:paraId="72E02FE2"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miR-19a, -19b, -92, 17a, -20a</w:t>
            </w:r>
          </w:p>
        </w:tc>
        <w:tc>
          <w:tcPr>
            <w:tcW w:w="889" w:type="dxa"/>
          </w:tcPr>
          <w:p w14:paraId="1D99F235" w14:textId="75AEEF87"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27</w:t>
            </w:r>
            <w:r>
              <w:rPr>
                <w:rFonts w:ascii="Book Antiqua" w:hAnsi="Book Antiqua" w:cs="Book Antiqua" w:hint="eastAsia"/>
                <w:lang w:eastAsia="zh-CN"/>
              </w:rPr>
              <w:t>]</w:t>
            </w:r>
          </w:p>
        </w:tc>
      </w:tr>
      <w:tr w:rsidR="00D44F0F" w:rsidRPr="004F3585" w14:paraId="2516A784" w14:textId="77777777" w:rsidTr="00A256DB">
        <w:trPr>
          <w:trHeight w:val="288"/>
        </w:trPr>
        <w:tc>
          <w:tcPr>
            <w:tcW w:w="1222" w:type="dxa"/>
            <w:vMerge w:val="restart"/>
          </w:tcPr>
          <w:p w14:paraId="755B6FAC"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ALI</w:t>
            </w:r>
          </w:p>
        </w:tc>
        <w:tc>
          <w:tcPr>
            <w:tcW w:w="1415" w:type="dxa"/>
          </w:tcPr>
          <w:p w14:paraId="4FD80E72"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Protein</w:t>
            </w:r>
          </w:p>
        </w:tc>
        <w:tc>
          <w:tcPr>
            <w:tcW w:w="6052" w:type="dxa"/>
          </w:tcPr>
          <w:p w14:paraId="2EAF1A16" w14:textId="166F5796" w:rsidR="00D44F0F" w:rsidRPr="00BF5C28" w:rsidRDefault="00D44F0F" w:rsidP="00D44F0F">
            <w:pPr>
              <w:spacing w:line="360" w:lineRule="auto"/>
              <w:jc w:val="center"/>
              <w:rPr>
                <w:rFonts w:ascii="Book Antiqua" w:hAnsi="Book Antiqua" w:cs="Book Antiqua"/>
                <w:lang w:eastAsia="zh-CN"/>
              </w:rPr>
            </w:pPr>
            <w:r w:rsidRPr="004F3585">
              <w:rPr>
                <w:rFonts w:ascii="Book Antiqua" w:eastAsia="Book Antiqua" w:hAnsi="Book Antiqua" w:cs="Book Antiqua"/>
              </w:rPr>
              <w:t xml:space="preserve">Apolipoprotein A-1, </w:t>
            </w:r>
            <w:proofErr w:type="spellStart"/>
            <w:r w:rsidRPr="004F3585">
              <w:rPr>
                <w:rFonts w:ascii="Book Antiqua" w:eastAsia="Book Antiqua" w:hAnsi="Book Antiqua" w:cs="Book Antiqua"/>
              </w:rPr>
              <w:t>Argininosuccinate</w:t>
            </w:r>
            <w:proofErr w:type="spellEnd"/>
            <w:r w:rsidRPr="004F3585">
              <w:rPr>
                <w:rFonts w:ascii="Book Antiqua" w:eastAsia="Book Antiqua" w:hAnsi="Book Antiqua" w:cs="Book Antiqua"/>
              </w:rPr>
              <w:t xml:space="preserve"> synthase-1</w:t>
            </w:r>
          </w:p>
        </w:tc>
        <w:tc>
          <w:tcPr>
            <w:tcW w:w="889" w:type="dxa"/>
          </w:tcPr>
          <w:p w14:paraId="0E887C56" w14:textId="5327FA17"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62</w:t>
            </w:r>
            <w:r>
              <w:rPr>
                <w:rFonts w:ascii="Book Antiqua" w:hAnsi="Book Antiqua" w:cs="Book Antiqua" w:hint="eastAsia"/>
                <w:lang w:eastAsia="zh-CN"/>
              </w:rPr>
              <w:t>]</w:t>
            </w:r>
          </w:p>
        </w:tc>
      </w:tr>
      <w:tr w:rsidR="00D44F0F" w:rsidRPr="004F3585" w14:paraId="2BB6DD41" w14:textId="77777777" w:rsidTr="00A256DB">
        <w:trPr>
          <w:trHeight w:val="288"/>
        </w:trPr>
        <w:tc>
          <w:tcPr>
            <w:tcW w:w="1222" w:type="dxa"/>
            <w:vMerge/>
          </w:tcPr>
          <w:p w14:paraId="7125363C" w14:textId="77777777" w:rsidR="00D44F0F" w:rsidRPr="00ED688B" w:rsidRDefault="00D44F0F" w:rsidP="00D44F0F">
            <w:pPr>
              <w:spacing w:line="360" w:lineRule="auto"/>
              <w:rPr>
                <w:rFonts w:ascii="Book Antiqua" w:hAnsi="Book Antiqua"/>
              </w:rPr>
            </w:pPr>
          </w:p>
        </w:tc>
        <w:tc>
          <w:tcPr>
            <w:tcW w:w="1415" w:type="dxa"/>
          </w:tcPr>
          <w:p w14:paraId="3B9EA058"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RNA</w:t>
            </w:r>
          </w:p>
        </w:tc>
        <w:tc>
          <w:tcPr>
            <w:tcW w:w="6052" w:type="dxa"/>
          </w:tcPr>
          <w:p w14:paraId="4F7A363F" w14:textId="77777777" w:rsidR="00D44F0F" w:rsidRPr="004F3585" w:rsidRDefault="00D44F0F" w:rsidP="00D44F0F">
            <w:pPr>
              <w:spacing w:line="360" w:lineRule="auto"/>
              <w:jc w:val="center"/>
              <w:rPr>
                <w:rFonts w:ascii="Book Antiqua" w:eastAsia="Book Antiqua" w:hAnsi="Book Antiqua" w:cs="Book Antiqua"/>
              </w:rPr>
            </w:pPr>
            <w:r w:rsidRPr="004F3585">
              <w:rPr>
                <w:rFonts w:ascii="Book Antiqua" w:eastAsia="Book Antiqua" w:hAnsi="Book Antiqua" w:cs="Book Antiqua"/>
              </w:rPr>
              <w:t xml:space="preserve">Gnb21 mRNA, </w:t>
            </w:r>
          </w:p>
        </w:tc>
        <w:tc>
          <w:tcPr>
            <w:tcW w:w="889" w:type="dxa"/>
          </w:tcPr>
          <w:p w14:paraId="1E7FE668" w14:textId="3FB21B59" w:rsidR="00D44F0F" w:rsidRPr="00D44F0F" w:rsidRDefault="00D44F0F" w:rsidP="00BF5C28">
            <w:pPr>
              <w:spacing w:line="360" w:lineRule="auto"/>
              <w:rPr>
                <w:rFonts w:ascii="Book Antiqua" w:hAnsi="Book Antiqua" w:cs="Book Antiqua"/>
                <w:lang w:eastAsia="zh-CN"/>
              </w:rPr>
            </w:pPr>
            <w:r>
              <w:rPr>
                <w:rFonts w:ascii="Book Antiqua" w:hAnsi="Book Antiqua" w:cs="Book Antiqua" w:hint="eastAsia"/>
                <w:lang w:eastAsia="zh-CN"/>
              </w:rPr>
              <w:t>[</w:t>
            </w:r>
            <w:r w:rsidRPr="004F3585">
              <w:rPr>
                <w:rFonts w:ascii="Book Antiqua" w:eastAsia="Book Antiqua" w:hAnsi="Book Antiqua" w:cs="Book Antiqua"/>
              </w:rPr>
              <w:t>71</w:t>
            </w:r>
            <w:r>
              <w:rPr>
                <w:rFonts w:ascii="Book Antiqua" w:hAnsi="Book Antiqua" w:cs="Book Antiqua" w:hint="eastAsia"/>
                <w:lang w:eastAsia="zh-CN"/>
              </w:rPr>
              <w:t>]</w:t>
            </w:r>
          </w:p>
        </w:tc>
      </w:tr>
    </w:tbl>
    <w:p w14:paraId="2152C64E" w14:textId="13E33A83" w:rsidR="00D44F0F" w:rsidRDefault="00D44F0F" w:rsidP="00D44F0F">
      <w:pPr>
        <w:spacing w:line="360" w:lineRule="auto"/>
        <w:contextualSpacing/>
        <w:jc w:val="both"/>
        <w:rPr>
          <w:rFonts w:ascii="Book Antiqua" w:eastAsia="Book Antiqua" w:hAnsi="Book Antiqua" w:cs="Book Antiqua"/>
        </w:rPr>
      </w:pPr>
      <w:r w:rsidRPr="004F3585">
        <w:rPr>
          <w:rFonts w:ascii="Book Antiqua" w:eastAsia="Book Antiqua" w:hAnsi="Book Antiqua" w:cs="Book Antiqua"/>
        </w:rPr>
        <w:t xml:space="preserve">HCC: </w:t>
      </w:r>
      <w:r w:rsidRPr="00D44F0F">
        <w:rPr>
          <w:rFonts w:ascii="Book Antiqua" w:eastAsia="Book Antiqua" w:hAnsi="Book Antiqua" w:cs="Book Antiqua"/>
          <w:caps/>
        </w:rPr>
        <w:t>h</w:t>
      </w:r>
      <w:r w:rsidRPr="004F3585">
        <w:rPr>
          <w:rFonts w:ascii="Book Antiqua" w:eastAsia="Book Antiqua" w:hAnsi="Book Antiqua" w:cs="Book Antiqua"/>
        </w:rPr>
        <w:t xml:space="preserve">epatocellular carcinoma; HBV: </w:t>
      </w:r>
      <w:r w:rsidRPr="00D44F0F">
        <w:rPr>
          <w:rFonts w:ascii="Book Antiqua" w:eastAsia="Book Antiqua" w:hAnsi="Book Antiqua" w:cs="Book Antiqua"/>
          <w:caps/>
        </w:rPr>
        <w:t>h</w:t>
      </w:r>
      <w:r>
        <w:rPr>
          <w:rFonts w:ascii="Book Antiqua" w:eastAsia="Book Antiqua" w:hAnsi="Book Antiqua" w:cs="Book Antiqua"/>
        </w:rPr>
        <w:t>epatitis B virus</w:t>
      </w:r>
      <w:r w:rsidRPr="004F3585">
        <w:rPr>
          <w:rFonts w:ascii="Book Antiqua" w:eastAsia="Book Antiqua" w:hAnsi="Book Antiqua" w:cs="Book Antiqua"/>
        </w:rPr>
        <w:t xml:space="preserve">; HCV: </w:t>
      </w:r>
      <w:r w:rsidRPr="00D44F0F">
        <w:rPr>
          <w:rFonts w:ascii="Book Antiqua" w:eastAsia="Book Antiqua" w:hAnsi="Book Antiqua" w:cs="Book Antiqua"/>
          <w:caps/>
        </w:rPr>
        <w:t>h</w:t>
      </w:r>
      <w:r>
        <w:rPr>
          <w:rFonts w:ascii="Book Antiqua" w:eastAsia="Book Antiqua" w:hAnsi="Book Antiqua" w:cs="Book Antiqua"/>
        </w:rPr>
        <w:t>epatitis C virus</w:t>
      </w:r>
      <w:r w:rsidRPr="004F3585">
        <w:rPr>
          <w:rFonts w:ascii="Book Antiqua" w:eastAsia="Book Antiqua" w:hAnsi="Book Antiqua" w:cs="Book Antiqua"/>
        </w:rPr>
        <w:t xml:space="preserve">; NAFLD: </w:t>
      </w:r>
      <w:r w:rsidRPr="00D44F0F">
        <w:rPr>
          <w:rFonts w:ascii="Book Antiqua" w:eastAsia="Book Antiqua" w:hAnsi="Book Antiqua" w:cs="Book Antiqua"/>
          <w:caps/>
        </w:rPr>
        <w:t>n</w:t>
      </w:r>
      <w:r w:rsidRPr="004F3585">
        <w:rPr>
          <w:rFonts w:ascii="Book Antiqua" w:eastAsia="Book Antiqua" w:hAnsi="Book Antiqua" w:cs="Book Antiqua"/>
        </w:rPr>
        <w:t>onalcoholic fatty liver disease</w:t>
      </w:r>
      <w:r>
        <w:rPr>
          <w:rFonts w:ascii="Book Antiqua" w:eastAsia="Book Antiqua" w:hAnsi="Book Antiqua" w:cs="Book Antiqua"/>
        </w:rPr>
        <w:t>;</w:t>
      </w:r>
      <w:r w:rsidRPr="004F3585">
        <w:rPr>
          <w:rFonts w:ascii="Book Antiqua" w:eastAsia="Book Antiqua" w:hAnsi="Book Antiqua" w:cs="Book Antiqua"/>
        </w:rPr>
        <w:t xml:space="preserve"> NASH: </w:t>
      </w:r>
      <w:r w:rsidRPr="00D44F0F">
        <w:rPr>
          <w:rFonts w:ascii="Book Antiqua" w:eastAsia="Book Antiqua" w:hAnsi="Book Antiqua" w:cs="Book Antiqua"/>
          <w:caps/>
        </w:rPr>
        <w:t>n</w:t>
      </w:r>
      <w:r w:rsidRPr="004F3585">
        <w:rPr>
          <w:rFonts w:ascii="Book Antiqua" w:eastAsia="Book Antiqua" w:hAnsi="Book Antiqua" w:cs="Book Antiqua"/>
        </w:rPr>
        <w:t>onalcoholic steatohepatitis</w:t>
      </w:r>
      <w:r>
        <w:rPr>
          <w:rFonts w:ascii="Book Antiqua" w:eastAsia="Book Antiqua" w:hAnsi="Book Antiqua" w:cs="Book Antiqua"/>
        </w:rPr>
        <w:t>;</w:t>
      </w:r>
      <w:r w:rsidRPr="004F3585">
        <w:rPr>
          <w:rFonts w:ascii="Book Antiqua" w:eastAsia="Book Antiqua" w:hAnsi="Book Antiqua" w:cs="Book Antiqua"/>
        </w:rPr>
        <w:t xml:space="preserve"> ALD:</w:t>
      </w:r>
      <w:r w:rsidRPr="00ED688B">
        <w:rPr>
          <w:rFonts w:ascii="Book Antiqua" w:hAnsi="Book Antiqua" w:cs="Arial"/>
          <w:b/>
          <w:bCs/>
          <w:color w:val="5F6368"/>
          <w:shd w:val="clear" w:color="auto" w:fill="FFFFFF"/>
        </w:rPr>
        <w:t xml:space="preserve"> </w:t>
      </w:r>
      <w:r w:rsidRPr="00D44F0F">
        <w:rPr>
          <w:rFonts w:ascii="Book Antiqua" w:eastAsia="Book Antiqua" w:hAnsi="Book Antiqua" w:cs="Book Antiqua"/>
          <w:caps/>
        </w:rPr>
        <w:t>a</w:t>
      </w:r>
      <w:r w:rsidRPr="004F3585">
        <w:rPr>
          <w:rFonts w:ascii="Book Antiqua" w:eastAsia="Book Antiqua" w:hAnsi="Book Antiqua" w:cs="Book Antiqua"/>
        </w:rPr>
        <w:t>lcoholic liver disease</w:t>
      </w:r>
      <w:r>
        <w:rPr>
          <w:rFonts w:ascii="Book Antiqua" w:eastAsia="Book Antiqua" w:hAnsi="Book Antiqua" w:cs="Book Antiqua"/>
        </w:rPr>
        <w:t>;</w:t>
      </w:r>
      <w:r w:rsidRPr="004F3585">
        <w:rPr>
          <w:rFonts w:ascii="Book Antiqua" w:eastAsia="Book Antiqua" w:hAnsi="Book Antiqua" w:cs="Book Antiqua"/>
        </w:rPr>
        <w:t xml:space="preserve"> ALI: </w:t>
      </w:r>
      <w:r w:rsidRPr="00D44F0F">
        <w:rPr>
          <w:rFonts w:ascii="Book Antiqua" w:eastAsia="Book Antiqua" w:hAnsi="Book Antiqua" w:cs="Book Antiqua"/>
          <w:caps/>
        </w:rPr>
        <w:t>a</w:t>
      </w:r>
      <w:r w:rsidRPr="004F3585">
        <w:rPr>
          <w:rFonts w:ascii="Book Antiqua" w:eastAsia="Book Antiqua" w:hAnsi="Book Antiqua" w:cs="Book Antiqua"/>
        </w:rPr>
        <w:t>cute liver injury</w:t>
      </w:r>
      <w:r>
        <w:rPr>
          <w:rFonts w:ascii="Book Antiqua" w:eastAsia="Book Antiqua" w:hAnsi="Book Antiqua" w:cs="Book Antiqua"/>
        </w:rPr>
        <w:t>;</w:t>
      </w:r>
      <w:r w:rsidRPr="004F3585">
        <w:rPr>
          <w:rFonts w:ascii="Book Antiqua" w:eastAsia="Book Antiqua" w:hAnsi="Book Antiqua" w:cs="Book Antiqua"/>
        </w:rPr>
        <w:t xml:space="preserve"> RNA: </w:t>
      </w:r>
      <w:bookmarkStart w:id="12" w:name="_Hlk100601264"/>
      <w:r w:rsidRPr="004F3585">
        <w:rPr>
          <w:rFonts w:ascii="Book Antiqua" w:eastAsia="Book Antiqua" w:hAnsi="Book Antiqua" w:cs="Book Antiqua"/>
        </w:rPr>
        <w:t>Ribonucleic acid</w:t>
      </w:r>
      <w:bookmarkEnd w:id="12"/>
      <w:r>
        <w:rPr>
          <w:rFonts w:ascii="Book Antiqua" w:eastAsia="Book Antiqua" w:hAnsi="Book Antiqua" w:cs="Book Antiqua"/>
        </w:rPr>
        <w:t>;</w:t>
      </w:r>
      <w:r w:rsidRPr="004F3585">
        <w:rPr>
          <w:rFonts w:ascii="Book Antiqua" w:eastAsia="Book Antiqua" w:hAnsi="Book Antiqua" w:cs="Book Antiqua"/>
        </w:rPr>
        <w:t xml:space="preserve"> SMAD: Suppressor of Mothers against Decapentaplegic; ANGPT: Angiopoietin</w:t>
      </w:r>
      <w:r>
        <w:rPr>
          <w:rFonts w:ascii="Book Antiqua" w:eastAsia="Book Antiqua" w:hAnsi="Book Antiqua" w:cs="Book Antiqua"/>
        </w:rPr>
        <w:t>;</w:t>
      </w:r>
      <w:r w:rsidRPr="004F3585">
        <w:rPr>
          <w:rFonts w:ascii="Book Antiqua" w:eastAsia="Book Antiqua" w:hAnsi="Book Antiqua" w:cs="Book Antiqua"/>
        </w:rPr>
        <w:t xml:space="preserve"> EPCAM: </w:t>
      </w:r>
      <w:r w:rsidRPr="00D44F0F">
        <w:rPr>
          <w:rFonts w:ascii="Book Antiqua" w:eastAsia="Book Antiqua" w:hAnsi="Book Antiqua" w:cs="Book Antiqua"/>
          <w:caps/>
        </w:rPr>
        <w:t>e</w:t>
      </w:r>
      <w:r w:rsidRPr="004F3585">
        <w:rPr>
          <w:rFonts w:ascii="Book Antiqua" w:eastAsia="Book Antiqua" w:hAnsi="Book Antiqua" w:cs="Book Antiqua"/>
        </w:rPr>
        <w:t xml:space="preserve">pithelial cell adhesion molecule; </w:t>
      </w:r>
      <w:proofErr w:type="spellStart"/>
      <w:r w:rsidRPr="004F3585">
        <w:rPr>
          <w:rFonts w:ascii="Book Antiqua" w:eastAsia="Book Antiqua" w:hAnsi="Book Antiqua" w:cs="Book Antiqua"/>
        </w:rPr>
        <w:t>lnc</w:t>
      </w:r>
      <w:proofErr w:type="spellEnd"/>
      <w:r w:rsidRPr="004F3585">
        <w:rPr>
          <w:rFonts w:ascii="Book Antiqua" w:eastAsia="Book Antiqua" w:hAnsi="Book Antiqua" w:cs="Book Antiqua"/>
        </w:rPr>
        <w:t xml:space="preserve">: </w:t>
      </w:r>
      <w:r w:rsidRPr="00D44F0F">
        <w:rPr>
          <w:rFonts w:ascii="Book Antiqua" w:eastAsia="Book Antiqua" w:hAnsi="Book Antiqua" w:cs="Book Antiqua"/>
          <w:caps/>
        </w:rPr>
        <w:t>l</w:t>
      </w:r>
      <w:r w:rsidRPr="004F3585">
        <w:rPr>
          <w:rFonts w:ascii="Book Antiqua" w:eastAsia="Book Antiqua" w:hAnsi="Book Antiqua" w:cs="Book Antiqua"/>
        </w:rPr>
        <w:t xml:space="preserve">ong non-coding; FAL1: </w:t>
      </w:r>
      <w:r w:rsidRPr="00D44F0F">
        <w:rPr>
          <w:rFonts w:ascii="Book Antiqua" w:eastAsia="Book Antiqua" w:hAnsi="Book Antiqua" w:cs="Book Antiqua"/>
          <w:caps/>
        </w:rPr>
        <w:t>f</w:t>
      </w:r>
      <w:r w:rsidRPr="004F3585">
        <w:rPr>
          <w:rFonts w:ascii="Book Antiqua" w:eastAsia="Book Antiqua" w:hAnsi="Book Antiqua" w:cs="Book Antiqua"/>
        </w:rPr>
        <w:t>ocally amplified lncRNA on chromosome 1; HEIH:</w:t>
      </w:r>
      <w:r w:rsidRPr="00ED688B">
        <w:rPr>
          <w:rFonts w:ascii="Book Antiqua" w:hAnsi="Book Antiqua" w:cs="Arial"/>
          <w:color w:val="4D5156"/>
          <w:szCs w:val="21"/>
          <w:shd w:val="clear" w:color="auto" w:fill="FFFFFF"/>
        </w:rPr>
        <w:t xml:space="preserve"> </w:t>
      </w:r>
      <w:r w:rsidRPr="00D44F0F">
        <w:rPr>
          <w:rFonts w:ascii="Book Antiqua" w:eastAsia="Book Antiqua" w:hAnsi="Book Antiqua" w:cs="Book Antiqua"/>
          <w:caps/>
        </w:rPr>
        <w:t>h</w:t>
      </w:r>
      <w:r w:rsidRPr="004F3585">
        <w:rPr>
          <w:rFonts w:ascii="Book Antiqua" w:eastAsia="Book Antiqua" w:hAnsi="Book Antiqua" w:cs="Book Antiqua"/>
        </w:rPr>
        <w:t>igh expression in hepatocellular carcinoma; HULC:</w:t>
      </w:r>
      <w:r w:rsidRPr="00ED688B">
        <w:rPr>
          <w:rFonts w:ascii="Book Antiqua" w:hAnsi="Book Antiqua" w:cs="Arial"/>
          <w:color w:val="4D5156"/>
          <w:szCs w:val="21"/>
          <w:shd w:val="clear" w:color="auto" w:fill="FFFFFF"/>
        </w:rPr>
        <w:t xml:space="preserve"> </w:t>
      </w:r>
      <w:r w:rsidRPr="00D44F0F">
        <w:rPr>
          <w:rFonts w:ascii="Book Antiqua" w:eastAsia="Book Antiqua" w:hAnsi="Book Antiqua" w:cs="Book Antiqua"/>
          <w:caps/>
        </w:rPr>
        <w:t>h</w:t>
      </w:r>
      <w:r w:rsidRPr="004F3585">
        <w:rPr>
          <w:rFonts w:ascii="Book Antiqua" w:eastAsia="Book Antiqua" w:hAnsi="Book Antiqua" w:cs="Book Antiqua"/>
        </w:rPr>
        <w:t>ighly up-regulated in liver cancer</w:t>
      </w:r>
      <w:r>
        <w:rPr>
          <w:rFonts w:ascii="Book Antiqua" w:eastAsia="Book Antiqua" w:hAnsi="Book Antiqua" w:cs="Book Antiqua"/>
        </w:rPr>
        <w:t>;</w:t>
      </w:r>
      <w:r w:rsidRPr="004F3585">
        <w:rPr>
          <w:rFonts w:ascii="Book Antiqua" w:eastAsia="Book Antiqua" w:hAnsi="Book Antiqua" w:cs="Book Antiqua"/>
        </w:rPr>
        <w:t xml:space="preserve"> LINC: </w:t>
      </w:r>
      <w:r w:rsidRPr="00D44F0F">
        <w:rPr>
          <w:rFonts w:ascii="Book Antiqua" w:eastAsia="Book Antiqua" w:hAnsi="Book Antiqua" w:cs="Book Antiqua"/>
          <w:caps/>
        </w:rPr>
        <w:t>l</w:t>
      </w:r>
      <w:r w:rsidRPr="004F3585">
        <w:rPr>
          <w:rFonts w:ascii="Book Antiqua" w:eastAsia="Book Antiqua" w:hAnsi="Book Antiqua" w:cs="Book Antiqua"/>
        </w:rPr>
        <w:t>ong intergenic noncoding; AFP:</w:t>
      </w:r>
      <w:r w:rsidRPr="00ED688B">
        <w:rPr>
          <w:rFonts w:ascii="Book Antiqua" w:hAnsi="Book Antiqua" w:cs="Arial"/>
          <w:color w:val="4D5156"/>
          <w:szCs w:val="21"/>
          <w:shd w:val="clear" w:color="auto" w:fill="FFFFFF"/>
        </w:rPr>
        <w:t xml:space="preserve"> </w:t>
      </w:r>
      <w:r w:rsidRPr="00D44F0F">
        <w:rPr>
          <w:rFonts w:eastAsia="Book Antiqua"/>
        </w:rPr>
        <w:t>α</w:t>
      </w:r>
      <w:r>
        <w:rPr>
          <w:rFonts w:ascii="Calibri" w:hAnsi="Calibri" w:cs="Calibri" w:hint="eastAsia"/>
          <w:lang w:eastAsia="zh-CN"/>
        </w:rPr>
        <w:t>-</w:t>
      </w:r>
      <w:r w:rsidRPr="004F3585">
        <w:rPr>
          <w:rFonts w:ascii="Book Antiqua" w:eastAsia="Book Antiqua" w:hAnsi="Book Antiqua" w:cs="Book Antiqua"/>
        </w:rPr>
        <w:t>fetoprotein; ITG:</w:t>
      </w:r>
      <w:r w:rsidRPr="00D44F0F">
        <w:rPr>
          <w:rFonts w:ascii="Book Antiqua" w:eastAsia="Book Antiqua" w:hAnsi="Book Antiqua" w:cs="Book Antiqua"/>
          <w:caps/>
        </w:rPr>
        <w:t xml:space="preserve"> i</w:t>
      </w:r>
      <w:r w:rsidRPr="004F3585">
        <w:rPr>
          <w:rFonts w:ascii="Book Antiqua" w:eastAsia="Book Antiqua" w:hAnsi="Book Antiqua" w:cs="Book Antiqua"/>
        </w:rPr>
        <w:t xml:space="preserve">ntegrin; CD: </w:t>
      </w:r>
      <w:r w:rsidRPr="00D44F0F">
        <w:rPr>
          <w:rFonts w:ascii="Book Antiqua" w:eastAsia="Book Antiqua" w:hAnsi="Book Antiqua" w:cs="Book Antiqua"/>
          <w:caps/>
        </w:rPr>
        <w:t>c</w:t>
      </w:r>
      <w:r w:rsidRPr="004F3585">
        <w:rPr>
          <w:rFonts w:ascii="Book Antiqua" w:eastAsia="Book Antiqua" w:hAnsi="Book Antiqua" w:cs="Book Antiqua"/>
        </w:rPr>
        <w:t xml:space="preserve">luster of differentiation; ASGR: </w:t>
      </w:r>
      <w:proofErr w:type="spellStart"/>
      <w:r w:rsidRPr="00D44F0F">
        <w:rPr>
          <w:rFonts w:ascii="Book Antiqua" w:eastAsia="Book Antiqua" w:hAnsi="Book Antiqua" w:cs="Book Antiqua"/>
          <w:caps/>
        </w:rPr>
        <w:t>a</w:t>
      </w:r>
      <w:r w:rsidRPr="004F3585">
        <w:rPr>
          <w:rFonts w:ascii="Book Antiqua" w:eastAsia="Book Antiqua" w:hAnsi="Book Antiqua" w:cs="Book Antiqua"/>
        </w:rPr>
        <w:t>sialoglycoprotein</w:t>
      </w:r>
      <w:proofErr w:type="spellEnd"/>
      <w:r w:rsidRPr="004F3585">
        <w:rPr>
          <w:rFonts w:ascii="Book Antiqua" w:eastAsia="Book Antiqua" w:hAnsi="Book Antiqua" w:cs="Book Antiqua"/>
        </w:rPr>
        <w:t xml:space="preserve"> receptor; CYP:</w:t>
      </w:r>
      <w:r w:rsidRPr="00ED688B">
        <w:rPr>
          <w:rFonts w:ascii="Book Antiqua" w:hAnsi="Book Antiqua" w:cs="Arial"/>
          <w:color w:val="4D5156"/>
          <w:szCs w:val="21"/>
          <w:shd w:val="clear" w:color="auto" w:fill="FFFFFF"/>
        </w:rPr>
        <w:t xml:space="preserve"> </w:t>
      </w:r>
      <w:r w:rsidRPr="004F3585">
        <w:rPr>
          <w:rFonts w:ascii="Book Antiqua" w:eastAsia="Book Antiqua" w:hAnsi="Book Antiqua" w:cs="Book Antiqua"/>
        </w:rPr>
        <w:t> </w:t>
      </w:r>
      <w:r w:rsidRPr="00D44F0F">
        <w:rPr>
          <w:rFonts w:ascii="Book Antiqua" w:eastAsia="Book Antiqua" w:hAnsi="Book Antiqua" w:cs="Book Antiqua"/>
          <w:caps/>
        </w:rPr>
        <w:t>c</w:t>
      </w:r>
      <w:r w:rsidRPr="004F3585">
        <w:rPr>
          <w:rFonts w:ascii="Book Antiqua" w:eastAsia="Book Antiqua" w:hAnsi="Book Antiqua" w:cs="Book Antiqua"/>
        </w:rPr>
        <w:t xml:space="preserve">ytochrome P450; ASGPR: </w:t>
      </w:r>
      <w:proofErr w:type="spellStart"/>
      <w:r w:rsidRPr="00D44F0F">
        <w:rPr>
          <w:rFonts w:ascii="Book Antiqua" w:eastAsia="Book Antiqua" w:hAnsi="Book Antiqua" w:cs="Book Antiqua"/>
          <w:caps/>
        </w:rPr>
        <w:t>a</w:t>
      </w:r>
      <w:r w:rsidRPr="004F3585">
        <w:rPr>
          <w:rFonts w:ascii="Book Antiqua" w:eastAsia="Book Antiqua" w:hAnsi="Book Antiqua" w:cs="Book Antiqua"/>
        </w:rPr>
        <w:t>sialoglycoprotein</w:t>
      </w:r>
      <w:proofErr w:type="spellEnd"/>
      <w:r w:rsidRPr="004F3585">
        <w:rPr>
          <w:rFonts w:ascii="Book Antiqua" w:eastAsia="Book Antiqua" w:hAnsi="Book Antiqua" w:cs="Book Antiqua"/>
        </w:rPr>
        <w:t xml:space="preserve"> receptor; CK: </w:t>
      </w:r>
      <w:r w:rsidRPr="00D44F0F">
        <w:rPr>
          <w:rFonts w:ascii="Book Antiqua" w:eastAsia="Book Antiqua" w:hAnsi="Book Antiqua" w:cs="Book Antiqua"/>
          <w:caps/>
        </w:rPr>
        <w:t>c</w:t>
      </w:r>
      <w:r w:rsidRPr="004F3585">
        <w:rPr>
          <w:rFonts w:ascii="Book Antiqua" w:eastAsia="Book Antiqua" w:hAnsi="Book Antiqua" w:cs="Book Antiqua"/>
        </w:rPr>
        <w:t xml:space="preserve">ytokeratin; PDGFR: </w:t>
      </w:r>
      <w:r w:rsidRPr="00D44F0F">
        <w:rPr>
          <w:rFonts w:ascii="Book Antiqua" w:eastAsia="Book Antiqua" w:hAnsi="Book Antiqua" w:cs="Book Antiqua"/>
          <w:caps/>
        </w:rPr>
        <w:t>p</w:t>
      </w:r>
      <w:r w:rsidRPr="004F3585">
        <w:rPr>
          <w:rFonts w:ascii="Book Antiqua" w:eastAsia="Book Antiqua" w:hAnsi="Book Antiqua" w:cs="Book Antiqua"/>
        </w:rPr>
        <w:t xml:space="preserve">latelet-derived growth factor; AKI: </w:t>
      </w:r>
      <w:r w:rsidRPr="00D44F0F">
        <w:rPr>
          <w:rFonts w:ascii="Book Antiqua" w:eastAsia="Book Antiqua" w:hAnsi="Book Antiqua" w:cs="Book Antiqua"/>
          <w:caps/>
        </w:rPr>
        <w:t>a</w:t>
      </w:r>
      <w:r w:rsidRPr="004F3585">
        <w:rPr>
          <w:rFonts w:ascii="Book Antiqua" w:eastAsia="Book Antiqua" w:hAnsi="Book Antiqua" w:cs="Book Antiqua"/>
        </w:rPr>
        <w:t xml:space="preserve">cute kidney injury; </w:t>
      </w:r>
      <w:proofErr w:type="spellStart"/>
      <w:r w:rsidRPr="004F3585">
        <w:rPr>
          <w:rFonts w:ascii="Book Antiqua" w:eastAsia="Book Antiqua" w:hAnsi="Book Antiqua" w:cs="Book Antiqua"/>
        </w:rPr>
        <w:t>Gnb</w:t>
      </w:r>
      <w:proofErr w:type="spellEnd"/>
      <w:r w:rsidRPr="004F3585">
        <w:rPr>
          <w:rFonts w:ascii="Book Antiqua" w:eastAsia="Book Antiqua" w:hAnsi="Book Antiqua" w:cs="Book Antiqua"/>
        </w:rPr>
        <w:t xml:space="preserve">: </w:t>
      </w:r>
      <w:r w:rsidRPr="00D44F0F">
        <w:rPr>
          <w:rFonts w:ascii="Book Antiqua" w:eastAsia="Book Antiqua" w:hAnsi="Book Antiqua" w:cs="Book Antiqua"/>
          <w:caps/>
        </w:rPr>
        <w:t>g</w:t>
      </w:r>
      <w:r w:rsidRPr="004F3585">
        <w:rPr>
          <w:rFonts w:ascii="Book Antiqua" w:eastAsia="Book Antiqua" w:hAnsi="Book Antiqua" w:cs="Book Antiqua"/>
        </w:rPr>
        <w:t>uanine nucleotide binding protein</w:t>
      </w:r>
      <w:r>
        <w:rPr>
          <w:rFonts w:ascii="Book Antiqua" w:eastAsia="Book Antiqua" w:hAnsi="Book Antiqua" w:cs="Book Antiqua"/>
        </w:rPr>
        <w:t>.</w:t>
      </w:r>
    </w:p>
    <w:p w14:paraId="33B2D461" w14:textId="77777777" w:rsidR="00FA35DC" w:rsidRDefault="00FA35DC" w:rsidP="00D44F0F">
      <w:pPr>
        <w:pStyle w:val="af"/>
        <w:spacing w:line="360" w:lineRule="auto"/>
        <w:ind w:left="0"/>
        <w:contextualSpacing/>
        <w:rPr>
          <w:rFonts w:ascii="Book Antiqua" w:eastAsiaTheme="minorEastAsia" w:hAnsi="Book Antiqua" w:cs="Book Antiqua"/>
          <w:b/>
          <w:lang w:val="en-US" w:eastAsia="zh-CN"/>
        </w:rPr>
      </w:pPr>
    </w:p>
    <w:p w14:paraId="2F8D8A7C" w14:textId="77777777" w:rsidR="00FA38AB" w:rsidRDefault="00FA38AB" w:rsidP="00D44F0F">
      <w:pPr>
        <w:pStyle w:val="af"/>
        <w:spacing w:line="360" w:lineRule="auto"/>
        <w:ind w:left="0"/>
        <w:contextualSpacing/>
        <w:rPr>
          <w:rFonts w:ascii="Book Antiqua" w:eastAsia="Book Antiqua" w:hAnsi="Book Antiqua" w:cs="Book Antiqua"/>
          <w:b/>
        </w:rPr>
      </w:pPr>
      <w:r>
        <w:rPr>
          <w:rFonts w:ascii="Book Antiqua" w:eastAsia="Book Antiqua" w:hAnsi="Book Antiqua" w:cs="Book Antiqua"/>
          <w:b/>
        </w:rPr>
        <w:br w:type="page"/>
      </w:r>
    </w:p>
    <w:p w14:paraId="22A1A4C3" w14:textId="087C9C87" w:rsidR="00D44F0F" w:rsidRPr="00BF5C28" w:rsidRDefault="00D44F0F" w:rsidP="00D44F0F">
      <w:pPr>
        <w:pStyle w:val="af"/>
        <w:spacing w:line="360" w:lineRule="auto"/>
        <w:ind w:left="0"/>
        <w:contextualSpacing/>
        <w:rPr>
          <w:rFonts w:ascii="Book Antiqua" w:eastAsia="Book Antiqua" w:hAnsi="Book Antiqua" w:cs="Book Antiqua"/>
          <w:b/>
        </w:rPr>
      </w:pPr>
      <w:r w:rsidRPr="00BF5C28">
        <w:rPr>
          <w:rFonts w:ascii="Book Antiqua" w:eastAsia="Book Antiqua" w:hAnsi="Book Antiqua" w:cs="Book Antiqua"/>
          <w:b/>
        </w:rPr>
        <w:lastRenderedPageBreak/>
        <w:t>Table</w:t>
      </w:r>
      <w:r w:rsidR="00BF5C28">
        <w:rPr>
          <w:rFonts w:ascii="Book Antiqua" w:eastAsiaTheme="minorEastAsia" w:hAnsi="Book Antiqua" w:cs="MS Mincho" w:hint="eastAsia"/>
          <w:b/>
          <w:lang w:eastAsia="zh-CN"/>
        </w:rPr>
        <w:t xml:space="preserve"> </w:t>
      </w:r>
      <w:r w:rsidRPr="00BF5C28">
        <w:rPr>
          <w:rFonts w:ascii="Book Antiqua" w:eastAsia="Book Antiqua" w:hAnsi="Book Antiqua" w:cs="Book Antiqua"/>
          <w:b/>
        </w:rPr>
        <w:t>2</w:t>
      </w:r>
      <w:r w:rsidRPr="00BF5C28">
        <w:rPr>
          <w:rFonts w:ascii="Book Antiqua" w:eastAsiaTheme="minorEastAsia" w:hAnsi="Book Antiqua" w:cs="Book Antiqua" w:hint="eastAsia"/>
          <w:b/>
          <w:lang w:eastAsia="zh-CN"/>
        </w:rPr>
        <w:t xml:space="preserve"> </w:t>
      </w:r>
      <w:r w:rsidRPr="00BF5C28">
        <w:rPr>
          <w:rFonts w:ascii="Book Antiqua" w:eastAsiaTheme="minorEastAsia" w:hAnsi="Book Antiqua" w:cs="Book Antiqua"/>
          <w:b/>
          <w:caps/>
          <w:lang w:eastAsia="zh-CN"/>
        </w:rPr>
        <w:t>s</w:t>
      </w:r>
      <w:r w:rsidRPr="00BF5C28">
        <w:rPr>
          <w:rFonts w:ascii="Book Antiqua" w:eastAsiaTheme="minorEastAsia" w:hAnsi="Book Antiqua" w:cs="Book Antiqua"/>
          <w:b/>
          <w:lang w:eastAsia="zh-CN"/>
        </w:rPr>
        <w:t>mall extracellular vesicles</w:t>
      </w:r>
      <w:r w:rsidRPr="00BF5C28">
        <w:rPr>
          <w:rFonts w:ascii="Book Antiqua" w:eastAsia="Book Antiqua" w:hAnsi="Book Antiqua" w:cs="Book Antiqua"/>
          <w:b/>
        </w:rPr>
        <w:t xml:space="preserve"> markers in relation to liver pathogenesis</w:t>
      </w:r>
    </w:p>
    <w:tbl>
      <w:tblPr>
        <w:tblW w:w="0" w:type="auto"/>
        <w:tblBorders>
          <w:top w:val="single" w:sz="4" w:space="0" w:color="auto"/>
          <w:bottom w:val="single" w:sz="4" w:space="0" w:color="auto"/>
        </w:tblBorders>
        <w:tblLook w:val="04A0" w:firstRow="1" w:lastRow="0" w:firstColumn="1" w:lastColumn="0" w:noHBand="0" w:noVBand="1"/>
      </w:tblPr>
      <w:tblGrid>
        <w:gridCol w:w="2125"/>
        <w:gridCol w:w="1352"/>
        <w:gridCol w:w="2527"/>
        <w:gridCol w:w="3356"/>
      </w:tblGrid>
      <w:tr w:rsidR="00D44F0F" w:rsidRPr="00D44F0F" w14:paraId="2376C094" w14:textId="77777777" w:rsidTr="00A256DB">
        <w:trPr>
          <w:trHeight w:val="288"/>
        </w:trPr>
        <w:tc>
          <w:tcPr>
            <w:tcW w:w="2871" w:type="dxa"/>
            <w:tcBorders>
              <w:top w:val="single" w:sz="4" w:space="0" w:color="auto"/>
              <w:bottom w:val="single" w:sz="4" w:space="0" w:color="auto"/>
            </w:tcBorders>
          </w:tcPr>
          <w:p w14:paraId="2E3A85F0" w14:textId="77777777" w:rsidR="00D44F0F" w:rsidRPr="00D44F0F" w:rsidRDefault="00D44F0F" w:rsidP="00D44F0F">
            <w:pPr>
              <w:spacing w:line="360" w:lineRule="auto"/>
              <w:jc w:val="center"/>
              <w:rPr>
                <w:rFonts w:ascii="Book Antiqua" w:eastAsia="Book Antiqua" w:hAnsi="Book Antiqua" w:cs="Book Antiqua"/>
                <w:b/>
                <w:color w:val="000000"/>
              </w:rPr>
            </w:pPr>
            <w:r w:rsidRPr="00D44F0F">
              <w:rPr>
                <w:rFonts w:ascii="Book Antiqua" w:eastAsia="Book Antiqua" w:hAnsi="Book Antiqua" w:cs="Book Antiqua"/>
                <w:b/>
                <w:color w:val="000000"/>
              </w:rPr>
              <w:t>Pathophysiology</w:t>
            </w:r>
          </w:p>
        </w:tc>
        <w:tc>
          <w:tcPr>
            <w:tcW w:w="1753" w:type="dxa"/>
            <w:tcBorders>
              <w:top w:val="single" w:sz="4" w:space="0" w:color="auto"/>
              <w:bottom w:val="single" w:sz="4" w:space="0" w:color="auto"/>
            </w:tcBorders>
          </w:tcPr>
          <w:p w14:paraId="16310B67" w14:textId="77777777" w:rsidR="00D44F0F" w:rsidRPr="00D44F0F" w:rsidRDefault="00D44F0F" w:rsidP="00D44F0F">
            <w:pPr>
              <w:spacing w:line="360" w:lineRule="auto"/>
              <w:jc w:val="center"/>
              <w:rPr>
                <w:rFonts w:ascii="Book Antiqua" w:eastAsia="Book Antiqua" w:hAnsi="Book Antiqua" w:cs="Book Antiqua"/>
                <w:b/>
                <w:color w:val="000000"/>
              </w:rPr>
            </w:pPr>
            <w:r w:rsidRPr="00D44F0F">
              <w:rPr>
                <w:rFonts w:ascii="Book Antiqua" w:eastAsia="Book Antiqua" w:hAnsi="Book Antiqua" w:cs="Book Antiqua"/>
                <w:b/>
                <w:color w:val="000000"/>
              </w:rPr>
              <w:t>Types of molecules</w:t>
            </w:r>
          </w:p>
        </w:tc>
        <w:tc>
          <w:tcPr>
            <w:tcW w:w="3565" w:type="dxa"/>
            <w:tcBorders>
              <w:top w:val="single" w:sz="4" w:space="0" w:color="auto"/>
              <w:bottom w:val="single" w:sz="4" w:space="0" w:color="auto"/>
            </w:tcBorders>
          </w:tcPr>
          <w:p w14:paraId="728F1F45" w14:textId="77777777" w:rsidR="00D44F0F" w:rsidRPr="00D44F0F" w:rsidRDefault="00D44F0F" w:rsidP="00D44F0F">
            <w:pPr>
              <w:spacing w:line="360" w:lineRule="auto"/>
              <w:jc w:val="center"/>
              <w:rPr>
                <w:rFonts w:ascii="Book Antiqua" w:eastAsia="Book Antiqua" w:hAnsi="Book Antiqua" w:cs="Book Antiqua"/>
                <w:b/>
                <w:color w:val="000000"/>
              </w:rPr>
            </w:pPr>
            <w:r w:rsidRPr="00D44F0F">
              <w:rPr>
                <w:rFonts w:ascii="Book Antiqua" w:eastAsia="Book Antiqua" w:hAnsi="Book Antiqua" w:cs="Book Antiqua"/>
                <w:b/>
                <w:color w:val="000000"/>
              </w:rPr>
              <w:t>Markers</w:t>
            </w:r>
          </w:p>
        </w:tc>
        <w:tc>
          <w:tcPr>
            <w:tcW w:w="1389" w:type="dxa"/>
            <w:tcBorders>
              <w:top w:val="single" w:sz="4" w:space="0" w:color="auto"/>
              <w:bottom w:val="single" w:sz="4" w:space="0" w:color="auto"/>
            </w:tcBorders>
          </w:tcPr>
          <w:p w14:paraId="77AF8463" w14:textId="0DF67A8B" w:rsidR="00D44F0F" w:rsidRPr="00D44F0F" w:rsidRDefault="00D44F0F" w:rsidP="00A256DB">
            <w:pPr>
              <w:spacing w:line="360" w:lineRule="auto"/>
              <w:rPr>
                <w:rFonts w:ascii="Book Antiqua" w:hAnsi="Book Antiqua" w:cs="Book Antiqua"/>
                <w:b/>
                <w:color w:val="000000"/>
                <w:lang w:eastAsia="zh-CN"/>
              </w:rPr>
            </w:pPr>
            <w:r w:rsidRPr="00D44F0F">
              <w:rPr>
                <w:rFonts w:ascii="Book Antiqua" w:eastAsia="Book Antiqua" w:hAnsi="Book Antiqua" w:cs="Book Antiqua"/>
                <w:b/>
                <w:color w:val="000000"/>
              </w:rPr>
              <w:t>Ref</w:t>
            </w:r>
            <w:r w:rsidRPr="00D44F0F">
              <w:rPr>
                <w:rFonts w:ascii="Book Antiqua" w:hAnsi="Book Antiqua" w:cs="Book Antiqua" w:hint="eastAsia"/>
                <w:b/>
                <w:color w:val="000000"/>
                <w:lang w:eastAsia="zh-CN"/>
              </w:rPr>
              <w:t>s.</w:t>
            </w:r>
          </w:p>
        </w:tc>
      </w:tr>
      <w:tr w:rsidR="00D44F0F" w:rsidRPr="004F3585" w14:paraId="1688F608" w14:textId="77777777" w:rsidTr="00A256DB">
        <w:trPr>
          <w:trHeight w:val="288"/>
        </w:trPr>
        <w:tc>
          <w:tcPr>
            <w:tcW w:w="2871" w:type="dxa"/>
            <w:tcBorders>
              <w:top w:val="single" w:sz="4" w:space="0" w:color="auto"/>
            </w:tcBorders>
          </w:tcPr>
          <w:p w14:paraId="1DC6B5ED"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NASH inflammation and fibrosis</w:t>
            </w:r>
          </w:p>
        </w:tc>
        <w:tc>
          <w:tcPr>
            <w:tcW w:w="1753" w:type="dxa"/>
            <w:tcBorders>
              <w:top w:val="single" w:sz="4" w:space="0" w:color="auto"/>
            </w:tcBorders>
          </w:tcPr>
          <w:p w14:paraId="6B3DF580"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miRNA</w:t>
            </w:r>
          </w:p>
        </w:tc>
        <w:tc>
          <w:tcPr>
            <w:tcW w:w="3565" w:type="dxa"/>
            <w:tcBorders>
              <w:top w:val="single" w:sz="4" w:space="0" w:color="auto"/>
            </w:tcBorders>
          </w:tcPr>
          <w:p w14:paraId="43001660"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 xml:space="preserve">miR-122, -192 </w:t>
            </w:r>
          </w:p>
        </w:tc>
        <w:tc>
          <w:tcPr>
            <w:tcW w:w="1389" w:type="dxa"/>
            <w:tcBorders>
              <w:top w:val="single" w:sz="4" w:space="0" w:color="auto"/>
            </w:tcBorders>
          </w:tcPr>
          <w:p w14:paraId="756749D9" w14:textId="679FB8FE"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75</w:t>
            </w:r>
            <w:r>
              <w:rPr>
                <w:rFonts w:ascii="Book Antiqua" w:hAnsi="Book Antiqua" w:cs="Book Antiqua" w:hint="eastAsia"/>
                <w:color w:val="000000"/>
                <w:lang w:eastAsia="zh-CN"/>
              </w:rPr>
              <w:t>]</w:t>
            </w:r>
          </w:p>
        </w:tc>
      </w:tr>
      <w:tr w:rsidR="00D44F0F" w:rsidRPr="004F3585" w14:paraId="760F1350" w14:textId="77777777" w:rsidTr="00A256DB">
        <w:trPr>
          <w:trHeight w:val="288"/>
        </w:trPr>
        <w:tc>
          <w:tcPr>
            <w:tcW w:w="2871" w:type="dxa"/>
          </w:tcPr>
          <w:p w14:paraId="1F534F79"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NASH fibrosis</w:t>
            </w:r>
          </w:p>
        </w:tc>
        <w:tc>
          <w:tcPr>
            <w:tcW w:w="1753" w:type="dxa"/>
          </w:tcPr>
          <w:p w14:paraId="5A1CA222"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miRNA</w:t>
            </w:r>
          </w:p>
        </w:tc>
        <w:tc>
          <w:tcPr>
            <w:tcW w:w="3565" w:type="dxa"/>
          </w:tcPr>
          <w:p w14:paraId="1784CFA4"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miR-122</w:t>
            </w:r>
          </w:p>
        </w:tc>
        <w:tc>
          <w:tcPr>
            <w:tcW w:w="1389" w:type="dxa"/>
          </w:tcPr>
          <w:p w14:paraId="5D1E7F86" w14:textId="200F04B6"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76</w:t>
            </w:r>
            <w:r>
              <w:rPr>
                <w:rFonts w:ascii="Book Antiqua" w:hAnsi="Book Antiqua" w:cs="Book Antiqua" w:hint="eastAsia"/>
                <w:color w:val="000000"/>
                <w:lang w:eastAsia="zh-CN"/>
              </w:rPr>
              <w:t>]</w:t>
            </w:r>
          </w:p>
        </w:tc>
      </w:tr>
      <w:tr w:rsidR="00D44F0F" w:rsidRPr="004F3585" w14:paraId="31291EE4" w14:textId="77777777" w:rsidTr="00A256DB">
        <w:trPr>
          <w:trHeight w:val="288"/>
        </w:trPr>
        <w:tc>
          <w:tcPr>
            <w:tcW w:w="2871" w:type="dxa"/>
          </w:tcPr>
          <w:p w14:paraId="3B64E9E3"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ALD outcome</w:t>
            </w:r>
          </w:p>
        </w:tc>
        <w:tc>
          <w:tcPr>
            <w:tcW w:w="1753" w:type="dxa"/>
          </w:tcPr>
          <w:p w14:paraId="296D6CAD"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protein</w:t>
            </w:r>
          </w:p>
        </w:tc>
        <w:tc>
          <w:tcPr>
            <w:tcW w:w="3565" w:type="dxa"/>
          </w:tcPr>
          <w:p w14:paraId="65EF0010"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ASGR2 and CYP2E1</w:t>
            </w:r>
          </w:p>
        </w:tc>
        <w:tc>
          <w:tcPr>
            <w:tcW w:w="1389" w:type="dxa"/>
          </w:tcPr>
          <w:p w14:paraId="1CE25023" w14:textId="26C76199"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58</w:t>
            </w:r>
            <w:r>
              <w:rPr>
                <w:rFonts w:ascii="Book Antiqua" w:hAnsi="Book Antiqua" w:cs="Book Antiqua" w:hint="eastAsia"/>
                <w:color w:val="000000"/>
                <w:lang w:eastAsia="zh-CN"/>
              </w:rPr>
              <w:t>]</w:t>
            </w:r>
          </w:p>
        </w:tc>
      </w:tr>
      <w:tr w:rsidR="00D44F0F" w:rsidRPr="004F3585" w14:paraId="3D3B1189" w14:textId="77777777" w:rsidTr="00A256DB">
        <w:trPr>
          <w:trHeight w:val="288"/>
        </w:trPr>
        <w:tc>
          <w:tcPr>
            <w:tcW w:w="2871" w:type="dxa"/>
          </w:tcPr>
          <w:p w14:paraId="1192D1F2"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HBV fibrosis</w:t>
            </w:r>
          </w:p>
        </w:tc>
        <w:tc>
          <w:tcPr>
            <w:tcW w:w="1753" w:type="dxa"/>
          </w:tcPr>
          <w:p w14:paraId="488CDE78"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miRNA</w:t>
            </w:r>
          </w:p>
        </w:tc>
        <w:tc>
          <w:tcPr>
            <w:tcW w:w="3565" w:type="dxa"/>
          </w:tcPr>
          <w:p w14:paraId="5F3F8C37"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miR-150, -192, -200b, -91a</w:t>
            </w:r>
          </w:p>
        </w:tc>
        <w:tc>
          <w:tcPr>
            <w:tcW w:w="1389" w:type="dxa"/>
          </w:tcPr>
          <w:p w14:paraId="23F30607" w14:textId="47A9991E"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77</w:t>
            </w:r>
            <w:r>
              <w:rPr>
                <w:rFonts w:ascii="Book Antiqua" w:hAnsi="Book Antiqua" w:cs="Book Antiqua" w:hint="eastAsia"/>
                <w:color w:val="000000"/>
                <w:lang w:eastAsia="zh-CN"/>
              </w:rPr>
              <w:t>]</w:t>
            </w:r>
          </w:p>
        </w:tc>
      </w:tr>
      <w:tr w:rsidR="00D44F0F" w:rsidRPr="004F3585" w14:paraId="6D73DD49" w14:textId="77777777" w:rsidTr="00A256DB">
        <w:trPr>
          <w:trHeight w:val="891"/>
        </w:trPr>
        <w:tc>
          <w:tcPr>
            <w:tcW w:w="2871" w:type="dxa"/>
          </w:tcPr>
          <w:p w14:paraId="1E1C8A31"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HCV treatment response</w:t>
            </w:r>
          </w:p>
        </w:tc>
        <w:tc>
          <w:tcPr>
            <w:tcW w:w="1753" w:type="dxa"/>
          </w:tcPr>
          <w:p w14:paraId="47EE2FF9"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miRNA</w:t>
            </w:r>
          </w:p>
        </w:tc>
        <w:tc>
          <w:tcPr>
            <w:tcW w:w="3565" w:type="dxa"/>
          </w:tcPr>
          <w:p w14:paraId="17B349D0"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 xml:space="preserve">miR-122, -199a, miR-122, miR-122-5p, -222-3p, -146-5p, -150-5p, -30c-5p, -378a-3p, -20a-5p </w:t>
            </w:r>
          </w:p>
        </w:tc>
        <w:tc>
          <w:tcPr>
            <w:tcW w:w="1389" w:type="dxa"/>
          </w:tcPr>
          <w:p w14:paraId="542368AF" w14:textId="2505F8F0"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225365">
              <w:rPr>
                <w:rFonts w:ascii="Book Antiqua" w:eastAsia="Book Antiqua" w:hAnsi="Book Antiqua" w:cs="Book Antiqua"/>
                <w:color w:val="000000"/>
              </w:rPr>
              <w:t>53,78,79</w:t>
            </w:r>
            <w:r>
              <w:rPr>
                <w:rFonts w:ascii="Book Antiqua" w:hAnsi="Book Antiqua" w:cs="Book Antiqua" w:hint="eastAsia"/>
                <w:color w:val="000000"/>
                <w:lang w:eastAsia="zh-CN"/>
              </w:rPr>
              <w:t>]</w:t>
            </w:r>
          </w:p>
        </w:tc>
      </w:tr>
      <w:tr w:rsidR="00D44F0F" w:rsidRPr="004F3585" w14:paraId="6814C700" w14:textId="77777777" w:rsidTr="00A256DB">
        <w:trPr>
          <w:trHeight w:val="288"/>
        </w:trPr>
        <w:tc>
          <w:tcPr>
            <w:tcW w:w="2871" w:type="dxa"/>
            <w:vMerge w:val="restart"/>
          </w:tcPr>
          <w:p w14:paraId="10FD1FF3"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HCV fibrosis</w:t>
            </w:r>
          </w:p>
        </w:tc>
        <w:tc>
          <w:tcPr>
            <w:tcW w:w="1753" w:type="dxa"/>
          </w:tcPr>
          <w:p w14:paraId="59BF6C71"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protein</w:t>
            </w:r>
          </w:p>
        </w:tc>
        <w:tc>
          <w:tcPr>
            <w:tcW w:w="3565" w:type="dxa"/>
          </w:tcPr>
          <w:p w14:paraId="1FB0099D"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CD81</w:t>
            </w:r>
          </w:p>
        </w:tc>
        <w:tc>
          <w:tcPr>
            <w:tcW w:w="1389" w:type="dxa"/>
          </w:tcPr>
          <w:p w14:paraId="3F6D885A" w14:textId="38C62F30"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80</w:t>
            </w:r>
            <w:r>
              <w:rPr>
                <w:rFonts w:ascii="Book Antiqua" w:hAnsi="Book Antiqua" w:cs="Book Antiqua" w:hint="eastAsia"/>
                <w:color w:val="000000"/>
                <w:lang w:eastAsia="zh-CN"/>
              </w:rPr>
              <w:t>]</w:t>
            </w:r>
          </w:p>
        </w:tc>
      </w:tr>
      <w:tr w:rsidR="00D44F0F" w:rsidRPr="004F3585" w14:paraId="35E6656F" w14:textId="77777777" w:rsidTr="00A256DB">
        <w:trPr>
          <w:trHeight w:val="288"/>
        </w:trPr>
        <w:tc>
          <w:tcPr>
            <w:tcW w:w="2871" w:type="dxa"/>
            <w:vMerge/>
          </w:tcPr>
          <w:p w14:paraId="002330D5" w14:textId="77777777" w:rsidR="00D44F0F" w:rsidRPr="00A90C5A" w:rsidRDefault="00D44F0F" w:rsidP="00D44F0F">
            <w:pPr>
              <w:spacing w:line="360" w:lineRule="auto"/>
              <w:rPr>
                <w:rFonts w:ascii="Book Antiqua" w:hAnsi="Book Antiqua"/>
              </w:rPr>
            </w:pPr>
          </w:p>
        </w:tc>
        <w:tc>
          <w:tcPr>
            <w:tcW w:w="1753" w:type="dxa"/>
          </w:tcPr>
          <w:p w14:paraId="61150915"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miRNA</w:t>
            </w:r>
          </w:p>
        </w:tc>
        <w:tc>
          <w:tcPr>
            <w:tcW w:w="3565" w:type="dxa"/>
          </w:tcPr>
          <w:p w14:paraId="7F0A6330"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 xml:space="preserve">Let-7s, miR-122, -150, -192, 200b, 92a, miR-19a </w:t>
            </w:r>
          </w:p>
        </w:tc>
        <w:tc>
          <w:tcPr>
            <w:tcW w:w="1389" w:type="dxa"/>
          </w:tcPr>
          <w:p w14:paraId="4C8C1AA1" w14:textId="5D80BBCB"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77,81</w:t>
            </w:r>
            <w:r>
              <w:rPr>
                <w:rFonts w:ascii="Book Antiqua" w:hAnsi="Book Antiqua" w:cs="Book Antiqua" w:hint="eastAsia"/>
                <w:color w:val="000000"/>
                <w:lang w:eastAsia="zh-CN"/>
              </w:rPr>
              <w:t>]</w:t>
            </w:r>
          </w:p>
        </w:tc>
      </w:tr>
      <w:tr w:rsidR="00D44F0F" w:rsidRPr="004F3585" w14:paraId="6B93E373" w14:textId="77777777" w:rsidTr="00A256DB">
        <w:trPr>
          <w:trHeight w:val="288"/>
        </w:trPr>
        <w:tc>
          <w:tcPr>
            <w:tcW w:w="2871" w:type="dxa"/>
            <w:vMerge w:val="restart"/>
          </w:tcPr>
          <w:p w14:paraId="62CE3015"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HCC recurrence</w:t>
            </w:r>
          </w:p>
        </w:tc>
        <w:tc>
          <w:tcPr>
            <w:tcW w:w="1753" w:type="dxa"/>
          </w:tcPr>
          <w:p w14:paraId="1B1790E3"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protein</w:t>
            </w:r>
          </w:p>
        </w:tc>
        <w:tc>
          <w:tcPr>
            <w:tcW w:w="3565" w:type="dxa"/>
          </w:tcPr>
          <w:p w14:paraId="721E2695"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SMAD3, CASC9</w:t>
            </w:r>
          </w:p>
        </w:tc>
        <w:tc>
          <w:tcPr>
            <w:tcW w:w="1389" w:type="dxa"/>
          </w:tcPr>
          <w:p w14:paraId="09BB2555" w14:textId="6414F84B"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4F3585">
              <w:rPr>
                <w:rFonts w:ascii="Book Antiqua" w:eastAsia="Book Antiqua" w:hAnsi="Book Antiqua" w:cs="Book Antiqua"/>
                <w:color w:val="000000"/>
              </w:rPr>
              <w:t>16,82</w:t>
            </w:r>
            <w:r>
              <w:rPr>
                <w:rFonts w:ascii="Book Antiqua" w:hAnsi="Book Antiqua" w:cs="Book Antiqua" w:hint="eastAsia"/>
                <w:color w:val="000000"/>
                <w:lang w:eastAsia="zh-CN"/>
              </w:rPr>
              <w:t>]</w:t>
            </w:r>
          </w:p>
        </w:tc>
      </w:tr>
      <w:tr w:rsidR="00D44F0F" w:rsidRPr="004F3585" w14:paraId="40CBBBA2" w14:textId="77777777" w:rsidTr="00A256DB">
        <w:trPr>
          <w:trHeight w:val="1080"/>
        </w:trPr>
        <w:tc>
          <w:tcPr>
            <w:tcW w:w="2871" w:type="dxa"/>
            <w:vMerge/>
          </w:tcPr>
          <w:p w14:paraId="2389AE1D" w14:textId="77777777" w:rsidR="00D44F0F" w:rsidRPr="00A90C5A" w:rsidRDefault="00D44F0F" w:rsidP="00D44F0F">
            <w:pPr>
              <w:spacing w:line="360" w:lineRule="auto"/>
              <w:rPr>
                <w:rFonts w:ascii="Book Antiqua" w:hAnsi="Book Antiqua"/>
              </w:rPr>
            </w:pPr>
          </w:p>
        </w:tc>
        <w:tc>
          <w:tcPr>
            <w:tcW w:w="1753" w:type="dxa"/>
          </w:tcPr>
          <w:p w14:paraId="73E94142"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RNA</w:t>
            </w:r>
          </w:p>
        </w:tc>
        <w:tc>
          <w:tcPr>
            <w:tcW w:w="3565" w:type="dxa"/>
          </w:tcPr>
          <w:p w14:paraId="5679800E"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miR-718, miR-125, miR-21, miR-103, miR1247-3p, miR-92b, miR-21 and lncRNA-ATB, miR-21, -10b, miR-215-5p, miR-155, mRNA RAB11A, miR-211-3p, -6826-3p, -</w:t>
            </w:r>
            <w:r w:rsidRPr="004F3585">
              <w:rPr>
                <w:rFonts w:ascii="Book Antiqua" w:eastAsia="Book Antiqua" w:hAnsi="Book Antiqua" w:cs="Book Antiqua"/>
                <w:color w:val="000000"/>
              </w:rPr>
              <w:lastRenderedPageBreak/>
              <w:t xml:space="preserve">1236-3p, 4448 </w:t>
            </w:r>
          </w:p>
        </w:tc>
        <w:tc>
          <w:tcPr>
            <w:tcW w:w="1389" w:type="dxa"/>
          </w:tcPr>
          <w:p w14:paraId="0E327553" w14:textId="2121CA21"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lastRenderedPageBreak/>
              <w:t>[</w:t>
            </w:r>
            <w:r w:rsidRPr="00225365">
              <w:rPr>
                <w:rFonts w:ascii="Book Antiqua" w:eastAsia="Book Antiqua" w:hAnsi="Book Antiqua" w:cs="Book Antiqua"/>
                <w:color w:val="000000"/>
              </w:rPr>
              <w:t>25,26,36,42,83–90</w:t>
            </w:r>
            <w:r>
              <w:rPr>
                <w:rFonts w:ascii="Book Antiqua" w:hAnsi="Book Antiqua" w:cs="Book Antiqua" w:hint="eastAsia"/>
                <w:color w:val="000000"/>
                <w:lang w:eastAsia="zh-CN"/>
              </w:rPr>
              <w:t>]</w:t>
            </w:r>
          </w:p>
        </w:tc>
      </w:tr>
      <w:tr w:rsidR="00D44F0F" w:rsidRPr="004F3585" w14:paraId="7FD9D654" w14:textId="77777777" w:rsidTr="00A256DB">
        <w:trPr>
          <w:trHeight w:val="1731"/>
        </w:trPr>
        <w:tc>
          <w:tcPr>
            <w:tcW w:w="2871" w:type="dxa"/>
          </w:tcPr>
          <w:p w14:paraId="62E9FE75"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HCC survival</w:t>
            </w:r>
          </w:p>
        </w:tc>
        <w:tc>
          <w:tcPr>
            <w:tcW w:w="1753" w:type="dxa"/>
          </w:tcPr>
          <w:p w14:paraId="45D3A8B8"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RNA</w:t>
            </w:r>
          </w:p>
        </w:tc>
        <w:tc>
          <w:tcPr>
            <w:tcW w:w="3565" w:type="dxa"/>
          </w:tcPr>
          <w:p w14:paraId="63FC68FE" w14:textId="77777777" w:rsidR="00D44F0F" w:rsidRPr="004F3585" w:rsidRDefault="00D44F0F" w:rsidP="00D44F0F">
            <w:pPr>
              <w:spacing w:line="360" w:lineRule="auto"/>
              <w:jc w:val="center"/>
              <w:rPr>
                <w:rFonts w:ascii="Book Antiqua" w:eastAsia="Book Antiqua" w:hAnsi="Book Antiqua" w:cs="Book Antiqua"/>
                <w:color w:val="000000"/>
              </w:rPr>
            </w:pPr>
            <w:r w:rsidRPr="004F3585">
              <w:rPr>
                <w:rFonts w:ascii="Book Antiqua" w:eastAsia="Book Antiqua" w:hAnsi="Book Antiqua" w:cs="Book Antiqua"/>
                <w:color w:val="000000"/>
              </w:rPr>
              <w:t>miR-125, miR-21, miR-103, miR-22a-3p, miR-335, miR-25-5p, miR-320a-PBX3, miR-718, miR-210, miR-122, miR-93, miR-21, -96, -122, miR-1247-3p, miR-638, miR-665, miR-21 and lncRNA-ATB, miR-30d, -140, miR-106a, miR-224, miR-320d, long non-coding RNA (ENSG00000258332.1 and LINC00635), hnRNPH1, circPTGR1, circRNA-100, -338, circ DB</w:t>
            </w:r>
          </w:p>
        </w:tc>
        <w:tc>
          <w:tcPr>
            <w:tcW w:w="1389" w:type="dxa"/>
          </w:tcPr>
          <w:p w14:paraId="6554C36B" w14:textId="3A8CB374" w:rsidR="00D44F0F" w:rsidRPr="00D44F0F" w:rsidRDefault="00D44F0F" w:rsidP="00A256DB">
            <w:pPr>
              <w:spacing w:line="360" w:lineRule="auto"/>
              <w:rPr>
                <w:rFonts w:ascii="Book Antiqua" w:hAnsi="Book Antiqua" w:cs="Book Antiqua"/>
                <w:color w:val="000000"/>
                <w:lang w:eastAsia="zh-CN"/>
              </w:rPr>
            </w:pPr>
            <w:r>
              <w:rPr>
                <w:rFonts w:ascii="Book Antiqua" w:hAnsi="Book Antiqua" w:cs="Book Antiqua" w:hint="eastAsia"/>
                <w:color w:val="000000"/>
                <w:lang w:eastAsia="zh-CN"/>
              </w:rPr>
              <w:t>[</w:t>
            </w:r>
            <w:r w:rsidRPr="00225365">
              <w:rPr>
                <w:rFonts w:ascii="Book Antiqua" w:eastAsia="Book Antiqua" w:hAnsi="Book Antiqua" w:cs="Book Antiqua"/>
                <w:color w:val="000000"/>
              </w:rPr>
              <w:t>18,23,31,32,34,36,38,41,43,82–86,88,91–99</w:t>
            </w:r>
            <w:r>
              <w:rPr>
                <w:rFonts w:ascii="Book Antiqua" w:hAnsi="Book Antiqua" w:cs="Book Antiqua" w:hint="eastAsia"/>
                <w:color w:val="000000"/>
                <w:lang w:eastAsia="zh-CN"/>
              </w:rPr>
              <w:t>]</w:t>
            </w:r>
          </w:p>
        </w:tc>
      </w:tr>
    </w:tbl>
    <w:p w14:paraId="236417C3" w14:textId="5927967D" w:rsidR="00D44F0F" w:rsidRPr="00D44F0F" w:rsidRDefault="00D44F0F" w:rsidP="00D44F0F">
      <w:pPr>
        <w:pStyle w:val="af"/>
        <w:spacing w:line="360" w:lineRule="auto"/>
        <w:ind w:left="0"/>
        <w:contextualSpacing/>
        <w:jc w:val="both"/>
        <w:rPr>
          <w:rFonts w:ascii="Book Antiqua" w:eastAsiaTheme="minorEastAsia" w:hAnsi="Book Antiqua" w:cs="Arial"/>
          <w:bCs/>
          <w:lang w:eastAsia="zh-CN"/>
        </w:rPr>
      </w:pPr>
      <w:r w:rsidRPr="004F3585">
        <w:rPr>
          <w:rFonts w:ascii="Book Antiqua" w:eastAsiaTheme="minorEastAsia" w:hAnsi="Book Antiqua" w:cs="Arial"/>
          <w:bCs/>
          <w:lang w:eastAsia="ja-JP"/>
        </w:rPr>
        <w:t>NASH:</w:t>
      </w:r>
      <w:r w:rsidRPr="00D44F0F">
        <w:rPr>
          <w:rFonts w:ascii="Book Antiqua" w:eastAsiaTheme="minorEastAsia" w:hAnsi="Book Antiqua" w:cs="Arial"/>
          <w:bCs/>
          <w:caps/>
          <w:lang w:eastAsia="ja-JP"/>
        </w:rPr>
        <w:t xml:space="preserve"> n</w:t>
      </w:r>
      <w:r w:rsidRPr="004F3585">
        <w:rPr>
          <w:rFonts w:ascii="Book Antiqua" w:eastAsiaTheme="minorEastAsia" w:hAnsi="Book Antiqua" w:cs="Arial"/>
          <w:bCs/>
          <w:lang w:eastAsia="ja-JP"/>
        </w:rPr>
        <w:t xml:space="preserve">onalcoholic steatohepatitis; ALD: </w:t>
      </w:r>
      <w:r w:rsidRPr="00D44F0F">
        <w:rPr>
          <w:rFonts w:ascii="Book Antiqua" w:eastAsiaTheme="minorEastAsia" w:hAnsi="Book Antiqua" w:cs="Arial"/>
          <w:bCs/>
          <w:caps/>
          <w:lang w:eastAsia="ja-JP"/>
        </w:rPr>
        <w:t>a</w:t>
      </w:r>
      <w:r w:rsidRPr="004F3585">
        <w:rPr>
          <w:rFonts w:ascii="Book Antiqua" w:eastAsiaTheme="minorEastAsia" w:hAnsi="Book Antiqua" w:cs="Arial"/>
          <w:bCs/>
          <w:lang w:eastAsia="ja-JP"/>
        </w:rPr>
        <w:t xml:space="preserve">lcoholic liver disease; HBV: </w:t>
      </w:r>
      <w:r w:rsidRPr="00D44F0F">
        <w:rPr>
          <w:rFonts w:ascii="Book Antiqua" w:eastAsiaTheme="minorEastAsia" w:hAnsi="Book Antiqua" w:cs="Arial"/>
          <w:bCs/>
          <w:caps/>
          <w:lang w:eastAsia="ja-JP"/>
        </w:rPr>
        <w:t>h</w:t>
      </w:r>
      <w:r w:rsidRPr="004F3585">
        <w:rPr>
          <w:rFonts w:ascii="Book Antiqua" w:eastAsiaTheme="minorEastAsia" w:hAnsi="Book Antiqua" w:cs="Arial"/>
          <w:bCs/>
          <w:lang w:eastAsia="ja-JP"/>
        </w:rPr>
        <w:t xml:space="preserve">epatitis B virus; HCV: </w:t>
      </w:r>
      <w:r w:rsidRPr="00D44F0F">
        <w:rPr>
          <w:rFonts w:ascii="Book Antiqua" w:eastAsiaTheme="minorEastAsia" w:hAnsi="Book Antiqua" w:cs="Arial"/>
          <w:bCs/>
          <w:caps/>
          <w:lang w:eastAsia="ja-JP"/>
        </w:rPr>
        <w:t>h</w:t>
      </w:r>
      <w:r w:rsidRPr="004F3585">
        <w:rPr>
          <w:rFonts w:ascii="Book Antiqua" w:eastAsiaTheme="minorEastAsia" w:hAnsi="Book Antiqua" w:cs="Arial"/>
          <w:bCs/>
          <w:lang w:eastAsia="ja-JP"/>
        </w:rPr>
        <w:t xml:space="preserve">epatitis C virus; HCC: </w:t>
      </w:r>
      <w:r w:rsidRPr="00D44F0F">
        <w:rPr>
          <w:rFonts w:ascii="Book Antiqua" w:eastAsiaTheme="minorEastAsia" w:hAnsi="Book Antiqua" w:cs="Arial"/>
          <w:bCs/>
          <w:caps/>
          <w:lang w:eastAsia="ja-JP"/>
        </w:rPr>
        <w:t>h</w:t>
      </w:r>
      <w:r w:rsidRPr="004F3585">
        <w:rPr>
          <w:rFonts w:ascii="Book Antiqua" w:eastAsiaTheme="minorEastAsia" w:hAnsi="Book Antiqua" w:cs="Arial"/>
          <w:bCs/>
          <w:lang w:eastAsia="ja-JP"/>
        </w:rPr>
        <w:t xml:space="preserve">epatocellular carcinoma; RNA: Ribonucleic acid; ASGR: </w:t>
      </w:r>
      <w:r w:rsidRPr="00D44F0F">
        <w:rPr>
          <w:rFonts w:ascii="Book Antiqua" w:eastAsiaTheme="minorEastAsia" w:hAnsi="Book Antiqua" w:cs="Arial"/>
          <w:bCs/>
          <w:caps/>
          <w:lang w:eastAsia="ja-JP"/>
        </w:rPr>
        <w:t>a</w:t>
      </w:r>
      <w:r w:rsidRPr="004F3585">
        <w:rPr>
          <w:rFonts w:ascii="Book Antiqua" w:eastAsiaTheme="minorEastAsia" w:hAnsi="Book Antiqua" w:cs="Arial"/>
          <w:bCs/>
          <w:lang w:eastAsia="ja-JP"/>
        </w:rPr>
        <w:t xml:space="preserve">sialoglycoprotein receptor; CYP: </w:t>
      </w:r>
      <w:r w:rsidRPr="00D44F0F">
        <w:rPr>
          <w:rFonts w:ascii="Book Antiqua" w:eastAsiaTheme="minorEastAsia" w:hAnsi="Book Antiqua" w:cs="Arial"/>
          <w:bCs/>
          <w:caps/>
          <w:lang w:eastAsia="ja-JP"/>
        </w:rPr>
        <w:t>c</w:t>
      </w:r>
      <w:r w:rsidRPr="004F3585">
        <w:rPr>
          <w:rFonts w:ascii="Book Antiqua" w:eastAsiaTheme="minorEastAsia" w:hAnsi="Book Antiqua" w:cs="Arial"/>
          <w:bCs/>
          <w:lang w:eastAsia="ja-JP"/>
        </w:rPr>
        <w:t>ytochrome P450; CD:</w:t>
      </w:r>
      <w:r w:rsidRPr="004F3585">
        <w:rPr>
          <w:rFonts w:ascii="Book Antiqua" w:eastAsia="Book Antiqua" w:hAnsi="Book Antiqua" w:cs="Book Antiqua"/>
          <w:szCs w:val="24"/>
        </w:rPr>
        <w:t xml:space="preserve"> </w:t>
      </w:r>
      <w:r w:rsidRPr="00D44F0F">
        <w:rPr>
          <w:rFonts w:ascii="Book Antiqua" w:eastAsiaTheme="minorEastAsia" w:hAnsi="Book Antiqua" w:cs="Arial"/>
          <w:bCs/>
          <w:caps/>
          <w:lang w:eastAsia="ja-JP"/>
        </w:rPr>
        <w:t>c</w:t>
      </w:r>
      <w:r w:rsidRPr="004F3585">
        <w:rPr>
          <w:rFonts w:ascii="Book Antiqua" w:eastAsiaTheme="minorEastAsia" w:hAnsi="Book Antiqua" w:cs="Arial"/>
          <w:bCs/>
          <w:lang w:val="en-US" w:eastAsia="ja-JP"/>
        </w:rPr>
        <w:t>luster of differentiation</w:t>
      </w:r>
      <w:r w:rsidRPr="004F3585">
        <w:rPr>
          <w:rFonts w:ascii="Book Antiqua" w:eastAsiaTheme="minorEastAsia" w:hAnsi="Book Antiqua" w:cs="Arial"/>
          <w:bCs/>
          <w:lang w:eastAsia="ja-JP"/>
        </w:rPr>
        <w:t xml:space="preserve">; SMAD: </w:t>
      </w:r>
      <w:r w:rsidRPr="004F3585">
        <w:rPr>
          <w:rFonts w:ascii="Book Antiqua" w:eastAsiaTheme="minorEastAsia" w:hAnsi="Book Antiqua" w:cs="Arial"/>
          <w:bCs/>
          <w:lang w:val="en-US" w:eastAsia="ja-JP"/>
        </w:rPr>
        <w:t>Suppressor of Mothers against Decapentaplegic</w:t>
      </w:r>
      <w:r w:rsidRPr="004F3585">
        <w:rPr>
          <w:rFonts w:ascii="Book Antiqua" w:eastAsiaTheme="minorEastAsia" w:hAnsi="Book Antiqua" w:cs="Arial"/>
          <w:bCs/>
          <w:lang w:eastAsia="ja-JP"/>
        </w:rPr>
        <w:t xml:space="preserve">; CASC: Cancer Susceptibility; PBX: Pre-B cell leukemia homeobox; lnc: long non-coding; ATB: Activated By TGF-Beta; ENSG: Ensembl Gene ID; LINC: </w:t>
      </w:r>
      <w:r w:rsidRPr="00D44F0F">
        <w:rPr>
          <w:rFonts w:ascii="Book Antiqua" w:eastAsiaTheme="minorEastAsia" w:hAnsi="Book Antiqua" w:cs="Arial"/>
          <w:bCs/>
          <w:caps/>
          <w:lang w:eastAsia="ja-JP"/>
        </w:rPr>
        <w:t>l</w:t>
      </w:r>
      <w:r w:rsidRPr="00D44F0F">
        <w:rPr>
          <w:rFonts w:ascii="Book Antiqua" w:eastAsiaTheme="minorEastAsia" w:hAnsi="Book Antiqua" w:cs="Arial"/>
          <w:bCs/>
          <w:lang w:eastAsia="ja-JP"/>
        </w:rPr>
        <w:t>o</w:t>
      </w:r>
      <w:r w:rsidRPr="004F3585">
        <w:rPr>
          <w:rFonts w:ascii="Book Antiqua" w:eastAsiaTheme="minorEastAsia" w:hAnsi="Book Antiqua" w:cs="Arial"/>
          <w:bCs/>
          <w:lang w:eastAsia="ja-JP"/>
        </w:rPr>
        <w:t xml:space="preserve">ng intergenic noncoding; RNPH: </w:t>
      </w:r>
      <w:r w:rsidRPr="00D44F0F">
        <w:rPr>
          <w:rFonts w:ascii="Book Antiqua" w:eastAsiaTheme="minorEastAsia" w:hAnsi="Book Antiqua" w:cs="Arial"/>
          <w:caps/>
          <w:lang w:eastAsia="ja-JP"/>
        </w:rPr>
        <w:t>r</w:t>
      </w:r>
      <w:r w:rsidRPr="004F3585">
        <w:rPr>
          <w:rFonts w:ascii="Book Antiqua" w:eastAsiaTheme="minorEastAsia" w:hAnsi="Book Antiqua" w:cs="Arial"/>
          <w:lang w:eastAsia="ja-JP"/>
        </w:rPr>
        <w:t>ibonucleoprotein H</w:t>
      </w:r>
      <w:r w:rsidRPr="004F3585">
        <w:rPr>
          <w:rFonts w:ascii="Book Antiqua" w:eastAsiaTheme="minorEastAsia" w:hAnsi="Book Antiqua" w:cs="Arial"/>
          <w:bCs/>
          <w:lang w:eastAsia="ja-JP"/>
        </w:rPr>
        <w:t xml:space="preserve">; PTGR: Prostaglandin Reductase; DB: </w:t>
      </w:r>
      <w:r w:rsidRPr="00D44F0F">
        <w:rPr>
          <w:rFonts w:ascii="Book Antiqua" w:eastAsiaTheme="minorEastAsia" w:hAnsi="Book Antiqua" w:cs="Arial"/>
          <w:bCs/>
          <w:caps/>
          <w:lang w:eastAsia="ja-JP"/>
        </w:rPr>
        <w:t>d</w:t>
      </w:r>
      <w:r w:rsidRPr="004F3585">
        <w:rPr>
          <w:rFonts w:ascii="Book Antiqua" w:eastAsiaTheme="minorEastAsia" w:hAnsi="Book Antiqua" w:cs="Arial"/>
          <w:bCs/>
          <w:lang w:eastAsia="ja-JP"/>
        </w:rPr>
        <w:t>eubiquitination</w:t>
      </w:r>
      <w:r>
        <w:rPr>
          <w:rFonts w:ascii="Book Antiqua" w:eastAsiaTheme="minorEastAsia" w:hAnsi="Book Antiqua" w:cs="Arial"/>
          <w:bCs/>
          <w:lang w:eastAsia="ja-JP"/>
        </w:rPr>
        <w:t>.</w:t>
      </w:r>
    </w:p>
    <w:sectPr w:rsidR="00D44F0F" w:rsidRPr="00D44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E882" w14:textId="77777777" w:rsidR="00CA04B8" w:rsidRDefault="00CA04B8" w:rsidP="006A67B5">
      <w:r>
        <w:separator/>
      </w:r>
    </w:p>
  </w:endnote>
  <w:endnote w:type="continuationSeparator" w:id="0">
    <w:p w14:paraId="7FB90377" w14:textId="77777777" w:rsidR="00CA04B8" w:rsidRDefault="00CA04B8" w:rsidP="006A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55462"/>
      <w:docPartObj>
        <w:docPartGallery w:val="Page Numbers (Bottom of Page)"/>
        <w:docPartUnique/>
      </w:docPartObj>
    </w:sdtPr>
    <w:sdtEndPr/>
    <w:sdtContent>
      <w:sdt>
        <w:sdtPr>
          <w:id w:val="98381352"/>
          <w:docPartObj>
            <w:docPartGallery w:val="Page Numbers (Top of Page)"/>
            <w:docPartUnique/>
          </w:docPartObj>
        </w:sdtPr>
        <w:sdtEndPr/>
        <w:sdtContent>
          <w:p w14:paraId="3E7AF837" w14:textId="73F8508B" w:rsidR="000C7CD1" w:rsidRDefault="000C7CD1" w:rsidP="000C7CD1">
            <w:pPr>
              <w:pStyle w:val="a5"/>
              <w:jc w:val="right"/>
            </w:pPr>
            <w:r w:rsidRPr="000C7CD1">
              <w:rPr>
                <w:rFonts w:ascii="Book Antiqua" w:hAnsi="Book Antiqua"/>
                <w:sz w:val="24"/>
                <w:szCs w:val="24"/>
                <w:lang w:val="zh-CN" w:eastAsia="zh-CN"/>
              </w:rPr>
              <w:t xml:space="preserve"> </w:t>
            </w:r>
            <w:r w:rsidRPr="000C7CD1">
              <w:rPr>
                <w:rFonts w:ascii="Book Antiqua" w:hAnsi="Book Antiqua"/>
                <w:b/>
                <w:bCs/>
                <w:sz w:val="24"/>
                <w:szCs w:val="24"/>
              </w:rPr>
              <w:fldChar w:fldCharType="begin"/>
            </w:r>
            <w:r w:rsidRPr="000C7CD1">
              <w:rPr>
                <w:rFonts w:ascii="Book Antiqua" w:hAnsi="Book Antiqua"/>
                <w:b/>
                <w:bCs/>
                <w:sz w:val="24"/>
                <w:szCs w:val="24"/>
              </w:rPr>
              <w:instrText>PAGE</w:instrText>
            </w:r>
            <w:r w:rsidRPr="000C7CD1">
              <w:rPr>
                <w:rFonts w:ascii="Book Antiqua" w:hAnsi="Book Antiqua"/>
                <w:b/>
                <w:bCs/>
                <w:sz w:val="24"/>
                <w:szCs w:val="24"/>
              </w:rPr>
              <w:fldChar w:fldCharType="separate"/>
            </w:r>
            <w:r w:rsidR="002C2F07">
              <w:rPr>
                <w:rFonts w:ascii="Book Antiqua" w:hAnsi="Book Antiqua"/>
                <w:b/>
                <w:bCs/>
                <w:noProof/>
                <w:sz w:val="24"/>
                <w:szCs w:val="24"/>
              </w:rPr>
              <w:t>4</w:t>
            </w:r>
            <w:r w:rsidRPr="000C7CD1">
              <w:rPr>
                <w:rFonts w:ascii="Book Antiqua" w:hAnsi="Book Antiqua"/>
                <w:b/>
                <w:bCs/>
                <w:sz w:val="24"/>
                <w:szCs w:val="24"/>
              </w:rPr>
              <w:fldChar w:fldCharType="end"/>
            </w:r>
            <w:r w:rsidRPr="000C7CD1">
              <w:rPr>
                <w:rFonts w:ascii="Book Antiqua" w:hAnsi="Book Antiqua"/>
                <w:sz w:val="24"/>
                <w:szCs w:val="24"/>
                <w:lang w:val="zh-CN" w:eastAsia="zh-CN"/>
              </w:rPr>
              <w:t xml:space="preserve"> / </w:t>
            </w:r>
            <w:r w:rsidRPr="000C7CD1">
              <w:rPr>
                <w:rFonts w:ascii="Book Antiqua" w:hAnsi="Book Antiqua"/>
                <w:b/>
                <w:bCs/>
                <w:sz w:val="24"/>
                <w:szCs w:val="24"/>
              </w:rPr>
              <w:fldChar w:fldCharType="begin"/>
            </w:r>
            <w:r w:rsidRPr="000C7CD1">
              <w:rPr>
                <w:rFonts w:ascii="Book Antiqua" w:hAnsi="Book Antiqua"/>
                <w:b/>
                <w:bCs/>
                <w:sz w:val="24"/>
                <w:szCs w:val="24"/>
              </w:rPr>
              <w:instrText>NUMPAGES</w:instrText>
            </w:r>
            <w:r w:rsidRPr="000C7CD1">
              <w:rPr>
                <w:rFonts w:ascii="Book Antiqua" w:hAnsi="Book Antiqua"/>
                <w:b/>
                <w:bCs/>
                <w:sz w:val="24"/>
                <w:szCs w:val="24"/>
              </w:rPr>
              <w:fldChar w:fldCharType="separate"/>
            </w:r>
            <w:r w:rsidR="002C2F07">
              <w:rPr>
                <w:rFonts w:ascii="Book Antiqua" w:hAnsi="Book Antiqua"/>
                <w:b/>
                <w:bCs/>
                <w:noProof/>
                <w:sz w:val="24"/>
                <w:szCs w:val="24"/>
              </w:rPr>
              <w:t>35</w:t>
            </w:r>
            <w:r w:rsidRPr="000C7CD1">
              <w:rPr>
                <w:rFonts w:ascii="Book Antiqua" w:hAnsi="Book Antiqua"/>
                <w:b/>
                <w:bCs/>
                <w:sz w:val="24"/>
                <w:szCs w:val="24"/>
              </w:rPr>
              <w:fldChar w:fldCharType="end"/>
            </w:r>
          </w:p>
        </w:sdtContent>
      </w:sdt>
    </w:sdtContent>
  </w:sdt>
  <w:p w14:paraId="40245CF4" w14:textId="77777777" w:rsidR="00D44F0F" w:rsidRDefault="00D44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8293" w14:textId="77777777" w:rsidR="00CA04B8" w:rsidRDefault="00CA04B8" w:rsidP="006A67B5">
      <w:r>
        <w:separator/>
      </w:r>
    </w:p>
  </w:footnote>
  <w:footnote w:type="continuationSeparator" w:id="0">
    <w:p w14:paraId="152B33CA" w14:textId="77777777" w:rsidR="00CA04B8" w:rsidRDefault="00CA04B8" w:rsidP="006A67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7CD1"/>
    <w:rsid w:val="000D24BB"/>
    <w:rsid w:val="0016674F"/>
    <w:rsid w:val="002C2F07"/>
    <w:rsid w:val="002D22C7"/>
    <w:rsid w:val="00321C5E"/>
    <w:rsid w:val="00342E5F"/>
    <w:rsid w:val="00387018"/>
    <w:rsid w:val="003B0A22"/>
    <w:rsid w:val="003E0548"/>
    <w:rsid w:val="004304D4"/>
    <w:rsid w:val="004A1969"/>
    <w:rsid w:val="004C075F"/>
    <w:rsid w:val="004F4E0B"/>
    <w:rsid w:val="00621428"/>
    <w:rsid w:val="006A6353"/>
    <w:rsid w:val="006A67B5"/>
    <w:rsid w:val="006B163E"/>
    <w:rsid w:val="00770DD1"/>
    <w:rsid w:val="00884E91"/>
    <w:rsid w:val="009B1D72"/>
    <w:rsid w:val="009C7EEB"/>
    <w:rsid w:val="00A256DB"/>
    <w:rsid w:val="00A77B3E"/>
    <w:rsid w:val="00B34001"/>
    <w:rsid w:val="00BB0357"/>
    <w:rsid w:val="00BF5C28"/>
    <w:rsid w:val="00CA04B8"/>
    <w:rsid w:val="00CA2A55"/>
    <w:rsid w:val="00D445DC"/>
    <w:rsid w:val="00D44F0F"/>
    <w:rsid w:val="00D7129A"/>
    <w:rsid w:val="00DA1BD4"/>
    <w:rsid w:val="00EA02CE"/>
    <w:rsid w:val="00F26BE6"/>
    <w:rsid w:val="00FA35DC"/>
    <w:rsid w:val="00FA38AB"/>
    <w:rsid w:val="00FF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5807B"/>
  <w15:docId w15:val="{A821C7F5-0047-4FED-8F9D-329F5C96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7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A67B5"/>
    <w:rPr>
      <w:sz w:val="18"/>
      <w:szCs w:val="18"/>
    </w:rPr>
  </w:style>
  <w:style w:type="paragraph" w:styleId="a5">
    <w:name w:val="footer"/>
    <w:basedOn w:val="a"/>
    <w:link w:val="a6"/>
    <w:uiPriority w:val="99"/>
    <w:rsid w:val="006A67B5"/>
    <w:pPr>
      <w:tabs>
        <w:tab w:val="center" w:pos="4153"/>
        <w:tab w:val="right" w:pos="8306"/>
      </w:tabs>
      <w:snapToGrid w:val="0"/>
    </w:pPr>
    <w:rPr>
      <w:sz w:val="18"/>
      <w:szCs w:val="18"/>
    </w:rPr>
  </w:style>
  <w:style w:type="character" w:customStyle="1" w:styleId="a6">
    <w:name w:val="页脚 字符"/>
    <w:basedOn w:val="a0"/>
    <w:link w:val="a5"/>
    <w:uiPriority w:val="99"/>
    <w:rsid w:val="006A67B5"/>
    <w:rPr>
      <w:sz w:val="18"/>
      <w:szCs w:val="18"/>
    </w:rPr>
  </w:style>
  <w:style w:type="character" w:styleId="a7">
    <w:name w:val="annotation reference"/>
    <w:basedOn w:val="a0"/>
    <w:uiPriority w:val="99"/>
    <w:qFormat/>
    <w:rsid w:val="00D445DC"/>
    <w:rPr>
      <w:sz w:val="21"/>
      <w:szCs w:val="21"/>
    </w:rPr>
  </w:style>
  <w:style w:type="paragraph" w:styleId="a8">
    <w:name w:val="annotation text"/>
    <w:basedOn w:val="a"/>
    <w:link w:val="a9"/>
    <w:uiPriority w:val="99"/>
    <w:qFormat/>
    <w:rsid w:val="00D445DC"/>
  </w:style>
  <w:style w:type="character" w:customStyle="1" w:styleId="a9">
    <w:name w:val="批注文字 字符"/>
    <w:basedOn w:val="a0"/>
    <w:link w:val="a8"/>
    <w:uiPriority w:val="99"/>
    <w:rsid w:val="00D445DC"/>
    <w:rPr>
      <w:sz w:val="24"/>
      <w:szCs w:val="24"/>
    </w:rPr>
  </w:style>
  <w:style w:type="paragraph" w:styleId="aa">
    <w:name w:val="annotation subject"/>
    <w:basedOn w:val="a8"/>
    <w:next w:val="a8"/>
    <w:link w:val="ab"/>
    <w:rsid w:val="00D445DC"/>
    <w:rPr>
      <w:b/>
      <w:bCs/>
    </w:rPr>
  </w:style>
  <w:style w:type="character" w:customStyle="1" w:styleId="ab">
    <w:name w:val="批注主题 字符"/>
    <w:basedOn w:val="a9"/>
    <w:link w:val="aa"/>
    <w:rsid w:val="00D445DC"/>
    <w:rPr>
      <w:b/>
      <w:bCs/>
      <w:sz w:val="24"/>
      <w:szCs w:val="24"/>
    </w:rPr>
  </w:style>
  <w:style w:type="paragraph" w:styleId="ac">
    <w:name w:val="Balloon Text"/>
    <w:basedOn w:val="a"/>
    <w:link w:val="ad"/>
    <w:rsid w:val="00D445DC"/>
    <w:rPr>
      <w:sz w:val="18"/>
      <w:szCs w:val="18"/>
    </w:rPr>
  </w:style>
  <w:style w:type="character" w:customStyle="1" w:styleId="ad">
    <w:name w:val="批注框文本 字符"/>
    <w:basedOn w:val="a0"/>
    <w:link w:val="ac"/>
    <w:rsid w:val="00D445DC"/>
    <w:rPr>
      <w:sz w:val="18"/>
      <w:szCs w:val="18"/>
    </w:rPr>
  </w:style>
  <w:style w:type="paragraph" w:styleId="ae">
    <w:name w:val="Normal (Web)"/>
    <w:basedOn w:val="a"/>
    <w:uiPriority w:val="99"/>
    <w:semiHidden/>
    <w:unhideWhenUsed/>
    <w:rsid w:val="00D44F0F"/>
    <w:pPr>
      <w:spacing w:before="100" w:beforeAutospacing="1" w:after="100" w:afterAutospacing="1"/>
    </w:pPr>
    <w:rPr>
      <w:rFonts w:ascii="SimSun" w:eastAsia="SimSun" w:hAnsi="SimSun" w:cs="SimSun"/>
      <w:lang w:eastAsia="zh-CN"/>
    </w:rPr>
  </w:style>
  <w:style w:type="paragraph" w:styleId="af">
    <w:name w:val="List Paragraph"/>
    <w:basedOn w:val="a"/>
    <w:rsid w:val="00D44F0F"/>
    <w:pPr>
      <w:ind w:left="840"/>
    </w:pPr>
    <w:rPr>
      <w:rFonts w:ascii="MS PGothic" w:eastAsia="MS PGothic" w:hAnsi="MS PGothic" w:cs="MS PGothic"/>
      <w:szCs w:val="20"/>
      <w:lang w:val=""/>
    </w:rPr>
  </w:style>
  <w:style w:type="paragraph" w:styleId="af0">
    <w:name w:val="Revision"/>
    <w:hidden/>
    <w:uiPriority w:val="99"/>
    <w:semiHidden/>
    <w:rsid w:val="00884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9910">
      <w:bodyDiv w:val="1"/>
      <w:marLeft w:val="0"/>
      <w:marRight w:val="0"/>
      <w:marTop w:val="0"/>
      <w:marBottom w:val="0"/>
      <w:divBdr>
        <w:top w:val="none" w:sz="0" w:space="0" w:color="auto"/>
        <w:left w:val="none" w:sz="0" w:space="0" w:color="auto"/>
        <w:bottom w:val="none" w:sz="0" w:space="0" w:color="auto"/>
        <w:right w:val="none" w:sz="0" w:space="0" w:color="auto"/>
      </w:divBdr>
      <w:divsChild>
        <w:div w:id="2005274598">
          <w:marLeft w:val="0"/>
          <w:marRight w:val="0"/>
          <w:marTop w:val="0"/>
          <w:marBottom w:val="0"/>
          <w:divBdr>
            <w:top w:val="none" w:sz="0" w:space="0" w:color="auto"/>
            <w:left w:val="none" w:sz="0" w:space="0" w:color="auto"/>
            <w:bottom w:val="none" w:sz="0" w:space="0" w:color="auto"/>
            <w:right w:val="none" w:sz="0" w:space="0" w:color="auto"/>
          </w:divBdr>
        </w:div>
        <w:div w:id="1962608261">
          <w:marLeft w:val="0"/>
          <w:marRight w:val="0"/>
          <w:marTop w:val="0"/>
          <w:marBottom w:val="0"/>
          <w:divBdr>
            <w:top w:val="none" w:sz="0" w:space="0" w:color="auto"/>
            <w:left w:val="none" w:sz="0" w:space="0" w:color="auto"/>
            <w:bottom w:val="none" w:sz="0" w:space="0" w:color="auto"/>
            <w:right w:val="none" w:sz="0" w:space="0" w:color="auto"/>
          </w:divBdr>
          <w:divsChild>
            <w:div w:id="443034673">
              <w:marLeft w:val="0"/>
              <w:marRight w:val="0"/>
              <w:marTop w:val="0"/>
              <w:marBottom w:val="0"/>
              <w:divBdr>
                <w:top w:val="none" w:sz="0" w:space="0" w:color="auto"/>
                <w:left w:val="none" w:sz="0" w:space="0" w:color="auto"/>
                <w:bottom w:val="none" w:sz="0" w:space="0" w:color="auto"/>
                <w:right w:val="none" w:sz="0" w:space="0" w:color="auto"/>
              </w:divBdr>
              <w:divsChild>
                <w:div w:id="634868038">
                  <w:marLeft w:val="0"/>
                  <w:marRight w:val="0"/>
                  <w:marTop w:val="0"/>
                  <w:marBottom w:val="0"/>
                  <w:divBdr>
                    <w:top w:val="none" w:sz="0" w:space="0" w:color="auto"/>
                    <w:left w:val="none" w:sz="0" w:space="0" w:color="auto"/>
                    <w:bottom w:val="none" w:sz="0" w:space="0" w:color="auto"/>
                    <w:right w:val="none" w:sz="0" w:space="0" w:color="auto"/>
                  </w:divBdr>
                  <w:divsChild>
                    <w:div w:id="20627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9046</Words>
  <Characters>51567</Characters>
  <Application>Microsoft Office Word</Application>
  <DocSecurity>0</DocSecurity>
  <Lines>429</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Atsunori Tsuchiya</dc:creator>
  <cp:lastModifiedBy>Liansheng</cp:lastModifiedBy>
  <cp:revision>2</cp:revision>
  <dcterms:created xsi:type="dcterms:W3CDTF">2022-07-06T04:45:00Z</dcterms:created>
  <dcterms:modified xsi:type="dcterms:W3CDTF">2022-07-06T04:45:00Z</dcterms:modified>
</cp:coreProperties>
</file>