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5839"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Name of Journal: </w:t>
      </w:r>
      <w:r w:rsidRPr="009E54CB">
        <w:rPr>
          <w:rFonts w:ascii="Book Antiqua" w:eastAsia="Book Antiqua" w:hAnsi="Book Antiqua" w:cs="Book Antiqua"/>
          <w:i/>
          <w:color w:val="000000"/>
        </w:rPr>
        <w:t>World Journal of Gastroenterology</w:t>
      </w:r>
    </w:p>
    <w:p w14:paraId="3D1A5DD2"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Manuscript NO: </w:t>
      </w:r>
      <w:r w:rsidRPr="009E54CB">
        <w:rPr>
          <w:rFonts w:ascii="Book Antiqua" w:eastAsia="Book Antiqua" w:hAnsi="Book Antiqua" w:cs="Book Antiqua"/>
          <w:color w:val="000000"/>
        </w:rPr>
        <w:t>75160</w:t>
      </w:r>
    </w:p>
    <w:p w14:paraId="378E1655"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Manuscript Type: </w:t>
      </w:r>
      <w:r w:rsidRPr="009E54CB">
        <w:rPr>
          <w:rFonts w:ascii="Book Antiqua" w:eastAsia="Book Antiqua" w:hAnsi="Book Antiqua" w:cs="Book Antiqua"/>
          <w:color w:val="000000"/>
        </w:rPr>
        <w:t>REVIEW</w:t>
      </w:r>
    </w:p>
    <w:p w14:paraId="60FB9AEF" w14:textId="77777777" w:rsidR="00A77B3E" w:rsidRPr="009E54CB" w:rsidRDefault="00A77B3E" w:rsidP="009E54CB">
      <w:pPr>
        <w:spacing w:line="360" w:lineRule="auto"/>
        <w:jc w:val="both"/>
        <w:rPr>
          <w:rFonts w:ascii="Book Antiqua" w:hAnsi="Book Antiqua"/>
        </w:rPr>
      </w:pPr>
    </w:p>
    <w:p w14:paraId="2F73BDC8" w14:textId="6AB339D1" w:rsidR="00A77B3E" w:rsidRPr="009E54CB" w:rsidRDefault="003C2D6A" w:rsidP="009E54CB">
      <w:pPr>
        <w:spacing w:line="360" w:lineRule="auto"/>
        <w:jc w:val="both"/>
        <w:rPr>
          <w:rFonts w:ascii="Book Antiqua" w:hAnsi="Book Antiqua"/>
        </w:rPr>
      </w:pPr>
      <w:bookmarkStart w:id="0" w:name="OLE_LINK321"/>
      <w:bookmarkStart w:id="1" w:name="OLE_LINK322"/>
      <w:r w:rsidRPr="009E54CB">
        <w:rPr>
          <w:rFonts w:ascii="Book Antiqua" w:eastAsia="Book Antiqua" w:hAnsi="Book Antiqua" w:cs="Book Antiqua"/>
          <w:b/>
          <w:color w:val="000000"/>
        </w:rPr>
        <w:t xml:space="preserve">Peroxisome </w:t>
      </w:r>
      <w:r w:rsidR="006C75BD" w:rsidRPr="009E54CB">
        <w:rPr>
          <w:rFonts w:ascii="Book Antiqua" w:eastAsia="Book Antiqua" w:hAnsi="Book Antiqua" w:cs="Book Antiqua"/>
          <w:b/>
          <w:color w:val="000000"/>
        </w:rPr>
        <w:t>proliferator-activated receptor</w:t>
      </w:r>
      <w:r w:rsidR="005C184E">
        <w:rPr>
          <w:rFonts w:ascii="Book Antiqua" w:eastAsia="Book Antiqua" w:hAnsi="Book Antiqua" w:cs="Book Antiqua"/>
          <w:b/>
          <w:color w:val="000000"/>
        </w:rPr>
        <w:t xml:space="preserve"> </w:t>
      </w:r>
      <w:r w:rsidR="006C75BD" w:rsidRPr="009E54CB">
        <w:rPr>
          <w:rFonts w:ascii="Book Antiqua" w:eastAsia="Book Antiqua" w:hAnsi="Book Antiqua" w:cs="Book Antiqua"/>
          <w:b/>
          <w:color w:val="000000"/>
        </w:rPr>
        <w:t xml:space="preserve">gamma as a therapeutic target for hepatocellular carcinoma: </w:t>
      </w:r>
      <w:r w:rsidR="006C75BD" w:rsidRPr="009E54CB">
        <w:rPr>
          <w:rFonts w:ascii="Book Antiqua" w:eastAsia="Book Antiqua" w:hAnsi="Book Antiqua" w:cs="Book Antiqua"/>
          <w:b/>
          <w:caps/>
          <w:color w:val="000000"/>
        </w:rPr>
        <w:t>e</w:t>
      </w:r>
      <w:r w:rsidR="006C75BD" w:rsidRPr="009E54CB">
        <w:rPr>
          <w:rFonts w:ascii="Book Antiqua" w:eastAsia="Book Antiqua" w:hAnsi="Book Antiqua" w:cs="Book Antiqua"/>
          <w:b/>
          <w:color w:val="000000"/>
        </w:rPr>
        <w:t>xperimental and clinical sce</w:t>
      </w:r>
      <w:r w:rsidRPr="009E54CB">
        <w:rPr>
          <w:rFonts w:ascii="Book Antiqua" w:eastAsia="Book Antiqua" w:hAnsi="Book Antiqua" w:cs="Book Antiqua"/>
          <w:b/>
          <w:color w:val="000000"/>
        </w:rPr>
        <w:t>nario</w:t>
      </w:r>
      <w:r w:rsidR="001C4453">
        <w:rPr>
          <w:rFonts w:ascii="Book Antiqua" w:eastAsia="Book Antiqua" w:hAnsi="Book Antiqua" w:cs="Book Antiqua"/>
          <w:b/>
          <w:color w:val="000000"/>
        </w:rPr>
        <w:t>s</w:t>
      </w:r>
    </w:p>
    <w:bookmarkEnd w:id="0"/>
    <w:bookmarkEnd w:id="1"/>
    <w:p w14:paraId="06447E45" w14:textId="77777777" w:rsidR="00A77B3E" w:rsidRPr="009E54CB" w:rsidRDefault="00A77B3E" w:rsidP="009E54CB">
      <w:pPr>
        <w:spacing w:line="360" w:lineRule="auto"/>
        <w:jc w:val="both"/>
        <w:rPr>
          <w:rFonts w:ascii="Book Antiqua" w:hAnsi="Book Antiqua"/>
        </w:rPr>
      </w:pPr>
    </w:p>
    <w:p w14:paraId="0CACE407" w14:textId="1109B7E7" w:rsidR="00A77B3E" w:rsidRPr="009E54CB" w:rsidRDefault="009E54CB" w:rsidP="009E54CB">
      <w:pPr>
        <w:spacing w:line="360" w:lineRule="auto"/>
        <w:jc w:val="both"/>
        <w:rPr>
          <w:rFonts w:ascii="Book Antiqua" w:hAnsi="Book Antiqua"/>
        </w:rPr>
      </w:pPr>
      <w:proofErr w:type="spellStart"/>
      <w:r w:rsidRPr="009E54CB">
        <w:rPr>
          <w:rFonts w:ascii="Book Antiqua" w:eastAsia="Book Antiqua" w:hAnsi="Book Antiqua" w:cs="Book Antiqua"/>
          <w:color w:val="000000"/>
        </w:rPr>
        <w:t>Katoch</w:t>
      </w:r>
      <w:proofErr w:type="spellEnd"/>
      <w:r w:rsidRPr="009E54CB">
        <w:rPr>
          <w:rFonts w:ascii="Book Antiqua" w:eastAsia="Book Antiqua" w:hAnsi="Book Antiqua" w:cs="Book Antiqua"/>
          <w:color w:val="000000"/>
        </w:rPr>
        <w:t xml:space="preserve"> </w:t>
      </w:r>
      <w:r w:rsidRPr="009E54CB">
        <w:rPr>
          <w:rFonts w:ascii="Book Antiqua" w:hAnsi="Book Antiqua" w:cs="Book Antiqua" w:hint="eastAsia"/>
          <w:color w:val="000000"/>
          <w:lang w:eastAsia="zh-CN"/>
        </w:rPr>
        <w:t xml:space="preserve">S </w:t>
      </w:r>
      <w:r w:rsidRPr="009E54CB">
        <w:rPr>
          <w:rFonts w:ascii="Book Antiqua" w:hAnsi="Book Antiqua" w:cs="Book Antiqua" w:hint="eastAsia"/>
          <w:i/>
          <w:color w:val="000000"/>
          <w:lang w:eastAsia="zh-CN"/>
        </w:rPr>
        <w:t>et al</w:t>
      </w:r>
      <w:r w:rsidRPr="009E54CB">
        <w:rPr>
          <w:rFonts w:ascii="Book Antiqua" w:hAnsi="Book Antiqua" w:cs="Book Antiqua" w:hint="eastAsia"/>
          <w:color w:val="000000"/>
          <w:lang w:eastAsia="zh-CN"/>
        </w:rPr>
        <w:t xml:space="preserv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in hepatocellular carcinoma</w:t>
      </w:r>
    </w:p>
    <w:p w14:paraId="5FB4948B" w14:textId="77777777" w:rsidR="00A77B3E" w:rsidRPr="009E54CB" w:rsidRDefault="00A77B3E" w:rsidP="009E54CB">
      <w:pPr>
        <w:spacing w:line="360" w:lineRule="auto"/>
        <w:jc w:val="both"/>
        <w:rPr>
          <w:rFonts w:ascii="Book Antiqua" w:hAnsi="Book Antiqua"/>
        </w:rPr>
      </w:pPr>
    </w:p>
    <w:p w14:paraId="2DB37496"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 xml:space="preserve">Swati </w:t>
      </w:r>
      <w:proofErr w:type="spellStart"/>
      <w:r w:rsidRPr="009E54CB">
        <w:rPr>
          <w:rFonts w:ascii="Book Antiqua" w:eastAsia="Book Antiqua" w:hAnsi="Book Antiqua" w:cs="Book Antiqua"/>
          <w:color w:val="000000"/>
        </w:rPr>
        <w:t>Katoch</w:t>
      </w:r>
      <w:proofErr w:type="spellEnd"/>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Vinesh</w:t>
      </w:r>
      <w:proofErr w:type="spellEnd"/>
      <w:r w:rsidRPr="009E54CB">
        <w:rPr>
          <w:rFonts w:ascii="Book Antiqua" w:eastAsia="Book Antiqua" w:hAnsi="Book Antiqua" w:cs="Book Antiqua"/>
          <w:color w:val="000000"/>
        </w:rPr>
        <w:t xml:space="preserve"> Sharma, Vikram </w:t>
      </w:r>
      <w:proofErr w:type="spellStart"/>
      <w:r w:rsidRPr="009E54CB">
        <w:rPr>
          <w:rFonts w:ascii="Book Antiqua" w:eastAsia="Book Antiqua" w:hAnsi="Book Antiqua" w:cs="Book Antiqua"/>
          <w:color w:val="000000"/>
        </w:rPr>
        <w:t>Patial</w:t>
      </w:r>
      <w:proofErr w:type="spellEnd"/>
    </w:p>
    <w:p w14:paraId="588C5B08" w14:textId="77777777" w:rsidR="00A77B3E" w:rsidRPr="009E54CB" w:rsidRDefault="00A77B3E" w:rsidP="009E54CB">
      <w:pPr>
        <w:spacing w:line="360" w:lineRule="auto"/>
        <w:jc w:val="both"/>
        <w:rPr>
          <w:rFonts w:ascii="Book Antiqua" w:hAnsi="Book Antiqua"/>
        </w:rPr>
      </w:pPr>
    </w:p>
    <w:p w14:paraId="1B8D391F" w14:textId="1B9F598A"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Swati </w:t>
      </w:r>
      <w:proofErr w:type="spellStart"/>
      <w:r w:rsidRPr="009E54CB">
        <w:rPr>
          <w:rFonts w:ascii="Book Antiqua" w:eastAsia="Book Antiqua" w:hAnsi="Book Antiqua" w:cs="Book Antiqua"/>
          <w:b/>
          <w:bCs/>
          <w:color w:val="000000"/>
        </w:rPr>
        <w:t>Katoch</w:t>
      </w:r>
      <w:proofErr w:type="spellEnd"/>
      <w:r w:rsidRPr="009E54CB">
        <w:rPr>
          <w:rFonts w:ascii="Book Antiqua" w:eastAsia="Book Antiqua" w:hAnsi="Book Antiqua" w:cs="Book Antiqua"/>
          <w:b/>
          <w:bCs/>
          <w:color w:val="000000"/>
        </w:rPr>
        <w:t xml:space="preserve">, </w:t>
      </w:r>
      <w:proofErr w:type="spellStart"/>
      <w:r w:rsidRPr="009E54CB">
        <w:rPr>
          <w:rFonts w:ascii="Book Antiqua" w:eastAsia="Book Antiqua" w:hAnsi="Book Antiqua" w:cs="Book Antiqua"/>
          <w:b/>
          <w:bCs/>
          <w:color w:val="000000"/>
        </w:rPr>
        <w:t>Vinesh</w:t>
      </w:r>
      <w:proofErr w:type="spellEnd"/>
      <w:r w:rsidRPr="009E54CB">
        <w:rPr>
          <w:rFonts w:ascii="Book Antiqua" w:eastAsia="Book Antiqua" w:hAnsi="Book Antiqua" w:cs="Book Antiqua"/>
          <w:b/>
          <w:bCs/>
          <w:color w:val="000000"/>
        </w:rPr>
        <w:t xml:space="preserve"> Sharma, Vikram </w:t>
      </w:r>
      <w:proofErr w:type="spellStart"/>
      <w:r w:rsidRPr="009E54CB">
        <w:rPr>
          <w:rFonts w:ascii="Book Antiqua" w:eastAsia="Book Antiqua" w:hAnsi="Book Antiqua" w:cs="Book Antiqua"/>
          <w:b/>
          <w:bCs/>
          <w:color w:val="000000"/>
        </w:rPr>
        <w:t>Patial</w:t>
      </w:r>
      <w:proofErr w:type="spellEnd"/>
      <w:r w:rsidRPr="009E54CB">
        <w:rPr>
          <w:rFonts w:ascii="Book Antiqua" w:eastAsia="Book Antiqua" w:hAnsi="Book Antiqua" w:cs="Book Antiqua"/>
          <w:b/>
          <w:bCs/>
          <w:color w:val="000000"/>
        </w:rPr>
        <w:t xml:space="preserve">, </w:t>
      </w:r>
      <w:bookmarkStart w:id="2" w:name="OLE_LINK1"/>
      <w:bookmarkStart w:id="3" w:name="OLE_LINK2"/>
      <w:bookmarkStart w:id="4" w:name="OLE_LINK10"/>
      <w:bookmarkStart w:id="5" w:name="OLE_LINK13"/>
      <w:r w:rsidR="007010D2" w:rsidRPr="009E54CB">
        <w:rPr>
          <w:rFonts w:ascii="Book Antiqua" w:eastAsia="Book Antiqua" w:hAnsi="Book Antiqua" w:cs="Book Antiqua"/>
          <w:color w:val="000000"/>
        </w:rPr>
        <w:t xml:space="preserve">Division </w:t>
      </w:r>
      <w:r w:rsidR="007010D2" w:rsidRPr="009E54CB">
        <w:rPr>
          <w:rFonts w:ascii="Book Antiqua" w:hAnsi="Book Antiqua" w:cs="Book Antiqua"/>
          <w:color w:val="000000"/>
          <w:lang w:eastAsia="zh-CN"/>
        </w:rPr>
        <w:t xml:space="preserve">of </w:t>
      </w:r>
      <w:r w:rsidRPr="009E54CB">
        <w:rPr>
          <w:rFonts w:ascii="Book Antiqua" w:eastAsia="Book Antiqua" w:hAnsi="Book Antiqua" w:cs="Book Antiqua"/>
          <w:color w:val="000000"/>
        </w:rPr>
        <w:t xml:space="preserve">Dietetics </w:t>
      </w:r>
      <w:r w:rsidR="007010D2" w:rsidRPr="009E54CB">
        <w:rPr>
          <w:rFonts w:ascii="Book Antiqua" w:hAnsi="Book Antiqua" w:cs="Book Antiqua"/>
          <w:color w:val="000000"/>
          <w:lang w:eastAsia="zh-CN"/>
        </w:rPr>
        <w:t>and</w:t>
      </w:r>
      <w:r w:rsidRPr="009E54CB">
        <w:rPr>
          <w:rFonts w:ascii="Book Antiqua" w:eastAsia="Book Antiqua" w:hAnsi="Book Antiqua" w:cs="Book Antiqua"/>
          <w:color w:val="000000"/>
        </w:rPr>
        <w:t xml:space="preserve"> Nutrition Technology</w:t>
      </w:r>
      <w:bookmarkEnd w:id="2"/>
      <w:bookmarkEnd w:id="3"/>
      <w:bookmarkEnd w:id="4"/>
      <w:bookmarkEnd w:id="5"/>
      <w:r w:rsidRPr="009E54CB">
        <w:rPr>
          <w:rFonts w:ascii="Book Antiqua" w:eastAsia="Book Antiqua" w:hAnsi="Book Antiqua" w:cs="Book Antiqua"/>
          <w:color w:val="000000"/>
        </w:rPr>
        <w:t xml:space="preserve">, </w:t>
      </w:r>
      <w:bookmarkStart w:id="6" w:name="OLE_LINK3"/>
      <w:bookmarkStart w:id="7" w:name="OLE_LINK4"/>
      <w:bookmarkStart w:id="8" w:name="OLE_LINK11"/>
      <w:bookmarkStart w:id="9" w:name="OLE_LINK14"/>
      <w:r w:rsidRPr="009E54CB">
        <w:rPr>
          <w:rFonts w:ascii="Book Antiqua" w:eastAsia="Book Antiqua" w:hAnsi="Book Antiqua" w:cs="Book Antiqua"/>
          <w:color w:val="000000"/>
        </w:rPr>
        <w:t>Institute of Himalayan Bioresource Technology</w:t>
      </w:r>
      <w:bookmarkEnd w:id="6"/>
      <w:bookmarkEnd w:id="7"/>
      <w:bookmarkEnd w:id="8"/>
      <w:bookmarkEnd w:id="9"/>
      <w:r w:rsidRPr="009E54CB">
        <w:rPr>
          <w:rFonts w:ascii="Book Antiqua" w:eastAsia="Book Antiqua" w:hAnsi="Book Antiqua" w:cs="Book Antiqua"/>
          <w:color w:val="000000"/>
        </w:rPr>
        <w:t xml:space="preserve">, </w:t>
      </w:r>
      <w:bookmarkStart w:id="10" w:name="OLE_LINK5"/>
      <w:bookmarkStart w:id="11" w:name="OLE_LINK6"/>
      <w:r w:rsidRPr="009E54CB">
        <w:rPr>
          <w:rFonts w:ascii="Book Antiqua" w:eastAsia="Book Antiqua" w:hAnsi="Book Antiqua" w:cs="Book Antiqua"/>
          <w:color w:val="000000"/>
        </w:rPr>
        <w:t>Palampur</w:t>
      </w:r>
      <w:bookmarkEnd w:id="10"/>
      <w:bookmarkEnd w:id="11"/>
      <w:r w:rsidRPr="009E54CB">
        <w:rPr>
          <w:rFonts w:ascii="Book Antiqua" w:eastAsia="Book Antiqua" w:hAnsi="Book Antiqua" w:cs="Book Antiqua"/>
          <w:color w:val="000000"/>
        </w:rPr>
        <w:t xml:space="preserve"> 176061, Himachal Pradesh, India</w:t>
      </w:r>
    </w:p>
    <w:p w14:paraId="13D50D5E" w14:textId="77777777" w:rsidR="00A77B3E" w:rsidRPr="009E54CB" w:rsidRDefault="00A77B3E" w:rsidP="009E54CB">
      <w:pPr>
        <w:spacing w:line="360" w:lineRule="auto"/>
        <w:jc w:val="both"/>
        <w:rPr>
          <w:rFonts w:ascii="Book Antiqua" w:hAnsi="Book Antiqua"/>
        </w:rPr>
      </w:pPr>
    </w:p>
    <w:p w14:paraId="6F6E7DFA" w14:textId="4B3AD195"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Swati </w:t>
      </w:r>
      <w:proofErr w:type="spellStart"/>
      <w:r w:rsidRPr="009E54CB">
        <w:rPr>
          <w:rFonts w:ascii="Book Antiqua" w:eastAsia="Book Antiqua" w:hAnsi="Book Antiqua" w:cs="Book Antiqua"/>
          <w:b/>
          <w:bCs/>
          <w:color w:val="000000"/>
        </w:rPr>
        <w:t>Katoch</w:t>
      </w:r>
      <w:proofErr w:type="spellEnd"/>
      <w:r w:rsidRPr="009E54CB">
        <w:rPr>
          <w:rFonts w:ascii="Book Antiqua" w:eastAsia="Book Antiqua" w:hAnsi="Book Antiqua" w:cs="Book Antiqua"/>
          <w:b/>
          <w:bCs/>
          <w:color w:val="000000"/>
        </w:rPr>
        <w:t xml:space="preserve">, </w:t>
      </w:r>
      <w:proofErr w:type="spellStart"/>
      <w:r w:rsidRPr="009E54CB">
        <w:rPr>
          <w:rFonts w:ascii="Book Antiqua" w:eastAsia="Book Antiqua" w:hAnsi="Book Antiqua" w:cs="Book Antiqua"/>
          <w:b/>
          <w:bCs/>
          <w:color w:val="000000"/>
        </w:rPr>
        <w:t>Vinesh</w:t>
      </w:r>
      <w:proofErr w:type="spellEnd"/>
      <w:r w:rsidRPr="009E54CB">
        <w:rPr>
          <w:rFonts w:ascii="Book Antiqua" w:eastAsia="Book Antiqua" w:hAnsi="Book Antiqua" w:cs="Book Antiqua"/>
          <w:b/>
          <w:bCs/>
          <w:color w:val="000000"/>
        </w:rPr>
        <w:t xml:space="preserve"> Sharma, Vikram </w:t>
      </w:r>
      <w:proofErr w:type="spellStart"/>
      <w:r w:rsidRPr="009E54CB">
        <w:rPr>
          <w:rFonts w:ascii="Book Antiqua" w:eastAsia="Book Antiqua" w:hAnsi="Book Antiqua" w:cs="Book Antiqua"/>
          <w:b/>
          <w:bCs/>
          <w:color w:val="000000"/>
        </w:rPr>
        <w:t>Patial</w:t>
      </w:r>
      <w:proofErr w:type="spellEnd"/>
      <w:r w:rsidRPr="009E54CB">
        <w:rPr>
          <w:rFonts w:ascii="Book Antiqua" w:eastAsia="Book Antiqua" w:hAnsi="Book Antiqua" w:cs="Book Antiqua"/>
          <w:b/>
          <w:bCs/>
          <w:color w:val="000000"/>
        </w:rPr>
        <w:t xml:space="preserve">, </w:t>
      </w:r>
      <w:bookmarkStart w:id="12" w:name="OLE_LINK7"/>
      <w:bookmarkStart w:id="13" w:name="OLE_LINK8"/>
      <w:bookmarkStart w:id="14" w:name="OLE_LINK9"/>
      <w:bookmarkStart w:id="15" w:name="OLE_LINK12"/>
      <w:bookmarkStart w:id="16" w:name="OLE_LINK15"/>
      <w:r w:rsidRPr="009E54CB">
        <w:rPr>
          <w:rFonts w:ascii="Book Antiqua" w:eastAsia="Book Antiqua" w:hAnsi="Book Antiqua" w:cs="Book Antiqua"/>
          <w:color w:val="000000"/>
        </w:rPr>
        <w:t>Academy of Scientific and Innovative Research</w:t>
      </w:r>
      <w:bookmarkEnd w:id="12"/>
      <w:bookmarkEnd w:id="13"/>
      <w:bookmarkEnd w:id="14"/>
      <w:bookmarkEnd w:id="15"/>
      <w:bookmarkEnd w:id="16"/>
      <w:r w:rsidRPr="009E54CB">
        <w:rPr>
          <w:rFonts w:ascii="Book Antiqua" w:eastAsia="Book Antiqua" w:hAnsi="Book Antiqua" w:cs="Book Antiqua"/>
          <w:color w:val="000000"/>
        </w:rPr>
        <w:t>, Ghaziabad 201002, UP, India</w:t>
      </w:r>
    </w:p>
    <w:p w14:paraId="7CE3CDD0" w14:textId="77777777" w:rsidR="00A77B3E" w:rsidRPr="009E54CB" w:rsidRDefault="00A77B3E" w:rsidP="009E54CB">
      <w:pPr>
        <w:spacing w:line="360" w:lineRule="auto"/>
        <w:jc w:val="both"/>
        <w:rPr>
          <w:rFonts w:ascii="Book Antiqua" w:hAnsi="Book Antiqua"/>
        </w:rPr>
      </w:pPr>
    </w:p>
    <w:p w14:paraId="4A5B9747" w14:textId="694BCF1F"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Author contributions: </w:t>
      </w:r>
      <w:proofErr w:type="spellStart"/>
      <w:r w:rsidRPr="009E54CB">
        <w:rPr>
          <w:rFonts w:ascii="Book Antiqua" w:eastAsia="Book Antiqua" w:hAnsi="Book Antiqua" w:cs="Book Antiqua"/>
          <w:color w:val="000000"/>
        </w:rPr>
        <w:t>Katoch</w:t>
      </w:r>
      <w:proofErr w:type="spellEnd"/>
      <w:r w:rsidRPr="009E54CB">
        <w:rPr>
          <w:rFonts w:ascii="Book Antiqua" w:eastAsia="Book Antiqua" w:hAnsi="Book Antiqua" w:cs="Book Antiqua"/>
          <w:color w:val="000000"/>
        </w:rPr>
        <w:t xml:space="preserve"> S and Sharma V wrote the manuscript and contributed equally to the manuscript; </w:t>
      </w:r>
      <w:proofErr w:type="spellStart"/>
      <w:r w:rsidRPr="009E54CB">
        <w:rPr>
          <w:rFonts w:ascii="Book Antiqua" w:eastAsia="Book Antiqua" w:hAnsi="Book Antiqua" w:cs="Book Antiqua"/>
          <w:color w:val="000000"/>
        </w:rPr>
        <w:t>Patial</w:t>
      </w:r>
      <w:proofErr w:type="spellEnd"/>
      <w:r w:rsidRPr="009E54CB">
        <w:rPr>
          <w:rFonts w:ascii="Book Antiqua" w:eastAsia="Book Antiqua" w:hAnsi="Book Antiqua" w:cs="Book Antiqua"/>
          <w:color w:val="000000"/>
        </w:rPr>
        <w:t xml:space="preserve"> V contributed to the conception of the study, manuscript writing and editing; </w:t>
      </w:r>
      <w:r w:rsidRPr="009E54CB">
        <w:rPr>
          <w:rFonts w:ascii="Book Antiqua" w:eastAsia="Book Antiqua" w:hAnsi="Book Antiqua" w:cs="Book Antiqua"/>
          <w:caps/>
          <w:color w:val="000000"/>
        </w:rPr>
        <w:t>a</w:t>
      </w:r>
      <w:r w:rsidRPr="009E54CB">
        <w:rPr>
          <w:rFonts w:ascii="Book Antiqua" w:eastAsia="Book Antiqua" w:hAnsi="Book Antiqua" w:cs="Book Antiqua"/>
          <w:color w:val="000000"/>
        </w:rPr>
        <w:t>ll authors have read and approved the final manuscript.</w:t>
      </w:r>
    </w:p>
    <w:p w14:paraId="36C75C3B" w14:textId="77777777" w:rsidR="00A77B3E" w:rsidRDefault="00A77B3E" w:rsidP="009E54CB">
      <w:pPr>
        <w:spacing w:line="360" w:lineRule="auto"/>
        <w:jc w:val="both"/>
        <w:rPr>
          <w:rFonts w:ascii="Book Antiqua" w:hAnsi="Book Antiqua"/>
          <w:lang w:eastAsia="zh-CN"/>
        </w:rPr>
      </w:pPr>
    </w:p>
    <w:p w14:paraId="07B2CCC3" w14:textId="1D280200" w:rsidR="008D50BC" w:rsidRPr="008D50BC" w:rsidRDefault="008D50BC" w:rsidP="009E54CB">
      <w:pPr>
        <w:spacing w:line="360" w:lineRule="auto"/>
        <w:jc w:val="both"/>
        <w:rPr>
          <w:rFonts w:ascii="Book Antiqua" w:hAnsi="Book Antiqua" w:cs="Book Antiqua"/>
          <w:color w:val="000000"/>
          <w:lang w:eastAsia="zh-CN"/>
        </w:rPr>
      </w:pPr>
      <w:r w:rsidRPr="008D50BC">
        <w:rPr>
          <w:rFonts w:ascii="Book Antiqua" w:hAnsi="Book Antiqua" w:cs="Book Antiqua" w:hint="eastAsia"/>
          <w:b/>
          <w:color w:val="000000"/>
          <w:lang w:eastAsia="zh-CN"/>
        </w:rPr>
        <w:t>Supported by</w:t>
      </w:r>
      <w:r w:rsidR="002B430F">
        <w:rPr>
          <w:rFonts w:ascii="Book Antiqua" w:eastAsia="Book Antiqua" w:hAnsi="Book Antiqua" w:cs="Book Antiqua"/>
          <w:color w:val="000000"/>
        </w:rPr>
        <w:t xml:space="preserve"> CSIR</w:t>
      </w:r>
      <w:r w:rsidRPr="009E54CB">
        <w:rPr>
          <w:rFonts w:ascii="Book Antiqua" w:eastAsia="Book Antiqua" w:hAnsi="Book Antiqua" w:cs="Book Antiqua"/>
          <w:color w:val="000000"/>
        </w:rPr>
        <w:t xml:space="preserve">, India, </w:t>
      </w:r>
      <w:r>
        <w:rPr>
          <w:rFonts w:ascii="Book Antiqua" w:hAnsi="Book Antiqua" w:cs="Book Antiqua" w:hint="eastAsia"/>
          <w:color w:val="000000"/>
          <w:lang w:eastAsia="zh-CN"/>
        </w:rPr>
        <w:t>No.</w:t>
      </w:r>
      <w:r>
        <w:rPr>
          <w:rFonts w:ascii="Book Antiqua" w:eastAsia="Book Antiqua" w:hAnsi="Book Antiqua" w:cs="Book Antiqua"/>
          <w:color w:val="000000"/>
        </w:rPr>
        <w:t xml:space="preserve"> </w:t>
      </w:r>
      <w:r w:rsidRPr="009E54CB">
        <w:rPr>
          <w:rFonts w:ascii="Book Antiqua" w:eastAsia="Book Antiqua" w:hAnsi="Book Antiqua" w:cs="Book Antiqua"/>
          <w:color w:val="000000"/>
        </w:rPr>
        <w:t>MLP0204</w:t>
      </w:r>
      <w:r>
        <w:rPr>
          <w:rFonts w:ascii="Book Antiqua" w:hAnsi="Book Antiqua" w:cs="Book Antiqua" w:hint="eastAsia"/>
          <w:color w:val="000000"/>
          <w:lang w:eastAsia="zh-CN"/>
        </w:rPr>
        <w:t>.</w:t>
      </w:r>
    </w:p>
    <w:p w14:paraId="7203A0FA" w14:textId="77777777" w:rsidR="008D50BC" w:rsidRPr="008D50BC" w:rsidRDefault="008D50BC" w:rsidP="009E54CB">
      <w:pPr>
        <w:spacing w:line="360" w:lineRule="auto"/>
        <w:jc w:val="both"/>
        <w:rPr>
          <w:rFonts w:ascii="Book Antiqua" w:hAnsi="Book Antiqua"/>
          <w:lang w:eastAsia="zh-CN"/>
        </w:rPr>
      </w:pPr>
    </w:p>
    <w:p w14:paraId="192A0A52" w14:textId="2AA7A9BF"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Corresponding author: Vikram </w:t>
      </w:r>
      <w:proofErr w:type="spellStart"/>
      <w:r w:rsidRPr="009E54CB">
        <w:rPr>
          <w:rFonts w:ascii="Book Antiqua" w:eastAsia="Book Antiqua" w:hAnsi="Book Antiqua" w:cs="Book Antiqua"/>
          <w:b/>
          <w:bCs/>
          <w:color w:val="000000"/>
        </w:rPr>
        <w:t>Patial</w:t>
      </w:r>
      <w:proofErr w:type="spellEnd"/>
      <w:r w:rsidRPr="009E54CB">
        <w:rPr>
          <w:rFonts w:ascii="Book Antiqua" w:eastAsia="Book Antiqua" w:hAnsi="Book Antiqua" w:cs="Book Antiqua"/>
          <w:b/>
          <w:bCs/>
          <w:color w:val="000000"/>
        </w:rPr>
        <w:t xml:space="preserve">, PhD, Senior Scientist, </w:t>
      </w:r>
      <w:r w:rsidR="007010D2" w:rsidRPr="009E54CB">
        <w:rPr>
          <w:rFonts w:ascii="Book Antiqua" w:eastAsia="Book Antiqua" w:hAnsi="Book Antiqua" w:cs="Book Antiqua"/>
          <w:color w:val="000000"/>
        </w:rPr>
        <w:t xml:space="preserve">Division </w:t>
      </w:r>
      <w:r w:rsidR="007010D2" w:rsidRPr="009E54CB">
        <w:rPr>
          <w:rFonts w:ascii="Book Antiqua" w:hAnsi="Book Antiqua" w:cs="Book Antiqua"/>
          <w:color w:val="000000"/>
          <w:lang w:eastAsia="zh-CN"/>
        </w:rPr>
        <w:t xml:space="preserve">of </w:t>
      </w:r>
      <w:r w:rsidRPr="009E54CB">
        <w:rPr>
          <w:rFonts w:ascii="Book Antiqua" w:eastAsia="Book Antiqua" w:hAnsi="Book Antiqua" w:cs="Book Antiqua"/>
          <w:color w:val="000000"/>
        </w:rPr>
        <w:t xml:space="preserve">Dietetics </w:t>
      </w:r>
      <w:r w:rsidR="007010D2" w:rsidRPr="009E54CB">
        <w:rPr>
          <w:rFonts w:ascii="Book Antiqua" w:hAnsi="Book Antiqua" w:cs="Book Antiqua"/>
          <w:color w:val="000000"/>
          <w:lang w:eastAsia="zh-CN"/>
        </w:rPr>
        <w:t>and</w:t>
      </w:r>
      <w:r w:rsidRPr="009E54CB">
        <w:rPr>
          <w:rFonts w:ascii="Book Antiqua" w:eastAsia="Book Antiqua" w:hAnsi="Book Antiqua" w:cs="Book Antiqua"/>
          <w:color w:val="000000"/>
        </w:rPr>
        <w:t xml:space="preserve"> Nutrition Technology, Institute of Himalayan Bioresource Technology, Palampur 176061, Himachal Pradesh, India. vikrampatial@ihbt.res.in</w:t>
      </w:r>
    </w:p>
    <w:p w14:paraId="7CDA98D1" w14:textId="77777777" w:rsidR="00A77B3E" w:rsidRPr="009E54CB" w:rsidRDefault="00A77B3E" w:rsidP="009E54CB">
      <w:pPr>
        <w:spacing w:line="360" w:lineRule="auto"/>
        <w:jc w:val="both"/>
        <w:rPr>
          <w:rFonts w:ascii="Book Antiqua" w:hAnsi="Book Antiqua"/>
        </w:rPr>
      </w:pPr>
    </w:p>
    <w:p w14:paraId="6925907F"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Received: </w:t>
      </w:r>
      <w:r w:rsidRPr="009E54CB">
        <w:rPr>
          <w:rFonts w:ascii="Book Antiqua" w:eastAsia="Book Antiqua" w:hAnsi="Book Antiqua" w:cs="Book Antiqua"/>
          <w:color w:val="000000"/>
        </w:rPr>
        <w:t>January 17, 2022</w:t>
      </w:r>
    </w:p>
    <w:p w14:paraId="61253AAA" w14:textId="21310C97" w:rsidR="00A77B3E" w:rsidRPr="009E54CB" w:rsidRDefault="003C2D6A" w:rsidP="009E54CB">
      <w:pPr>
        <w:spacing w:line="360" w:lineRule="auto"/>
        <w:jc w:val="both"/>
        <w:rPr>
          <w:rFonts w:ascii="Book Antiqua" w:hAnsi="Book Antiqua"/>
          <w:lang w:eastAsia="zh-CN"/>
        </w:rPr>
      </w:pPr>
      <w:r w:rsidRPr="009E54CB">
        <w:rPr>
          <w:rFonts w:ascii="Book Antiqua" w:eastAsia="Book Antiqua" w:hAnsi="Book Antiqua" w:cs="Book Antiqua"/>
          <w:b/>
          <w:bCs/>
          <w:color w:val="000000"/>
        </w:rPr>
        <w:t xml:space="preserve">Revised: </w:t>
      </w:r>
      <w:r w:rsidR="009E54CB" w:rsidRPr="009E54CB">
        <w:rPr>
          <w:rFonts w:ascii="Book Antiqua" w:hAnsi="Book Antiqua" w:cs="Book Antiqua" w:hint="eastAsia"/>
          <w:bCs/>
          <w:color w:val="000000"/>
          <w:lang w:eastAsia="zh-CN"/>
        </w:rPr>
        <w:t>April 25, 2022</w:t>
      </w:r>
    </w:p>
    <w:p w14:paraId="6C48867D" w14:textId="41A505DF" w:rsidR="00A77B3E" w:rsidRPr="009D2568" w:rsidRDefault="003C2D6A" w:rsidP="009E54CB">
      <w:pPr>
        <w:spacing w:line="360" w:lineRule="auto"/>
        <w:jc w:val="both"/>
        <w:rPr>
          <w:rFonts w:ascii="Book Antiqua" w:eastAsiaTheme="minorEastAsia" w:hAnsi="Book Antiqua"/>
          <w:lang w:eastAsia="zh-CN"/>
        </w:rPr>
      </w:pPr>
      <w:r w:rsidRPr="009E54CB">
        <w:rPr>
          <w:rFonts w:ascii="Book Antiqua" w:eastAsia="Book Antiqua" w:hAnsi="Book Antiqua" w:cs="Book Antiqua"/>
          <w:b/>
          <w:bCs/>
          <w:color w:val="000000"/>
        </w:rPr>
        <w:lastRenderedPageBreak/>
        <w:t xml:space="preserve">Accepted: </w:t>
      </w:r>
      <w:ins w:id="17" w:author="Li Ma" w:date="2022-06-24T13:32:00Z">
        <w:r w:rsidR="001635F7" w:rsidRPr="001635F7">
          <w:rPr>
            <w:rFonts w:ascii="Book Antiqua" w:eastAsia="Book Antiqua" w:hAnsi="Book Antiqua" w:cs="Book Antiqua"/>
            <w:color w:val="000000"/>
            <w:rPrChange w:id="18" w:author="Li Ma" w:date="2022-06-24T13:32:00Z">
              <w:rPr>
                <w:rFonts w:ascii="Book Antiqua" w:eastAsia="Book Antiqua" w:hAnsi="Book Antiqua" w:cs="Book Antiqua"/>
                <w:b/>
                <w:bCs/>
                <w:color w:val="000000"/>
              </w:rPr>
            </w:rPrChange>
          </w:rPr>
          <w:t>June 24, 2022</w:t>
        </w:r>
      </w:ins>
    </w:p>
    <w:p w14:paraId="355C577B" w14:textId="0DC9334A"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Published online: </w:t>
      </w:r>
    </w:p>
    <w:p w14:paraId="3294DD14" w14:textId="77777777" w:rsidR="00A77B3E" w:rsidRPr="009E54CB" w:rsidRDefault="00A77B3E" w:rsidP="009E54CB">
      <w:pPr>
        <w:spacing w:line="360" w:lineRule="auto"/>
        <w:jc w:val="both"/>
        <w:rPr>
          <w:rFonts w:ascii="Book Antiqua" w:hAnsi="Book Antiqua"/>
        </w:rPr>
        <w:sectPr w:rsidR="00A77B3E" w:rsidRPr="009E54CB">
          <w:footerReference w:type="default" r:id="rId6"/>
          <w:pgSz w:w="12240" w:h="15840"/>
          <w:pgMar w:top="1440" w:right="1440" w:bottom="1440" w:left="1440" w:header="720" w:footer="720" w:gutter="0"/>
          <w:cols w:space="720"/>
          <w:docGrid w:linePitch="360"/>
        </w:sectPr>
      </w:pPr>
    </w:p>
    <w:p w14:paraId="13F2287A"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lastRenderedPageBreak/>
        <w:t>Abstract</w:t>
      </w:r>
    </w:p>
    <w:p w14:paraId="4C078C7D" w14:textId="08BE1AA1"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Hepatocellular carcinoma (HCC) is the most common type of liver cancer worldwide. Viral hepatitis is a significant risk factor for HCC, although metabolic syndrome and diabetes are more frequently associated with the HCC. With increasing prevalence, the</w:t>
      </w:r>
      <w:r w:rsidR="008E57C2">
        <w:rPr>
          <w:rFonts w:ascii="Book Antiqua" w:eastAsia="Book Antiqua" w:hAnsi="Book Antiqua" w:cs="Book Antiqua"/>
          <w:color w:val="000000"/>
        </w:rPr>
        <w:t>re is expected to</w:t>
      </w:r>
      <w:r w:rsidR="008C18CC">
        <w:rPr>
          <w:rFonts w:ascii="Book Antiqua" w:eastAsia="Book Antiqua" w:hAnsi="Book Antiqua" w:cs="Book Antiqua"/>
          <w:color w:val="000000"/>
        </w:rPr>
        <w:t xml:space="preserve"> be</w:t>
      </w:r>
      <w:r w:rsidR="008E57C2">
        <w:rPr>
          <w:rFonts w:ascii="Book Antiqua" w:eastAsia="Book Antiqua" w:hAnsi="Book Antiqua" w:cs="Book Antiqua"/>
          <w:color w:val="000000"/>
        </w:rPr>
        <w:t xml:space="preserve"> </w:t>
      </w:r>
      <w:r w:rsidR="008C18CC">
        <w:rPr>
          <w:rFonts w:ascii="Book Antiqua" w:eastAsia="Book Antiqua" w:hAnsi="Book Antiqua" w:cs="Book Antiqua"/>
          <w:color w:val="000000"/>
        </w:rPr>
        <w:t>&gt;</w:t>
      </w:r>
      <w:r w:rsidR="008E57C2">
        <w:rPr>
          <w:rFonts w:ascii="Book Antiqua" w:eastAsia="Book Antiqua" w:hAnsi="Book Antiqua" w:cs="Book Antiqua"/>
          <w:color w:val="000000"/>
        </w:rPr>
        <w:t xml:space="preserve"> </w:t>
      </w:r>
      <w:r w:rsidR="008C18CC">
        <w:rPr>
          <w:rFonts w:ascii="Book Antiqua" w:eastAsia="Book Antiqua" w:hAnsi="Book Antiqua" w:cs="Book Antiqua"/>
          <w:color w:val="000000"/>
        </w:rPr>
        <w:t>1</w:t>
      </w:r>
      <w:r w:rsidR="008E57C2">
        <w:rPr>
          <w:rFonts w:ascii="Book Antiqua" w:eastAsia="Book Antiqua" w:hAnsi="Book Antiqua" w:cs="Book Antiqua"/>
          <w:color w:val="000000"/>
        </w:rPr>
        <w:t xml:space="preserve"> million</w:t>
      </w:r>
      <w:r w:rsidRPr="009E54CB">
        <w:rPr>
          <w:rFonts w:ascii="Book Antiqua" w:eastAsia="Book Antiqua" w:hAnsi="Book Antiqua" w:cs="Book Antiqua"/>
          <w:color w:val="000000"/>
        </w:rPr>
        <w:t xml:space="preserve"> cases annually by 2025. Therefore, there is an urgent need to establish potential therapeutic targets to cure </w:t>
      </w:r>
      <w:r w:rsidR="008E57C2">
        <w:rPr>
          <w:rFonts w:ascii="Book Antiqua" w:eastAsia="Book Antiqua" w:hAnsi="Book Antiqua" w:cs="Book Antiqua"/>
          <w:color w:val="000000"/>
        </w:rPr>
        <w:t xml:space="preserve">this </w:t>
      </w:r>
      <w:r w:rsidRPr="009E54CB">
        <w:rPr>
          <w:rFonts w:ascii="Book Antiqua" w:eastAsia="Book Antiqua" w:hAnsi="Book Antiqua" w:cs="Book Antiqua"/>
          <w:color w:val="000000"/>
        </w:rPr>
        <w:t>disease. Peroxisome-proliferator-activated receptor gamma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is a ligand-activated transcription factor that plays a crucial role in the pathophysiology of HCC. Many synthetic agonists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suppress HCC in experimental studies and clinical trials. The</w:t>
      </w:r>
      <w:r w:rsidR="008E57C2">
        <w:rPr>
          <w:rFonts w:ascii="Book Antiqua" w:eastAsia="Book Antiqua" w:hAnsi="Book Antiqua" w:cs="Book Antiqua"/>
          <w:color w:val="000000"/>
        </w:rPr>
        <w:t>se</w:t>
      </w:r>
      <w:r w:rsidRPr="009E54CB">
        <w:rPr>
          <w:rFonts w:ascii="Book Antiqua" w:eastAsia="Book Antiqua" w:hAnsi="Book Antiqua" w:cs="Book Antiqua"/>
          <w:color w:val="000000"/>
        </w:rPr>
        <w:t xml:space="preserve"> synthetic agonist</w:t>
      </w:r>
      <w:r w:rsidR="008E57C2">
        <w:rPr>
          <w:rFonts w:ascii="Book Antiqua" w:eastAsia="Book Antiqua" w:hAnsi="Book Antiqua" w:cs="Book Antiqua"/>
          <w:color w:val="000000"/>
        </w:rPr>
        <w:t>s</w:t>
      </w:r>
      <w:r w:rsidRPr="009E54CB">
        <w:rPr>
          <w:rFonts w:ascii="Book Antiqua" w:eastAsia="Book Antiqua" w:hAnsi="Book Antiqua" w:cs="Book Antiqua"/>
          <w:color w:val="000000"/>
        </w:rPr>
        <w:t xml:space="preserve"> ha</w:t>
      </w:r>
      <w:r w:rsidR="008E57C2">
        <w:rPr>
          <w:rFonts w:ascii="Book Antiqua" w:eastAsia="Book Antiqua" w:hAnsi="Book Antiqua" w:cs="Book Antiqua"/>
          <w:color w:val="000000"/>
        </w:rPr>
        <w:t>ve</w:t>
      </w:r>
      <w:r w:rsidRPr="009E54CB">
        <w:rPr>
          <w:rFonts w:ascii="Book Antiqua" w:eastAsia="Book Antiqua" w:hAnsi="Book Antiqua" w:cs="Book Antiqua"/>
          <w:color w:val="000000"/>
        </w:rPr>
        <w:t xml:space="preserve"> shown promising results by inducing cell cycle arrest and apoptosis in HCC cells and preventing the invasion and metastasis of HCC. However, some synthetic agonists also pose severe side effects in addition to their therapeutic efficacy. Thus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w:t>
      </w:r>
      <w:r w:rsidR="001C4453">
        <w:rPr>
          <w:rFonts w:ascii="Book Antiqua" w:eastAsia="Book Antiqua" w:hAnsi="Book Antiqua" w:cs="Book Antiqua"/>
          <w:color w:val="000000"/>
        </w:rPr>
        <w:t>s</w:t>
      </w:r>
      <w:r w:rsidRPr="009E54CB">
        <w:rPr>
          <w:rFonts w:ascii="Book Antiqua" w:eastAsia="Book Antiqua" w:hAnsi="Book Antiqua" w:cs="Book Antiqua"/>
          <w:color w:val="000000"/>
        </w:rPr>
        <w:t xml:space="preserve"> </w:t>
      </w:r>
      <w:r w:rsidR="001C4453">
        <w:rPr>
          <w:rFonts w:ascii="Book Antiqua" w:eastAsia="Book Antiqua" w:hAnsi="Book Antiqua" w:cs="Book Antiqua"/>
          <w:color w:val="000000"/>
        </w:rPr>
        <w:t>can</w:t>
      </w:r>
      <w:r w:rsidR="001C44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be an alternative to exploit this potential target for HCC treatment. In this review, the regulatory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the pathogenesis of HCC is elucidated. Further</w:t>
      </w:r>
      <w:r w:rsidR="001C4453">
        <w:rPr>
          <w:rFonts w:ascii="Book Antiqua" w:eastAsia="Book Antiqua" w:hAnsi="Book Antiqua" w:cs="Book Antiqua"/>
          <w:color w:val="000000"/>
        </w:rPr>
        <w:t>more</w:t>
      </w:r>
      <w:r w:rsidRPr="009E54CB">
        <w:rPr>
          <w:rFonts w:ascii="Book Antiqua" w:eastAsia="Book Antiqua" w:hAnsi="Book Antiqua" w:cs="Book Antiqua"/>
          <w:color w:val="000000"/>
        </w:rPr>
        <w:t xml:space="preserve">, the experimental and clinical scenario of both synthetic and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against HCC is discussed. Most of the available literature advocates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as a potential therapeutic target for the treatment of HCC.</w:t>
      </w:r>
    </w:p>
    <w:p w14:paraId="58A56BC7" w14:textId="77777777" w:rsidR="00A77B3E" w:rsidRPr="009E54CB" w:rsidRDefault="00A77B3E" w:rsidP="009E54CB">
      <w:pPr>
        <w:spacing w:line="360" w:lineRule="auto"/>
        <w:jc w:val="both"/>
        <w:rPr>
          <w:rFonts w:ascii="Book Antiqua" w:hAnsi="Book Antiqua"/>
        </w:rPr>
      </w:pPr>
    </w:p>
    <w:p w14:paraId="5D249F5C"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Key Words: </w:t>
      </w:r>
      <w:r w:rsidRPr="009E54CB">
        <w:rPr>
          <w:rFonts w:ascii="Book Antiqua" w:eastAsia="Book Antiqua" w:hAnsi="Book Antiqua" w:cs="Book Antiqua"/>
          <w:color w:val="000000"/>
        </w:rPr>
        <w:t>Anticancer; Hepatocellular carcinoma; Natural agonists; Peroxisome proliferator-activated receptor-γ; Thiazolidinediones</w:t>
      </w:r>
    </w:p>
    <w:p w14:paraId="6102861B" w14:textId="77777777" w:rsidR="00A77B3E" w:rsidRPr="009E54CB" w:rsidRDefault="00A77B3E" w:rsidP="009E54CB">
      <w:pPr>
        <w:spacing w:line="360" w:lineRule="auto"/>
        <w:jc w:val="both"/>
        <w:rPr>
          <w:rFonts w:ascii="Book Antiqua" w:hAnsi="Book Antiqua"/>
        </w:rPr>
      </w:pPr>
    </w:p>
    <w:p w14:paraId="38DF930D" w14:textId="012DFF61" w:rsidR="00A77B3E" w:rsidRPr="009E54CB" w:rsidRDefault="003C2D6A" w:rsidP="009E54CB">
      <w:pPr>
        <w:spacing w:line="360" w:lineRule="auto"/>
        <w:jc w:val="both"/>
        <w:rPr>
          <w:rFonts w:ascii="Book Antiqua" w:hAnsi="Book Antiqua"/>
        </w:rPr>
      </w:pPr>
      <w:proofErr w:type="spellStart"/>
      <w:r w:rsidRPr="009E54CB">
        <w:rPr>
          <w:rFonts w:ascii="Book Antiqua" w:eastAsia="Book Antiqua" w:hAnsi="Book Antiqua" w:cs="Book Antiqua"/>
          <w:color w:val="000000"/>
        </w:rPr>
        <w:t>Katoch</w:t>
      </w:r>
      <w:proofErr w:type="spellEnd"/>
      <w:r w:rsidRPr="009E54CB">
        <w:rPr>
          <w:rFonts w:ascii="Book Antiqua" w:eastAsia="Book Antiqua" w:hAnsi="Book Antiqua" w:cs="Book Antiqua"/>
          <w:color w:val="000000"/>
        </w:rPr>
        <w:t xml:space="preserve"> S, Sharma V, </w:t>
      </w:r>
      <w:proofErr w:type="spellStart"/>
      <w:r w:rsidRPr="009E54CB">
        <w:rPr>
          <w:rFonts w:ascii="Book Antiqua" w:eastAsia="Book Antiqua" w:hAnsi="Book Antiqua" w:cs="Book Antiqua"/>
          <w:color w:val="000000"/>
        </w:rPr>
        <w:t>Patial</w:t>
      </w:r>
      <w:proofErr w:type="spellEnd"/>
      <w:r w:rsidRPr="009E54CB">
        <w:rPr>
          <w:rFonts w:ascii="Book Antiqua" w:eastAsia="Book Antiqua" w:hAnsi="Book Antiqua" w:cs="Book Antiqua"/>
          <w:color w:val="000000"/>
        </w:rPr>
        <w:t xml:space="preserve"> V. Peroxiso</w:t>
      </w:r>
      <w:r w:rsidR="009E54CB" w:rsidRPr="009E54CB">
        <w:rPr>
          <w:rFonts w:ascii="Book Antiqua" w:eastAsia="Book Antiqua" w:hAnsi="Book Antiqua" w:cs="Book Antiqua"/>
          <w:color w:val="000000"/>
        </w:rPr>
        <w:t>me proliferator-activated receptor-gamma as a therapeutic target for hepatocellular ca</w:t>
      </w:r>
      <w:r w:rsidRPr="009E54CB">
        <w:rPr>
          <w:rFonts w:ascii="Book Antiqua" w:eastAsia="Book Antiqua" w:hAnsi="Book Antiqua" w:cs="Book Antiqua"/>
          <w:color w:val="000000"/>
        </w:rPr>
        <w:t>rcinoma: Experime</w:t>
      </w:r>
      <w:r w:rsidR="009E54CB" w:rsidRPr="009E54CB">
        <w:rPr>
          <w:rFonts w:ascii="Book Antiqua" w:eastAsia="Book Antiqua" w:hAnsi="Book Antiqua" w:cs="Book Antiqua"/>
          <w:color w:val="000000"/>
        </w:rPr>
        <w:t>ntal and clinical sc</w:t>
      </w:r>
      <w:r w:rsidRPr="009E54CB">
        <w:rPr>
          <w:rFonts w:ascii="Book Antiqua" w:eastAsia="Book Antiqua" w:hAnsi="Book Antiqua" w:cs="Book Antiqua"/>
          <w:color w:val="000000"/>
        </w:rPr>
        <w:t>enario</w:t>
      </w:r>
      <w:r w:rsidR="001C4453">
        <w:rPr>
          <w:rFonts w:ascii="Book Antiqua" w:eastAsia="Book Antiqua" w:hAnsi="Book Antiqua" w:cs="Book Antiqua"/>
          <w:color w:val="000000"/>
        </w:rPr>
        <w:t>s</w:t>
      </w:r>
      <w:r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World J Gastroenterol</w:t>
      </w:r>
      <w:r w:rsidRPr="009E54CB">
        <w:rPr>
          <w:rFonts w:ascii="Book Antiqua" w:eastAsia="Book Antiqua" w:hAnsi="Book Antiqua" w:cs="Book Antiqua"/>
          <w:color w:val="000000"/>
        </w:rPr>
        <w:t xml:space="preserve"> 2022; In press</w:t>
      </w:r>
    </w:p>
    <w:p w14:paraId="74191A02" w14:textId="77777777" w:rsidR="00A77B3E" w:rsidRPr="009E54CB" w:rsidRDefault="00A77B3E" w:rsidP="009E54CB">
      <w:pPr>
        <w:spacing w:line="360" w:lineRule="auto"/>
        <w:jc w:val="both"/>
        <w:rPr>
          <w:rFonts w:ascii="Book Antiqua" w:hAnsi="Book Antiqua"/>
        </w:rPr>
      </w:pPr>
    </w:p>
    <w:p w14:paraId="0207B917" w14:textId="1C8A6876"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Core Tip: </w:t>
      </w:r>
      <w:r w:rsidRPr="009E54CB">
        <w:rPr>
          <w:rFonts w:ascii="Book Antiqua" w:eastAsia="Book Antiqua" w:hAnsi="Book Antiqua" w:cs="Book Antiqua"/>
          <w:color w:val="000000"/>
        </w:rPr>
        <w:t xml:space="preserve">Hepatocellular carcinoma (HCC) is the most common type of liver cancer worldwide. Viral infections and metabolic syndrome are the major risk factors for HCC, and its incidence is expected to increase </w:t>
      </w:r>
      <w:r w:rsidR="001C4453">
        <w:rPr>
          <w:rFonts w:ascii="Book Antiqua" w:eastAsia="Book Antiqua" w:hAnsi="Book Antiqua" w:cs="Book Antiqua"/>
          <w:color w:val="000000"/>
        </w:rPr>
        <w:t>to</w:t>
      </w:r>
      <w:r w:rsidR="001C44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&gt;</w:t>
      </w:r>
      <w:r w:rsidR="00A93CDE" w:rsidRPr="009E54CB">
        <w:rPr>
          <w:rFonts w:ascii="Book Antiqua" w:hAnsi="Book Antiqua" w:cs="Book Antiqua"/>
          <w:color w:val="000000"/>
          <w:lang w:eastAsia="zh-CN"/>
        </w:rPr>
        <w:t xml:space="preserve"> </w:t>
      </w:r>
      <w:r w:rsidRPr="009E54CB">
        <w:rPr>
          <w:rFonts w:ascii="Book Antiqua" w:eastAsia="Book Antiqua" w:hAnsi="Book Antiqua" w:cs="Book Antiqua"/>
          <w:color w:val="000000"/>
        </w:rPr>
        <w:t xml:space="preserve">1 million </w:t>
      </w:r>
      <w:r w:rsidR="001C4453">
        <w:rPr>
          <w:rFonts w:ascii="Book Antiqua" w:eastAsia="Book Antiqua" w:hAnsi="Book Antiqua" w:cs="Book Antiqua"/>
          <w:color w:val="000000"/>
        </w:rPr>
        <w:t>cases</w:t>
      </w:r>
      <w:r w:rsidR="001C44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annually by 2025. The crucial role of </w:t>
      </w:r>
      <w:r w:rsidR="001C4453">
        <w:rPr>
          <w:rFonts w:ascii="Book Antiqua" w:eastAsia="Book Antiqua" w:hAnsi="Book Antiqua" w:cs="Book Antiqua"/>
          <w:color w:val="000000"/>
        </w:rPr>
        <w:t>p</w:t>
      </w:r>
      <w:r w:rsidRPr="009E54CB">
        <w:rPr>
          <w:rFonts w:ascii="Book Antiqua" w:eastAsia="Book Antiqua" w:hAnsi="Book Antiqua" w:cs="Book Antiqua"/>
          <w:color w:val="000000"/>
        </w:rPr>
        <w:t>eroxisome-proliferator-activated receptor gamma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pathophysiology makes it a potential </w:t>
      </w:r>
      <w:r w:rsidR="001C4453">
        <w:rPr>
          <w:rFonts w:ascii="Book Antiqua" w:eastAsia="Book Antiqua" w:hAnsi="Book Antiqua" w:cs="Book Antiqua"/>
          <w:color w:val="000000"/>
        </w:rPr>
        <w:t xml:space="preserve">therapeutic </w:t>
      </w:r>
      <w:r w:rsidRPr="009E54CB">
        <w:rPr>
          <w:rFonts w:ascii="Book Antiqua" w:eastAsia="Book Antiqua" w:hAnsi="Book Antiqua" w:cs="Book Antiqua"/>
          <w:color w:val="000000"/>
        </w:rPr>
        <w:t xml:space="preserve">target. Along with synthetic agonists, </w:t>
      </w:r>
      <w:r w:rsidRPr="009E54CB">
        <w:rPr>
          <w:rFonts w:ascii="Book Antiqua" w:eastAsia="Book Antiqua" w:hAnsi="Book Antiqua" w:cs="Book Antiqua"/>
          <w:color w:val="000000"/>
        </w:rPr>
        <w:lastRenderedPageBreak/>
        <w:t xml:space="preserve">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provide alternative and safer options for HCC treatment; however, they need to be validated clinically. This review discusses the regulatory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pathogenesis and experimental and clinical scenario</w:t>
      </w:r>
      <w:r w:rsidR="001C4453">
        <w:rPr>
          <w:rFonts w:ascii="Book Antiqua" w:eastAsia="Book Antiqua" w:hAnsi="Book Antiqua" w:cs="Book Antiqua"/>
          <w:color w:val="000000"/>
        </w:rPr>
        <w:t>s</w:t>
      </w:r>
      <w:r w:rsidRPr="009E54CB">
        <w:rPr>
          <w:rFonts w:ascii="Book Antiqua" w:eastAsia="Book Antiqua" w:hAnsi="Book Antiqua" w:cs="Book Antiqua"/>
          <w:color w:val="000000"/>
        </w:rPr>
        <w:t xml:space="preserv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in HCC treatment.</w:t>
      </w:r>
    </w:p>
    <w:p w14:paraId="7D544C4B" w14:textId="77777777" w:rsidR="00A77B3E" w:rsidRPr="009E54CB" w:rsidRDefault="00A77B3E" w:rsidP="009E54CB">
      <w:pPr>
        <w:spacing w:line="360" w:lineRule="auto"/>
        <w:jc w:val="both"/>
        <w:rPr>
          <w:rFonts w:ascii="Book Antiqua" w:hAnsi="Book Antiqua"/>
        </w:rPr>
      </w:pPr>
    </w:p>
    <w:p w14:paraId="1C72D818" w14:textId="77777777" w:rsidR="009E54CB" w:rsidRPr="009E54CB" w:rsidRDefault="009E54CB" w:rsidP="009E54CB">
      <w:pPr>
        <w:spacing w:line="360" w:lineRule="auto"/>
        <w:jc w:val="both"/>
        <w:rPr>
          <w:rFonts w:ascii="Book Antiqua" w:eastAsia="Book Antiqua" w:hAnsi="Book Antiqua" w:cs="Book Antiqua"/>
          <w:b/>
          <w:caps/>
          <w:color w:val="000000"/>
          <w:u w:val="single"/>
        </w:rPr>
      </w:pPr>
      <w:r w:rsidRPr="009E54CB">
        <w:rPr>
          <w:rFonts w:ascii="Book Antiqua" w:eastAsia="Book Antiqua" w:hAnsi="Book Antiqua" w:cs="Book Antiqua"/>
          <w:b/>
          <w:caps/>
          <w:color w:val="000000"/>
          <w:u w:val="single"/>
        </w:rPr>
        <w:br w:type="page"/>
      </w:r>
    </w:p>
    <w:p w14:paraId="25FFC825" w14:textId="572E0B42"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aps/>
          <w:color w:val="000000"/>
          <w:u w:val="single"/>
        </w:rPr>
        <w:lastRenderedPageBreak/>
        <w:t>INTRODUCTION</w:t>
      </w:r>
    </w:p>
    <w:p w14:paraId="60ADF766" w14:textId="06C920D6"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Liver cancer is the sixth most common cause of cancer</w:t>
      </w:r>
      <w:r w:rsidR="001C4453">
        <w:rPr>
          <w:rFonts w:ascii="Book Antiqua" w:eastAsia="Book Antiqua" w:hAnsi="Book Antiqua" w:cs="Book Antiqua"/>
          <w:color w:val="000000"/>
        </w:rPr>
        <w:t>-related</w:t>
      </w:r>
      <w:r w:rsidRPr="009E54CB">
        <w:rPr>
          <w:rFonts w:ascii="Book Antiqua" w:eastAsia="Book Antiqua" w:hAnsi="Book Antiqua" w:cs="Book Antiqua"/>
          <w:color w:val="000000"/>
        </w:rPr>
        <w:t xml:space="preserve"> death worldwide, with a higher prevalence in men than women. </w:t>
      </w:r>
      <w:r w:rsidR="001C4453">
        <w:rPr>
          <w:rFonts w:ascii="Book Antiqua" w:eastAsia="Book Antiqua" w:hAnsi="Book Antiqua" w:cs="Book Antiqua"/>
          <w:color w:val="000000"/>
        </w:rPr>
        <w:t>H</w:t>
      </w:r>
      <w:r w:rsidRPr="009E54CB">
        <w:rPr>
          <w:rFonts w:ascii="Book Antiqua" w:eastAsia="Book Antiqua" w:hAnsi="Book Antiqua" w:cs="Book Antiqua"/>
          <w:color w:val="000000"/>
        </w:rPr>
        <w:t xml:space="preserve">epatocellular carcinoma (HCC) incidence was expected to increase </w:t>
      </w:r>
      <w:r w:rsidR="001C4453">
        <w:rPr>
          <w:rFonts w:ascii="Book Antiqua" w:eastAsia="Book Antiqua" w:hAnsi="Book Antiqua" w:cs="Book Antiqua"/>
          <w:color w:val="000000"/>
        </w:rPr>
        <w:t>to</w:t>
      </w:r>
      <w:r w:rsidR="001C4453" w:rsidRPr="009E54CB">
        <w:rPr>
          <w:rFonts w:ascii="Book Antiqua" w:eastAsia="Book Antiqua" w:hAnsi="Book Antiqua" w:cs="Book Antiqua"/>
          <w:color w:val="000000"/>
        </w:rPr>
        <w:t xml:space="preserve"> </w:t>
      </w:r>
      <w:r w:rsidR="008C18CC">
        <w:rPr>
          <w:rFonts w:ascii="Book Antiqua" w:eastAsia="Book Antiqua" w:hAnsi="Book Antiqua" w:cs="Book Antiqua"/>
          <w:color w:val="000000"/>
        </w:rPr>
        <w:t>&gt; 1</w:t>
      </w:r>
      <w:r w:rsidRPr="009E54CB">
        <w:rPr>
          <w:rFonts w:ascii="Book Antiqua" w:eastAsia="Book Antiqua" w:hAnsi="Book Antiqua" w:cs="Book Antiqua"/>
          <w:color w:val="000000"/>
        </w:rPr>
        <w:t xml:space="preserve"> million individuals annually by 2025</w:t>
      </w:r>
      <w:r w:rsidRPr="009E54CB">
        <w:rPr>
          <w:rFonts w:ascii="Book Antiqua" w:eastAsia="Book Antiqua" w:hAnsi="Book Antiqua" w:cs="Book Antiqua"/>
          <w:color w:val="000000"/>
          <w:vertAlign w:val="superscript"/>
        </w:rPr>
        <w:t>[1]</w:t>
      </w:r>
      <w:r w:rsidRPr="009E54CB">
        <w:rPr>
          <w:rFonts w:ascii="Book Antiqua" w:eastAsia="Book Antiqua" w:hAnsi="Book Antiqua" w:cs="Book Antiqua"/>
          <w:color w:val="000000"/>
        </w:rPr>
        <w:t xml:space="preserve">. </w:t>
      </w:r>
      <w:r w:rsidR="009E54CB" w:rsidRPr="009E54CB">
        <w:rPr>
          <w:rFonts w:ascii="Book Antiqua" w:eastAsia="Book Antiqua" w:hAnsi="Book Antiqua" w:cs="Book Antiqua"/>
          <w:color w:val="000000"/>
        </w:rPr>
        <w:t>HCC</w:t>
      </w:r>
      <w:r w:rsidRPr="009E54CB">
        <w:rPr>
          <w:rFonts w:ascii="Book Antiqua" w:eastAsia="Book Antiqua" w:hAnsi="Book Antiqua" w:cs="Book Antiqua"/>
          <w:color w:val="000000"/>
        </w:rPr>
        <w:t xml:space="preserve">, a primary subtype of liver cancer, primarily occurs in Asia and Africa due to the high prevalence of hepatitis B virus (HBV), hepatitis C virus, and </w:t>
      </w:r>
      <w:proofErr w:type="gramStart"/>
      <w:r w:rsidRPr="009E54CB">
        <w:rPr>
          <w:rFonts w:ascii="Book Antiqua" w:eastAsia="Book Antiqua" w:hAnsi="Book Antiqua" w:cs="Book Antiqua"/>
          <w:color w:val="000000"/>
        </w:rPr>
        <w:t>diabetes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w:t>
      </w:r>
      <w:r w:rsidRPr="009E54CB">
        <w:rPr>
          <w:rFonts w:ascii="Book Antiqua" w:eastAsia="Book Antiqua" w:hAnsi="Book Antiqua" w:cs="Book Antiqua"/>
          <w:color w:val="000000"/>
        </w:rPr>
        <w:t xml:space="preserve">. These conditions are linked </w:t>
      </w:r>
      <w:r w:rsidR="006B12C9">
        <w:rPr>
          <w:rFonts w:ascii="Book Antiqua" w:eastAsia="Book Antiqua" w:hAnsi="Book Antiqua" w:cs="Book Antiqua"/>
          <w:color w:val="000000"/>
        </w:rPr>
        <w:t>to</w:t>
      </w:r>
      <w:r w:rsidR="006B12C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the inflammatory response in the liver</w:t>
      </w:r>
      <w:r w:rsidR="006B12C9">
        <w:rPr>
          <w:rFonts w:ascii="Book Antiqua" w:eastAsia="Book Antiqua" w:hAnsi="Book Antiqua" w:cs="Book Antiqua"/>
          <w:color w:val="000000"/>
        </w:rPr>
        <w:t>,</w:t>
      </w:r>
      <w:r w:rsidRPr="009E54CB">
        <w:rPr>
          <w:rFonts w:ascii="Book Antiqua" w:eastAsia="Book Antiqua" w:hAnsi="Book Antiqua" w:cs="Book Antiqua"/>
          <w:color w:val="000000"/>
        </w:rPr>
        <w:t xml:space="preserve"> leading to the development of HCC. Furthermore, other conditions such as obesity, dietary mycotoxin exposure, and excessive alcohol consumption are also among the risk factors for the development of HCC. These factors lead to the development of cirrhosis in 70</w:t>
      </w:r>
      <w:r w:rsidR="009E54CB" w:rsidRPr="009E54CB">
        <w:rPr>
          <w:rFonts w:ascii="Book Antiqua" w:hAnsi="Book Antiqua" w:cs="Book Antiqua" w:hint="eastAsia"/>
          <w:color w:val="000000"/>
          <w:lang w:eastAsia="zh-CN"/>
        </w:rPr>
        <w:t>%</w:t>
      </w:r>
      <w:r w:rsidRPr="009E54CB">
        <w:rPr>
          <w:rFonts w:ascii="Book Antiqua" w:eastAsia="Book Antiqua" w:hAnsi="Book Antiqua" w:cs="Book Antiqua"/>
          <w:color w:val="000000"/>
        </w:rPr>
        <w:t xml:space="preserve">-80% of HCC patients. Liver transplantation is </w:t>
      </w:r>
      <w:r w:rsidR="006B12C9">
        <w:rPr>
          <w:rFonts w:ascii="Book Antiqua" w:eastAsia="Book Antiqua" w:hAnsi="Book Antiqua" w:cs="Book Antiqua"/>
          <w:color w:val="000000"/>
        </w:rPr>
        <w:t xml:space="preserve">currently </w:t>
      </w:r>
      <w:r w:rsidRPr="009E54CB">
        <w:rPr>
          <w:rFonts w:ascii="Book Antiqua" w:eastAsia="Book Antiqua" w:hAnsi="Book Antiqua" w:cs="Book Antiqua"/>
          <w:color w:val="000000"/>
        </w:rPr>
        <w:t xml:space="preserve">the best option for curing HCC, but there is a limitation to the availability of </w:t>
      </w:r>
      <w:proofErr w:type="gramStart"/>
      <w:r w:rsidRPr="009E54CB">
        <w:rPr>
          <w:rFonts w:ascii="Book Antiqua" w:eastAsia="Book Antiqua" w:hAnsi="Book Antiqua" w:cs="Book Antiqua"/>
          <w:color w:val="000000"/>
        </w:rPr>
        <w:t>donors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w:t>
      </w:r>
      <w:r w:rsidRPr="009E54CB">
        <w:rPr>
          <w:rFonts w:ascii="Book Antiqua" w:eastAsia="Book Antiqua" w:hAnsi="Book Antiqua" w:cs="Book Antiqua"/>
          <w:color w:val="000000"/>
        </w:rPr>
        <w:t xml:space="preserve">. During the last two decades, </w:t>
      </w:r>
      <w:r w:rsidR="006B12C9">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understanding and management of HCC have changed dramatically due to the extensive basic and clinical research, which may further help to reveal potential targets for the treatment of HCC. Sorafenib is the first-line defense therapy approved by the United States food and Drug Administration </w:t>
      </w:r>
      <w:r w:rsidR="00B70778">
        <w:rPr>
          <w:rFonts w:ascii="Book Antiqua" w:hAnsi="Book Antiqua" w:cs="Book Antiqua" w:hint="eastAsia"/>
          <w:color w:val="000000"/>
          <w:lang w:eastAsia="zh-CN"/>
        </w:rPr>
        <w:t xml:space="preserve">(FDA) </w:t>
      </w:r>
      <w:r w:rsidR="006B12C9">
        <w:rPr>
          <w:rFonts w:ascii="Book Antiqua" w:eastAsia="Book Antiqua" w:hAnsi="Book Antiqua" w:cs="Book Antiqua"/>
          <w:color w:val="000000"/>
        </w:rPr>
        <w:t>for</w:t>
      </w:r>
      <w:r w:rsidRPr="009E54CB">
        <w:rPr>
          <w:rFonts w:ascii="Book Antiqua" w:eastAsia="Book Antiqua" w:hAnsi="Book Antiqua" w:cs="Book Antiqua"/>
          <w:color w:val="000000"/>
        </w:rPr>
        <w:t xml:space="preserve"> the advanced stages of HCC. It is a type of </w:t>
      </w:r>
      <w:proofErr w:type="spellStart"/>
      <w:r w:rsidRPr="009E54CB">
        <w:rPr>
          <w:rFonts w:ascii="Book Antiqua" w:eastAsia="Book Antiqua" w:hAnsi="Book Antiqua" w:cs="Book Antiqua"/>
          <w:color w:val="000000"/>
        </w:rPr>
        <w:t>multikinase</w:t>
      </w:r>
      <w:proofErr w:type="spellEnd"/>
      <w:r w:rsidRPr="009E54CB">
        <w:rPr>
          <w:rFonts w:ascii="Book Antiqua" w:eastAsia="Book Antiqua" w:hAnsi="Book Antiqua" w:cs="Book Antiqua"/>
          <w:color w:val="000000"/>
        </w:rPr>
        <w:t xml:space="preserve"> inhibitor that shows tumor-suppressing activity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targeting vascular endothelial growth factor receptor, adenosine monophosphate-activated protein kinase (AMPK), and platelet-derived growth factor </w:t>
      </w:r>
      <w:proofErr w:type="gramStart"/>
      <w:r w:rsidRPr="009E54CB">
        <w:rPr>
          <w:rFonts w:ascii="Book Antiqua" w:eastAsia="Book Antiqua" w:hAnsi="Book Antiqua" w:cs="Book Antiqua"/>
          <w:color w:val="000000"/>
        </w:rPr>
        <w:t>receptor</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w:t>
      </w:r>
      <w:r w:rsidRPr="009E54CB">
        <w:rPr>
          <w:rFonts w:ascii="Book Antiqua" w:eastAsia="Book Antiqua" w:hAnsi="Book Antiqua" w:cs="Book Antiqua"/>
          <w:color w:val="000000"/>
        </w:rPr>
        <w:t>. Apart from their therapeutic potential, sorafenib show</w:t>
      </w:r>
      <w:r w:rsidR="006B12C9">
        <w:rPr>
          <w:rFonts w:ascii="Book Antiqua" w:eastAsia="Book Antiqua" w:hAnsi="Book Antiqua" w:cs="Book Antiqua"/>
          <w:color w:val="000000"/>
        </w:rPr>
        <w:t>s</w:t>
      </w:r>
      <w:r w:rsidRPr="009E54CB">
        <w:rPr>
          <w:rFonts w:ascii="Book Antiqua" w:eastAsia="Book Antiqua" w:hAnsi="Book Antiqua" w:cs="Book Antiqua"/>
          <w:color w:val="000000"/>
        </w:rPr>
        <w:t xml:space="preserve"> acquired resistance in HCC cells. The low response rate </w:t>
      </w:r>
      <w:r w:rsidR="006B12C9">
        <w:rPr>
          <w:rFonts w:ascii="Book Antiqua" w:eastAsia="Book Antiqua" w:hAnsi="Book Antiqua" w:cs="Book Antiqua"/>
          <w:color w:val="000000"/>
        </w:rPr>
        <w:t>indicates</w:t>
      </w:r>
      <w:r w:rsidR="006B12C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that patients sensitive to sorafenib during the treatment will develop resistance within </w:t>
      </w:r>
      <w:r w:rsidR="006B12C9">
        <w:rPr>
          <w:rFonts w:ascii="Book Antiqua" w:eastAsia="Book Antiqua" w:hAnsi="Book Antiqua" w:cs="Book Antiqua"/>
          <w:color w:val="000000"/>
        </w:rPr>
        <w:t>6 mo</w:t>
      </w:r>
      <w:r w:rsidRPr="009E54CB">
        <w:rPr>
          <w:rFonts w:ascii="Book Antiqua" w:eastAsia="Book Antiqua" w:hAnsi="Book Antiqua" w:cs="Book Antiqua"/>
          <w:color w:val="000000"/>
        </w:rPr>
        <w:t xml:space="preserve">. These negative impacts of approved drugs prompted many researchers to find novel drugs or targets to cure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w:t>
      </w:r>
      <w:r w:rsidRPr="009E54CB">
        <w:rPr>
          <w:rFonts w:ascii="Book Antiqua" w:eastAsia="Book Antiqua" w:hAnsi="Book Antiqua" w:cs="Book Antiqua"/>
          <w:color w:val="000000"/>
        </w:rPr>
        <w:t>.</w:t>
      </w:r>
    </w:p>
    <w:p w14:paraId="0CF8FA98" w14:textId="5639DC12" w:rsidR="00A77B3E" w:rsidRPr="009E54CB" w:rsidRDefault="003C2D6A" w:rsidP="00CA21A3">
      <w:pPr>
        <w:spacing w:line="360" w:lineRule="auto"/>
        <w:ind w:firstLine="270"/>
        <w:jc w:val="both"/>
        <w:rPr>
          <w:rFonts w:ascii="Book Antiqua" w:hAnsi="Book Antiqua"/>
        </w:rPr>
      </w:pPr>
      <w:r w:rsidRPr="009E54CB">
        <w:rPr>
          <w:rFonts w:ascii="Book Antiqua" w:eastAsia="Book Antiqua" w:hAnsi="Book Antiqua" w:cs="Book Antiqua"/>
          <w:color w:val="000000"/>
        </w:rPr>
        <w:t>Peroxisome proliferator-activated receptor gamma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is a ligand-activated nuclear receptor activated by synthetic and natural </w:t>
      </w:r>
      <w:proofErr w:type="gramStart"/>
      <w:r w:rsidRPr="009E54CB">
        <w:rPr>
          <w:rFonts w:ascii="Book Antiqua" w:eastAsia="Book Antiqua" w:hAnsi="Book Antiqua" w:cs="Book Antiqua"/>
          <w:color w:val="000000"/>
        </w:rPr>
        <w:t>agonists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w:t>
      </w:r>
      <w:r w:rsidRPr="009E54CB">
        <w:rPr>
          <w:rFonts w:ascii="Book Antiqua" w:eastAsia="Book Antiqua" w:hAnsi="Book Antiqua" w:cs="Book Antiqua"/>
          <w:color w:val="000000"/>
        </w:rPr>
        <w:t xml:space="preserve">. It is highly expressed in adipose tissue, where it plays a central role in regulating adipose tissue function. Many studies </w:t>
      </w:r>
      <w:r w:rsidR="005C7406">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established the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the pathophysiology of HCC. </w:t>
      </w:r>
      <w:r w:rsidRPr="00950FF6">
        <w:rPr>
          <w:rFonts w:ascii="Book Antiqua" w:eastAsia="Book Antiqua" w:hAnsi="Book Antiqua" w:cs="Book Antiqua"/>
          <w:i/>
          <w:iCs/>
          <w:color w:val="000000"/>
        </w:rPr>
        <w:t>I</w:t>
      </w:r>
      <w:r w:rsidRPr="009E54CB">
        <w:rPr>
          <w:rFonts w:ascii="Book Antiqua" w:eastAsia="Book Antiqua" w:hAnsi="Book Antiqua" w:cs="Book Antiqua"/>
          <w:i/>
          <w:iCs/>
          <w:color w:val="000000"/>
        </w:rPr>
        <w:t xml:space="preserve">n </w:t>
      </w:r>
      <w:r w:rsidR="005C7406">
        <w:rPr>
          <w:rFonts w:ascii="Book Antiqua" w:eastAsia="Book Antiqua" w:hAnsi="Book Antiqua" w:cs="Book Antiqua"/>
          <w:i/>
          <w:iCs/>
          <w:color w:val="000000"/>
        </w:rPr>
        <w:t xml:space="preserve">vitro </w:t>
      </w:r>
      <w:r w:rsidRPr="009E54CB">
        <w:rPr>
          <w:rFonts w:ascii="Book Antiqua" w:eastAsia="Book Antiqua" w:hAnsi="Book Antiqua" w:cs="Book Antiqua"/>
          <w:color w:val="000000"/>
        </w:rPr>
        <w:t xml:space="preserve">and </w:t>
      </w:r>
      <w:r w:rsidRPr="009E54CB">
        <w:rPr>
          <w:rFonts w:ascii="Book Antiqua" w:eastAsia="Book Antiqua" w:hAnsi="Book Antiqua" w:cs="Book Antiqua"/>
          <w:i/>
          <w:iCs/>
          <w:color w:val="000000"/>
        </w:rPr>
        <w:t>in vi</w:t>
      </w:r>
      <w:r w:rsidR="005C7406">
        <w:rPr>
          <w:rFonts w:ascii="Book Antiqua" w:eastAsia="Book Antiqua" w:hAnsi="Book Antiqua" w:cs="Book Antiqua"/>
          <w:i/>
          <w:iCs/>
          <w:color w:val="000000"/>
        </w:rPr>
        <w:t>v</w:t>
      </w:r>
      <w:r w:rsidRPr="009E54CB">
        <w:rPr>
          <w:rFonts w:ascii="Book Antiqua" w:eastAsia="Book Antiqua" w:hAnsi="Book Antiqua" w:cs="Book Antiqua"/>
          <w:i/>
          <w:iCs/>
          <w:color w:val="000000"/>
        </w:rPr>
        <w:t>o</w:t>
      </w:r>
      <w:r w:rsidRPr="009E54CB">
        <w:rPr>
          <w:rFonts w:ascii="Book Antiqua" w:eastAsia="Book Antiqua" w:hAnsi="Book Antiqua" w:cs="Book Antiqua"/>
          <w:color w:val="000000"/>
        </w:rPr>
        <w:t xml:space="preserve"> </w:t>
      </w:r>
      <w:r w:rsidR="005C7406">
        <w:rPr>
          <w:rFonts w:ascii="Book Antiqua" w:eastAsia="Book Antiqua" w:hAnsi="Book Antiqua" w:cs="Book Antiqua"/>
          <w:color w:val="000000"/>
        </w:rPr>
        <w:t>data have</w:t>
      </w:r>
      <w:r w:rsidRPr="009E54CB">
        <w:rPr>
          <w:rFonts w:ascii="Book Antiqua" w:eastAsia="Book Antiqua" w:hAnsi="Book Antiqua" w:cs="Book Antiqua"/>
          <w:color w:val="000000"/>
        </w:rPr>
        <w:t xml:space="preserve"> show</w:t>
      </w:r>
      <w:r w:rsidR="005C7406">
        <w:rPr>
          <w:rFonts w:ascii="Book Antiqua" w:eastAsia="Book Antiqua" w:hAnsi="Book Antiqua" w:cs="Book Antiqua"/>
          <w:color w:val="000000"/>
        </w:rPr>
        <w:t>n</w:t>
      </w:r>
      <w:r w:rsidRPr="009E54CB">
        <w:rPr>
          <w:rFonts w:ascii="Book Antiqua" w:eastAsia="Book Antiqua" w:hAnsi="Book Antiqua" w:cs="Book Antiqua"/>
          <w:color w:val="000000"/>
        </w:rPr>
        <w:t xml:space="preserve"> the inhibitory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w:t>
      </w:r>
      <w:r w:rsidR="005C7406">
        <w:rPr>
          <w:rFonts w:ascii="Book Antiqua" w:eastAsia="Book Antiqua" w:hAnsi="Book Antiqua" w:cs="Book Antiqua"/>
          <w:color w:val="000000"/>
        </w:rPr>
        <w:t>i</w:t>
      </w:r>
      <w:r w:rsidRPr="009E54CB">
        <w:rPr>
          <w:rFonts w:ascii="Book Antiqua" w:eastAsia="Book Antiqua" w:hAnsi="Book Antiqua" w:cs="Book Antiqua"/>
          <w:color w:val="000000"/>
        </w:rPr>
        <w:t xml:space="preserve">n tumor cell growth, migration, and invasion suggesting its therapeutic role in the growth regulation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7,8]</w:t>
      </w:r>
      <w:r w:rsidRPr="009E54CB">
        <w:rPr>
          <w:rFonts w:ascii="Book Antiqua" w:eastAsia="Book Antiqua" w:hAnsi="Book Antiqua" w:cs="Book Antiqua"/>
          <w:color w:val="000000"/>
        </w:rPr>
        <w:t>. The antitumor effect</w:t>
      </w:r>
      <w:r w:rsidR="005C7406">
        <w:rPr>
          <w:rFonts w:ascii="Book Antiqua" w:eastAsia="Book Antiqua" w:hAnsi="Book Antiqua" w:cs="Book Antiqua"/>
          <w:color w:val="000000"/>
        </w:rPr>
        <w:t>s</w:t>
      </w:r>
      <w:r w:rsidRPr="009E54CB">
        <w:rPr>
          <w:rFonts w:ascii="Book Antiqua" w:eastAsia="Book Antiqua" w:hAnsi="Book Antiqua" w:cs="Book Antiqua"/>
          <w:color w:val="000000"/>
        </w:rPr>
        <w:t xml:space="preserv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r w:rsidR="005C7406">
        <w:rPr>
          <w:rFonts w:ascii="Book Antiqua" w:eastAsia="Book Antiqua" w:hAnsi="Book Antiqua" w:cs="Book Antiqua"/>
          <w:color w:val="000000"/>
        </w:rPr>
        <w:t>are</w:t>
      </w:r>
      <w:r w:rsidR="005C7406"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fulfilled by various mechanisms, including the induction of cell cycle arrest and activation of genes/proteins involved in immune </w:t>
      </w:r>
      <w:r w:rsidRPr="009E54CB">
        <w:rPr>
          <w:rFonts w:ascii="Book Antiqua" w:eastAsia="Book Antiqua" w:hAnsi="Book Antiqua" w:cs="Book Antiqua"/>
          <w:color w:val="000000"/>
        </w:rPr>
        <w:lastRenderedPageBreak/>
        <w:t xml:space="preserve">and inflammatory </w:t>
      </w:r>
      <w:proofErr w:type="gramStart"/>
      <w:r w:rsidRPr="009E54CB">
        <w:rPr>
          <w:rFonts w:ascii="Book Antiqua" w:eastAsia="Book Antiqua" w:hAnsi="Book Antiqua" w:cs="Book Antiqua"/>
          <w:color w:val="000000"/>
        </w:rPr>
        <w:t>responses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w:t>
      </w:r>
      <w:r w:rsidRPr="009E54CB">
        <w:rPr>
          <w:rFonts w:ascii="Book Antiqua" w:eastAsia="Book Antiqua" w:hAnsi="Book Antiqua" w:cs="Book Antiqua"/>
          <w:color w:val="000000"/>
        </w:rPr>
        <w:t xml:space="preserve">. Previous reports </w:t>
      </w:r>
      <w:r w:rsidR="005C7406">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revealed the mechanism </w:t>
      </w:r>
      <w:r w:rsidR="005C7406">
        <w:rPr>
          <w:rFonts w:ascii="Book Antiqua" w:eastAsia="Book Antiqua" w:hAnsi="Book Antiqua" w:cs="Book Antiqua"/>
          <w:color w:val="000000"/>
        </w:rPr>
        <w:t xml:space="preserve">underlying </w:t>
      </w:r>
      <w:r w:rsidRPr="009E54CB">
        <w:rPr>
          <w:rFonts w:ascii="Book Antiqua" w:eastAsia="Book Antiqua" w:hAnsi="Book Antiqua" w:cs="Book Antiqua"/>
          <w:color w:val="000000"/>
        </w:rPr>
        <w:t xml:space="preserve">the development of HCC and suggested the presence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human HCC tissues, which show</w:t>
      </w:r>
      <w:r w:rsidR="005C7406">
        <w:rPr>
          <w:rFonts w:ascii="Book Antiqua" w:eastAsia="Book Antiqua" w:hAnsi="Book Antiqua" w:cs="Book Antiqua"/>
          <w:color w:val="000000"/>
        </w:rPr>
        <w:t>s</w:t>
      </w:r>
      <w:r w:rsidRPr="009E54CB">
        <w:rPr>
          <w:rFonts w:ascii="Book Antiqua" w:eastAsia="Book Antiqua" w:hAnsi="Book Antiqua" w:cs="Book Antiqua"/>
          <w:color w:val="000000"/>
        </w:rPr>
        <w:t xml:space="preserve"> a dose-dependent decrease in the growth of HCC cell </w:t>
      </w:r>
      <w:proofErr w:type="gramStart"/>
      <w:r w:rsidRPr="009E54CB">
        <w:rPr>
          <w:rFonts w:ascii="Book Antiqua" w:eastAsia="Book Antiqua" w:hAnsi="Book Antiqua" w:cs="Book Antiqua"/>
          <w:color w:val="000000"/>
        </w:rPr>
        <w:t>lines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w:t>
      </w:r>
      <w:r w:rsidRPr="009E54CB">
        <w:rPr>
          <w:rFonts w:ascii="Book Antiqua" w:eastAsia="Book Antiqua" w:hAnsi="Book Antiqua" w:cs="Book Antiqua"/>
          <w:color w:val="000000"/>
        </w:rPr>
        <w:t xml:space="preserve">. Thus, molecules modulating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signaling pathways will provide a novel solution for the effective treatment of HCC. This review focuses on the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the HCC pathophysiology and the experimental and clinical status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in the treatment of HCC.</w:t>
      </w:r>
    </w:p>
    <w:p w14:paraId="12C97332" w14:textId="77777777" w:rsidR="009E54CB" w:rsidRPr="009E54CB" w:rsidRDefault="009E54CB" w:rsidP="009E54CB">
      <w:pPr>
        <w:spacing w:line="360" w:lineRule="auto"/>
        <w:jc w:val="both"/>
        <w:rPr>
          <w:rFonts w:ascii="Book Antiqua" w:hAnsi="Book Antiqua" w:cs="Book Antiqua"/>
          <w:b/>
          <w:bCs/>
          <w:color w:val="000000"/>
          <w:lang w:eastAsia="zh-CN"/>
        </w:rPr>
      </w:pPr>
    </w:p>
    <w:p w14:paraId="46B25A55" w14:textId="7E11FAA4" w:rsidR="00A77B3E" w:rsidRPr="009E54CB" w:rsidRDefault="003C2D6A" w:rsidP="009E54CB">
      <w:pPr>
        <w:spacing w:line="360" w:lineRule="auto"/>
        <w:jc w:val="both"/>
        <w:rPr>
          <w:rFonts w:ascii="Book Antiqua" w:hAnsi="Book Antiqua"/>
          <w:u w:val="single"/>
        </w:rPr>
      </w:pPr>
      <w:r w:rsidRPr="009E54CB">
        <w:rPr>
          <w:rFonts w:ascii="Book Antiqua" w:eastAsia="Book Antiqua" w:hAnsi="Book Antiqua" w:cs="Book Antiqua"/>
          <w:b/>
          <w:bCs/>
          <w:color w:val="000000"/>
          <w:u w:val="single"/>
        </w:rPr>
        <w:t xml:space="preserve">MOLECULAR ARRANGEMENT OF </w:t>
      </w:r>
      <w:proofErr w:type="spellStart"/>
      <w:r w:rsidRPr="009E54CB">
        <w:rPr>
          <w:rFonts w:ascii="Book Antiqua" w:eastAsia="Book Antiqua" w:hAnsi="Book Antiqua" w:cs="Book Antiqua"/>
          <w:b/>
          <w:bCs/>
          <w:color w:val="000000"/>
          <w:u w:val="single"/>
        </w:rPr>
        <w:t>PPARγ</w:t>
      </w:r>
      <w:proofErr w:type="spellEnd"/>
    </w:p>
    <w:p w14:paraId="434042CC" w14:textId="58741FBC"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 xml:space="preserve">The </w:t>
      </w:r>
      <w:r w:rsidR="009E54CB" w:rsidRPr="009E54CB">
        <w:rPr>
          <w:rFonts w:ascii="Book Antiqua" w:eastAsia="Book Antiqua" w:hAnsi="Book Antiqua" w:cs="Book Antiqua"/>
          <w:color w:val="000000"/>
        </w:rPr>
        <w:t>PPARs</w:t>
      </w:r>
      <w:r w:rsidRPr="009E54CB">
        <w:rPr>
          <w:rFonts w:ascii="Book Antiqua" w:eastAsia="Book Antiqua" w:hAnsi="Book Antiqua" w:cs="Book Antiqua"/>
          <w:color w:val="000000"/>
        </w:rPr>
        <w:t xml:space="preserve"> protein belong</w:t>
      </w:r>
      <w:r w:rsidR="005C7406">
        <w:rPr>
          <w:rFonts w:ascii="Book Antiqua" w:eastAsia="Book Antiqua" w:hAnsi="Book Antiqua" w:cs="Book Antiqua"/>
          <w:color w:val="000000"/>
        </w:rPr>
        <w:t xml:space="preserve"> to the</w:t>
      </w:r>
      <w:r w:rsidRPr="009E54CB">
        <w:rPr>
          <w:rFonts w:ascii="Book Antiqua" w:eastAsia="Book Antiqua" w:hAnsi="Book Antiqua" w:cs="Book Antiqua"/>
          <w:color w:val="000000"/>
        </w:rPr>
        <w:t xml:space="preserve"> superfamily of nuclear hormone factors containing 48 members. PPARs were mainly recognized for their proficiency in promoting peroxisome proliferation in the liver, and their expression is mainly regulated in response to ligand </w:t>
      </w:r>
      <w:proofErr w:type="gramStart"/>
      <w:r w:rsidRPr="009E54CB">
        <w:rPr>
          <w:rFonts w:ascii="Book Antiqua" w:eastAsia="Book Antiqua" w:hAnsi="Book Antiqua" w:cs="Book Antiqua"/>
          <w:color w:val="000000"/>
        </w:rPr>
        <w:t>binding</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w:t>
      </w:r>
      <w:r w:rsidRPr="009E54CB">
        <w:rPr>
          <w:rFonts w:ascii="Book Antiqua" w:eastAsia="Book Antiqua" w:hAnsi="Book Antiqua" w:cs="Book Antiqua"/>
          <w:color w:val="000000"/>
        </w:rPr>
        <w:t xml:space="preserve">. Three isoforms of PPARs, namely PPARα,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w:t>
      </w:r>
      <w:proofErr w:type="spellStart"/>
      <w:r w:rsidRPr="009E54CB">
        <w:rPr>
          <w:rFonts w:ascii="Book Antiqua" w:eastAsia="Book Antiqua" w:hAnsi="Book Antiqua" w:cs="Book Antiqua"/>
          <w:color w:val="000000"/>
        </w:rPr>
        <w:t>PPARδ</w:t>
      </w:r>
      <w:proofErr w:type="spellEnd"/>
      <w:r w:rsidRPr="009E54CB">
        <w:rPr>
          <w:rFonts w:ascii="Book Antiqua" w:eastAsia="Book Antiqua" w:hAnsi="Book Antiqua" w:cs="Book Antiqua"/>
          <w:color w:val="000000"/>
        </w:rPr>
        <w:t xml:space="preserve">, </w:t>
      </w:r>
      <w:r w:rsidR="005C7406">
        <w:rPr>
          <w:rFonts w:ascii="Book Antiqua" w:eastAsia="Book Antiqua" w:hAnsi="Book Antiqua" w:cs="Book Antiqua"/>
          <w:color w:val="000000"/>
        </w:rPr>
        <w:t xml:space="preserve">have been studied </w:t>
      </w:r>
      <w:r w:rsidRPr="009E54CB">
        <w:rPr>
          <w:rFonts w:ascii="Book Antiqua" w:eastAsia="Book Antiqua" w:hAnsi="Book Antiqua" w:cs="Book Antiqua"/>
          <w:color w:val="000000"/>
        </w:rPr>
        <w:t xml:space="preserve">to a large extent. Of these isoforms,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is highly expressed in adipose tissue, </w:t>
      </w:r>
      <w:r w:rsidR="005C7406">
        <w:rPr>
          <w:rFonts w:ascii="Book Antiqua" w:eastAsia="Book Antiqua" w:hAnsi="Book Antiqua" w:cs="Book Antiqua"/>
          <w:color w:val="000000"/>
        </w:rPr>
        <w:t>where</w:t>
      </w:r>
      <w:r w:rsidR="005C7406"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it plays a vital role in regulating lipid homeostasis, energy balance, adipogenesis, and inflammation. Due to the presence of different promotor regions and 5’ exons,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has three distinct mRNAs (PPARγ1, PPARγ2, and PPARγ3). The translation products of PPARγ1 and PPARγ3 yield identical proteins; however, PPARγ2 result</w:t>
      </w:r>
      <w:r w:rsidR="005C7406">
        <w:rPr>
          <w:rFonts w:ascii="Book Antiqua" w:eastAsia="Book Antiqua" w:hAnsi="Book Antiqua" w:cs="Book Antiqua"/>
          <w:color w:val="000000"/>
        </w:rPr>
        <w:t>s</w:t>
      </w:r>
      <w:r w:rsidRPr="009E54CB">
        <w:rPr>
          <w:rFonts w:ascii="Book Antiqua" w:eastAsia="Book Antiqua" w:hAnsi="Book Antiqua" w:cs="Book Antiqua"/>
          <w:color w:val="000000"/>
        </w:rPr>
        <w:t xml:space="preserve"> in </w:t>
      </w:r>
      <w:r w:rsidR="005C7406">
        <w:rPr>
          <w:rFonts w:ascii="Book Antiqua" w:eastAsia="Book Antiqua" w:hAnsi="Book Antiqua" w:cs="Book Antiqua"/>
          <w:color w:val="000000"/>
        </w:rPr>
        <w:t>a</w:t>
      </w:r>
      <w:r w:rsidR="005C7406"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product with an additional N-terminal </w:t>
      </w:r>
      <w:proofErr w:type="gramStart"/>
      <w:r w:rsidRPr="009E54CB">
        <w:rPr>
          <w:rFonts w:ascii="Book Antiqua" w:eastAsia="Book Antiqua" w:hAnsi="Book Antiqua" w:cs="Book Antiqua"/>
          <w:color w:val="000000"/>
        </w:rPr>
        <w:t>region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12]</w:t>
      </w:r>
      <w:r w:rsidRPr="009E54CB">
        <w:rPr>
          <w:rFonts w:ascii="Book Antiqua" w:eastAsia="Book Antiqua" w:hAnsi="Book Antiqua" w:cs="Book Antiqua"/>
          <w:color w:val="000000"/>
        </w:rPr>
        <w:t>. PPARγ1 and PPARγ3 are biologically expressed in different tissues (hepatocytes, muscles, and endothelial cells), wh</w:t>
      </w:r>
      <w:r w:rsidR="005C7406">
        <w:rPr>
          <w:rFonts w:ascii="Book Antiqua" w:eastAsia="Book Antiqua" w:hAnsi="Book Antiqua" w:cs="Book Antiqua"/>
          <w:color w:val="000000"/>
        </w:rPr>
        <w:t>ereas</w:t>
      </w:r>
      <w:r w:rsidRPr="009E54CB">
        <w:rPr>
          <w:rFonts w:ascii="Book Antiqua" w:eastAsia="Book Antiqua" w:hAnsi="Book Antiqua" w:cs="Book Antiqua"/>
          <w:color w:val="000000"/>
        </w:rPr>
        <w:t xml:space="preserve"> PPARγ2 is only widely expressed in adipose </w:t>
      </w:r>
      <w:proofErr w:type="gramStart"/>
      <w:r w:rsidRPr="009E54CB">
        <w:rPr>
          <w:rFonts w:ascii="Book Antiqua" w:eastAsia="Book Antiqua" w:hAnsi="Book Antiqua" w:cs="Book Antiqua"/>
          <w:color w:val="000000"/>
        </w:rPr>
        <w:t>tissue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9,13]</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plays a significant role in maintaining metabolic alterations, inflammation, glucose homeostasis, cell cycle regulation, differentiation, and migration, making it a potential therapeutic target for treating metabolic disorders and </w:t>
      </w:r>
      <w:proofErr w:type="gramStart"/>
      <w:r w:rsidRPr="009E54CB">
        <w:rPr>
          <w:rFonts w:ascii="Book Antiqua" w:eastAsia="Book Antiqua" w:hAnsi="Book Antiqua" w:cs="Book Antiqua"/>
          <w:color w:val="000000"/>
        </w:rPr>
        <w:t>cancers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14]</w:t>
      </w:r>
      <w:r w:rsidRPr="009E54CB">
        <w:rPr>
          <w:rFonts w:ascii="Book Antiqua" w:eastAsia="Book Antiqua" w:hAnsi="Book Antiqua" w:cs="Book Antiqua"/>
          <w:color w:val="000000"/>
        </w:rPr>
        <w:t>. The structural arrangement of PPARs is similar to steroid and thyroid hormone receptors. Its ligand-binding cavity is 3</w:t>
      </w:r>
      <w:r w:rsidR="005C7406">
        <w:rPr>
          <w:rFonts w:ascii="Book Antiqua" w:eastAsia="Book Antiqua" w:hAnsi="Book Antiqua" w:cs="Book Antiqua"/>
          <w:color w:val="000000"/>
        </w:rPr>
        <w:t>-</w:t>
      </w:r>
      <w:r w:rsidRPr="009E54CB">
        <w:rPr>
          <w:rFonts w:ascii="Book Antiqua" w:eastAsia="Book Antiqua" w:hAnsi="Book Antiqua" w:cs="Book Antiqua"/>
          <w:color w:val="000000"/>
        </w:rPr>
        <w:t xml:space="preserve"> to 4 </w:t>
      </w:r>
      <w:r w:rsidR="005C7406">
        <w:rPr>
          <w:rFonts w:ascii="Book Antiqua" w:eastAsia="Book Antiqua" w:hAnsi="Book Antiqua" w:cs="Book Antiqua"/>
          <w:color w:val="000000"/>
        </w:rPr>
        <w:t>-</w:t>
      </w:r>
      <w:r w:rsidR="00522E58">
        <w:rPr>
          <w:rFonts w:ascii="Book Antiqua" w:eastAsia="Book Antiqua" w:hAnsi="Book Antiqua" w:cs="Book Antiqua"/>
          <w:color w:val="000000"/>
        </w:rPr>
        <w:t>t</w:t>
      </w:r>
      <w:r w:rsidRPr="009E54CB">
        <w:rPr>
          <w:rFonts w:ascii="Book Antiqua" w:eastAsia="Book Antiqua" w:hAnsi="Book Antiqua" w:cs="Book Antiqua"/>
          <w:color w:val="000000"/>
        </w:rPr>
        <w:t xml:space="preserve">imes higher than </w:t>
      </w:r>
      <w:r w:rsidR="005C7406">
        <w:rPr>
          <w:rFonts w:ascii="Book Antiqua" w:eastAsia="Book Antiqua" w:hAnsi="Book Antiqua" w:cs="Book Antiqua"/>
          <w:color w:val="000000"/>
        </w:rPr>
        <w:t xml:space="preserve">that of </w:t>
      </w:r>
      <w:r w:rsidRPr="009E54CB">
        <w:rPr>
          <w:rFonts w:ascii="Book Antiqua" w:eastAsia="Book Antiqua" w:hAnsi="Book Antiqua" w:cs="Book Antiqua"/>
          <w:color w:val="000000"/>
        </w:rPr>
        <w:t xml:space="preserve">the other nuclear receptors. They can be activated by various natural and synthetic agonists, such as essential fatty </w:t>
      </w:r>
      <w:proofErr w:type="gramStart"/>
      <w:r w:rsidRPr="009E54CB">
        <w:rPr>
          <w:rFonts w:ascii="Book Antiqua" w:eastAsia="Book Antiqua" w:hAnsi="Book Antiqua" w:cs="Book Antiqua"/>
          <w:color w:val="000000"/>
        </w:rPr>
        <w:t>acids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15,16]</w:t>
      </w:r>
      <w:r w:rsidRPr="009E54CB">
        <w:rPr>
          <w:rFonts w:ascii="Book Antiqua" w:eastAsia="Book Antiqua" w:hAnsi="Book Antiqua" w:cs="Book Antiqua"/>
          <w:color w:val="000000"/>
        </w:rPr>
        <w:t xml:space="preserve">. The three-dimensional structure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consists of a canonical domain shared with other nuclear receptors, named A-E from N to C terminus (Figure 1). These domains include the amino-terminal AF-1 domain, a DNA-binding domain with two zinc finger motifs, and a ligand-binding </w:t>
      </w:r>
      <w:r w:rsidRPr="009E54CB">
        <w:rPr>
          <w:rFonts w:ascii="Book Antiqua" w:eastAsia="Book Antiqua" w:hAnsi="Book Antiqua" w:cs="Book Antiqua"/>
          <w:color w:val="000000"/>
        </w:rPr>
        <w:lastRenderedPageBreak/>
        <w:t xml:space="preserve">domain (LBD or E/F domain) at </w:t>
      </w:r>
      <w:r w:rsidR="005C7406">
        <w:rPr>
          <w:rFonts w:ascii="Book Antiqua" w:eastAsia="Book Antiqua" w:hAnsi="Book Antiqua" w:cs="Book Antiqua"/>
          <w:color w:val="000000"/>
        </w:rPr>
        <w:t xml:space="preserve">the </w:t>
      </w:r>
      <w:r w:rsidRPr="009E54CB">
        <w:rPr>
          <w:rFonts w:ascii="Book Antiqua" w:eastAsia="Book Antiqua" w:hAnsi="Book Antiqua" w:cs="Book Antiqua"/>
          <w:color w:val="000000"/>
        </w:rPr>
        <w:t>C-terminus responsible for specific ligand binding at the peroxisome proliferator response element (PPRE)</w:t>
      </w:r>
      <w:r w:rsidRPr="009E54CB">
        <w:rPr>
          <w:rFonts w:ascii="Book Antiqua" w:eastAsia="Book Antiqua" w:hAnsi="Book Antiqua" w:cs="Book Antiqua"/>
          <w:color w:val="000000"/>
          <w:vertAlign w:val="superscript"/>
        </w:rPr>
        <w:t>[16,17]</w:t>
      </w:r>
      <w:r w:rsidRPr="009E54CB">
        <w:rPr>
          <w:rFonts w:ascii="Book Antiqua" w:eastAsia="Book Antiqua" w:hAnsi="Book Antiqua" w:cs="Book Antiqua"/>
          <w:color w:val="000000"/>
        </w:rPr>
        <w:t xml:space="preserve">. After interaction with specific ligands, </w:t>
      </w:r>
      <w:r w:rsidR="00CA21A3">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LBD facilitates the heterodimerization of PPARs with retinoid X receptor (RXR), which subsequently binds </w:t>
      </w:r>
      <w:r w:rsidR="00CA21A3">
        <w:rPr>
          <w:rFonts w:ascii="Book Antiqua" w:eastAsia="Book Antiqua" w:hAnsi="Book Antiqua" w:cs="Book Antiqua"/>
          <w:color w:val="000000"/>
        </w:rPr>
        <w:t>to the</w:t>
      </w:r>
      <w:r w:rsidR="00CA21A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PPRE of the target gene. RXR is activated by the natural ligand 9-cis-retinoic acid receptor and synthetic retinoids receptors. However, in the absence of specific ligands, heterodimers bind with co-repressors, ultimately inhibiting the </w:t>
      </w:r>
      <w:proofErr w:type="gramStart"/>
      <w:r w:rsidRPr="009E54CB">
        <w:rPr>
          <w:rFonts w:ascii="Book Antiqua" w:eastAsia="Book Antiqua" w:hAnsi="Book Antiqua" w:cs="Book Antiqua"/>
          <w:color w:val="000000"/>
        </w:rPr>
        <w:t>gene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12]</w:t>
      </w:r>
      <w:r w:rsidRPr="009E54CB">
        <w:rPr>
          <w:rFonts w:ascii="Book Antiqua" w:eastAsia="Book Antiqua" w:hAnsi="Book Antiqua" w:cs="Book Antiqua"/>
          <w:color w:val="000000"/>
        </w:rPr>
        <w:t xml:space="preserve">. This complex subsequently recruits coactivation or co-repressors to regulate the expression of targets genes related to lipid glucose metabolisms and inflammation (Figure </w:t>
      </w:r>
      <w:proofErr w:type="gramStart"/>
      <w:r w:rsidRPr="009E54CB">
        <w:rPr>
          <w:rFonts w:ascii="Book Antiqua" w:eastAsia="Book Antiqua" w:hAnsi="Book Antiqua" w:cs="Book Antiqua"/>
          <w:color w:val="000000"/>
        </w:rPr>
        <w:t>1)</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w:t>
      </w:r>
      <w:r w:rsidRPr="009E54CB">
        <w:rPr>
          <w:rFonts w:ascii="Book Antiqua" w:eastAsia="Book Antiqua" w:hAnsi="Book Antiqua" w:cs="Book Antiqua"/>
          <w:color w:val="000000"/>
        </w:rPr>
        <w:t>.</w:t>
      </w:r>
    </w:p>
    <w:p w14:paraId="7DC6F6C5" w14:textId="77777777" w:rsidR="009E54CB" w:rsidRPr="009E54CB" w:rsidRDefault="009E54CB" w:rsidP="009E54CB">
      <w:pPr>
        <w:spacing w:line="360" w:lineRule="auto"/>
        <w:jc w:val="both"/>
        <w:rPr>
          <w:rFonts w:ascii="Book Antiqua" w:hAnsi="Book Antiqua" w:cs="Book Antiqua"/>
          <w:b/>
          <w:bCs/>
          <w:color w:val="000000"/>
          <w:lang w:eastAsia="zh-CN"/>
        </w:rPr>
      </w:pPr>
    </w:p>
    <w:p w14:paraId="134F76BC" w14:textId="77777777" w:rsidR="00A77B3E" w:rsidRPr="009E54CB" w:rsidRDefault="003C2D6A" w:rsidP="009E54CB">
      <w:pPr>
        <w:spacing w:line="360" w:lineRule="auto"/>
        <w:jc w:val="both"/>
        <w:rPr>
          <w:rFonts w:ascii="Book Antiqua" w:hAnsi="Book Antiqua"/>
          <w:u w:val="single"/>
        </w:rPr>
      </w:pPr>
      <w:r w:rsidRPr="009E54CB">
        <w:rPr>
          <w:rFonts w:ascii="Book Antiqua" w:eastAsia="Book Antiqua" w:hAnsi="Book Antiqua" w:cs="Book Antiqua"/>
          <w:b/>
          <w:bCs/>
          <w:color w:val="000000"/>
          <w:u w:val="single"/>
        </w:rPr>
        <w:t xml:space="preserve">ROLE OF </w:t>
      </w:r>
      <w:proofErr w:type="spellStart"/>
      <w:r w:rsidRPr="009E54CB">
        <w:rPr>
          <w:rFonts w:ascii="Book Antiqua" w:eastAsia="Book Antiqua" w:hAnsi="Book Antiqua" w:cs="Book Antiqua"/>
          <w:b/>
          <w:bCs/>
          <w:color w:val="000000"/>
          <w:u w:val="single"/>
        </w:rPr>
        <w:t>PPARγ</w:t>
      </w:r>
      <w:proofErr w:type="spellEnd"/>
      <w:r w:rsidRPr="009E54CB">
        <w:rPr>
          <w:rFonts w:ascii="Book Antiqua" w:eastAsia="Book Antiqua" w:hAnsi="Book Antiqua" w:cs="Book Antiqua"/>
          <w:b/>
          <w:bCs/>
          <w:color w:val="000000"/>
          <w:u w:val="single"/>
        </w:rPr>
        <w:t xml:space="preserve"> IN HCC</w:t>
      </w:r>
    </w:p>
    <w:p w14:paraId="6A8ACFFA" w14:textId="51DBE503" w:rsidR="00A77B3E" w:rsidRPr="0013299F" w:rsidRDefault="003C2D6A" w:rsidP="009E54CB">
      <w:pPr>
        <w:spacing w:line="360" w:lineRule="auto"/>
        <w:jc w:val="both"/>
        <w:rPr>
          <w:rFonts w:ascii="Book Antiqua" w:eastAsia="Book Antiqua" w:hAnsi="Book Antiqua" w:cs="Book Antiqua"/>
          <w:color w:val="000000"/>
        </w:rPr>
      </w:pP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plays a multifunctional role in many tissues and cell types such as adipocytes, pancreas, macrophages, liver, kidney, and skeletal muscle. It plays a regulatory role in adipocyte differentiation, lipid metabolism, and insulin sensitivity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downregulating leptin </w:t>
      </w:r>
      <w:proofErr w:type="gramStart"/>
      <w:r w:rsidRPr="009E54CB">
        <w:rPr>
          <w:rFonts w:ascii="Book Antiqua" w:eastAsia="Book Antiqua" w:hAnsi="Book Antiqua" w:cs="Book Antiqua"/>
          <w:color w:val="000000"/>
        </w:rPr>
        <w:t>concentration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w:t>
      </w:r>
      <w:r w:rsidRPr="009E54CB">
        <w:rPr>
          <w:rFonts w:ascii="Book Antiqua" w:eastAsia="Book Antiqua" w:hAnsi="Book Antiqua" w:cs="Book Antiqua"/>
          <w:color w:val="000000"/>
        </w:rPr>
        <w:t xml:space="preserve">. Despite the low expression in the healthy liver,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plays a significant role in several hepatic conditions such as fatty liver, fibrosis, and HCC. Many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and </w:t>
      </w:r>
      <w:r w:rsidRPr="009E54CB">
        <w:rPr>
          <w:rFonts w:ascii="Book Antiqua" w:eastAsia="Book Antiqua" w:hAnsi="Book Antiqua" w:cs="Book Antiqua"/>
          <w:i/>
          <w:iCs/>
          <w:color w:val="000000"/>
        </w:rPr>
        <w:t xml:space="preserve">in </w:t>
      </w:r>
      <w:r w:rsidR="00DF4DAA" w:rsidRPr="009E54CB">
        <w:rPr>
          <w:rFonts w:ascii="Book Antiqua" w:eastAsia="Book Antiqua" w:hAnsi="Book Antiqua" w:cs="Book Antiqua"/>
          <w:i/>
          <w:iCs/>
          <w:color w:val="000000"/>
        </w:rPr>
        <w:t>vi</w:t>
      </w:r>
      <w:r w:rsidR="00DF4DAA">
        <w:rPr>
          <w:rFonts w:ascii="Book Antiqua" w:eastAsia="Book Antiqua" w:hAnsi="Book Antiqua" w:cs="Book Antiqua"/>
          <w:i/>
          <w:iCs/>
          <w:color w:val="000000"/>
        </w:rPr>
        <w:t>vo</w:t>
      </w:r>
      <w:r w:rsidR="00DF4DAA"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studies </w:t>
      </w:r>
      <w:r w:rsidR="00CA21A3">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reported that natural and synthetic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inhibit tumor growth and cell migration in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18]</w:t>
      </w:r>
      <w:r w:rsidRPr="009E54CB">
        <w:rPr>
          <w:rFonts w:ascii="Book Antiqua" w:eastAsia="Book Antiqua" w:hAnsi="Book Antiqua" w:cs="Book Antiqua"/>
          <w:color w:val="000000"/>
        </w:rPr>
        <w:t xml:space="preserve">. The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inhibits cell growth by inducing G0/G1 cell cycle arrest in HCC cells</w:t>
      </w:r>
      <w:r w:rsidR="00CA21A3">
        <w:rPr>
          <w:rFonts w:ascii="Book Antiqua" w:eastAsia="Book Antiqua" w:hAnsi="Book Antiqua" w:cs="Book Antiqua"/>
          <w:color w:val="000000"/>
        </w:rPr>
        <w:t>, which is</w:t>
      </w:r>
      <w:r w:rsidRPr="009E54CB">
        <w:rPr>
          <w:rFonts w:ascii="Book Antiqua" w:eastAsia="Book Antiqua" w:hAnsi="Book Antiqua" w:cs="Book Antiqua"/>
          <w:color w:val="000000"/>
        </w:rPr>
        <w:t xml:space="preserve"> suggested to be associated with p21, p27, and p18 upregulation (Figure 2). Further</w:t>
      </w:r>
      <w:r w:rsidR="00CA21A3">
        <w:rPr>
          <w:rFonts w:ascii="Book Antiqua" w:eastAsia="Book Antiqua" w:hAnsi="Book Antiqua" w:cs="Book Antiqua"/>
          <w:color w:val="000000"/>
        </w:rPr>
        <w:t>more</w:t>
      </w:r>
      <w:r w:rsidRPr="009E54CB">
        <w:rPr>
          <w:rFonts w:ascii="Book Antiqua" w:eastAsia="Book Antiqua" w:hAnsi="Book Antiqua" w:cs="Book Antiqua"/>
          <w:color w:val="000000"/>
        </w:rPr>
        <w:t xml:space="preserve">, p27 upregulation downregulates </w:t>
      </w:r>
      <w:r w:rsidR="008D50BC" w:rsidRPr="009E54CB">
        <w:rPr>
          <w:rFonts w:ascii="Book Antiqua" w:eastAsia="Book Antiqua" w:hAnsi="Book Antiqua" w:cs="Book Antiqua"/>
          <w:color w:val="000000"/>
        </w:rPr>
        <w:t>S-phase kinase-associated protein-2</w:t>
      </w:r>
      <w:r w:rsidR="008D50BC">
        <w:rPr>
          <w:rFonts w:ascii="Book Antiqua" w:hAnsi="Book Antiqua" w:cs="Book Antiqua" w:hint="eastAsia"/>
          <w:color w:val="000000"/>
          <w:lang w:eastAsia="zh-CN"/>
        </w:rPr>
        <w:t xml:space="preserve"> (</w:t>
      </w:r>
      <w:r w:rsidRPr="009E54CB">
        <w:rPr>
          <w:rFonts w:ascii="Book Antiqua" w:eastAsia="Book Antiqua" w:hAnsi="Book Antiqua" w:cs="Book Antiqua"/>
          <w:color w:val="000000"/>
        </w:rPr>
        <w:t>Skp2</w:t>
      </w:r>
      <w:r w:rsidR="008D50BC">
        <w:rPr>
          <w:rFonts w:ascii="Book Antiqua" w:hAnsi="Book Antiqua" w:cs="Book Antiqua" w:hint="eastAsia"/>
          <w:color w:val="000000"/>
          <w:lang w:eastAsia="zh-CN"/>
        </w:rPr>
        <w:t>)</w:t>
      </w:r>
      <w:r w:rsidRPr="009E54CB">
        <w:rPr>
          <w:rFonts w:ascii="Book Antiqua" w:eastAsia="Book Antiqua" w:hAnsi="Book Antiqua" w:cs="Book Antiqua"/>
          <w:color w:val="000000"/>
        </w:rPr>
        <w:t xml:space="preserve"> in HCC, an F-box protein component of the </w:t>
      </w:r>
      <w:proofErr w:type="spellStart"/>
      <w:r w:rsidR="00CA21A3" w:rsidRPr="00CA21A3">
        <w:rPr>
          <w:rFonts w:ascii="Book Antiqua" w:eastAsia="Book Antiqua" w:hAnsi="Book Antiqua" w:cs="Book Antiqua"/>
          <w:color w:val="000000"/>
        </w:rPr>
        <w:t>Skp</w:t>
      </w:r>
      <w:proofErr w:type="spellEnd"/>
      <w:r w:rsidR="00CA21A3" w:rsidRPr="00CA21A3">
        <w:rPr>
          <w:rFonts w:ascii="Book Antiqua" w:eastAsia="Book Antiqua" w:hAnsi="Book Antiqua" w:cs="Book Antiqua"/>
          <w:color w:val="000000"/>
        </w:rPr>
        <w:t xml:space="preserve">, </w:t>
      </w:r>
      <w:proofErr w:type="spellStart"/>
      <w:r w:rsidR="00CA21A3" w:rsidRPr="00CA21A3">
        <w:rPr>
          <w:rFonts w:ascii="Book Antiqua" w:eastAsia="Book Antiqua" w:hAnsi="Book Antiqua" w:cs="Book Antiqua"/>
          <w:color w:val="000000"/>
        </w:rPr>
        <w:t>Cullin</w:t>
      </w:r>
      <w:proofErr w:type="spellEnd"/>
      <w:r w:rsidR="00CA21A3" w:rsidRPr="00CA21A3">
        <w:rPr>
          <w:rFonts w:ascii="Book Antiqua" w:eastAsia="Book Antiqua" w:hAnsi="Book Antiqua" w:cs="Book Antiqua"/>
          <w:color w:val="000000"/>
        </w:rPr>
        <w:t xml:space="preserve">, F-box </w:t>
      </w:r>
      <w:r w:rsidRPr="009E54CB">
        <w:rPr>
          <w:rFonts w:ascii="Book Antiqua" w:eastAsia="Book Antiqua" w:hAnsi="Book Antiqua" w:cs="Book Antiqua"/>
          <w:color w:val="000000"/>
        </w:rPr>
        <w:t>ubiquitin-ligase complex. p27 play</w:t>
      </w:r>
      <w:r w:rsidR="00CA21A3">
        <w:rPr>
          <w:rFonts w:ascii="Book Antiqua" w:eastAsia="Book Antiqua" w:hAnsi="Book Antiqua" w:cs="Book Antiqua"/>
          <w:color w:val="000000"/>
        </w:rPr>
        <w:t>s</w:t>
      </w:r>
      <w:r w:rsidRPr="009E54CB">
        <w:rPr>
          <w:rFonts w:ascii="Book Antiqua" w:eastAsia="Book Antiqua" w:hAnsi="Book Antiqua" w:cs="Book Antiqua"/>
          <w:color w:val="000000"/>
        </w:rPr>
        <w:t xml:space="preserve"> a vital role in G0/G1 arrest instead of p21</w:t>
      </w:r>
      <w:r w:rsidRPr="009E54CB">
        <w:rPr>
          <w:rFonts w:ascii="Book Antiqua" w:eastAsia="Book Antiqua" w:hAnsi="Book Antiqua" w:cs="Book Antiqua"/>
          <w:color w:val="000000"/>
          <w:vertAlign w:val="superscript"/>
        </w:rPr>
        <w:t>[10,19]</w:t>
      </w:r>
      <w:r w:rsidRPr="009E54CB">
        <w:rPr>
          <w:rFonts w:ascii="Book Antiqua" w:eastAsia="Book Antiqua" w:hAnsi="Book Antiqua" w:cs="Book Antiqua"/>
          <w:color w:val="000000"/>
        </w:rPr>
        <w:t xml:space="preserve">. The direct overexpression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hepatic cancerous cells also inhibit</w:t>
      </w:r>
      <w:r w:rsidR="00CA21A3">
        <w:rPr>
          <w:rFonts w:ascii="Book Antiqua" w:eastAsia="Book Antiqua" w:hAnsi="Book Antiqua" w:cs="Book Antiqua"/>
          <w:color w:val="000000"/>
        </w:rPr>
        <w:t xml:space="preserve">s </w:t>
      </w:r>
      <w:r w:rsidRPr="009E54CB">
        <w:rPr>
          <w:rFonts w:ascii="Book Antiqua" w:eastAsia="Book Antiqua" w:hAnsi="Book Antiqua" w:cs="Book Antiqua"/>
          <w:color w:val="000000"/>
        </w:rPr>
        <w:t xml:space="preserve">cell growth; however, the cells </w:t>
      </w:r>
      <w:r w:rsidR="00CA21A3">
        <w:rPr>
          <w:rFonts w:ascii="Book Antiqua" w:eastAsia="Book Antiqua" w:hAnsi="Book Antiqua" w:cs="Book Antiqua"/>
          <w:color w:val="000000"/>
        </w:rPr>
        <w:t xml:space="preserve">are </w:t>
      </w:r>
      <w:r w:rsidRPr="009E54CB">
        <w:rPr>
          <w:rFonts w:ascii="Book Antiqua" w:eastAsia="Book Antiqua" w:hAnsi="Book Antiqua" w:cs="Book Antiqua"/>
          <w:color w:val="000000"/>
        </w:rPr>
        <w:t xml:space="preserve">arrested in the G2/M phase instead of the G0/G1 phase after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treatment. G2/M phase arrest in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overexpression is attributed to activating </w:t>
      </w:r>
      <w:r w:rsidR="00CA21A3">
        <w:rPr>
          <w:rFonts w:ascii="Book Antiqua" w:eastAsia="Book Antiqua" w:hAnsi="Book Antiqua" w:cs="Book Antiqua"/>
          <w:color w:val="000000"/>
        </w:rPr>
        <w:t>c</w:t>
      </w:r>
      <w:r w:rsidR="00CA21A3" w:rsidRPr="00CA21A3">
        <w:rPr>
          <w:rFonts w:ascii="Book Antiqua" w:eastAsia="Book Antiqua" w:hAnsi="Book Antiqua" w:cs="Book Antiqua"/>
          <w:color w:val="000000"/>
        </w:rPr>
        <w:t xml:space="preserve">ell </w:t>
      </w:r>
      <w:r w:rsidR="00CA21A3">
        <w:rPr>
          <w:rFonts w:ascii="Book Antiqua" w:eastAsia="Book Antiqua" w:hAnsi="Book Antiqua" w:cs="Book Antiqua"/>
          <w:color w:val="000000"/>
        </w:rPr>
        <w:t>d</w:t>
      </w:r>
      <w:r w:rsidR="00CA21A3" w:rsidRPr="00CA21A3">
        <w:rPr>
          <w:rFonts w:ascii="Book Antiqua" w:eastAsia="Book Antiqua" w:hAnsi="Book Antiqua" w:cs="Book Antiqua"/>
          <w:color w:val="000000"/>
        </w:rPr>
        <w:t xml:space="preserve">ivision </w:t>
      </w:r>
      <w:r w:rsidR="00CA21A3">
        <w:rPr>
          <w:rFonts w:ascii="Book Antiqua" w:eastAsia="Book Antiqua" w:hAnsi="Book Antiqua" w:cs="Book Antiqua"/>
          <w:color w:val="000000"/>
        </w:rPr>
        <w:t>c</w:t>
      </w:r>
      <w:r w:rsidR="00CA21A3" w:rsidRPr="00CA21A3">
        <w:rPr>
          <w:rFonts w:ascii="Book Antiqua" w:eastAsia="Book Antiqua" w:hAnsi="Book Antiqua" w:cs="Book Antiqua"/>
          <w:color w:val="000000"/>
        </w:rPr>
        <w:t>ycle 25C</w:t>
      </w:r>
      <w:r w:rsidR="00CA21A3">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phosphatase by Ser216 phosphorylation and preventing premature </w:t>
      </w:r>
      <w:proofErr w:type="gramStart"/>
      <w:r w:rsidRPr="009E54CB">
        <w:rPr>
          <w:rFonts w:ascii="Book Antiqua" w:eastAsia="Book Antiqua" w:hAnsi="Book Antiqua" w:cs="Book Antiqua"/>
          <w:color w:val="000000"/>
        </w:rPr>
        <w:t>mitosis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20]</w:t>
      </w:r>
      <w:r w:rsidRPr="009E54CB">
        <w:rPr>
          <w:rFonts w:ascii="Book Antiqua" w:eastAsia="Book Antiqua" w:hAnsi="Book Antiqua" w:cs="Book Antiqua"/>
          <w:color w:val="000000"/>
        </w:rPr>
        <w:t xml:space="preserve">. Compared to wild-type mice, another study on </w:t>
      </w:r>
      <w:proofErr w:type="spellStart"/>
      <w:r w:rsidRPr="009E54CB">
        <w:rPr>
          <w:rFonts w:ascii="Book Antiqua" w:eastAsia="Book Antiqua" w:hAnsi="Book Antiqua" w:cs="Book Antiqua"/>
          <w:color w:val="000000"/>
        </w:rPr>
        <w:t>PPARγ</w:t>
      </w:r>
      <w:proofErr w:type="spellEnd"/>
      <w:r w:rsidR="00CA21A3">
        <w:rPr>
          <w:rFonts w:ascii="Book Antiqua" w:eastAsia="Book Antiqua" w:hAnsi="Book Antiqua" w:cs="Book Antiqua"/>
          <w:color w:val="000000"/>
        </w:rPr>
        <w:t>-</w:t>
      </w:r>
      <w:r w:rsidRPr="009E54CB">
        <w:rPr>
          <w:rFonts w:ascii="Book Antiqua" w:eastAsia="Book Antiqua" w:hAnsi="Book Antiqua" w:cs="Book Antiqua"/>
          <w:color w:val="000000"/>
        </w:rPr>
        <w:t xml:space="preserve">deficient mice showed increased hepatocarcinogenesis after treatment of </w:t>
      </w:r>
      <w:proofErr w:type="spellStart"/>
      <w:r w:rsidRPr="009E54CB">
        <w:rPr>
          <w:rFonts w:ascii="Book Antiqua" w:eastAsia="Book Antiqua" w:hAnsi="Book Antiqua" w:cs="Book Antiqua"/>
          <w:color w:val="000000"/>
        </w:rPr>
        <w:t>diethylnitrosamine</w:t>
      </w:r>
      <w:proofErr w:type="spellEnd"/>
      <w:r w:rsidRPr="009E54CB">
        <w:rPr>
          <w:rFonts w:ascii="Book Antiqua" w:eastAsia="Book Antiqua" w:hAnsi="Book Antiqua" w:cs="Book Antiqua"/>
          <w:color w:val="000000"/>
        </w:rPr>
        <w:t xml:space="preserve"> (DENA). G</w:t>
      </w:r>
      <w:r w:rsidR="009E54CB">
        <w:rPr>
          <w:rFonts w:ascii="Book Antiqua" w:eastAsia="Book Antiqua" w:hAnsi="Book Antiqua" w:cs="Book Antiqua"/>
          <w:color w:val="000000"/>
        </w:rPr>
        <w:t>rowth differentiation factor 15</w:t>
      </w:r>
      <w:r w:rsidR="00CA21A3">
        <w:rPr>
          <w:rFonts w:ascii="Book Antiqua" w:eastAsia="Book Antiqua" w:hAnsi="Book Antiqua" w:cs="Book Antiqua"/>
          <w:color w:val="000000"/>
        </w:rPr>
        <w:t xml:space="preserve"> (GDF 15)</w:t>
      </w:r>
      <w:r w:rsidRPr="009E54CB">
        <w:rPr>
          <w:rFonts w:ascii="Book Antiqua" w:eastAsia="Book Antiqua" w:hAnsi="Book Antiqua" w:cs="Book Antiqua"/>
          <w:color w:val="000000"/>
        </w:rPr>
        <w:t xml:space="preserve"> </w:t>
      </w:r>
      <w:r w:rsidR="00CA21A3">
        <w:rPr>
          <w:rFonts w:ascii="Book Antiqua" w:eastAsia="Book Antiqua" w:hAnsi="Book Antiqua" w:cs="Book Antiqua"/>
          <w:color w:val="000000"/>
        </w:rPr>
        <w:t xml:space="preserve">is </w:t>
      </w:r>
      <w:r w:rsidRPr="009E54CB">
        <w:rPr>
          <w:rFonts w:ascii="Book Antiqua" w:eastAsia="Book Antiqua" w:hAnsi="Book Antiqua" w:cs="Book Antiqua"/>
          <w:color w:val="000000"/>
        </w:rPr>
        <w:t xml:space="preserve">a target gene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w:t>
      </w:r>
      <w:r w:rsidR="00CA21A3">
        <w:rPr>
          <w:rFonts w:ascii="Book Antiqua" w:eastAsia="Book Antiqua" w:hAnsi="Book Antiqua" w:cs="Book Antiqua"/>
          <w:color w:val="000000"/>
        </w:rPr>
        <w:t xml:space="preserve">is </w:t>
      </w:r>
      <w:r w:rsidRPr="009E54CB">
        <w:rPr>
          <w:rFonts w:ascii="Book Antiqua" w:eastAsia="Book Antiqua" w:hAnsi="Book Antiqua" w:cs="Book Antiqua"/>
          <w:color w:val="000000"/>
        </w:rPr>
        <w:t xml:space="preserve">induced by its activation. GDF 15 overexpression in </w:t>
      </w:r>
      <w:r w:rsidRPr="009E54CB">
        <w:rPr>
          <w:rFonts w:ascii="Book Antiqua" w:eastAsia="Book Antiqua" w:hAnsi="Book Antiqua" w:cs="Book Antiqua"/>
          <w:color w:val="000000"/>
        </w:rPr>
        <w:lastRenderedPageBreak/>
        <w:t xml:space="preserve">many cancers </w:t>
      </w:r>
      <w:r w:rsidR="00CA21A3">
        <w:rPr>
          <w:rFonts w:ascii="Book Antiqua" w:eastAsia="Book Antiqua" w:hAnsi="Book Antiqua" w:cs="Book Antiqua"/>
          <w:color w:val="000000"/>
        </w:rPr>
        <w:t>is</w:t>
      </w:r>
      <w:r w:rsidR="00CA21A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associated with an antitumorigenic response</w:t>
      </w:r>
      <w:r w:rsidR="00CA21A3">
        <w:rPr>
          <w:rFonts w:ascii="Book Antiqua" w:eastAsia="Book Antiqua" w:hAnsi="Book Antiqua" w:cs="Book Antiqua"/>
          <w:color w:val="000000"/>
        </w:rPr>
        <w:t>,</w:t>
      </w:r>
      <w:r w:rsidRPr="009E54CB">
        <w:rPr>
          <w:rFonts w:ascii="Book Antiqua" w:eastAsia="Book Antiqua" w:hAnsi="Book Antiqua" w:cs="Book Antiqua"/>
          <w:color w:val="000000"/>
        </w:rPr>
        <w:t xml:space="preserve"> as it was suggested to reduce cancer cell viability and induce cell apoptosis.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by agonist or direct overexpression induces apoptosis by intrinsic and extrinsic </w:t>
      </w:r>
      <w:proofErr w:type="gramStart"/>
      <w:r w:rsidRPr="009E54CB">
        <w:rPr>
          <w:rFonts w:ascii="Book Antiqua" w:eastAsia="Book Antiqua" w:hAnsi="Book Antiqua" w:cs="Book Antiqua"/>
          <w:color w:val="000000"/>
        </w:rPr>
        <w:t>pathways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21]</w:t>
      </w:r>
      <w:r w:rsidRPr="009E54CB">
        <w:rPr>
          <w:rFonts w:ascii="Book Antiqua" w:eastAsia="Book Antiqua" w:hAnsi="Book Antiqua" w:cs="Book Antiqua"/>
          <w:color w:val="000000"/>
        </w:rPr>
        <w:t xml:space="preserve">. </w:t>
      </w:r>
      <w:r w:rsidR="00CA21A3">
        <w:rPr>
          <w:rFonts w:ascii="Book Antiqua" w:eastAsia="Book Antiqua" w:hAnsi="Book Antiqua" w:cs="Book Antiqua"/>
          <w:color w:val="000000"/>
        </w:rPr>
        <w:t>A</w:t>
      </w:r>
      <w:r w:rsidRPr="009E54CB">
        <w:rPr>
          <w:rFonts w:ascii="Book Antiqua" w:eastAsia="Book Antiqua" w:hAnsi="Book Antiqua" w:cs="Book Antiqua"/>
          <w:color w:val="000000"/>
        </w:rPr>
        <w:t xml:space="preserve">ctivation of the extrinsic apoptosis pathway by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overexpression is attributed to the induction of tumor necrosis factor </w:t>
      </w:r>
      <w:r w:rsidRPr="009E54CB">
        <w:rPr>
          <w:rFonts w:eastAsia="Book Antiqua"/>
          <w:color w:val="000000"/>
        </w:rPr>
        <w:t>α</w:t>
      </w:r>
      <w:r w:rsidRPr="009E54CB">
        <w:rPr>
          <w:rFonts w:ascii="Book Antiqua" w:eastAsia="Book Antiqua" w:hAnsi="Book Antiqua" w:cs="Book Antiqua"/>
          <w:color w:val="000000"/>
        </w:rPr>
        <w:t xml:space="preserve"> (TNF</w:t>
      </w:r>
      <w:r w:rsidRPr="009E54CB">
        <w:rPr>
          <w:rFonts w:eastAsia="Book Antiqua"/>
          <w:color w:val="000000"/>
        </w:rPr>
        <w:t>α</w:t>
      </w:r>
      <w:r w:rsidRPr="009E54CB">
        <w:rPr>
          <w:rFonts w:ascii="Book Antiqua" w:eastAsia="Book Antiqua" w:hAnsi="Book Antiqua" w:cs="Book Antiqua"/>
          <w:color w:val="000000"/>
        </w:rPr>
        <w:t xml:space="preserve">) and </w:t>
      </w:r>
      <w:proofErr w:type="spellStart"/>
      <w:r w:rsidRPr="009E54CB">
        <w:rPr>
          <w:rFonts w:ascii="Book Antiqua" w:eastAsia="Book Antiqua" w:hAnsi="Book Antiqua" w:cs="Book Antiqua"/>
          <w:color w:val="000000"/>
        </w:rPr>
        <w:t>Fas</w:t>
      </w:r>
      <w:proofErr w:type="spellEnd"/>
      <w:r w:rsidRPr="009E54CB">
        <w:rPr>
          <w:rFonts w:ascii="Book Antiqua" w:eastAsia="Book Antiqua" w:hAnsi="Book Antiqua" w:cs="Book Antiqua"/>
          <w:color w:val="000000"/>
        </w:rPr>
        <w:t xml:space="preserve">, leading to the activation of downstream caspases (Figure 2). In the intrinsic pathway,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overexpression stimulates </w:t>
      </w:r>
      <w:r w:rsidR="00CA21A3" w:rsidRPr="009E54CB">
        <w:rPr>
          <w:rFonts w:ascii="Book Antiqua" w:eastAsia="Book Antiqua" w:hAnsi="Book Antiqua" w:cs="Book Antiqua"/>
          <w:color w:val="000000"/>
        </w:rPr>
        <w:t>B</w:t>
      </w:r>
      <w:r w:rsidR="00CA21A3">
        <w:rPr>
          <w:rFonts w:ascii="Book Antiqua" w:eastAsia="Book Antiqua" w:hAnsi="Book Antiqua" w:cs="Book Antiqua"/>
          <w:color w:val="000000"/>
        </w:rPr>
        <w:t>-cell lymphoma 2</w:t>
      </w:r>
      <w:r w:rsidR="004A69A6">
        <w:rPr>
          <w:rFonts w:ascii="Book Antiqua" w:eastAsia="Book Antiqua" w:hAnsi="Book Antiqua" w:cs="Book Antiqua"/>
          <w:color w:val="000000"/>
        </w:rPr>
        <w:t xml:space="preserve"> (Bcl-2)</w:t>
      </w:r>
      <w:r w:rsidR="00CA21A3" w:rsidRPr="009E54CB">
        <w:rPr>
          <w:rFonts w:ascii="Book Antiqua" w:eastAsia="Book Antiqua" w:hAnsi="Book Antiqua" w:cs="Book Antiqua"/>
          <w:color w:val="000000"/>
        </w:rPr>
        <w:t>-associated X protein</w:t>
      </w:r>
      <w:r w:rsidR="00CA21A3" w:rsidRPr="009E54CB" w:rsidDel="00CA21A3">
        <w:rPr>
          <w:rFonts w:ascii="Book Antiqua" w:eastAsia="Book Antiqua" w:hAnsi="Book Antiqua" w:cs="Book Antiqua"/>
          <w:color w:val="000000"/>
        </w:rPr>
        <w:t xml:space="preserve"> </w:t>
      </w:r>
      <w:r w:rsidRPr="009E54CB">
        <w:rPr>
          <w:rFonts w:ascii="Book Antiqua" w:eastAsia="Book Antiqua" w:hAnsi="Book Antiqua" w:cs="Book Antiqua"/>
          <w:color w:val="000000"/>
        </w:rPr>
        <w:t>transcription and release into the cytosol, activating apoptotic protease activating factor 1 and caspase-9 complex, which further triggers caspase 3 and 7 to induce apoptosis</w:t>
      </w:r>
      <w:r w:rsidR="009E54CB" w:rsidRPr="009E54CB">
        <w:rPr>
          <w:rFonts w:ascii="Book Antiqua" w:eastAsia="Book Antiqua" w:hAnsi="Book Antiqua" w:cs="Book Antiqua"/>
          <w:color w:val="000000"/>
          <w:vertAlign w:val="superscript"/>
        </w:rPr>
        <w:t>[6,21]</w:t>
      </w:r>
      <w:r w:rsidRPr="009E54CB">
        <w:rPr>
          <w:rFonts w:ascii="Book Antiqua" w:eastAsia="Book Antiqua" w:hAnsi="Book Antiqua" w:cs="Book Antiqua"/>
          <w:color w:val="000000"/>
        </w:rPr>
        <w:t xml:space="preserve">. The antitumorigenic effect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is also suggested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modulation of the </w:t>
      </w:r>
      <w:r w:rsidR="00EB2893">
        <w:rPr>
          <w:rFonts w:ascii="Book Antiqua" w:eastAsia="Book Antiqua" w:hAnsi="Book Antiqua" w:cs="Book Antiqua"/>
          <w:color w:val="000000"/>
        </w:rPr>
        <w:t>phosphoinositide 3-kinase (</w:t>
      </w:r>
      <w:r w:rsidRPr="009E54CB">
        <w:rPr>
          <w:rFonts w:ascii="Book Antiqua" w:eastAsia="Book Antiqua" w:hAnsi="Book Antiqua" w:cs="Book Antiqua"/>
          <w:color w:val="000000"/>
        </w:rPr>
        <w:t>PI3K</w:t>
      </w:r>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/Akt </w:t>
      </w:r>
      <w:proofErr w:type="gramStart"/>
      <w:r w:rsidRPr="009E54CB">
        <w:rPr>
          <w:rFonts w:ascii="Book Antiqua" w:eastAsia="Book Antiqua" w:hAnsi="Book Antiqua" w:cs="Book Antiqua"/>
          <w:color w:val="000000"/>
        </w:rPr>
        <w:t>pathway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22]</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attenuates p85 activation, which is essential for Akt induction, thus inhibiting PI3K/Akt signaling and inducing </w:t>
      </w:r>
      <w:proofErr w:type="gramStart"/>
      <w:r w:rsidRPr="009E54CB">
        <w:rPr>
          <w:rFonts w:ascii="Book Antiqua" w:eastAsia="Book Antiqua" w:hAnsi="Book Antiqua" w:cs="Book Antiqua"/>
          <w:color w:val="000000"/>
        </w:rPr>
        <w:t>apoptosis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23]</w:t>
      </w:r>
      <w:r w:rsidRPr="009E54CB">
        <w:rPr>
          <w:rFonts w:ascii="Book Antiqua" w:eastAsia="Book Antiqua" w:hAnsi="Book Antiqua" w:cs="Book Antiqua"/>
          <w:color w:val="000000"/>
        </w:rPr>
        <w:t xml:space="preserve">. </w:t>
      </w:r>
    </w:p>
    <w:p w14:paraId="5D89F1F2" w14:textId="7C123FD7" w:rsidR="00CA21A3" w:rsidRPr="009E54CB" w:rsidRDefault="003C2D6A" w:rsidP="00D211F3">
      <w:pPr>
        <w:spacing w:line="360" w:lineRule="auto"/>
        <w:ind w:firstLine="270"/>
        <w:jc w:val="both"/>
        <w:rPr>
          <w:rFonts w:ascii="Book Antiqua" w:hAnsi="Book Antiqua"/>
        </w:rPr>
      </w:pPr>
      <w:r w:rsidRPr="009E54CB">
        <w:rPr>
          <w:rFonts w:ascii="Book Antiqua" w:eastAsia="Book Antiqua" w:hAnsi="Book Antiqua" w:cs="Book Antiqua"/>
          <w:color w:val="000000"/>
        </w:rPr>
        <w:t xml:space="preserve">Hepatic inflammation is crucial in the progression of HCC, and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plays a central role in regulating inflammation.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inhibits inflammation by interfering with </w:t>
      </w:r>
      <w:r w:rsidR="00EB2893">
        <w:rPr>
          <w:rFonts w:ascii="Book Antiqua" w:eastAsia="Book Antiqua" w:hAnsi="Book Antiqua" w:cs="Book Antiqua"/>
          <w:color w:val="000000"/>
        </w:rPr>
        <w:t>nuclear factor</w:t>
      </w:r>
      <w:r w:rsidR="005F0E88">
        <w:rPr>
          <w:rFonts w:ascii="Book Antiqua" w:eastAsia="Book Antiqua" w:hAnsi="Book Antiqua" w:cs="Book Antiqua"/>
          <w:color w:val="000000"/>
        </w:rPr>
        <w:t>-</w:t>
      </w:r>
      <w:r w:rsidR="00EB2893">
        <w:rPr>
          <w:rFonts w:ascii="Book Antiqua" w:eastAsia="Book Antiqua" w:hAnsi="Book Antiqua" w:cs="Book Antiqua"/>
          <w:color w:val="000000"/>
        </w:rPr>
        <w:t>kappa B (</w:t>
      </w:r>
      <w:r w:rsidRPr="009E54CB">
        <w:rPr>
          <w:rFonts w:ascii="Book Antiqua" w:eastAsia="Book Antiqua" w:hAnsi="Book Antiqua" w:cs="Book Antiqua"/>
          <w:color w:val="000000"/>
        </w:rPr>
        <w:t>NF</w:t>
      </w:r>
      <w:r w:rsidR="00EB2893">
        <w:rPr>
          <w:rFonts w:ascii="Book Antiqua" w:eastAsia="Book Antiqua" w:hAnsi="Book Antiqua" w:cs="Book Antiqua"/>
          <w:color w:val="000000"/>
        </w:rPr>
        <w:t>-</w:t>
      </w:r>
      <w:proofErr w:type="spellStart"/>
      <w:r w:rsidRPr="00B70778">
        <w:rPr>
          <w:rFonts w:eastAsia="Book Antiqua"/>
          <w:color w:val="000000"/>
        </w:rPr>
        <w:t>κ</w:t>
      </w:r>
      <w:r w:rsidRPr="009E54CB">
        <w:rPr>
          <w:rFonts w:ascii="Book Antiqua" w:eastAsia="Book Antiqua" w:hAnsi="Book Antiqua" w:cs="Book Antiqua"/>
          <w:color w:val="000000"/>
        </w:rPr>
        <w:t>B</w:t>
      </w:r>
      <w:proofErr w:type="spellEnd"/>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 and suppressing the production of proinflammatory cytokines (TNF</w:t>
      </w:r>
      <w:r w:rsidR="00B70778" w:rsidRPr="00B70778">
        <w:rPr>
          <w:rFonts w:eastAsia="Book Antiqua"/>
          <w:color w:val="000000"/>
        </w:rPr>
        <w:t>α</w:t>
      </w:r>
      <w:r w:rsidRPr="009E54CB">
        <w:rPr>
          <w:rFonts w:ascii="Book Antiqua" w:eastAsia="Book Antiqua" w:hAnsi="Book Antiqua" w:cs="Book Antiqua"/>
          <w:color w:val="000000"/>
        </w:rPr>
        <w:t xml:space="preserve"> and </w:t>
      </w:r>
      <w:r w:rsidR="00EB2893">
        <w:rPr>
          <w:rFonts w:ascii="Book Antiqua" w:eastAsia="Book Antiqua" w:hAnsi="Book Antiqua" w:cs="Book Antiqua"/>
          <w:color w:val="000000"/>
        </w:rPr>
        <w:t>interleukin 1 beta [</w:t>
      </w:r>
      <w:r w:rsidRPr="009E54CB">
        <w:rPr>
          <w:rFonts w:ascii="Book Antiqua" w:eastAsia="Book Antiqua" w:hAnsi="Book Antiqua" w:cs="Book Antiqua"/>
          <w:color w:val="000000"/>
        </w:rPr>
        <w:t>IL-1</w:t>
      </w:r>
      <w:r w:rsidRPr="00B70778">
        <w:rPr>
          <w:rFonts w:eastAsia="Book Antiqua"/>
          <w:color w:val="000000"/>
        </w:rPr>
        <w:t>β</w:t>
      </w:r>
      <w:r w:rsidR="00EB2893">
        <w:rPr>
          <w:rFonts w:eastAsia="Book Antiqua"/>
          <w:color w:val="000000"/>
        </w:rPr>
        <w:t>]</w:t>
      </w:r>
      <w:r w:rsidRPr="009E54CB">
        <w:rPr>
          <w:rFonts w:ascii="Book Antiqua" w:eastAsia="Book Antiqua" w:hAnsi="Book Antiqua" w:cs="Book Antiqua"/>
          <w:color w:val="000000"/>
        </w:rPr>
        <w:t xml:space="preserve">).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by specific ligands in T</w:t>
      </w:r>
      <w:r w:rsidR="00EB2893">
        <w:rPr>
          <w:rFonts w:ascii="Book Antiqua" w:eastAsia="Book Antiqua" w:hAnsi="Book Antiqua" w:cs="Book Antiqua"/>
          <w:color w:val="000000"/>
        </w:rPr>
        <w:t>-</w:t>
      </w:r>
      <w:r w:rsidRPr="009E54CB">
        <w:rPr>
          <w:rFonts w:ascii="Book Antiqua" w:eastAsia="Book Antiqua" w:hAnsi="Book Antiqua" w:cs="Book Antiqua"/>
          <w:color w:val="000000"/>
        </w:rPr>
        <w:t>cell differentiation prom</w:t>
      </w:r>
      <w:r w:rsidR="00EB2893">
        <w:rPr>
          <w:rFonts w:ascii="Book Antiqua" w:eastAsia="Book Antiqua" w:hAnsi="Book Antiqua" w:cs="Book Antiqua"/>
          <w:color w:val="000000"/>
        </w:rPr>
        <w:t>ote</w:t>
      </w:r>
      <w:r w:rsidRPr="009E54CB">
        <w:rPr>
          <w:rFonts w:ascii="Book Antiqua" w:eastAsia="Book Antiqua" w:hAnsi="Book Antiqua" w:cs="Book Antiqua"/>
          <w:color w:val="000000"/>
        </w:rPr>
        <w:t xml:space="preserve">s an inflammatory response, thereby playing a significant role in the adaptive immune response. Thus,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 as an important therapeutic target for regulating inflammatory markers (TNF</w:t>
      </w:r>
      <w:r w:rsidRPr="00B70778">
        <w:rPr>
          <w:rFonts w:eastAsia="Book Antiqua"/>
          <w:color w:val="000000"/>
        </w:rPr>
        <w:t>α</w:t>
      </w:r>
      <w:r w:rsidRPr="009E54CB">
        <w:rPr>
          <w:rFonts w:ascii="Book Antiqua" w:eastAsia="Book Antiqua" w:hAnsi="Book Antiqua" w:cs="Book Antiqua"/>
          <w:color w:val="000000"/>
        </w:rPr>
        <w:t>, IL-2, IL-1</w:t>
      </w:r>
      <w:r w:rsidRPr="00B70778">
        <w:rPr>
          <w:rFonts w:eastAsia="Book Antiqua"/>
          <w:color w:val="000000"/>
        </w:rPr>
        <w:t>β</w:t>
      </w:r>
      <w:r w:rsidRPr="009E54CB">
        <w:rPr>
          <w:rFonts w:ascii="Book Antiqua" w:eastAsia="Book Antiqua" w:hAnsi="Book Antiqua" w:cs="Book Antiqua"/>
          <w:color w:val="000000"/>
        </w:rPr>
        <w:t xml:space="preserve">, and IL-6) against the progression of several </w:t>
      </w:r>
      <w:proofErr w:type="gramStart"/>
      <w:r w:rsidRPr="009E54CB">
        <w:rPr>
          <w:rFonts w:ascii="Book Antiqua" w:eastAsia="Book Antiqua" w:hAnsi="Book Antiqua" w:cs="Book Antiqua"/>
          <w:color w:val="000000"/>
        </w:rPr>
        <w:t>diseases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7,16]</w:t>
      </w:r>
      <w:r w:rsidRPr="009E54CB">
        <w:rPr>
          <w:rFonts w:ascii="Book Antiqua" w:eastAsia="Book Antiqua" w:hAnsi="Book Antiqua" w:cs="Book Antiqua"/>
          <w:color w:val="000000"/>
        </w:rPr>
        <w:t xml:space="preserve">. Hepatic stellate cell (HSC) activation and </w:t>
      </w:r>
      <w:proofErr w:type="spellStart"/>
      <w:r w:rsidRPr="009E54CB">
        <w:rPr>
          <w:rFonts w:ascii="Book Antiqua" w:eastAsia="Book Antiqua" w:hAnsi="Book Antiqua" w:cs="Book Antiqua"/>
          <w:color w:val="000000"/>
        </w:rPr>
        <w:t>fibrogenic</w:t>
      </w:r>
      <w:proofErr w:type="spellEnd"/>
      <w:r w:rsidRPr="009E54CB">
        <w:rPr>
          <w:rFonts w:ascii="Book Antiqua" w:eastAsia="Book Antiqua" w:hAnsi="Book Antiqua" w:cs="Book Antiqua"/>
          <w:color w:val="000000"/>
        </w:rPr>
        <w:t xml:space="preserve"> factor significantly contribute to the development of HCC (Figure 2).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is highly expressed in quiescent HSCs and has a role in their </w:t>
      </w:r>
      <w:proofErr w:type="spellStart"/>
      <w:r w:rsidRPr="009E54CB">
        <w:rPr>
          <w:rFonts w:ascii="Book Antiqua" w:eastAsia="Book Antiqua" w:hAnsi="Book Antiqua" w:cs="Book Antiqua"/>
          <w:color w:val="000000"/>
        </w:rPr>
        <w:t>transdifferentiation</w:t>
      </w:r>
      <w:proofErr w:type="spellEnd"/>
      <w:r w:rsidRPr="009E54CB">
        <w:rPr>
          <w:rFonts w:ascii="Book Antiqua" w:eastAsia="Book Antiqua" w:hAnsi="Book Antiqua" w:cs="Book Antiqua"/>
          <w:color w:val="000000"/>
        </w:rPr>
        <w:t xml:space="preserve">. HSC activation and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are inversely related as increased expression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inhibits HSC proliferation and induces apoptosis in activated </w:t>
      </w:r>
      <w:proofErr w:type="gramStart"/>
      <w:r w:rsidRPr="009E54CB">
        <w:rPr>
          <w:rFonts w:ascii="Book Antiqua" w:eastAsia="Book Antiqua" w:hAnsi="Book Antiqua" w:cs="Book Antiqua"/>
          <w:color w:val="000000"/>
        </w:rPr>
        <w:t>HSCs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24]</w:t>
      </w:r>
      <w:r w:rsidRPr="009E54CB">
        <w:rPr>
          <w:rFonts w:ascii="Book Antiqua" w:eastAsia="Book Antiqua" w:hAnsi="Book Antiqua" w:cs="Book Antiqua"/>
          <w:color w:val="000000"/>
        </w:rPr>
        <w:t xml:space="preserve">. </w:t>
      </w:r>
      <w:r w:rsidR="00EB2893">
        <w:rPr>
          <w:rFonts w:ascii="Book Antiqua" w:eastAsia="Book Antiqua" w:hAnsi="Book Antiqua" w:cs="Book Antiqua"/>
          <w:color w:val="000000"/>
        </w:rPr>
        <w:t>It</w:t>
      </w:r>
      <w:r w:rsidRPr="009E54CB">
        <w:rPr>
          <w:rFonts w:ascii="Book Antiqua" w:eastAsia="Book Antiqua" w:hAnsi="Book Antiqua" w:cs="Book Antiqua"/>
          <w:color w:val="000000"/>
        </w:rPr>
        <w:t xml:space="preserve"> also reduces the expression of </w:t>
      </w:r>
      <w:r w:rsidR="00EB2893">
        <w:rPr>
          <w:rFonts w:ascii="Book Antiqua" w:eastAsia="Book Antiqua" w:hAnsi="Book Antiqua" w:cs="Book Antiqua"/>
          <w:color w:val="000000"/>
        </w:rPr>
        <w:t>alpha-smooth muscle actin (</w:t>
      </w:r>
      <w:r w:rsidRPr="00B70778">
        <w:rPr>
          <w:rFonts w:eastAsia="Book Antiqua"/>
          <w:color w:val="000000"/>
        </w:rPr>
        <w:t>α</w:t>
      </w:r>
      <w:r w:rsidRPr="009E54CB">
        <w:rPr>
          <w:rFonts w:ascii="Book Antiqua" w:eastAsia="Book Antiqua" w:hAnsi="Book Antiqua" w:cs="Book Antiqua"/>
          <w:color w:val="000000"/>
        </w:rPr>
        <w:t>SMA</w:t>
      </w:r>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 and hydroxyproline to inhibit hepatic fibrosis. Hepatic injury induces microvascular complications in the liver, stimulating various sinusoidal cells </w:t>
      </w:r>
      <w:r w:rsidR="00EB2893">
        <w:rPr>
          <w:rFonts w:ascii="Book Antiqua" w:eastAsia="Book Antiqua" w:hAnsi="Book Antiqua" w:cs="Book Antiqua"/>
          <w:color w:val="000000"/>
        </w:rPr>
        <w:t>such as</w:t>
      </w:r>
      <w:r w:rsidR="00EB289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HSCs, liver sinusoidal endothelial cells, and </w:t>
      </w:r>
      <w:r w:rsidR="005F0E88">
        <w:rPr>
          <w:rFonts w:ascii="Book Antiqua" w:eastAsia="Book Antiqua" w:hAnsi="Book Antiqua" w:cs="Book Antiqua"/>
          <w:color w:val="000000"/>
        </w:rPr>
        <w:t>K</w:t>
      </w:r>
      <w:r w:rsidRPr="009E54CB">
        <w:rPr>
          <w:rFonts w:ascii="Book Antiqua" w:eastAsia="Book Antiqua" w:hAnsi="Book Antiqua" w:cs="Book Antiqua"/>
          <w:color w:val="000000"/>
        </w:rPr>
        <w:t xml:space="preserve">upffer cells.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regulates the role of these cells in liver inflammation and fibrosis. The deactivation of HSCs by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further reduces </w:t>
      </w:r>
      <w:r w:rsidR="00EB2893">
        <w:rPr>
          <w:rFonts w:ascii="Book Antiqua" w:eastAsia="Book Antiqua" w:hAnsi="Book Antiqua" w:cs="Book Antiqua"/>
          <w:color w:val="000000"/>
        </w:rPr>
        <w:t>extracellular matrix</w:t>
      </w:r>
      <w:r w:rsidRPr="009E54CB">
        <w:rPr>
          <w:rFonts w:ascii="Book Antiqua" w:eastAsia="Book Antiqua" w:hAnsi="Book Antiqua" w:cs="Book Antiqua"/>
          <w:color w:val="000000"/>
        </w:rPr>
        <w:t xml:space="preserve"> deposition and expression patterns of </w:t>
      </w:r>
      <w:r w:rsidR="00EB2893">
        <w:rPr>
          <w:rFonts w:ascii="Book Antiqua" w:eastAsia="Book Antiqua" w:hAnsi="Book Antiqua" w:cs="Book Antiqua"/>
          <w:color w:val="000000"/>
        </w:rPr>
        <w:t>matrix metalloproteinase (</w:t>
      </w:r>
      <w:r w:rsidRPr="009E54CB">
        <w:rPr>
          <w:rFonts w:ascii="Book Antiqua" w:eastAsia="Book Antiqua" w:hAnsi="Book Antiqua" w:cs="Book Antiqua"/>
          <w:color w:val="000000"/>
        </w:rPr>
        <w:t>MMP</w:t>
      </w:r>
      <w:r w:rsidR="00EB2893">
        <w:rPr>
          <w:rFonts w:ascii="Book Antiqua" w:eastAsia="Book Antiqua" w:hAnsi="Book Antiqua" w:cs="Book Antiqua"/>
          <w:color w:val="000000"/>
        </w:rPr>
        <w:t>)</w:t>
      </w:r>
      <w:r w:rsidRPr="009E54CB">
        <w:rPr>
          <w:rFonts w:ascii="Book Antiqua" w:eastAsia="Book Antiqua" w:hAnsi="Book Antiqua" w:cs="Book Antiqua"/>
          <w:color w:val="000000"/>
        </w:rPr>
        <w:t>/</w:t>
      </w:r>
      <w:r w:rsidR="00EB2893">
        <w:rPr>
          <w:rFonts w:ascii="Book Antiqua" w:eastAsia="Book Antiqua" w:hAnsi="Book Antiqua" w:cs="Book Antiqua"/>
          <w:color w:val="000000"/>
        </w:rPr>
        <w:t>tissue inhibitors of MMPs (</w:t>
      </w:r>
      <w:r w:rsidRPr="009E54CB">
        <w:rPr>
          <w:rFonts w:ascii="Book Antiqua" w:eastAsia="Book Antiqua" w:hAnsi="Book Antiqua" w:cs="Book Antiqua"/>
          <w:color w:val="000000"/>
        </w:rPr>
        <w:t>TIMP</w:t>
      </w:r>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 The expression of </w:t>
      </w:r>
      <w:r w:rsidRPr="009E54CB">
        <w:rPr>
          <w:rFonts w:ascii="Book Antiqua" w:eastAsia="Book Antiqua" w:hAnsi="Book Antiqua" w:cs="Book Antiqua"/>
          <w:color w:val="000000"/>
        </w:rPr>
        <w:lastRenderedPageBreak/>
        <w:t>MMP</w:t>
      </w:r>
      <w:r w:rsidR="00EB2893">
        <w:rPr>
          <w:rFonts w:ascii="Book Antiqua" w:eastAsia="Book Antiqua" w:hAnsi="Book Antiqua" w:cs="Book Antiqua"/>
          <w:color w:val="000000"/>
        </w:rPr>
        <w:t>9 and MMP13</w:t>
      </w:r>
      <w:r w:rsidRPr="009E54CB">
        <w:rPr>
          <w:rFonts w:ascii="Book Antiqua" w:eastAsia="Book Antiqua" w:hAnsi="Book Antiqua" w:cs="Book Antiqua"/>
          <w:color w:val="000000"/>
        </w:rPr>
        <w:t xml:space="preserve">, TIMP, heparinase, and E-cadherin </w:t>
      </w:r>
      <w:r w:rsidR="00EB2893">
        <w:rPr>
          <w:rFonts w:ascii="Book Antiqua" w:eastAsia="Book Antiqua" w:hAnsi="Book Antiqua" w:cs="Book Antiqua"/>
          <w:color w:val="000000"/>
        </w:rPr>
        <w:t>is</w:t>
      </w:r>
      <w:r w:rsidR="00EB289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associated with cancer cell migration and </w:t>
      </w:r>
      <w:proofErr w:type="gramStart"/>
      <w:r w:rsidRPr="009E54CB">
        <w:rPr>
          <w:rFonts w:ascii="Book Antiqua" w:eastAsia="Book Antiqua" w:hAnsi="Book Antiqua" w:cs="Book Antiqua"/>
          <w:color w:val="000000"/>
        </w:rPr>
        <w:t>metastasis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25]</w:t>
      </w:r>
      <w:r w:rsidRPr="009E54CB">
        <w:rPr>
          <w:rFonts w:ascii="Book Antiqua" w:eastAsia="Book Antiqua" w:hAnsi="Book Antiqua" w:cs="Book Antiqua"/>
          <w:color w:val="000000"/>
        </w:rPr>
        <w:t xml:space="preserve">. The expression patterns of these markers are directly linked to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Reports also link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with autophagy in </w:t>
      </w:r>
      <w:r w:rsidR="00EB2893">
        <w:rPr>
          <w:rFonts w:ascii="Book Antiqua" w:eastAsia="Book Antiqua" w:hAnsi="Book Antiqua" w:cs="Book Antiqua"/>
          <w:color w:val="000000"/>
        </w:rPr>
        <w:t>HCC</w:t>
      </w:r>
      <w:r w:rsidRPr="009E54CB">
        <w:rPr>
          <w:rFonts w:ascii="Book Antiqua" w:eastAsia="Book Antiqua" w:hAnsi="Book Antiqua" w:cs="Book Antiqua"/>
          <w:color w:val="000000"/>
        </w:rPr>
        <w:t xml:space="preserve">. Autophagy </w:t>
      </w:r>
      <w:r w:rsidR="00EB2893">
        <w:rPr>
          <w:rFonts w:ascii="Book Antiqua" w:eastAsia="Book Antiqua" w:hAnsi="Book Antiqua" w:cs="Book Antiqua"/>
          <w:color w:val="000000"/>
        </w:rPr>
        <w:t>is thought</w:t>
      </w:r>
      <w:r w:rsidRPr="009E54CB">
        <w:rPr>
          <w:rFonts w:ascii="Book Antiqua" w:eastAsia="Book Antiqua" w:hAnsi="Book Antiqua" w:cs="Book Antiqua"/>
          <w:color w:val="000000"/>
        </w:rPr>
        <w:t xml:space="preserve"> to be inhibited after autophagosome formation in the absence of </w:t>
      </w:r>
      <w:proofErr w:type="spellStart"/>
      <w:r w:rsidRPr="009E54CB">
        <w:rPr>
          <w:rFonts w:ascii="Book Antiqua" w:eastAsia="Book Antiqua" w:hAnsi="Book Antiqua" w:cs="Book Antiqua"/>
          <w:color w:val="000000"/>
        </w:rPr>
        <w:t>PPARγ</w:t>
      </w:r>
      <w:proofErr w:type="spellEnd"/>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 resulting in increased </w:t>
      </w:r>
      <w:r w:rsidR="00EB2893">
        <w:rPr>
          <w:rFonts w:ascii="Book Antiqua" w:eastAsia="Book Antiqua" w:hAnsi="Book Antiqua" w:cs="Book Antiqua"/>
          <w:color w:val="000000"/>
        </w:rPr>
        <w:t xml:space="preserve">light chain 3 </w:t>
      </w:r>
      <w:r w:rsidRPr="009E54CB">
        <w:rPr>
          <w:rFonts w:ascii="Book Antiqua" w:eastAsia="Book Antiqua" w:hAnsi="Book Antiqua" w:cs="Book Antiqua"/>
          <w:color w:val="000000"/>
        </w:rPr>
        <w:t xml:space="preserve">protein expression and accumulation of p62 in the </w:t>
      </w:r>
      <w:proofErr w:type="gramStart"/>
      <w:r w:rsidRPr="009E54CB">
        <w:rPr>
          <w:rFonts w:ascii="Book Antiqua" w:eastAsia="Book Antiqua" w:hAnsi="Book Antiqua" w:cs="Book Antiqua"/>
          <w:color w:val="000000"/>
        </w:rPr>
        <w:t>autophagosome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26,27]</w:t>
      </w:r>
      <w:r w:rsidRPr="009E54CB">
        <w:rPr>
          <w:rFonts w:ascii="Book Antiqua" w:eastAsia="Book Antiqua" w:hAnsi="Book Antiqua" w:cs="Book Antiqua"/>
          <w:color w:val="000000"/>
        </w:rPr>
        <w:t xml:space="preserve">. Therefore, induction of autophagy in HCC is linked to the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A recent study elucidated the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r w:rsidR="00EB2893">
        <w:rPr>
          <w:rFonts w:ascii="Book Antiqua" w:eastAsia="Book Antiqua" w:hAnsi="Book Antiqua" w:cs="Book Antiqua"/>
          <w:color w:val="000000"/>
        </w:rPr>
        <w:t>c</w:t>
      </w:r>
      <w:r w:rsidRPr="009E54CB">
        <w:rPr>
          <w:rFonts w:ascii="Book Antiqua" w:eastAsia="Book Antiqua" w:hAnsi="Book Antiqua" w:cs="Book Antiqua"/>
          <w:color w:val="000000"/>
        </w:rPr>
        <w:t xml:space="preserve">oactivator-1α (PGC1α) in suppressing HCC metastasis. The levels of PGC1α were downregulated in human HCC and associated with </w:t>
      </w:r>
      <w:r w:rsidR="00EB2893">
        <w:rPr>
          <w:rFonts w:ascii="Book Antiqua" w:eastAsia="Book Antiqua" w:hAnsi="Book Antiqua" w:cs="Book Antiqua"/>
          <w:color w:val="000000"/>
        </w:rPr>
        <w:t xml:space="preserve">a </w:t>
      </w:r>
      <w:r w:rsidRPr="009E54CB">
        <w:rPr>
          <w:rFonts w:ascii="Book Antiqua" w:eastAsia="Book Antiqua" w:hAnsi="Book Antiqua" w:cs="Book Antiqua"/>
          <w:color w:val="000000"/>
        </w:rPr>
        <w:t xml:space="preserve">poor prognosis, large tumor size, and vascular </w:t>
      </w:r>
      <w:proofErr w:type="gramStart"/>
      <w:r w:rsidRPr="009E54CB">
        <w:rPr>
          <w:rFonts w:ascii="Book Antiqua" w:eastAsia="Book Antiqua" w:hAnsi="Book Antiqua" w:cs="Book Antiqua"/>
          <w:color w:val="000000"/>
        </w:rPr>
        <w:t>invasion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28]</w:t>
      </w:r>
      <w:r w:rsidRPr="009E54CB">
        <w:rPr>
          <w:rFonts w:ascii="Book Antiqua" w:eastAsia="Book Antiqua" w:hAnsi="Book Antiqua" w:cs="Book Antiqua"/>
          <w:color w:val="000000"/>
        </w:rPr>
        <w:t xml:space="preserve">. However, PGC1α overexpression in the HCC cells inhibited tumor cell migration and invasion. The suppression of metastasis by PGC1α overexpression was suggested due to </w:t>
      </w:r>
      <w:proofErr w:type="spellStart"/>
      <w:r w:rsidRPr="009E54CB">
        <w:rPr>
          <w:rFonts w:ascii="Book Antiqua" w:eastAsia="Book Antiqua" w:hAnsi="Book Antiqua" w:cs="Book Antiqua"/>
          <w:color w:val="000000"/>
        </w:rPr>
        <w:t>PPARγ</w:t>
      </w:r>
      <w:proofErr w:type="spellEnd"/>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dependent downregulation of pyruvate dehydrogenase kinase isozyme 1 and inhibition of aerobic glycolysis through </w:t>
      </w:r>
      <w:proofErr w:type="spellStart"/>
      <w:r w:rsidRPr="009E54CB">
        <w:rPr>
          <w:rFonts w:ascii="Book Antiqua" w:eastAsia="Book Antiqua" w:hAnsi="Book Antiqua" w:cs="Book Antiqua"/>
          <w:color w:val="000000"/>
        </w:rPr>
        <w:t>Wnt</w:t>
      </w:r>
      <w:proofErr w:type="spellEnd"/>
      <w:r w:rsidRPr="009E54CB">
        <w:rPr>
          <w:rFonts w:ascii="Book Antiqua" w:eastAsia="Book Antiqua" w:hAnsi="Book Antiqua" w:cs="Book Antiqua"/>
          <w:color w:val="000000"/>
        </w:rPr>
        <w:t>/β-catenin/</w:t>
      </w:r>
      <w:r w:rsidR="00EB2893" w:rsidRPr="009E54CB">
        <w:rPr>
          <w:rFonts w:ascii="Book Antiqua" w:eastAsia="Book Antiqua" w:hAnsi="Book Antiqua" w:cs="Book Antiqua"/>
          <w:color w:val="000000"/>
        </w:rPr>
        <w:t xml:space="preserve">pyruvate dehydrogenase kinase-1 </w:t>
      </w:r>
      <w:r w:rsidR="00EB2893">
        <w:rPr>
          <w:rFonts w:ascii="Book Antiqua" w:eastAsia="Book Antiqua" w:hAnsi="Book Antiqua" w:cs="Book Antiqua"/>
          <w:color w:val="000000"/>
        </w:rPr>
        <w:t>(</w:t>
      </w:r>
      <w:r w:rsidRPr="009E54CB">
        <w:rPr>
          <w:rFonts w:ascii="Book Antiqua" w:eastAsia="Book Antiqua" w:hAnsi="Book Antiqua" w:cs="Book Antiqua"/>
          <w:color w:val="000000"/>
        </w:rPr>
        <w:t>PDK1</w:t>
      </w:r>
      <w:r w:rsidR="00EB2893">
        <w:rPr>
          <w:rFonts w:ascii="Book Antiqua" w:eastAsia="Book Antiqua" w:hAnsi="Book Antiqua" w:cs="Book Antiqua"/>
          <w:color w:val="000000"/>
        </w:rPr>
        <w:t>)</w:t>
      </w:r>
      <w:r w:rsidRPr="009E54CB">
        <w:rPr>
          <w:rFonts w:ascii="Book Antiqua" w:eastAsia="Book Antiqua" w:hAnsi="Book Antiqua" w:cs="Book Antiqua"/>
          <w:color w:val="000000"/>
        </w:rPr>
        <w:t xml:space="preserve"> axis </w:t>
      </w:r>
      <w:proofErr w:type="gramStart"/>
      <w:r w:rsidRPr="009E54CB">
        <w:rPr>
          <w:rFonts w:ascii="Book Antiqua" w:eastAsia="Book Antiqua" w:hAnsi="Book Antiqua" w:cs="Book Antiqua"/>
          <w:color w:val="000000"/>
        </w:rPr>
        <w:t>regulation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29]</w:t>
      </w:r>
      <w:r w:rsidRPr="009E54CB">
        <w:rPr>
          <w:rFonts w:ascii="Book Antiqua" w:eastAsia="Book Antiqua" w:hAnsi="Book Antiqua" w:cs="Book Antiqua"/>
          <w:color w:val="000000"/>
        </w:rPr>
        <w:t>.</w:t>
      </w:r>
    </w:p>
    <w:p w14:paraId="0C6F3EC5" w14:textId="30A04E7A" w:rsidR="00A77B3E" w:rsidRPr="00D211F3" w:rsidRDefault="003C2D6A" w:rsidP="00D211F3">
      <w:pPr>
        <w:spacing w:line="360" w:lineRule="auto"/>
        <w:ind w:firstLine="270"/>
        <w:jc w:val="both"/>
        <w:rPr>
          <w:rFonts w:ascii="Book Antiqua" w:eastAsia="Book Antiqua" w:hAnsi="Book Antiqua" w:cs="Book Antiqua"/>
          <w:color w:val="000000"/>
        </w:rPr>
      </w:pPr>
      <w:r w:rsidRPr="009E54CB">
        <w:rPr>
          <w:rFonts w:ascii="Book Antiqua" w:eastAsia="Book Antiqua" w:hAnsi="Book Antiqua" w:cs="Book Antiqua"/>
          <w:color w:val="000000"/>
        </w:rPr>
        <w:t xml:space="preserve">Zinc finger protein 746 (ZNF746) is a </w:t>
      </w:r>
      <w:r w:rsidR="00522E58">
        <w:rPr>
          <w:rFonts w:ascii="Book Antiqua" w:eastAsia="Book Antiqua" w:hAnsi="Book Antiqua" w:cs="Book Antiqua"/>
          <w:color w:val="000000"/>
        </w:rPr>
        <w:t>P</w:t>
      </w:r>
      <w:r w:rsidRPr="009E54CB">
        <w:rPr>
          <w:rFonts w:ascii="Book Antiqua" w:eastAsia="Book Antiqua" w:hAnsi="Book Antiqua" w:cs="Book Antiqua"/>
          <w:color w:val="000000"/>
        </w:rPr>
        <w:t xml:space="preserve">arkin-interacting substrate (PARIS), acting as a transcriptional regulator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co-activator 1 alpha (PGC1</w:t>
      </w:r>
      <w:r w:rsidRPr="00B70778">
        <w:rPr>
          <w:rFonts w:eastAsia="Book Antiqua"/>
          <w:color w:val="000000"/>
        </w:rPr>
        <w:t>α</w:t>
      </w:r>
      <w:r w:rsidRPr="009E54CB">
        <w:rPr>
          <w:rFonts w:ascii="Book Antiqua" w:eastAsia="Book Antiqua" w:hAnsi="Book Antiqua" w:cs="Book Antiqua"/>
          <w:color w:val="000000"/>
        </w:rPr>
        <w:t xml:space="preserve">) which further regulates the activity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is involved in the onset of HCC. The elevated levels of insoluble parkin with PARIS accretion in the hepatic cells of </w:t>
      </w:r>
      <w:proofErr w:type="spellStart"/>
      <w:r w:rsidRPr="009E54CB">
        <w:rPr>
          <w:rFonts w:ascii="Book Antiqua" w:eastAsia="Book Antiqua" w:hAnsi="Book Antiqua" w:cs="Book Antiqua"/>
          <w:color w:val="000000"/>
        </w:rPr>
        <w:t>diethylnitrosamine</w:t>
      </w:r>
      <w:proofErr w:type="spellEnd"/>
      <w:r w:rsidRPr="009E54CB">
        <w:rPr>
          <w:rFonts w:ascii="Book Antiqua" w:eastAsia="Book Antiqua" w:hAnsi="Book Antiqua" w:cs="Book Antiqua"/>
          <w:color w:val="000000"/>
        </w:rPr>
        <w:t xml:space="preserve"> (DEN)-injected mice were observed with the downregulation of PGC1α and NRF1. Moreover, Chang liver cells treated with hydrogen peroxide showed PARIS accretion and alleviation of PGC1α. </w:t>
      </w:r>
      <w:r w:rsidR="00C471C2">
        <w:rPr>
          <w:rFonts w:ascii="Book Antiqua" w:eastAsia="Book Antiqua" w:hAnsi="Book Antiqua" w:cs="Book Antiqua"/>
          <w:color w:val="000000"/>
        </w:rPr>
        <w:t>As</w:t>
      </w:r>
      <w:r w:rsidRPr="009E54CB">
        <w:rPr>
          <w:rFonts w:ascii="Book Antiqua" w:eastAsia="Book Antiqua" w:hAnsi="Book Antiqua" w:cs="Book Antiqua"/>
          <w:color w:val="000000"/>
        </w:rPr>
        <w:t xml:space="preserve"> the co-activator, PGC1α is directly linked to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regulation, further monitoring the oncogenic stress promoting cancer development. Thus, the modulation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its co-activators can be a promising therapeutic target for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30]</w:t>
      </w:r>
      <w:r w:rsidRPr="009E54CB">
        <w:rPr>
          <w:rFonts w:ascii="Book Antiqua" w:eastAsia="Book Antiqua" w:hAnsi="Book Antiqua" w:cs="Book Antiqua"/>
          <w:color w:val="000000"/>
        </w:rPr>
        <w:t xml:space="preserve">. In a clinical study, it was subsequently observed that the expression of PGC1α </w:t>
      </w:r>
      <w:r w:rsidR="004F21EB">
        <w:rPr>
          <w:rFonts w:ascii="Book Antiqua" w:eastAsia="Book Antiqua" w:hAnsi="Book Antiqua" w:cs="Book Antiqua"/>
          <w:color w:val="000000"/>
        </w:rPr>
        <w:t>is</w:t>
      </w:r>
      <w:r w:rsidR="004F21EB"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negatively associated with tumor size and vascular influx. The increased expression of PGC1α could elevate the degree of oxidative phosphorylation, further slowing down the rate of metastasis and the Warburg effect of HCC </w:t>
      </w:r>
      <w:proofErr w:type="gramStart"/>
      <w:r w:rsidRPr="009E54CB">
        <w:rPr>
          <w:rFonts w:ascii="Book Antiqua" w:eastAsia="Book Antiqua" w:hAnsi="Book Antiqua" w:cs="Book Antiqua"/>
          <w:color w:val="000000"/>
        </w:rPr>
        <w:t>cells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31]</w:t>
      </w:r>
      <w:r w:rsidRPr="009E54CB">
        <w:rPr>
          <w:rFonts w:ascii="Book Antiqua" w:eastAsia="Book Antiqua" w:hAnsi="Book Antiqua" w:cs="Book Antiqua"/>
          <w:color w:val="000000"/>
        </w:rPr>
        <w:t>. Rapid proliferation is the prime feature of cancerous cells for which cells need to meet</w:t>
      </w:r>
      <w:r w:rsidR="003F796E">
        <w:rPr>
          <w:rFonts w:ascii="Book Antiqua" w:eastAsia="Book Antiqua" w:hAnsi="Book Antiqua" w:cs="Book Antiqua"/>
          <w:color w:val="000000"/>
        </w:rPr>
        <w:t xml:space="preserve"> the</w:t>
      </w:r>
      <w:r w:rsidRPr="009E54CB">
        <w:rPr>
          <w:rFonts w:ascii="Book Antiqua" w:eastAsia="Book Antiqua" w:hAnsi="Book Antiqua" w:cs="Book Antiqua"/>
          <w:color w:val="000000"/>
        </w:rPr>
        <w:t xml:space="preserve"> high energy demand through the aerobic glycolysis pathway rather than the pyruvate oxidation pathway. The canonical </w:t>
      </w:r>
      <w:proofErr w:type="spellStart"/>
      <w:r w:rsidRPr="009E54CB">
        <w:rPr>
          <w:rFonts w:ascii="Book Antiqua" w:eastAsia="Book Antiqua" w:hAnsi="Book Antiqua" w:cs="Book Antiqua"/>
          <w:color w:val="000000"/>
        </w:rPr>
        <w:t>Wnt</w:t>
      </w:r>
      <w:proofErr w:type="spellEnd"/>
      <w:r w:rsidRPr="009E54CB">
        <w:rPr>
          <w:rFonts w:ascii="Book Antiqua" w:eastAsia="Book Antiqua" w:hAnsi="Book Antiqua" w:cs="Book Antiqua"/>
          <w:color w:val="000000"/>
        </w:rPr>
        <w:t xml:space="preserve">/β-catenin signaling was also targeted to observe the expression of PDK1 </w:t>
      </w:r>
      <w:r w:rsidRPr="009E54CB">
        <w:rPr>
          <w:rFonts w:ascii="Book Antiqua" w:eastAsia="Book Antiqua" w:hAnsi="Book Antiqua" w:cs="Book Antiqua"/>
          <w:color w:val="000000"/>
        </w:rPr>
        <w:lastRenderedPageBreak/>
        <w:t>in the PGC1α knockdown model by employing two popular inhibitors of this signaling pathway (XAV-939 and ICG-001). G</w:t>
      </w:r>
      <w:r w:rsidR="004F21EB">
        <w:rPr>
          <w:rFonts w:ascii="Book Antiqua" w:eastAsia="Book Antiqua" w:hAnsi="Book Antiqua" w:cs="Book Antiqua"/>
          <w:color w:val="000000"/>
        </w:rPr>
        <w:t xml:space="preserve">ene </w:t>
      </w:r>
      <w:r w:rsidRPr="009E54CB">
        <w:rPr>
          <w:rFonts w:ascii="Book Antiqua" w:eastAsia="Book Antiqua" w:hAnsi="Book Antiqua" w:cs="Book Antiqua"/>
          <w:color w:val="000000"/>
        </w:rPr>
        <w:t>S</w:t>
      </w:r>
      <w:r w:rsidR="004F21EB">
        <w:rPr>
          <w:rFonts w:ascii="Book Antiqua" w:eastAsia="Book Antiqua" w:hAnsi="Book Antiqua" w:cs="Book Antiqua"/>
          <w:color w:val="000000"/>
        </w:rPr>
        <w:t xml:space="preserve">et </w:t>
      </w:r>
      <w:r w:rsidRPr="009E54CB">
        <w:rPr>
          <w:rFonts w:ascii="Book Antiqua" w:eastAsia="Book Antiqua" w:hAnsi="Book Antiqua" w:cs="Book Antiqua"/>
          <w:color w:val="000000"/>
        </w:rPr>
        <w:t>E</w:t>
      </w:r>
      <w:r w:rsidR="004F21EB">
        <w:rPr>
          <w:rFonts w:ascii="Book Antiqua" w:eastAsia="Book Antiqua" w:hAnsi="Book Antiqua" w:cs="Book Antiqua"/>
          <w:color w:val="000000"/>
        </w:rPr>
        <w:t xml:space="preserve">nrichment </w:t>
      </w:r>
      <w:r w:rsidRPr="009E54CB">
        <w:rPr>
          <w:rFonts w:ascii="Book Antiqua" w:eastAsia="Book Antiqua" w:hAnsi="Book Antiqua" w:cs="Book Antiqua"/>
          <w:color w:val="000000"/>
        </w:rPr>
        <w:t>A</w:t>
      </w:r>
      <w:r w:rsidR="004F21EB">
        <w:rPr>
          <w:rFonts w:ascii="Book Antiqua" w:eastAsia="Book Antiqua" w:hAnsi="Book Antiqua" w:cs="Book Antiqua"/>
          <w:color w:val="000000"/>
        </w:rPr>
        <w:t>nalysis</w:t>
      </w:r>
      <w:r w:rsidRPr="009E54CB">
        <w:rPr>
          <w:rFonts w:ascii="Book Antiqua" w:eastAsia="Book Antiqua" w:hAnsi="Book Antiqua" w:cs="Book Antiqua"/>
          <w:color w:val="000000"/>
        </w:rPr>
        <w:t xml:space="preserve"> indicated that these inhibitors alleviate the overexpression of extracellular lactate, suggesting the possible role of PGC1α in the inhibition of aerobic glycolysis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Wnt</w:t>
      </w:r>
      <w:proofErr w:type="spellEnd"/>
      <w:r w:rsidRPr="009E54CB">
        <w:rPr>
          <w:rFonts w:ascii="Book Antiqua" w:eastAsia="Book Antiqua" w:hAnsi="Book Antiqua" w:cs="Book Antiqua"/>
          <w:color w:val="000000"/>
        </w:rPr>
        <w:t xml:space="preserve">/β-catenin signaling. </w:t>
      </w:r>
      <w:r w:rsidR="004F21EB">
        <w:rPr>
          <w:rFonts w:ascii="Book Antiqua" w:eastAsia="Book Antiqua" w:hAnsi="Book Antiqua" w:cs="Book Antiqua"/>
          <w:color w:val="000000"/>
        </w:rPr>
        <w:t>D</w:t>
      </w:r>
      <w:r w:rsidRPr="009E54CB">
        <w:rPr>
          <w:rFonts w:ascii="Book Antiqua" w:eastAsia="Book Antiqua" w:hAnsi="Book Antiqua" w:cs="Book Antiqua"/>
          <w:color w:val="000000"/>
        </w:rPr>
        <w:t xml:space="preserve">ual-luciferase reporter assays showed that </w:t>
      </w:r>
      <w:r w:rsidR="004F21EB">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transcriptional actions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r w:rsidR="004F21EB">
        <w:rPr>
          <w:rFonts w:ascii="Book Antiqua" w:eastAsia="Book Antiqua" w:hAnsi="Book Antiqua" w:cs="Book Antiqua"/>
          <w:color w:val="000000"/>
        </w:rPr>
        <w:t>are</w:t>
      </w:r>
      <w:r w:rsidR="004F21EB"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significantly increased in HCCLM3 and MHCC97H cells with PGC1α augmentation. These results </w:t>
      </w:r>
      <w:r w:rsidR="004F21EB">
        <w:rPr>
          <w:rFonts w:ascii="Book Antiqua" w:eastAsia="Book Antiqua" w:hAnsi="Book Antiqua" w:cs="Book Antiqua"/>
          <w:color w:val="000000"/>
        </w:rPr>
        <w:t>show</w:t>
      </w:r>
      <w:r w:rsidR="004F21EB"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that the tumor-suppressive activity of PGC1α depends on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which makes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 key regulator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29,32]</w:t>
      </w:r>
      <w:r w:rsidRPr="009E54CB">
        <w:rPr>
          <w:rFonts w:ascii="Book Antiqua" w:eastAsia="Book Antiqua" w:hAnsi="Book Antiqua" w:cs="Book Antiqua"/>
          <w:color w:val="000000"/>
        </w:rPr>
        <w:t xml:space="preserve">. </w:t>
      </w:r>
      <w:r w:rsidR="004F21EB">
        <w:rPr>
          <w:rFonts w:ascii="Book Antiqua" w:eastAsia="Book Antiqua" w:hAnsi="Book Antiqua" w:cs="Book Antiqua"/>
          <w:color w:val="000000"/>
        </w:rPr>
        <w:t>An earlier</w:t>
      </w:r>
      <w:r w:rsidRPr="009E54CB">
        <w:rPr>
          <w:rFonts w:ascii="Book Antiqua" w:eastAsia="Book Antiqua" w:hAnsi="Book Antiqua" w:cs="Book Antiqua"/>
          <w:color w:val="000000"/>
        </w:rPr>
        <w:t xml:space="preserve"> report </w:t>
      </w:r>
      <w:r w:rsidR="004F21EB">
        <w:rPr>
          <w:rFonts w:ascii="Book Antiqua" w:eastAsia="Book Antiqua" w:hAnsi="Book Antiqua" w:cs="Book Antiqua"/>
          <w:color w:val="000000"/>
        </w:rPr>
        <w:t>revealed</w:t>
      </w:r>
      <w:r w:rsidRPr="009E54CB">
        <w:rPr>
          <w:rFonts w:ascii="Book Antiqua" w:eastAsia="Book Antiqua" w:hAnsi="Book Antiqua" w:cs="Book Antiqua"/>
          <w:color w:val="000000"/>
        </w:rPr>
        <w:t xml:space="preserve"> the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by analyzing </w:t>
      </w:r>
      <w:r w:rsidR="004F21EB">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mRNA and protein expression in 20 patients with cirrhosis and chronic hepatitis. The results indicated a statistically pronounced drop in levels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compared to the </w:t>
      </w:r>
      <w:r w:rsidR="008D3B17">
        <w:rPr>
          <w:rFonts w:ascii="Book Antiqua" w:eastAsia="Book Antiqua" w:hAnsi="Book Antiqua" w:cs="Book Antiqua"/>
          <w:color w:val="000000"/>
        </w:rPr>
        <w:t>non-tumorous</w:t>
      </w:r>
      <w:r w:rsidRPr="009E54CB">
        <w:rPr>
          <w:rFonts w:ascii="Book Antiqua" w:eastAsia="Book Antiqua" w:hAnsi="Book Antiqua" w:cs="Book Antiqua"/>
          <w:color w:val="000000"/>
        </w:rPr>
        <w:t xml:space="preserve"> liver </w:t>
      </w:r>
      <w:proofErr w:type="gramStart"/>
      <w:r w:rsidRPr="009E54CB">
        <w:rPr>
          <w:rFonts w:ascii="Book Antiqua" w:eastAsia="Book Antiqua" w:hAnsi="Book Antiqua" w:cs="Book Antiqua"/>
          <w:color w:val="000000"/>
        </w:rPr>
        <w:t>tissue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33]</w:t>
      </w:r>
      <w:r w:rsidRPr="009E54CB">
        <w:rPr>
          <w:rFonts w:ascii="Book Antiqua" w:eastAsia="Book Antiqua" w:hAnsi="Book Antiqua" w:cs="Book Antiqua"/>
          <w:color w:val="000000"/>
        </w:rPr>
        <w:t xml:space="preserve">. A report confirmed that miR-130b aids cell aggressiveness by suppressing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human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34]</w:t>
      </w:r>
      <w:r w:rsidRPr="009E54CB">
        <w:rPr>
          <w:rFonts w:ascii="Book Antiqua" w:eastAsia="Book Antiqua" w:hAnsi="Book Antiqua" w:cs="Book Antiqua"/>
          <w:color w:val="000000"/>
        </w:rPr>
        <w:t xml:space="preserve">. Similarly, evidence on the oncogenic role of miR-1468 in HCC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activating the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pathway was also </w:t>
      </w:r>
      <w:r w:rsidR="008D3B17">
        <w:rPr>
          <w:rFonts w:ascii="Book Antiqua" w:eastAsia="Book Antiqua" w:hAnsi="Book Antiqua" w:cs="Book Antiqua"/>
          <w:color w:val="000000"/>
        </w:rPr>
        <w:t xml:space="preserve">recently </w:t>
      </w:r>
      <w:r w:rsidRPr="009E54CB">
        <w:rPr>
          <w:rFonts w:ascii="Book Antiqua" w:eastAsia="Book Antiqua" w:hAnsi="Book Antiqua" w:cs="Book Antiqua"/>
          <w:color w:val="000000"/>
        </w:rPr>
        <w:t xml:space="preserve">confirmed. The increased levels of miR-1468 elevated the malignant prognostic features and improved survival. </w:t>
      </w:r>
      <w:r w:rsidR="00D211F3">
        <w:rPr>
          <w:rFonts w:ascii="Book Antiqua" w:eastAsia="Book Antiqua" w:hAnsi="Book Antiqua" w:cs="Book Antiqua"/>
          <w:color w:val="000000"/>
        </w:rPr>
        <w:t>C</w:t>
      </w:r>
      <w:r w:rsidR="008D3B17" w:rsidRPr="008D3B17">
        <w:rPr>
          <w:rFonts w:ascii="Book Antiqua" w:eastAsia="Book Antiqua" w:hAnsi="Book Antiqua" w:cs="Book Antiqua"/>
          <w:color w:val="000000"/>
        </w:rPr>
        <w:t xml:space="preserve">arboxy-terminal domain 2 </w:t>
      </w:r>
      <w:r w:rsidRPr="009E54CB">
        <w:rPr>
          <w:rFonts w:ascii="Book Antiqua" w:eastAsia="Book Antiqua" w:hAnsi="Book Antiqua" w:cs="Book Antiqua"/>
          <w:color w:val="000000"/>
        </w:rPr>
        <w:t xml:space="preserve">and </w:t>
      </w:r>
      <w:r w:rsidR="008D3B17" w:rsidRPr="00D211F3">
        <w:rPr>
          <w:rFonts w:ascii="Book Antiqua" w:eastAsia="Book Antiqua" w:hAnsi="Book Antiqua" w:cs="Book Antiqua"/>
          <w:color w:val="000000"/>
        </w:rPr>
        <w:t>UPF1</w:t>
      </w:r>
      <w:r w:rsidR="008D3B17" w:rsidRPr="008D3B17">
        <w:rPr>
          <w:rFonts w:ascii="Book Antiqua" w:eastAsia="Book Antiqua" w:hAnsi="Book Antiqua" w:cs="Book Antiqua"/>
          <w:color w:val="000000"/>
        </w:rPr>
        <w:t xml:space="preserve"> RNA Helicase </w:t>
      </w:r>
      <w:proofErr w:type="gramStart"/>
      <w:r w:rsidR="008D3B17" w:rsidRPr="008D3B17">
        <w:rPr>
          <w:rFonts w:ascii="Book Antiqua" w:eastAsia="Book Antiqua" w:hAnsi="Book Antiqua" w:cs="Book Antiqua"/>
          <w:color w:val="000000"/>
        </w:rPr>
        <w:t>And</w:t>
      </w:r>
      <w:proofErr w:type="gramEnd"/>
      <w:r w:rsidR="008D3B17" w:rsidRPr="008D3B17">
        <w:rPr>
          <w:rFonts w:ascii="Book Antiqua" w:eastAsia="Book Antiqua" w:hAnsi="Book Antiqua" w:cs="Book Antiqua"/>
          <w:color w:val="000000"/>
        </w:rPr>
        <w:t xml:space="preserve"> ATPase</w:t>
      </w:r>
      <w:r w:rsidR="008D3B17">
        <w:rPr>
          <w:rFonts w:ascii="Book Antiqua" w:eastAsia="Book Antiqua" w:hAnsi="Book Antiqua" w:cs="Book Antiqua"/>
          <w:color w:val="000000"/>
        </w:rPr>
        <w:t xml:space="preserve"> </w:t>
      </w:r>
      <w:r w:rsidRPr="009E54CB">
        <w:rPr>
          <w:rFonts w:ascii="Book Antiqua" w:eastAsia="Book Antiqua" w:hAnsi="Book Antiqua" w:cs="Book Antiqua"/>
          <w:color w:val="000000"/>
        </w:rPr>
        <w:t>were identified as the downstream targets for miR-1468, which regulate</w:t>
      </w:r>
      <w:r w:rsidR="008D3B17">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pathway activation. </w:t>
      </w:r>
      <w:r w:rsidR="008D3B17">
        <w:rPr>
          <w:rFonts w:ascii="Book Antiqua" w:eastAsia="Book Antiqua" w:hAnsi="Book Antiqua" w:cs="Book Antiqua"/>
          <w:color w:val="000000"/>
        </w:rPr>
        <w:t>R</w:t>
      </w:r>
      <w:r w:rsidRPr="009E54CB">
        <w:rPr>
          <w:rFonts w:ascii="Book Antiqua" w:eastAsia="Book Antiqua" w:hAnsi="Book Antiqua" w:cs="Book Antiqua"/>
          <w:color w:val="000000"/>
        </w:rPr>
        <w:t xml:space="preserve">estoration of the expression of these targets partially abolished the effects of miR-1468, explaining the regulation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signaling</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35]</w:t>
      </w:r>
      <w:r w:rsidRPr="009E54CB">
        <w:rPr>
          <w:rFonts w:ascii="Book Antiqua" w:eastAsia="Book Antiqua" w:hAnsi="Book Antiqua" w:cs="Book Antiqua"/>
          <w:color w:val="000000"/>
        </w:rPr>
        <w:t>.</w:t>
      </w:r>
    </w:p>
    <w:p w14:paraId="638287EE" w14:textId="77777777" w:rsidR="00B70778" w:rsidRPr="00B70778" w:rsidRDefault="00B70778" w:rsidP="009E54CB">
      <w:pPr>
        <w:spacing w:line="360" w:lineRule="auto"/>
        <w:ind w:firstLine="720"/>
        <w:jc w:val="both"/>
        <w:rPr>
          <w:rFonts w:ascii="Book Antiqua" w:hAnsi="Book Antiqua"/>
          <w:lang w:eastAsia="zh-CN"/>
        </w:rPr>
      </w:pPr>
    </w:p>
    <w:p w14:paraId="22C7C1BE" w14:textId="77777777" w:rsidR="00A77B3E" w:rsidRPr="00B70778" w:rsidRDefault="003C2D6A" w:rsidP="009E54CB">
      <w:pPr>
        <w:spacing w:line="360" w:lineRule="auto"/>
        <w:jc w:val="both"/>
        <w:rPr>
          <w:rFonts w:ascii="Book Antiqua" w:hAnsi="Book Antiqua"/>
          <w:u w:val="single"/>
        </w:rPr>
      </w:pPr>
      <w:r w:rsidRPr="00B70778">
        <w:rPr>
          <w:rFonts w:ascii="Book Antiqua" w:eastAsia="Book Antiqua" w:hAnsi="Book Antiqua" w:cs="Book Antiqua"/>
          <w:b/>
          <w:bCs/>
          <w:color w:val="000000"/>
          <w:u w:val="single"/>
        </w:rPr>
        <w:t>EXPERIMENTAL AND CLINICAL SCENARIOS</w:t>
      </w:r>
    </w:p>
    <w:p w14:paraId="64605603" w14:textId="7E951027" w:rsidR="00A77B3E" w:rsidRDefault="003C2D6A" w:rsidP="00B70778">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Many studies </w:t>
      </w:r>
      <w:r w:rsidR="008D3B17">
        <w:rPr>
          <w:rFonts w:ascii="Book Antiqua" w:eastAsia="Book Antiqua" w:hAnsi="Book Antiqua" w:cs="Book Antiqua"/>
          <w:color w:val="000000"/>
        </w:rPr>
        <w:t xml:space="preserve">have </w:t>
      </w:r>
      <w:r w:rsidRPr="009E54CB">
        <w:rPr>
          <w:rFonts w:ascii="Book Antiqua" w:eastAsia="Book Antiqua" w:hAnsi="Book Antiqua" w:cs="Book Antiqua"/>
          <w:color w:val="000000"/>
        </w:rPr>
        <w:t>explored the therapeutic effect</w:t>
      </w:r>
      <w:r w:rsidR="008D3B17">
        <w:rPr>
          <w:rFonts w:ascii="Book Antiqua" w:eastAsia="Book Antiqua" w:hAnsi="Book Antiqua" w:cs="Book Antiqua"/>
          <w:color w:val="000000"/>
        </w:rPr>
        <w:t>s</w:t>
      </w:r>
      <w:r w:rsidRPr="009E54CB">
        <w:rPr>
          <w:rFonts w:ascii="Book Antiqua" w:eastAsia="Book Antiqua" w:hAnsi="Book Antiqua" w:cs="Book Antiqua"/>
          <w:color w:val="000000"/>
        </w:rPr>
        <w:t xml:space="preserve"> of synthetic and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against HCC in preclinical and clinical trials. The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significant</w:t>
      </w:r>
      <w:r w:rsidR="008D3B17">
        <w:rPr>
          <w:rFonts w:ascii="Book Antiqua" w:eastAsia="Book Antiqua" w:hAnsi="Book Antiqua" w:cs="Book Antiqua"/>
          <w:color w:val="000000"/>
        </w:rPr>
        <w:t>ly</w:t>
      </w:r>
      <w:r w:rsidRPr="009E54CB">
        <w:rPr>
          <w:rFonts w:ascii="Book Antiqua" w:eastAsia="Book Antiqua" w:hAnsi="Book Antiqua" w:cs="Book Antiqua"/>
          <w:color w:val="000000"/>
        </w:rPr>
        <w:t xml:space="preserve"> suppress</w:t>
      </w:r>
      <w:r w:rsidR="008D3B17">
        <w:rPr>
          <w:rFonts w:ascii="Book Antiqua" w:eastAsia="Book Antiqua" w:hAnsi="Book Antiqua" w:cs="Book Antiqua"/>
          <w:color w:val="000000"/>
        </w:rPr>
        <w:t>es</w:t>
      </w:r>
      <w:r w:rsidRPr="009E54CB">
        <w:rPr>
          <w:rFonts w:ascii="Book Antiqua" w:eastAsia="Book Antiqua" w:hAnsi="Book Antiqua" w:cs="Book Antiqua"/>
          <w:color w:val="000000"/>
        </w:rPr>
        <w:t xml:space="preserve"> HCC progression and invasion. Several findings have identified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as a target for tumor suppression, a mediator of apoptosis, </w:t>
      </w:r>
      <w:r w:rsidR="008D3B17">
        <w:rPr>
          <w:rFonts w:ascii="Book Antiqua" w:eastAsia="Book Antiqua" w:hAnsi="Book Antiqua" w:cs="Book Antiqua"/>
          <w:color w:val="000000"/>
        </w:rPr>
        <w:t xml:space="preserve">and </w:t>
      </w:r>
      <w:r w:rsidRPr="009E54CB">
        <w:rPr>
          <w:rFonts w:ascii="Book Antiqua" w:eastAsia="Book Antiqua" w:hAnsi="Book Antiqua" w:cs="Book Antiqua"/>
          <w:color w:val="000000"/>
        </w:rPr>
        <w:t xml:space="preserve">a suppressor of carcinogenesis and metastasis </w:t>
      </w:r>
      <w:r w:rsidR="008D3B17">
        <w:rPr>
          <w:rFonts w:ascii="Book Antiqua" w:eastAsia="Book Antiqua" w:hAnsi="Book Antiqua" w:cs="Book Antiqua"/>
          <w:color w:val="000000"/>
        </w:rPr>
        <w:t>by</w:t>
      </w:r>
      <w:r w:rsidR="008D3B1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triggering intrinsic pathways and mainly inhibiting the PI3K/A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survival </w:t>
      </w:r>
      <w:proofErr w:type="gramStart"/>
      <w:r w:rsidRPr="009E54CB">
        <w:rPr>
          <w:rFonts w:ascii="Book Antiqua" w:eastAsia="Book Antiqua" w:hAnsi="Book Antiqua" w:cs="Book Antiqua"/>
          <w:color w:val="000000"/>
        </w:rPr>
        <w:t>pathway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8,21,36]</w:t>
      </w:r>
      <w:r w:rsidRPr="009E54CB">
        <w:rPr>
          <w:rFonts w:ascii="Book Antiqua" w:eastAsia="Book Antiqua" w:hAnsi="Book Antiqua" w:cs="Book Antiqua"/>
          <w:color w:val="000000"/>
        </w:rPr>
        <w:t xml:space="preserve">. The various synthetic and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w:t>
      </w:r>
      <w:r w:rsidR="008D3B17">
        <w:rPr>
          <w:rFonts w:ascii="Book Antiqua" w:eastAsia="Book Antiqua" w:hAnsi="Book Antiqua" w:cs="Book Antiqua"/>
          <w:color w:val="000000"/>
        </w:rPr>
        <w:t>s</w:t>
      </w:r>
      <w:r w:rsidRPr="009E54CB">
        <w:rPr>
          <w:rFonts w:ascii="Book Antiqua" w:eastAsia="Book Antiqua" w:hAnsi="Book Antiqua" w:cs="Book Antiqua"/>
          <w:color w:val="000000"/>
        </w:rPr>
        <w:t xml:space="preserve"> used for HCC are </w:t>
      </w:r>
      <w:r w:rsidR="008D3B17">
        <w:rPr>
          <w:rFonts w:ascii="Book Antiqua" w:eastAsia="Book Antiqua" w:hAnsi="Book Antiqua" w:cs="Book Antiqua"/>
          <w:color w:val="000000"/>
        </w:rPr>
        <w:t>listed</w:t>
      </w:r>
      <w:r w:rsidR="008D3B1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in Table 1.</w:t>
      </w:r>
    </w:p>
    <w:p w14:paraId="6A34AF16" w14:textId="77777777" w:rsidR="00B70778" w:rsidRPr="00B70778" w:rsidRDefault="00B70778" w:rsidP="00B70778">
      <w:pPr>
        <w:spacing w:line="360" w:lineRule="auto"/>
        <w:jc w:val="both"/>
        <w:rPr>
          <w:rFonts w:ascii="Book Antiqua" w:hAnsi="Book Antiqua"/>
          <w:lang w:eastAsia="zh-CN"/>
        </w:rPr>
      </w:pPr>
    </w:p>
    <w:p w14:paraId="5ED08F93" w14:textId="022DD6A8" w:rsidR="00A77B3E" w:rsidRPr="00B70778" w:rsidRDefault="003C2D6A" w:rsidP="009E54CB">
      <w:pPr>
        <w:spacing w:line="360" w:lineRule="auto"/>
        <w:jc w:val="both"/>
        <w:rPr>
          <w:rFonts w:ascii="Book Antiqua" w:hAnsi="Book Antiqua"/>
          <w:u w:val="single"/>
          <w:lang w:eastAsia="zh-CN"/>
        </w:rPr>
      </w:pPr>
      <w:r w:rsidRPr="00B70778">
        <w:rPr>
          <w:rFonts w:ascii="Book Antiqua" w:eastAsia="Book Antiqua" w:hAnsi="Book Antiqua" w:cs="Book Antiqua"/>
          <w:b/>
          <w:bCs/>
          <w:color w:val="000000"/>
          <w:u w:val="single"/>
        </w:rPr>
        <w:t xml:space="preserve">SYNTHETIC </w:t>
      </w:r>
      <w:proofErr w:type="spellStart"/>
      <w:r w:rsidRPr="00B70778">
        <w:rPr>
          <w:rFonts w:ascii="Book Antiqua" w:eastAsia="Book Antiqua" w:hAnsi="Book Antiqua" w:cs="Book Antiqua"/>
          <w:b/>
          <w:bCs/>
          <w:color w:val="000000"/>
          <w:u w:val="single"/>
        </w:rPr>
        <w:t>PPARγ</w:t>
      </w:r>
      <w:proofErr w:type="spellEnd"/>
      <w:r w:rsidRPr="00B70778">
        <w:rPr>
          <w:rFonts w:ascii="Book Antiqua" w:eastAsia="Book Antiqua" w:hAnsi="Book Antiqua" w:cs="Book Antiqua"/>
          <w:b/>
          <w:bCs/>
          <w:color w:val="000000"/>
          <w:u w:val="single"/>
        </w:rPr>
        <w:t xml:space="preserve"> AGONISTS IN HCC</w:t>
      </w:r>
    </w:p>
    <w:p w14:paraId="0220D61E" w14:textId="5DC5AF2A" w:rsidR="00A77B3E" w:rsidRPr="009E54CB" w:rsidRDefault="003C2D6A" w:rsidP="009E54CB">
      <w:pPr>
        <w:spacing w:line="360" w:lineRule="auto"/>
        <w:jc w:val="both"/>
        <w:rPr>
          <w:rFonts w:ascii="Book Antiqua" w:hAnsi="Book Antiqua"/>
        </w:rPr>
      </w:pPr>
      <w:proofErr w:type="spellStart"/>
      <w:r w:rsidRPr="009E54CB">
        <w:rPr>
          <w:rFonts w:ascii="Book Antiqua" w:eastAsia="Book Antiqua" w:hAnsi="Book Antiqua" w:cs="Book Antiqua"/>
          <w:color w:val="000000"/>
        </w:rPr>
        <w:lastRenderedPageBreak/>
        <w:t>PPARγ</w:t>
      </w:r>
      <w:proofErr w:type="spellEnd"/>
      <w:r w:rsidRPr="009E54CB">
        <w:rPr>
          <w:rFonts w:ascii="Book Antiqua" w:eastAsia="Book Antiqua" w:hAnsi="Book Antiqua" w:cs="Book Antiqua"/>
          <w:color w:val="000000"/>
        </w:rPr>
        <w:t xml:space="preserve"> itself and its agonists have anticancer activities, such as growth inhibition, induction of apoptosis, and cell differentiation. Thiazolidinediones (TZD</w:t>
      </w:r>
      <w:r w:rsidR="007969C7">
        <w:rPr>
          <w:rFonts w:ascii="Book Antiqua" w:eastAsia="Book Antiqua" w:hAnsi="Book Antiqua" w:cs="Book Antiqua"/>
          <w:color w:val="000000"/>
        </w:rPr>
        <w:t>s</w:t>
      </w:r>
      <w:r w:rsidRPr="009E54CB">
        <w:rPr>
          <w:rFonts w:ascii="Book Antiqua" w:eastAsia="Book Antiqua" w:hAnsi="Book Antiqua" w:cs="Book Antiqua"/>
          <w:color w:val="000000"/>
        </w:rPr>
        <w:t xml:space="preserve">) </w:t>
      </w:r>
      <w:r w:rsidR="008D3B17">
        <w:rPr>
          <w:rFonts w:ascii="Book Antiqua" w:eastAsia="Book Antiqua" w:hAnsi="Book Antiqua" w:cs="Book Antiqua"/>
          <w:color w:val="000000"/>
        </w:rPr>
        <w:t>are</w:t>
      </w:r>
      <w:r w:rsidR="008D3B1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a class of synthetic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and many compounds of this class </w:t>
      </w:r>
      <w:r w:rsidR="007969C7">
        <w:rPr>
          <w:rFonts w:ascii="Book Antiqua" w:eastAsia="Book Antiqua" w:hAnsi="Book Antiqua" w:cs="Book Antiqua"/>
          <w:color w:val="000000"/>
        </w:rPr>
        <w:t>have been</w:t>
      </w:r>
      <w:r w:rsidR="007969C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studied for their efficacy in experimental models and clinical trials. These compounds were used as a</w:t>
      </w:r>
      <w:r w:rsidR="007969C7">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bioregulatory remedial approach to target the communicative framework of HCC in patients with non-curative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37]</w:t>
      </w:r>
      <w:r w:rsidRPr="009E54CB">
        <w:rPr>
          <w:rFonts w:ascii="Book Antiqua" w:eastAsia="Book Antiqua" w:hAnsi="Book Antiqua" w:cs="Book Antiqua"/>
          <w:color w:val="000000"/>
        </w:rPr>
        <w:t>. TZD</w:t>
      </w:r>
      <w:r w:rsidR="007969C7">
        <w:rPr>
          <w:rFonts w:ascii="Book Antiqua" w:eastAsia="Book Antiqua" w:hAnsi="Book Antiqua" w:cs="Book Antiqua"/>
          <w:color w:val="000000"/>
        </w:rPr>
        <w:t>s</w:t>
      </w:r>
      <w:r w:rsidRPr="009E54CB">
        <w:rPr>
          <w:rFonts w:ascii="Book Antiqua" w:eastAsia="Book Antiqua" w:hAnsi="Book Antiqua" w:cs="Book Antiqua"/>
          <w:color w:val="000000"/>
        </w:rPr>
        <w:t xml:space="preserve"> </w:t>
      </w:r>
      <w:r w:rsidR="007969C7">
        <w:rPr>
          <w:rFonts w:ascii="Book Antiqua" w:eastAsia="Book Antiqua" w:hAnsi="Book Antiqua" w:cs="Book Antiqua"/>
          <w:color w:val="000000"/>
        </w:rPr>
        <w:t>are</w:t>
      </w:r>
      <w:r w:rsidR="007969C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also effective for glycemic control and the likelihood of HCC and hepatic manifestation in diabetic patients with chron</w:t>
      </w:r>
      <w:r w:rsidR="00B70778">
        <w:rPr>
          <w:rFonts w:ascii="Book Antiqua" w:eastAsia="Book Antiqua" w:hAnsi="Book Antiqua" w:cs="Book Antiqua"/>
          <w:color w:val="000000"/>
        </w:rPr>
        <w:t xml:space="preserve">ic hepatitis B (CHB). </w:t>
      </w:r>
      <w:r w:rsidR="007969C7">
        <w:rPr>
          <w:rFonts w:ascii="Book Antiqua" w:eastAsia="Book Antiqua" w:hAnsi="Book Antiqua" w:cs="Book Antiqua"/>
          <w:color w:val="000000"/>
        </w:rPr>
        <w:t xml:space="preserve">Of the </w:t>
      </w:r>
      <w:r w:rsidR="00B70778">
        <w:rPr>
          <w:rFonts w:ascii="Book Antiqua" w:eastAsia="Book Antiqua" w:hAnsi="Book Antiqua" w:cs="Book Antiqua"/>
          <w:color w:val="000000"/>
        </w:rPr>
        <w:t>28</w:t>
      </w:r>
      <w:r w:rsidRPr="009E54CB">
        <w:rPr>
          <w:rFonts w:ascii="Book Antiqua" w:eastAsia="Book Antiqua" w:hAnsi="Book Antiqua" w:cs="Book Antiqua"/>
          <w:color w:val="000000"/>
        </w:rPr>
        <w:t>999 patients with CHB, 3963 patients developed HCC at a median follow-up of 7.1 years, wh</w:t>
      </w:r>
      <w:r w:rsidR="00FC2949">
        <w:rPr>
          <w:rFonts w:ascii="Book Antiqua" w:eastAsia="Book Antiqua" w:hAnsi="Book Antiqua" w:cs="Book Antiqua"/>
          <w:color w:val="000000"/>
        </w:rPr>
        <w:t>ereas</w:t>
      </w:r>
      <w:r w:rsidRPr="009E54CB">
        <w:rPr>
          <w:rFonts w:ascii="Book Antiqua" w:eastAsia="Book Antiqua" w:hAnsi="Book Antiqua" w:cs="Book Antiqua"/>
          <w:color w:val="000000"/>
        </w:rPr>
        <w:t xml:space="preserve"> 1153 patients were administered TZD during the follow-ups. The findings showed the co-relation of TZD use with lowering the risk of poor hepatic manifestations in diabetic patients with </w:t>
      </w:r>
      <w:proofErr w:type="gramStart"/>
      <w:r w:rsidRPr="009E54CB">
        <w:rPr>
          <w:rFonts w:ascii="Book Antiqua" w:eastAsia="Book Antiqua" w:hAnsi="Book Antiqua" w:cs="Book Antiqua"/>
          <w:color w:val="000000"/>
        </w:rPr>
        <w:t>CHB</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38]</w:t>
      </w:r>
      <w:r w:rsidRPr="009E54CB">
        <w:rPr>
          <w:rFonts w:ascii="Book Antiqua" w:eastAsia="Book Antiqua" w:hAnsi="Book Antiqua" w:cs="Book Antiqua"/>
          <w:color w:val="000000"/>
        </w:rPr>
        <w:t>. A population-based cas</w:t>
      </w:r>
      <w:r w:rsidR="00B70778">
        <w:rPr>
          <w:rFonts w:ascii="Book Antiqua" w:eastAsia="Book Antiqua" w:hAnsi="Book Antiqua" w:cs="Book Antiqua"/>
          <w:color w:val="000000"/>
        </w:rPr>
        <w:t xml:space="preserve">e-control study performed </w:t>
      </w:r>
      <w:r w:rsidR="004E017A">
        <w:rPr>
          <w:rFonts w:ascii="Book Antiqua" w:eastAsia="Book Antiqua" w:hAnsi="Book Antiqua" w:cs="Book Antiqua"/>
          <w:color w:val="000000"/>
        </w:rPr>
        <w:t>i</w:t>
      </w:r>
      <w:r w:rsidR="00B70778">
        <w:rPr>
          <w:rFonts w:ascii="Book Antiqua" w:eastAsia="Book Antiqua" w:hAnsi="Book Antiqua" w:cs="Book Antiqua"/>
          <w:color w:val="000000"/>
        </w:rPr>
        <w:t>n 23</w:t>
      </w:r>
      <w:r w:rsidRPr="009E54CB">
        <w:rPr>
          <w:rFonts w:ascii="Book Antiqua" w:eastAsia="Book Antiqua" w:hAnsi="Book Antiqua" w:cs="Book Antiqua"/>
          <w:color w:val="000000"/>
        </w:rPr>
        <w:t>580 diabetic patients demonstrated the negative relation</w:t>
      </w:r>
      <w:r w:rsidR="004E017A">
        <w:rPr>
          <w:rFonts w:ascii="Book Antiqua" w:eastAsia="Book Antiqua" w:hAnsi="Book Antiqua" w:cs="Book Antiqua"/>
          <w:color w:val="000000"/>
        </w:rPr>
        <w:t>ship</w:t>
      </w:r>
      <w:r w:rsidRPr="009E54CB">
        <w:rPr>
          <w:rFonts w:ascii="Book Antiqua" w:eastAsia="Book Antiqua" w:hAnsi="Book Antiqua" w:cs="Book Antiqua"/>
          <w:color w:val="000000"/>
        </w:rPr>
        <w:t xml:space="preserve"> between the risk of HCC and use of TZDs. There is a time-dependent effect of TZD use on the risk of </w:t>
      </w:r>
      <w:r w:rsidR="004E017A">
        <w:rPr>
          <w:rFonts w:ascii="Book Antiqua" w:eastAsia="Book Antiqua" w:hAnsi="Book Antiqua" w:cs="Book Antiqua"/>
          <w:color w:val="000000"/>
        </w:rPr>
        <w:t>HCC</w:t>
      </w:r>
      <w:r w:rsidRPr="009E54CB">
        <w:rPr>
          <w:rFonts w:ascii="Book Antiqua" w:eastAsia="Book Antiqua" w:hAnsi="Book Antiqua" w:cs="Book Antiqua"/>
          <w:color w:val="000000"/>
        </w:rPr>
        <w:t xml:space="preserve">. </w:t>
      </w:r>
      <w:r w:rsidR="00556188">
        <w:rPr>
          <w:rFonts w:ascii="Book Antiqua" w:eastAsia="Book Antiqua" w:hAnsi="Book Antiqua" w:cs="Book Antiqua"/>
          <w:color w:val="000000"/>
        </w:rPr>
        <w:t>The l</w:t>
      </w:r>
      <w:r w:rsidRPr="009E54CB">
        <w:rPr>
          <w:rFonts w:ascii="Book Antiqua" w:eastAsia="Book Antiqua" w:hAnsi="Book Antiqua" w:cs="Book Antiqua"/>
          <w:color w:val="000000"/>
        </w:rPr>
        <w:t xml:space="preserve">onger the duration of TZD use, the lower the risk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39</w:t>
      </w:r>
      <w:r w:rsidR="00A93CDE" w:rsidRPr="009E54CB">
        <w:rPr>
          <w:rFonts w:ascii="Book Antiqua" w:hAnsi="Book Antiqua" w:cs="Book Antiqua"/>
          <w:color w:val="000000"/>
          <w:vertAlign w:val="superscript"/>
          <w:lang w:eastAsia="zh-CN"/>
        </w:rPr>
        <w:t>-</w:t>
      </w:r>
      <w:r w:rsidRPr="009E54CB">
        <w:rPr>
          <w:rFonts w:ascii="Book Antiqua" w:eastAsia="Book Antiqua" w:hAnsi="Book Antiqua" w:cs="Book Antiqua"/>
          <w:color w:val="000000"/>
          <w:vertAlign w:val="superscript"/>
        </w:rPr>
        <w:t>41]</w:t>
      </w:r>
      <w:r w:rsidRPr="009E54CB">
        <w:rPr>
          <w:rFonts w:ascii="Book Antiqua" w:eastAsia="Book Antiqua" w:hAnsi="Book Antiqua" w:cs="Book Antiqua"/>
          <w:color w:val="000000"/>
        </w:rPr>
        <w:t xml:space="preserve">. Many other reports </w:t>
      </w:r>
      <w:r w:rsidR="00556188">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also suggested that the administration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ameliorates several types of cancers, </w:t>
      </w:r>
      <w:r w:rsidR="00556188" w:rsidRPr="00D211F3">
        <w:rPr>
          <w:rFonts w:ascii="Book Antiqua" w:eastAsia="Book Antiqua" w:hAnsi="Book Antiqua" w:cs="Book Antiqua"/>
          <w:i/>
          <w:iCs/>
          <w:color w:val="000000"/>
        </w:rPr>
        <w:t>i.e.</w:t>
      </w:r>
      <w:r w:rsidR="00556188">
        <w:rPr>
          <w:rFonts w:ascii="Book Antiqua" w:eastAsia="Book Antiqua" w:hAnsi="Book Antiqua" w:cs="Book Antiqua"/>
          <w:color w:val="000000"/>
        </w:rPr>
        <w:t xml:space="preserve"> </w:t>
      </w:r>
      <w:r w:rsidRPr="009E54CB">
        <w:rPr>
          <w:rFonts w:ascii="Book Antiqua" w:eastAsia="Book Antiqua" w:hAnsi="Book Antiqua" w:cs="Book Antiqua"/>
          <w:color w:val="000000"/>
        </w:rPr>
        <w:t>colorectal, bladder, lung, and liver cancer</w:t>
      </w:r>
      <w:r w:rsidR="00556188">
        <w:rPr>
          <w:rFonts w:ascii="Book Antiqua" w:eastAsia="Book Antiqua" w:hAnsi="Book Antiqua" w:cs="Book Antiqua"/>
          <w:color w:val="000000"/>
        </w:rPr>
        <w:t>s</w:t>
      </w:r>
      <w:r w:rsidRPr="009E54CB">
        <w:rPr>
          <w:rFonts w:ascii="Book Antiqua" w:eastAsia="Book Antiqua" w:hAnsi="Book Antiqua" w:cs="Book Antiqua"/>
          <w:color w:val="000000"/>
        </w:rPr>
        <w:t xml:space="preserve">. The effects </w:t>
      </w:r>
      <w:r w:rsidR="00556188">
        <w:rPr>
          <w:rFonts w:ascii="Book Antiqua" w:eastAsia="Book Antiqua" w:hAnsi="Book Antiqua" w:cs="Book Antiqua"/>
          <w:color w:val="000000"/>
        </w:rPr>
        <w:t>are</w:t>
      </w:r>
      <w:r w:rsidR="00556188"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more substantial </w:t>
      </w:r>
      <w:r w:rsidR="00556188">
        <w:rPr>
          <w:rFonts w:ascii="Book Antiqua" w:eastAsia="Book Antiqua" w:hAnsi="Book Antiqua" w:cs="Book Antiqua"/>
          <w:color w:val="000000"/>
        </w:rPr>
        <w:t>at</w:t>
      </w:r>
      <w:r w:rsidRPr="009E54CB">
        <w:rPr>
          <w:rFonts w:ascii="Book Antiqua" w:eastAsia="Book Antiqua" w:hAnsi="Book Antiqua" w:cs="Book Antiqua"/>
          <w:color w:val="000000"/>
        </w:rPr>
        <w:t xml:space="preserve"> higher cumulative dosages with longer </w:t>
      </w:r>
      <w:proofErr w:type="gramStart"/>
      <w:r w:rsidRPr="009E54CB">
        <w:rPr>
          <w:rFonts w:ascii="Book Antiqua" w:eastAsia="Book Antiqua" w:hAnsi="Book Antiqua" w:cs="Book Antiqua"/>
          <w:color w:val="000000"/>
        </w:rPr>
        <w:t>durations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42]</w:t>
      </w:r>
      <w:r w:rsidRPr="009E54CB">
        <w:rPr>
          <w:rFonts w:ascii="Book Antiqua" w:eastAsia="Book Antiqua" w:hAnsi="Book Antiqua" w:cs="Book Antiqua"/>
          <w:color w:val="000000"/>
        </w:rPr>
        <w:t>.</w:t>
      </w:r>
    </w:p>
    <w:p w14:paraId="533A8957" w14:textId="77777777" w:rsidR="00B70778" w:rsidRDefault="00B70778" w:rsidP="009E54CB">
      <w:pPr>
        <w:spacing w:line="360" w:lineRule="auto"/>
        <w:jc w:val="both"/>
        <w:rPr>
          <w:rFonts w:ascii="Book Antiqua" w:hAnsi="Book Antiqua" w:cs="Book Antiqua"/>
          <w:b/>
          <w:bCs/>
          <w:color w:val="000000"/>
          <w:lang w:eastAsia="zh-CN"/>
        </w:rPr>
      </w:pPr>
    </w:p>
    <w:p w14:paraId="40C2FCF6" w14:textId="77777777" w:rsidR="00A77B3E" w:rsidRPr="00B70778" w:rsidRDefault="003C2D6A" w:rsidP="009E54CB">
      <w:pPr>
        <w:spacing w:line="360" w:lineRule="auto"/>
        <w:jc w:val="both"/>
        <w:rPr>
          <w:rFonts w:ascii="Book Antiqua" w:hAnsi="Book Antiqua"/>
          <w:b/>
          <w:i/>
        </w:rPr>
      </w:pPr>
      <w:r w:rsidRPr="00B70778">
        <w:rPr>
          <w:rFonts w:ascii="Book Antiqua" w:eastAsia="Book Antiqua" w:hAnsi="Book Antiqua" w:cs="Book Antiqua"/>
          <w:b/>
          <w:bCs/>
          <w:i/>
          <w:color w:val="000000"/>
        </w:rPr>
        <w:t>Pioglitazone</w:t>
      </w:r>
    </w:p>
    <w:p w14:paraId="136F4ED3" w14:textId="11529C8C"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 xml:space="preserve">Pioglitazone (PGZ), 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ligand, works by improving the insulin sensitivity of tissues and exhibit</w:t>
      </w:r>
      <w:r w:rsidR="00556188">
        <w:rPr>
          <w:rFonts w:ascii="Book Antiqua" w:eastAsia="Book Antiqua" w:hAnsi="Book Antiqua" w:cs="Book Antiqua"/>
          <w:color w:val="000000"/>
        </w:rPr>
        <w:t>s</w:t>
      </w:r>
      <w:r w:rsidRPr="009E54CB">
        <w:rPr>
          <w:rFonts w:ascii="Book Antiqua" w:eastAsia="Book Antiqua" w:hAnsi="Book Antiqua" w:cs="Book Antiqua"/>
          <w:color w:val="000000"/>
        </w:rPr>
        <w:t xml:space="preserve"> anticancer activity. It selectively stimulates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modulating </w:t>
      </w:r>
      <w:r w:rsidR="00556188">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transcriptional alterations of genes involved in glucose metabolism and insulin resistance and further decreasing the gluconeogenesis and levels of glycated hemoglobin in the </w:t>
      </w:r>
      <w:proofErr w:type="gramStart"/>
      <w:r w:rsidRPr="009E54CB">
        <w:rPr>
          <w:rFonts w:ascii="Book Antiqua" w:eastAsia="Book Antiqua" w:hAnsi="Book Antiqua" w:cs="Book Antiqua"/>
          <w:color w:val="000000"/>
        </w:rPr>
        <w:t>bloodstream</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43]</w:t>
      </w:r>
      <w:r w:rsidRPr="009E54CB">
        <w:rPr>
          <w:rFonts w:ascii="Book Antiqua" w:eastAsia="Book Antiqua" w:hAnsi="Book Antiqua" w:cs="Book Antiqua"/>
          <w:color w:val="000000"/>
        </w:rPr>
        <w:t>. PGZ treatment inhibit</w:t>
      </w:r>
      <w:r w:rsidR="00556188">
        <w:rPr>
          <w:rFonts w:ascii="Book Antiqua" w:eastAsia="Book Antiqua" w:hAnsi="Book Antiqua" w:cs="Book Antiqua"/>
          <w:color w:val="000000"/>
        </w:rPr>
        <w:t>s</w:t>
      </w:r>
      <w:r w:rsidRPr="009E54CB">
        <w:rPr>
          <w:rFonts w:ascii="Book Antiqua" w:eastAsia="Book Antiqua" w:hAnsi="Book Antiqua" w:cs="Book Antiqua"/>
          <w:color w:val="000000"/>
        </w:rPr>
        <w:t xml:space="preserve"> fibrosis progression and HCC development and reduce</w:t>
      </w:r>
      <w:r w:rsidR="00556188">
        <w:rPr>
          <w:rFonts w:ascii="Book Antiqua" w:eastAsia="Book Antiqua" w:hAnsi="Book Antiqua" w:cs="Book Antiqua"/>
          <w:color w:val="000000"/>
        </w:rPr>
        <w:t>s</w:t>
      </w:r>
      <w:r w:rsidRPr="009E54CB">
        <w:rPr>
          <w:rFonts w:ascii="Book Antiqua" w:eastAsia="Book Antiqua" w:hAnsi="Book Antiqua" w:cs="Book Antiqua"/>
          <w:color w:val="000000"/>
        </w:rPr>
        <w:t xml:space="preserve"> tumor size in DENA-induced rats at 3 mg/kg and mice at 10 mg/kg. PGZ is suggested to exhibit protective effect</w:t>
      </w:r>
      <w:r w:rsidR="00556188">
        <w:rPr>
          <w:rFonts w:ascii="Book Antiqua" w:eastAsia="Book Antiqua" w:hAnsi="Book Antiqua" w:cs="Book Antiqua"/>
          <w:color w:val="000000"/>
        </w:rPr>
        <w:t>s</w:t>
      </w:r>
      <w:r w:rsidRPr="009E54CB">
        <w:rPr>
          <w:rFonts w:ascii="Book Antiqua" w:eastAsia="Book Antiqua" w:hAnsi="Book Antiqua" w:cs="Book Antiqua"/>
          <w:color w:val="000000"/>
        </w:rPr>
        <w:t xml:space="preserve"> by reducing </w:t>
      </w:r>
      <w:r w:rsidR="006A7268">
        <w:rPr>
          <w:rFonts w:ascii="Book Antiqua" w:eastAsia="Book Antiqua" w:hAnsi="Book Antiqua" w:cs="Book Antiqua"/>
          <w:color w:val="000000"/>
        </w:rPr>
        <w:t>mitogen-activated protein kinase (</w:t>
      </w:r>
      <w:r w:rsidRPr="009E54CB">
        <w:rPr>
          <w:rFonts w:ascii="Book Antiqua" w:eastAsia="Book Antiqua" w:hAnsi="Book Antiqua" w:cs="Book Antiqua"/>
          <w:color w:val="000000"/>
        </w:rPr>
        <w:t>MAPK</w:t>
      </w:r>
      <w:r w:rsidR="006A7268">
        <w:rPr>
          <w:rFonts w:ascii="Book Antiqua" w:eastAsia="Book Antiqua" w:hAnsi="Book Antiqua" w:cs="Book Antiqua"/>
          <w:color w:val="000000"/>
        </w:rPr>
        <w:t>)</w:t>
      </w:r>
      <w:r w:rsidRPr="009E54CB">
        <w:rPr>
          <w:rFonts w:ascii="Book Antiqua" w:eastAsia="Book Antiqua" w:hAnsi="Book Antiqua" w:cs="Book Antiqua"/>
          <w:color w:val="000000"/>
        </w:rPr>
        <w:t xml:space="preserve"> and upregulating adiponectin levels, resulting in activation of the hepatoprotective AMPK </w:t>
      </w:r>
      <w:proofErr w:type="gramStart"/>
      <w:r w:rsidRPr="009E54CB">
        <w:rPr>
          <w:rFonts w:ascii="Book Antiqua" w:eastAsia="Book Antiqua" w:hAnsi="Book Antiqua" w:cs="Book Antiqua"/>
          <w:color w:val="000000"/>
        </w:rPr>
        <w:t>pathway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44]</w:t>
      </w:r>
      <w:r w:rsidRPr="009E54CB">
        <w:rPr>
          <w:rFonts w:ascii="Book Antiqua" w:eastAsia="Book Antiqua" w:hAnsi="Book Antiqua" w:cs="Book Antiqua"/>
          <w:color w:val="000000"/>
        </w:rPr>
        <w:t xml:space="preserve">. </w:t>
      </w:r>
    </w:p>
    <w:p w14:paraId="302FBCE2" w14:textId="553CF3F3" w:rsidR="00A77B3E" w:rsidRPr="00D211F3" w:rsidRDefault="003C2D6A" w:rsidP="00D211F3">
      <w:pPr>
        <w:spacing w:line="360" w:lineRule="auto"/>
        <w:ind w:firstLine="270"/>
        <w:jc w:val="both"/>
        <w:rPr>
          <w:rFonts w:ascii="Book Antiqua" w:eastAsia="Book Antiqua" w:hAnsi="Book Antiqua" w:cs="Book Antiqua"/>
          <w:color w:val="000000"/>
        </w:rPr>
      </w:pPr>
      <w:r w:rsidRPr="009E54CB">
        <w:rPr>
          <w:rFonts w:ascii="Book Antiqua" w:eastAsia="Book Antiqua" w:hAnsi="Book Antiqua" w:cs="Book Antiqua"/>
          <w:color w:val="000000"/>
        </w:rPr>
        <w:t xml:space="preserve">The anticancer activity of PGZ </w:t>
      </w:r>
      <w:r w:rsidR="006A7268">
        <w:rPr>
          <w:rFonts w:ascii="Book Antiqua" w:eastAsia="Book Antiqua" w:hAnsi="Book Antiqua" w:cs="Book Antiqua"/>
          <w:color w:val="000000"/>
        </w:rPr>
        <w:t>i</w:t>
      </w:r>
      <w:r w:rsidRPr="009E54CB">
        <w:rPr>
          <w:rFonts w:ascii="Book Antiqua" w:eastAsia="Book Antiqua" w:hAnsi="Book Antiqua" w:cs="Book Antiqua"/>
          <w:color w:val="000000"/>
        </w:rPr>
        <w:t xml:space="preserve">s attributed to the pathological receptors for advanced glycation end products (RAGE). HCC tissues from 75 </w:t>
      </w:r>
      <w:r w:rsidR="006A7268">
        <w:rPr>
          <w:rFonts w:ascii="Book Antiqua" w:eastAsia="Book Antiqua" w:hAnsi="Book Antiqua" w:cs="Book Antiqua"/>
          <w:color w:val="000000"/>
        </w:rPr>
        <w:t>patients</w:t>
      </w:r>
      <w:r w:rsidR="006A7268" w:rsidRPr="009E54CB">
        <w:rPr>
          <w:rFonts w:ascii="Book Antiqua" w:eastAsia="Book Antiqua" w:hAnsi="Book Antiqua" w:cs="Book Antiqua"/>
          <w:color w:val="000000"/>
        </w:rPr>
        <w:t xml:space="preserve"> </w:t>
      </w:r>
      <w:r w:rsidR="006A7268">
        <w:rPr>
          <w:rFonts w:ascii="Book Antiqua" w:eastAsia="Book Antiqua" w:hAnsi="Book Antiqua" w:cs="Book Antiqua"/>
          <w:color w:val="000000"/>
        </w:rPr>
        <w:t>showed</w:t>
      </w:r>
      <w:r w:rsidRPr="009E54CB">
        <w:rPr>
          <w:rFonts w:ascii="Book Antiqua" w:eastAsia="Book Antiqua" w:hAnsi="Book Antiqua" w:cs="Book Antiqua"/>
          <w:color w:val="000000"/>
        </w:rPr>
        <w:t xml:space="preserve"> </w:t>
      </w:r>
      <w:r w:rsidR="006A7268">
        <w:rPr>
          <w:rFonts w:ascii="Book Antiqua" w:eastAsia="Book Antiqua" w:hAnsi="Book Antiqua" w:cs="Book Antiqua"/>
          <w:color w:val="000000"/>
        </w:rPr>
        <w:t xml:space="preserve">high </w:t>
      </w:r>
      <w:r w:rsidRPr="009E54CB">
        <w:rPr>
          <w:rFonts w:ascii="Book Antiqua" w:eastAsia="Book Antiqua" w:hAnsi="Book Antiqua" w:cs="Book Antiqua"/>
          <w:color w:val="000000"/>
        </w:rPr>
        <w:t xml:space="preserve">expression </w:t>
      </w:r>
      <w:r w:rsidRPr="009E54CB">
        <w:rPr>
          <w:rFonts w:ascii="Book Antiqua" w:eastAsia="Book Antiqua" w:hAnsi="Book Antiqua" w:cs="Book Antiqua"/>
          <w:color w:val="000000"/>
        </w:rPr>
        <w:lastRenderedPageBreak/>
        <w:t>of RAGE in HCC tissues</w:t>
      </w:r>
      <w:r w:rsidR="006A7268">
        <w:rPr>
          <w:rFonts w:ascii="Book Antiqua" w:eastAsia="Book Antiqua" w:hAnsi="Book Antiqua" w:cs="Book Antiqua"/>
          <w:color w:val="000000"/>
        </w:rPr>
        <w:t>,</w:t>
      </w:r>
      <w:r w:rsidRPr="009E54CB">
        <w:rPr>
          <w:rFonts w:ascii="Book Antiqua" w:eastAsia="Book Antiqua" w:hAnsi="Book Antiqua" w:cs="Book Antiqua"/>
          <w:color w:val="000000"/>
        </w:rPr>
        <w:t xml:space="preserve"> which was closely linked </w:t>
      </w:r>
      <w:r w:rsidR="006A7268">
        <w:rPr>
          <w:rFonts w:ascii="Book Antiqua" w:eastAsia="Book Antiqua" w:hAnsi="Book Antiqua" w:cs="Book Antiqua"/>
          <w:color w:val="000000"/>
        </w:rPr>
        <w:t>to</w:t>
      </w:r>
      <w:r w:rsidRPr="009E54CB">
        <w:rPr>
          <w:rFonts w:ascii="Book Antiqua" w:eastAsia="Book Antiqua" w:hAnsi="Book Antiqua" w:cs="Book Antiqua"/>
          <w:color w:val="000000"/>
        </w:rPr>
        <w:t xml:space="preserve"> pathological staging and lymph-vascular space influx. However, PGZ treatment suppressed cellular proliferation, ameliorated apoptosis, and cell cycle arrest, which further elevated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expression and </w:t>
      </w:r>
      <w:r w:rsidR="00BA0017">
        <w:rPr>
          <w:rFonts w:ascii="Book Antiqua" w:eastAsia="Book Antiqua" w:hAnsi="Book Antiqua" w:cs="Book Antiqua"/>
          <w:color w:val="000000"/>
        </w:rPr>
        <w:t>decreased the expression of</w:t>
      </w:r>
      <w:r w:rsidR="00BA001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RAGE, NF</w:t>
      </w:r>
      <w:r w:rsidR="006A7268">
        <w:rPr>
          <w:rFonts w:ascii="Book Antiqua" w:eastAsia="Book Antiqua" w:hAnsi="Book Antiqua" w:cs="Book Antiqua"/>
          <w:color w:val="000000"/>
        </w:rPr>
        <w:t>-</w:t>
      </w:r>
      <w:proofErr w:type="spellStart"/>
      <w:r w:rsidRPr="00B70778">
        <w:rPr>
          <w:rFonts w:eastAsia="Book Antiqua"/>
          <w:color w:val="000000"/>
        </w:rPr>
        <w:t>κ</w:t>
      </w:r>
      <w:r w:rsidRPr="009E54CB">
        <w:rPr>
          <w:rFonts w:ascii="Book Antiqua" w:eastAsia="Book Antiqua" w:hAnsi="Book Antiqua" w:cs="Book Antiqua"/>
          <w:color w:val="000000"/>
        </w:rPr>
        <w:t>B</w:t>
      </w:r>
      <w:proofErr w:type="spellEnd"/>
      <w:r w:rsidRPr="009E54CB">
        <w:rPr>
          <w:rFonts w:ascii="Book Antiqua" w:eastAsia="Book Antiqua" w:hAnsi="Book Antiqua" w:cs="Book Antiqua"/>
          <w:color w:val="000000"/>
        </w:rPr>
        <w:t xml:space="preserve">, </w:t>
      </w:r>
      <w:r w:rsidR="006A7268">
        <w:rPr>
          <w:rFonts w:ascii="Book Antiqua" w:eastAsia="Book Antiqua" w:hAnsi="Book Antiqua" w:cs="Book Antiqua"/>
          <w:color w:val="000000"/>
        </w:rPr>
        <w:t>h</w:t>
      </w:r>
      <w:r w:rsidR="006A7268" w:rsidRPr="006A7268">
        <w:rPr>
          <w:rFonts w:ascii="Book Antiqua" w:eastAsia="Book Antiqua" w:hAnsi="Book Antiqua" w:cs="Book Antiqua"/>
          <w:color w:val="000000"/>
        </w:rPr>
        <w:t>igh mobility group box 1</w:t>
      </w:r>
      <w:r w:rsidRPr="009E54CB">
        <w:rPr>
          <w:rFonts w:ascii="Book Antiqua" w:eastAsia="Book Antiqua" w:hAnsi="Book Antiqua" w:cs="Book Antiqua"/>
          <w:color w:val="000000"/>
        </w:rPr>
        <w:t xml:space="preserve">, p38MAPK Ki-67, MMP2, and </w:t>
      </w:r>
      <w:r w:rsidR="006A7268">
        <w:rPr>
          <w:rFonts w:ascii="Book Antiqua" w:eastAsia="Book Antiqua" w:hAnsi="Book Antiqua" w:cs="Book Antiqua"/>
          <w:color w:val="000000"/>
        </w:rPr>
        <w:t>c</w:t>
      </w:r>
      <w:r w:rsidRPr="009E54CB">
        <w:rPr>
          <w:rFonts w:ascii="Book Antiqua" w:eastAsia="Book Antiqua" w:hAnsi="Book Antiqua" w:cs="Book Antiqua"/>
          <w:color w:val="000000"/>
        </w:rPr>
        <w:t>yclin</w:t>
      </w:r>
      <w:r w:rsidR="006A7268">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D1. The results demonstrated that PGZ as 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possibly slows down the growth and invasion of HCC cells by blocking RAGE </w:t>
      </w:r>
      <w:proofErr w:type="gramStart"/>
      <w:r w:rsidRPr="009E54CB">
        <w:rPr>
          <w:rFonts w:ascii="Book Antiqua" w:eastAsia="Book Antiqua" w:hAnsi="Book Antiqua" w:cs="Book Antiqua"/>
          <w:color w:val="000000"/>
        </w:rPr>
        <w:t>signaling</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45]</w:t>
      </w:r>
      <w:r w:rsidRPr="009E54CB">
        <w:rPr>
          <w:rFonts w:ascii="Book Antiqua" w:eastAsia="Book Antiqua" w:hAnsi="Book Antiqua" w:cs="Book Antiqua"/>
          <w:color w:val="000000"/>
        </w:rPr>
        <w:t>. Another prospective study confirmed the effect of PGZ on HCC by investigating 85 patients with HCC and hepatitis C virus infection to investigate recurrence-free survival. The spline-model analysis showed th</w:t>
      </w:r>
      <w:r w:rsidR="00BA0017">
        <w:rPr>
          <w:rFonts w:ascii="Book Antiqua" w:eastAsia="Book Antiqua" w:hAnsi="Book Antiqua" w:cs="Book Antiqua"/>
          <w:color w:val="000000"/>
        </w:rPr>
        <w:t>at the</w:t>
      </w:r>
      <w:r w:rsidRPr="009E54CB">
        <w:rPr>
          <w:rFonts w:ascii="Book Antiqua" w:eastAsia="Book Antiqua" w:hAnsi="Book Antiqua" w:cs="Book Antiqua"/>
          <w:color w:val="000000"/>
        </w:rPr>
        <w:t xml:space="preserve"> lessened risk of HCC recurrence </w:t>
      </w:r>
      <w:r w:rsidR="00BA0017">
        <w:rPr>
          <w:rFonts w:ascii="Book Antiqua" w:eastAsia="Book Antiqua" w:hAnsi="Book Antiqua" w:cs="Book Antiqua"/>
          <w:color w:val="000000"/>
        </w:rPr>
        <w:t xml:space="preserve">is </w:t>
      </w:r>
      <w:r w:rsidRPr="009E54CB">
        <w:rPr>
          <w:rFonts w:ascii="Book Antiqua" w:eastAsia="Book Antiqua" w:hAnsi="Book Antiqua" w:cs="Book Antiqua"/>
          <w:color w:val="000000"/>
        </w:rPr>
        <w:t>associated with increased body weight and body mass index ≥</w:t>
      </w:r>
      <w:r w:rsidR="00B70778">
        <w:rPr>
          <w:rFonts w:ascii="Book Antiqua" w:hAnsi="Book Antiqua" w:cs="Book Antiqua" w:hint="eastAsia"/>
          <w:color w:val="000000"/>
          <w:lang w:eastAsia="zh-CN"/>
        </w:rPr>
        <w:t xml:space="preserve"> </w:t>
      </w:r>
      <w:r w:rsidRPr="009E54CB">
        <w:rPr>
          <w:rFonts w:ascii="Book Antiqua" w:eastAsia="Book Antiqua" w:hAnsi="Book Antiqua" w:cs="Book Antiqua"/>
          <w:color w:val="000000"/>
        </w:rPr>
        <w:t xml:space="preserve">23. </w:t>
      </w:r>
      <w:r w:rsidR="00E615F3">
        <w:rPr>
          <w:rFonts w:ascii="Book Antiqua" w:eastAsia="Book Antiqua" w:hAnsi="Book Antiqua" w:cs="Book Antiqua"/>
          <w:color w:val="000000"/>
        </w:rPr>
        <w:t>PGZ</w:t>
      </w:r>
      <w:r w:rsidR="00E615F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was also observed to alleviate insulin resistance and serum adiponectin </w:t>
      </w:r>
      <w:proofErr w:type="gramStart"/>
      <w:r w:rsidRPr="009E54CB">
        <w:rPr>
          <w:rFonts w:ascii="Book Antiqua" w:eastAsia="Book Antiqua" w:hAnsi="Book Antiqua" w:cs="Book Antiqua"/>
          <w:color w:val="000000"/>
        </w:rPr>
        <w:t>levels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46]</w:t>
      </w:r>
      <w:r w:rsidRPr="009E54CB">
        <w:rPr>
          <w:rFonts w:ascii="Book Antiqua" w:eastAsia="Book Antiqua" w:hAnsi="Book Antiqua" w:cs="Book Antiqua"/>
          <w:color w:val="000000"/>
        </w:rPr>
        <w:t xml:space="preserve">. A lifetime Markov model was employed among the population of Thailand to study the life expectancy, quality-adjusted life years, lifetime costs, and the incremental cost-effectiveness ratios in HCC patients. The weight reduction program with the administration of PGZ demonstrated that PGZ </w:t>
      </w:r>
      <w:r w:rsidR="00BA0017">
        <w:rPr>
          <w:rFonts w:ascii="Book Antiqua" w:eastAsia="Book Antiqua" w:hAnsi="Book Antiqua" w:cs="Book Antiqua"/>
          <w:color w:val="000000"/>
        </w:rPr>
        <w:t>can reduce</w:t>
      </w:r>
      <w:r w:rsidRPr="009E54CB">
        <w:rPr>
          <w:rFonts w:ascii="Book Antiqua" w:eastAsia="Book Antiqua" w:hAnsi="Book Antiqua" w:cs="Book Antiqua"/>
          <w:color w:val="000000"/>
        </w:rPr>
        <w:t xml:space="preserve"> the number of HCC </w:t>
      </w:r>
      <w:proofErr w:type="gramStart"/>
      <w:r w:rsidRPr="009E54CB">
        <w:rPr>
          <w:rFonts w:ascii="Book Antiqua" w:eastAsia="Book Antiqua" w:hAnsi="Book Antiqua" w:cs="Book Antiqua"/>
          <w:color w:val="000000"/>
        </w:rPr>
        <w:t>cases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47]</w:t>
      </w:r>
      <w:r w:rsidRPr="009E54CB">
        <w:rPr>
          <w:rFonts w:ascii="Book Antiqua" w:eastAsia="Book Antiqua" w:hAnsi="Book Antiqua" w:cs="Book Antiqua"/>
          <w:color w:val="000000"/>
        </w:rPr>
        <w:t xml:space="preserve">. These therapeutic potentials </w:t>
      </w:r>
      <w:r w:rsidR="00BA0017">
        <w:rPr>
          <w:rFonts w:ascii="Book Antiqua" w:eastAsia="Book Antiqua" w:hAnsi="Book Antiqua" w:cs="Book Antiqua"/>
          <w:color w:val="000000"/>
        </w:rPr>
        <w:t>also</w:t>
      </w:r>
      <w:r w:rsidR="00BA0017" w:rsidRPr="009E54CB">
        <w:rPr>
          <w:rFonts w:ascii="Book Antiqua" w:eastAsia="Book Antiqua" w:hAnsi="Book Antiqua" w:cs="Book Antiqua"/>
          <w:color w:val="000000"/>
        </w:rPr>
        <w:t xml:space="preserve"> </w:t>
      </w:r>
      <w:r w:rsidR="00BA0017">
        <w:rPr>
          <w:rFonts w:ascii="Book Antiqua" w:eastAsia="Book Antiqua" w:hAnsi="Book Antiqua" w:cs="Book Antiqua"/>
          <w:color w:val="000000"/>
        </w:rPr>
        <w:t>have</w:t>
      </w:r>
      <w:r w:rsidRPr="009E54CB">
        <w:rPr>
          <w:rFonts w:ascii="Book Antiqua" w:eastAsia="Book Antiqua" w:hAnsi="Book Antiqua" w:cs="Book Antiqua"/>
          <w:color w:val="000000"/>
        </w:rPr>
        <w:t xml:space="preserve"> limitations. </w:t>
      </w:r>
      <w:r w:rsidR="00BA0017">
        <w:rPr>
          <w:rFonts w:ascii="Book Antiqua" w:eastAsia="Book Antiqua" w:hAnsi="Book Antiqua" w:cs="Book Antiqua"/>
          <w:color w:val="000000"/>
        </w:rPr>
        <w:t>PGZ</w:t>
      </w:r>
      <w:r w:rsidRPr="009E54CB">
        <w:rPr>
          <w:rFonts w:ascii="Book Antiqua" w:eastAsia="Book Antiqua" w:hAnsi="Book Antiqua" w:cs="Book Antiqua"/>
          <w:color w:val="000000"/>
        </w:rPr>
        <w:t xml:space="preserve"> </w:t>
      </w:r>
      <w:r w:rsidR="00BA0017">
        <w:rPr>
          <w:rFonts w:ascii="Book Antiqua" w:eastAsia="Book Antiqua" w:hAnsi="Book Antiqua" w:cs="Book Antiqua"/>
          <w:color w:val="000000"/>
        </w:rPr>
        <w:t xml:space="preserve">has </w:t>
      </w:r>
      <w:r w:rsidRPr="009E54CB">
        <w:rPr>
          <w:rFonts w:ascii="Book Antiqua" w:eastAsia="Book Antiqua" w:hAnsi="Book Antiqua" w:cs="Book Antiqua"/>
          <w:color w:val="000000"/>
        </w:rPr>
        <w:t xml:space="preserve">adverse effects </w:t>
      </w:r>
      <w:r w:rsidR="00BA0017">
        <w:rPr>
          <w:rFonts w:ascii="Book Antiqua" w:eastAsia="Book Antiqua" w:hAnsi="Book Antiqua" w:cs="Book Antiqua"/>
          <w:color w:val="000000"/>
        </w:rPr>
        <w:t>such as</w:t>
      </w:r>
      <w:r w:rsidR="00BA0017"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body weight gain, peripheral edema, bone loss</w:t>
      </w:r>
      <w:r w:rsidR="00BA0017">
        <w:rPr>
          <w:rFonts w:ascii="Book Antiqua" w:eastAsia="Book Antiqua" w:hAnsi="Book Antiqua" w:cs="Book Antiqua"/>
          <w:color w:val="000000"/>
        </w:rPr>
        <w:t>,</w:t>
      </w:r>
      <w:r w:rsidRPr="009E54CB">
        <w:rPr>
          <w:rFonts w:ascii="Book Antiqua" w:eastAsia="Book Antiqua" w:hAnsi="Book Antiqua" w:cs="Book Antiqua"/>
          <w:color w:val="000000"/>
        </w:rPr>
        <w:t xml:space="preserve"> and heart failure. Additionally, the risk of bladder cancer significantly limits the use of this agonist in the medical </w:t>
      </w:r>
      <w:proofErr w:type="gramStart"/>
      <w:r w:rsidRPr="009E54CB">
        <w:rPr>
          <w:rFonts w:ascii="Book Antiqua" w:eastAsia="Book Antiqua" w:hAnsi="Book Antiqua" w:cs="Book Antiqua"/>
          <w:color w:val="000000"/>
        </w:rPr>
        <w:t>field</w:t>
      </w:r>
      <w:r w:rsidR="00837CC1" w:rsidRPr="009E54CB">
        <w:rPr>
          <w:rFonts w:ascii="Book Antiqua" w:eastAsia="Book Antiqua" w:hAnsi="Book Antiqua" w:cs="Book Antiqua"/>
          <w:color w:val="000000"/>
          <w:vertAlign w:val="superscript"/>
        </w:rPr>
        <w:t>[</w:t>
      </w:r>
      <w:proofErr w:type="gramEnd"/>
      <w:r w:rsidR="00837CC1" w:rsidRPr="009E54CB">
        <w:rPr>
          <w:rFonts w:ascii="Book Antiqua" w:eastAsia="Book Antiqua" w:hAnsi="Book Antiqua" w:cs="Book Antiqua"/>
          <w:color w:val="000000"/>
          <w:vertAlign w:val="superscript"/>
        </w:rPr>
        <w:t>48]</w:t>
      </w:r>
      <w:r w:rsidRPr="009E54CB">
        <w:rPr>
          <w:rFonts w:ascii="Book Antiqua" w:eastAsia="Book Antiqua" w:hAnsi="Book Antiqua" w:cs="Book Antiqua"/>
          <w:color w:val="000000"/>
        </w:rPr>
        <w:t xml:space="preserve">. </w:t>
      </w:r>
    </w:p>
    <w:p w14:paraId="37B47390" w14:textId="77777777" w:rsidR="00B70778" w:rsidRDefault="00B70778" w:rsidP="009E54CB">
      <w:pPr>
        <w:spacing w:line="360" w:lineRule="auto"/>
        <w:jc w:val="both"/>
        <w:rPr>
          <w:rFonts w:ascii="Book Antiqua" w:hAnsi="Book Antiqua" w:cs="Book Antiqua"/>
          <w:b/>
          <w:bCs/>
          <w:color w:val="000000"/>
          <w:lang w:eastAsia="zh-CN"/>
        </w:rPr>
      </w:pPr>
    </w:p>
    <w:p w14:paraId="326E07D7"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Rosiglitazone</w:t>
      </w:r>
    </w:p>
    <w:p w14:paraId="422F7F7F" w14:textId="637018A6" w:rsidR="00A77B3E" w:rsidRPr="00B840D4" w:rsidRDefault="003C2D6A" w:rsidP="009E54CB">
      <w:pPr>
        <w:spacing w:line="360" w:lineRule="auto"/>
        <w:jc w:val="both"/>
        <w:rPr>
          <w:rFonts w:ascii="Book Antiqua" w:eastAsia="Book Antiqua" w:hAnsi="Book Antiqua" w:cs="Book Antiqua"/>
          <w:color w:val="000000"/>
        </w:rPr>
      </w:pPr>
      <w:r w:rsidRPr="009E54CB">
        <w:rPr>
          <w:rFonts w:ascii="Book Antiqua" w:eastAsia="Book Antiqua" w:hAnsi="Book Antiqua" w:cs="Book Antiqua"/>
          <w:color w:val="000000"/>
        </w:rPr>
        <w:t xml:space="preserve">Rosiglitazone is a member of the TZD class of insulin-sensitizing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w:t>
      </w:r>
      <w:r w:rsidRPr="009E54CB">
        <w:rPr>
          <w:rFonts w:ascii="Book Antiqua" w:eastAsia="Book Antiqua" w:hAnsi="Book Antiqua" w:cs="Book Antiqua"/>
          <w:b/>
          <w:bCs/>
          <w:color w:val="000000"/>
        </w:rPr>
        <w:t xml:space="preserve"> </w:t>
      </w:r>
      <w:r w:rsidRPr="009E54CB">
        <w:rPr>
          <w:rFonts w:ascii="Book Antiqua" w:eastAsia="Book Antiqua" w:hAnsi="Book Antiqua" w:cs="Book Antiqua"/>
          <w:color w:val="000000"/>
        </w:rPr>
        <w:t xml:space="preserve">An inhibitory effect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was reported on the invasive and metastatic potential of HCC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(MHCC97L and BEL-7404 cell lines) and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(orthotopic HCC mouse model). A pronounced expression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was demonstrated in HCC cell lines treated with </w:t>
      </w:r>
      <w:r w:rsidR="00BA0017">
        <w:rPr>
          <w:rFonts w:ascii="Book Antiqua" w:eastAsia="Book Antiqua" w:hAnsi="Book Antiqua" w:cs="Book Antiqua"/>
          <w:color w:val="000000"/>
        </w:rPr>
        <w:t>a</w:t>
      </w:r>
      <w:r w:rsidRPr="009E54CB">
        <w:rPr>
          <w:rFonts w:ascii="Book Antiqua" w:eastAsia="Book Antiqua" w:hAnsi="Book Antiqua" w:cs="Book Antiqua"/>
          <w:color w:val="000000"/>
        </w:rPr>
        <w:t>denovirus</w:t>
      </w:r>
      <w:r w:rsidR="00BA0017">
        <w:rPr>
          <w:rFonts w:ascii="Book Antiqua" w:eastAsia="Book Antiqua" w:hAnsi="Book Antiqua" w:cs="Book Antiqua"/>
          <w:color w:val="000000"/>
        </w:rPr>
        <w:t>-</w:t>
      </w:r>
      <w:r w:rsidRPr="009E54CB">
        <w:rPr>
          <w:rFonts w:ascii="Book Antiqua" w:eastAsia="Book Antiqua" w:hAnsi="Book Antiqua" w:cs="Book Antiqua"/>
          <w:color w:val="000000"/>
        </w:rPr>
        <w:t>expressing mouse PPARγ1</w:t>
      </w:r>
      <w:r w:rsidR="00BA0017">
        <w:rPr>
          <w:rFonts w:ascii="Book Antiqua" w:eastAsia="Book Antiqua" w:hAnsi="Book Antiqua" w:cs="Book Antiqua"/>
          <w:color w:val="000000"/>
        </w:rPr>
        <w:t xml:space="preserve"> (Ad-PPAR</w:t>
      </w:r>
      <w:r w:rsidR="00BA0017" w:rsidRPr="00D211F3">
        <w:rPr>
          <w:rFonts w:ascii="Symbol" w:eastAsia="Book Antiqua" w:hAnsi="Symbol" w:cs="Book Antiqua"/>
          <w:color w:val="000000"/>
        </w:rPr>
        <w:t></w:t>
      </w:r>
      <w:r w:rsidRPr="009E54CB">
        <w:rPr>
          <w:rFonts w:ascii="Book Antiqua" w:eastAsia="Book Antiqua" w:hAnsi="Book Antiqua" w:cs="Book Antiqua"/>
          <w:color w:val="000000"/>
        </w:rPr>
        <w:t>), rosiglitazone (50 µ</w:t>
      </w:r>
      <w:r w:rsidR="00B70778">
        <w:rPr>
          <w:rFonts w:ascii="Book Antiqua" w:hAnsi="Book Antiqua" w:cs="Book Antiqua" w:hint="eastAsia"/>
          <w:color w:val="000000"/>
          <w:lang w:eastAsia="zh-CN"/>
        </w:rPr>
        <w:t>mol/L</w:t>
      </w:r>
      <w:r w:rsidRPr="009E54CB">
        <w:rPr>
          <w:rFonts w:ascii="Book Antiqua" w:eastAsia="Book Antiqua" w:hAnsi="Book Antiqua" w:cs="Book Antiqua"/>
          <w:color w:val="000000"/>
        </w:rPr>
        <w:t>), or Ad-</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plus rosiglitazone. The induction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markedly repressed HCC cell migration, invasiveness, levels of pro-metastatic genes (MMP9, MMP13, </w:t>
      </w:r>
      <w:proofErr w:type="spellStart"/>
      <w:r w:rsidR="00B60BB8">
        <w:rPr>
          <w:rFonts w:ascii="Book Antiqua" w:eastAsia="Book Antiqua" w:hAnsi="Book Antiqua" w:cs="Book Antiqua"/>
          <w:color w:val="000000"/>
        </w:rPr>
        <w:t>h</w:t>
      </w:r>
      <w:r w:rsidR="00B60BB8" w:rsidRPr="00B60BB8">
        <w:rPr>
          <w:rFonts w:ascii="Book Antiqua" w:eastAsia="Book Antiqua" w:hAnsi="Book Antiqua" w:cs="Book Antiqua"/>
          <w:color w:val="000000"/>
        </w:rPr>
        <w:t>eparanase</w:t>
      </w:r>
      <w:proofErr w:type="spellEnd"/>
      <w:r w:rsidR="00B60BB8">
        <w:rPr>
          <w:rFonts w:ascii="Book Antiqua" w:eastAsia="Book Antiqua" w:hAnsi="Book Antiqua" w:cs="Book Antiqua"/>
          <w:color w:val="000000"/>
        </w:rPr>
        <w:t xml:space="preserve"> [</w:t>
      </w:r>
      <w:r w:rsidRPr="009E54CB">
        <w:rPr>
          <w:rFonts w:ascii="Book Antiqua" w:eastAsia="Book Antiqua" w:hAnsi="Book Antiqua" w:cs="Book Antiqua"/>
          <w:color w:val="000000"/>
        </w:rPr>
        <w:t>HPSE</w:t>
      </w:r>
      <w:r w:rsidR="00B60BB8">
        <w:rPr>
          <w:rFonts w:ascii="Book Antiqua" w:eastAsia="Book Antiqua" w:hAnsi="Book Antiqua" w:cs="Book Antiqua"/>
          <w:color w:val="000000"/>
        </w:rPr>
        <w:t>]</w:t>
      </w:r>
      <w:r w:rsidRPr="009E54CB">
        <w:rPr>
          <w:rFonts w:ascii="Book Antiqua" w:eastAsia="Book Antiqua" w:hAnsi="Book Antiqua" w:cs="Book Antiqua"/>
          <w:color w:val="000000"/>
        </w:rPr>
        <w:t>), and hepatocyte growth factor. However,</w:t>
      </w:r>
      <w:r w:rsidR="004A69A6">
        <w:rPr>
          <w:rFonts w:ascii="Book Antiqua" w:eastAsia="Book Antiqua" w:hAnsi="Book Antiqua" w:cs="Book Antiqua"/>
          <w:color w:val="000000"/>
        </w:rPr>
        <w:t xml:space="preserve"> </w:t>
      </w:r>
      <w:r w:rsidRPr="009E54CB">
        <w:rPr>
          <w:rFonts w:ascii="Book Antiqua" w:eastAsia="Book Antiqua" w:hAnsi="Book Antiqua" w:cs="Book Antiqua"/>
          <w:color w:val="000000"/>
        </w:rPr>
        <w:t>the levels of cell adhesion genes (E-cadherin and SYP), extracellular matrix regulator TIMP3, and tumor suppressor gene retinoblastoma 1</w:t>
      </w:r>
      <w:r w:rsidR="004A69A6">
        <w:rPr>
          <w:rFonts w:ascii="Book Antiqua" w:eastAsia="Book Antiqua" w:hAnsi="Book Antiqua" w:cs="Book Antiqua"/>
          <w:color w:val="000000"/>
        </w:rPr>
        <w:t xml:space="preserve"> were elevated</w:t>
      </w:r>
      <w:r w:rsidRPr="009E54CB">
        <w:rPr>
          <w:rFonts w:ascii="Book Antiqua" w:eastAsia="Book Antiqua" w:hAnsi="Book Antiqua" w:cs="Book Antiqua"/>
          <w:color w:val="000000"/>
        </w:rPr>
        <w:t xml:space="preserve">. Additionally, direct transcriptional regulation of the </w:t>
      </w:r>
      <w:r w:rsidRPr="009E54CB">
        <w:rPr>
          <w:rFonts w:ascii="Book Antiqua" w:eastAsia="Book Antiqua" w:hAnsi="Book Antiqua" w:cs="Book Antiqua"/>
          <w:color w:val="000000"/>
        </w:rPr>
        <w:lastRenderedPageBreak/>
        <w:t xml:space="preserve">genes TIMP3, MMP9, MMP13, and HPSE regulating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levels was also validated by </w:t>
      </w:r>
      <w:r w:rsidR="0093315C">
        <w:rPr>
          <w:rFonts w:ascii="Book Antiqua" w:eastAsia="Book Antiqua" w:hAnsi="Book Antiqua" w:cs="Book Antiqua"/>
          <w:color w:val="000000"/>
        </w:rPr>
        <w:t>chromatin immunoprecipitation</w:t>
      </w:r>
      <w:r w:rsidRPr="009E54CB">
        <w:rPr>
          <w:rFonts w:ascii="Book Antiqua" w:eastAsia="Book Antiqua" w:hAnsi="Book Antiqua" w:cs="Book Antiqua"/>
          <w:color w:val="000000"/>
        </w:rPr>
        <w:t>-</w:t>
      </w:r>
      <w:proofErr w:type="gramStart"/>
      <w:r w:rsidRPr="009E54CB">
        <w:rPr>
          <w:rFonts w:ascii="Book Antiqua" w:eastAsia="Book Antiqua" w:hAnsi="Book Antiqua" w:cs="Book Antiqua"/>
          <w:color w:val="000000"/>
        </w:rPr>
        <w:t>PCR</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25]</w:t>
      </w:r>
      <w:r w:rsidRPr="009E54CB">
        <w:rPr>
          <w:rFonts w:ascii="Book Antiqua" w:eastAsia="Book Antiqua" w:hAnsi="Book Antiqua" w:cs="Book Antiqua"/>
          <w:color w:val="000000"/>
        </w:rPr>
        <w:t xml:space="preserve">. Bcl-2 is a well-known family of anti-apoptotic proteins regulating endogenous apoptotic pathways and are highly expressed in carcinomas. (-)-gossypol ((-)-G) is the (-) enantiomer of gossypol that acts as a small molecule to induce apoptosis in several types of cancers </w:t>
      </w:r>
      <w:r w:rsidR="0093315C">
        <w:rPr>
          <w:rFonts w:ascii="Book Antiqua" w:eastAsia="Book Antiqua" w:hAnsi="Book Antiqua" w:cs="Book Antiqua"/>
          <w:color w:val="000000"/>
        </w:rPr>
        <w:t xml:space="preserve">by </w:t>
      </w:r>
      <w:r w:rsidRPr="009E54CB">
        <w:rPr>
          <w:rFonts w:ascii="Book Antiqua" w:eastAsia="Book Antiqua" w:hAnsi="Book Antiqua" w:cs="Book Antiqua"/>
          <w:color w:val="000000"/>
        </w:rPr>
        <w:t>inhibiting Bcl-2 proteins. In a study, rosiglitazone was employed to sensitize (-)-G to induce apoptosis at different concentrations</w:t>
      </w:r>
      <w:r w:rsidR="0093315C">
        <w:rPr>
          <w:rFonts w:ascii="Book Antiqua" w:eastAsia="Book Antiqua" w:hAnsi="Book Antiqua" w:cs="Book Antiqua"/>
          <w:color w:val="000000"/>
        </w:rPr>
        <w:t xml:space="preserve"> (</w:t>
      </w:r>
      <w:r w:rsidR="00B70778">
        <w:rPr>
          <w:rFonts w:ascii="Book Antiqua" w:hAnsi="Book Antiqua" w:cs="Book Antiqua" w:hint="eastAsia"/>
          <w:color w:val="000000"/>
          <w:lang w:eastAsia="zh-CN"/>
        </w:rPr>
        <w:t>0.</w:t>
      </w:r>
      <w:r w:rsidRPr="009E54CB">
        <w:rPr>
          <w:rFonts w:ascii="Book Antiqua" w:eastAsia="Book Antiqua" w:hAnsi="Book Antiqua" w:cs="Book Antiqua"/>
          <w:color w:val="000000"/>
        </w:rPr>
        <w:t>1, 1, 10, 100 µ</w:t>
      </w:r>
      <w:r w:rsidR="00B70778">
        <w:rPr>
          <w:rFonts w:ascii="Book Antiqua" w:hAnsi="Book Antiqua" w:cs="Book Antiqua" w:hint="eastAsia"/>
          <w:color w:val="000000"/>
          <w:lang w:eastAsia="zh-CN"/>
        </w:rPr>
        <w:t>mol/L</w:t>
      </w:r>
      <w:r w:rsidR="0093315C">
        <w:rPr>
          <w:rFonts w:ascii="Book Antiqua" w:hAnsi="Book Antiqua" w:cs="Book Antiqua"/>
          <w:color w:val="000000"/>
          <w:lang w:eastAsia="zh-CN"/>
        </w:rPr>
        <w:t>)</w:t>
      </w:r>
      <w:r w:rsidRPr="009E54CB">
        <w:rPr>
          <w:rFonts w:ascii="Book Antiqua" w:eastAsia="Book Antiqua" w:hAnsi="Book Antiqua" w:cs="Book Antiqua"/>
          <w:color w:val="000000"/>
        </w:rPr>
        <w:t>. The (-)-G induced Mcl-1 (</w:t>
      </w:r>
      <w:r w:rsidR="0093315C">
        <w:rPr>
          <w:rFonts w:ascii="Book Antiqua" w:eastAsia="Book Antiqua" w:hAnsi="Book Antiqua" w:cs="Book Antiqua"/>
          <w:color w:val="000000"/>
        </w:rPr>
        <w:t>m</w:t>
      </w:r>
      <w:r w:rsidRPr="009E54CB">
        <w:rPr>
          <w:rFonts w:ascii="Book Antiqua" w:eastAsia="Book Antiqua" w:hAnsi="Book Antiqua" w:cs="Book Antiqua"/>
          <w:color w:val="000000"/>
        </w:rPr>
        <w:t xml:space="preserve">yeloid cell leukemia-1) stability was the prime concern for its apoptotic activity. However, rosiglitazone attenuated this stability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w:t>
      </w:r>
      <w:r w:rsidR="0093315C">
        <w:rPr>
          <w:rFonts w:ascii="Book Antiqua" w:eastAsia="Book Antiqua" w:hAnsi="Book Antiqua" w:cs="Book Antiqua"/>
          <w:color w:val="000000"/>
        </w:rPr>
        <w:t xml:space="preserve">Janus kinase </w:t>
      </w:r>
      <w:r w:rsidRPr="009E54CB">
        <w:rPr>
          <w:rFonts w:ascii="Book Antiqua" w:eastAsia="Book Antiqua" w:hAnsi="Book Antiqua" w:cs="Book Antiqua"/>
          <w:color w:val="000000"/>
        </w:rPr>
        <w:t xml:space="preserve">phosphorylation, further repressing cancer growth. These results suggest that rosiglitazone can reduce cancer growth and sensitize the other apoptotic factors for performing a similar activity. The study also provides insights into the novel cancer therapeutic activity of BH3 mimetics in the case of carcinomas based on the combination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and BH3 </w:t>
      </w:r>
      <w:proofErr w:type="gramStart"/>
      <w:r w:rsidRPr="009E54CB">
        <w:rPr>
          <w:rFonts w:ascii="Book Antiqua" w:eastAsia="Book Antiqua" w:hAnsi="Book Antiqua" w:cs="Book Antiqua"/>
          <w:color w:val="000000"/>
        </w:rPr>
        <w:t>mimetics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49]</w:t>
      </w:r>
      <w:r w:rsidRPr="009E54CB">
        <w:rPr>
          <w:rFonts w:ascii="Book Antiqua" w:eastAsia="Book Antiqua" w:hAnsi="Book Antiqua" w:cs="Book Antiqua"/>
          <w:color w:val="000000"/>
        </w:rPr>
        <w:t>. Rosiglitazone (80</w:t>
      </w:r>
      <w:r w:rsidR="00B70778">
        <w:rPr>
          <w:rFonts w:ascii="Book Antiqua" w:hAnsi="Book Antiqua" w:cs="Book Antiqua" w:hint="eastAsia"/>
          <w:color w:val="000000"/>
          <w:lang w:eastAsia="zh-CN"/>
        </w:rPr>
        <w:t xml:space="preserve"> </w:t>
      </w:r>
      <w:r w:rsidRPr="009E54CB">
        <w:rPr>
          <w:rFonts w:ascii="Book Antiqua" w:eastAsia="Book Antiqua" w:hAnsi="Book Antiqua" w:cs="Book Antiqua"/>
          <w:color w:val="000000"/>
        </w:rPr>
        <w:t>µ</w:t>
      </w:r>
      <w:r w:rsidR="00B70778">
        <w:rPr>
          <w:rFonts w:ascii="Book Antiqua" w:hAnsi="Book Antiqua" w:cs="Book Antiqua" w:hint="eastAsia"/>
          <w:color w:val="000000"/>
          <w:lang w:eastAsia="zh-CN"/>
        </w:rPr>
        <w:t>mol/L</w:t>
      </w:r>
      <w:r w:rsidRPr="009E54CB">
        <w:rPr>
          <w:rFonts w:ascii="Book Antiqua" w:eastAsia="Book Antiqua" w:hAnsi="Book Antiqua" w:cs="Book Antiqua"/>
          <w:color w:val="000000"/>
        </w:rPr>
        <w:t>) also inhibit</w:t>
      </w:r>
      <w:r w:rsidR="0093315C">
        <w:rPr>
          <w:rFonts w:ascii="Book Antiqua" w:eastAsia="Book Antiqua" w:hAnsi="Book Antiqua" w:cs="Book Antiqua"/>
          <w:color w:val="000000"/>
        </w:rPr>
        <w:t>s</w:t>
      </w:r>
      <w:r w:rsidRPr="009E54CB">
        <w:rPr>
          <w:rFonts w:ascii="Book Antiqua" w:eastAsia="Book Antiqua" w:hAnsi="Book Antiqua" w:cs="Book Antiqua"/>
          <w:color w:val="000000"/>
        </w:rPr>
        <w:t xml:space="preserve"> HCC cell growth by restricting the oncogenic activity of </w:t>
      </w:r>
      <w:proofErr w:type="spellStart"/>
      <w:r w:rsidRPr="009E54CB">
        <w:rPr>
          <w:rFonts w:ascii="Book Antiqua" w:eastAsia="Book Antiqua" w:hAnsi="Book Antiqua" w:cs="Book Antiqua"/>
          <w:color w:val="000000"/>
        </w:rPr>
        <w:t>septin</w:t>
      </w:r>
      <w:proofErr w:type="spellEnd"/>
      <w:r w:rsidRPr="009E54CB">
        <w:rPr>
          <w:rFonts w:ascii="Book Antiqua" w:eastAsia="Book Antiqua" w:hAnsi="Book Antiqua" w:cs="Book Antiqua"/>
          <w:color w:val="000000"/>
        </w:rPr>
        <w:t xml:space="preserve"> 2</w:t>
      </w:r>
      <w:r w:rsidRPr="009E54CB">
        <w:rPr>
          <w:rFonts w:ascii="Book Antiqua" w:eastAsia="Book Antiqua" w:hAnsi="Book Antiqua" w:cs="Book Antiqua"/>
          <w:color w:val="000000"/>
          <w:vertAlign w:val="superscript"/>
        </w:rPr>
        <w:t>[50]</w:t>
      </w:r>
      <w:r w:rsidRPr="009E54CB">
        <w:rPr>
          <w:rFonts w:ascii="Book Antiqua" w:eastAsia="Book Antiqua" w:hAnsi="Book Antiqua" w:cs="Book Antiqua"/>
          <w:color w:val="000000"/>
        </w:rPr>
        <w:t>.</w:t>
      </w:r>
    </w:p>
    <w:p w14:paraId="333B1469" w14:textId="1C395198" w:rsidR="00A77B3E" w:rsidRDefault="003C2D6A" w:rsidP="00B840D4">
      <w:pPr>
        <w:spacing w:line="360" w:lineRule="auto"/>
        <w:ind w:firstLine="270"/>
        <w:jc w:val="both"/>
        <w:rPr>
          <w:rFonts w:ascii="Book Antiqua" w:hAnsi="Book Antiqua" w:cs="Book Antiqua"/>
          <w:color w:val="000000"/>
          <w:lang w:eastAsia="zh-CN"/>
        </w:rPr>
      </w:pPr>
      <w:r w:rsidRPr="009E54CB">
        <w:rPr>
          <w:rFonts w:ascii="Book Antiqua" w:eastAsia="Book Antiqua" w:hAnsi="Book Antiqua" w:cs="Book Antiqua"/>
          <w:color w:val="000000"/>
        </w:rPr>
        <w:t>A long-term clinical trial was conducted in which 53 patients underwent liver biopsies and were further trea</w:t>
      </w:r>
      <w:r w:rsidR="00B70778">
        <w:rPr>
          <w:rFonts w:ascii="Book Antiqua" w:eastAsia="Book Antiqua" w:hAnsi="Book Antiqua" w:cs="Book Antiqua"/>
          <w:color w:val="000000"/>
        </w:rPr>
        <w:t>ted with rosiglitazone (8 mg/d</w:t>
      </w:r>
      <w:r w:rsidRPr="009E54CB">
        <w:rPr>
          <w:rFonts w:ascii="Book Antiqua" w:eastAsia="Book Antiqua" w:hAnsi="Book Antiqua" w:cs="Book Antiqua"/>
          <w:color w:val="000000"/>
        </w:rPr>
        <w:t xml:space="preserve">) for the next </w:t>
      </w:r>
      <w:r w:rsidR="0093315C">
        <w:rPr>
          <w:rFonts w:ascii="Book Antiqua" w:eastAsia="Book Antiqua" w:hAnsi="Book Antiqua" w:cs="Book Antiqua"/>
          <w:color w:val="000000"/>
        </w:rPr>
        <w:t>2</w:t>
      </w:r>
      <w:r w:rsidR="0093315C"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years. Forty-four patients fulfilled the criteria of the extension period and underwent another biopsy. During the extension phase, serum insulin and </w:t>
      </w:r>
      <w:r w:rsidR="0093315C">
        <w:rPr>
          <w:rFonts w:ascii="Book Antiqua" w:eastAsia="Book Antiqua" w:hAnsi="Book Antiqua" w:cs="Book Antiqua"/>
          <w:color w:val="000000"/>
        </w:rPr>
        <w:t>a</w:t>
      </w:r>
      <w:r w:rsidRPr="009E54CB">
        <w:rPr>
          <w:rFonts w:ascii="Book Antiqua" w:eastAsia="Book Antiqua" w:hAnsi="Book Antiqua" w:cs="Book Antiqua"/>
          <w:color w:val="000000"/>
        </w:rPr>
        <w:t>lanine aminotransferase</w:t>
      </w:r>
      <w:r w:rsidR="0093315C">
        <w:rPr>
          <w:rFonts w:ascii="Book Antiqua" w:eastAsia="Book Antiqua" w:hAnsi="Book Antiqua" w:cs="Book Antiqua"/>
          <w:color w:val="000000"/>
        </w:rPr>
        <w:t xml:space="preserve"> (ALT</w:t>
      </w:r>
      <w:r w:rsidRPr="009E54CB">
        <w:rPr>
          <w:rFonts w:ascii="Book Antiqua" w:eastAsia="Book Antiqua" w:hAnsi="Book Antiqua" w:cs="Book Antiqua"/>
          <w:color w:val="000000"/>
        </w:rPr>
        <w:t xml:space="preserve">) levels were decreased by 26% and 24%, respectively. </w:t>
      </w:r>
      <w:r w:rsidR="0093315C" w:rsidRPr="001B16AD">
        <w:rPr>
          <w:rFonts w:ascii="Book Antiqua" w:hAnsi="Book Antiqua"/>
        </w:rPr>
        <w:t>Non-alcoholic steatohepatitis</w:t>
      </w:r>
      <w:r w:rsidRPr="009E54CB">
        <w:rPr>
          <w:rFonts w:ascii="Book Antiqua" w:eastAsia="Book Antiqua" w:hAnsi="Book Antiqua" w:cs="Book Antiqua"/>
          <w:color w:val="000000"/>
        </w:rPr>
        <w:t xml:space="preserve"> activity, ballooning, and fibrotic stage </w:t>
      </w:r>
      <w:r w:rsidR="0093315C">
        <w:rPr>
          <w:rFonts w:ascii="Book Antiqua" w:eastAsia="Book Antiqua" w:hAnsi="Book Antiqua" w:cs="Book Antiqua"/>
          <w:color w:val="000000"/>
        </w:rPr>
        <w:t xml:space="preserve">were </w:t>
      </w:r>
      <w:r w:rsidRPr="009E54CB">
        <w:rPr>
          <w:rFonts w:ascii="Book Antiqua" w:eastAsia="Book Antiqua" w:hAnsi="Book Antiqua" w:cs="Book Antiqua"/>
          <w:color w:val="000000"/>
        </w:rPr>
        <w:t xml:space="preserve">decreased but not on a significant scale. The treatment was </w:t>
      </w:r>
      <w:r w:rsidR="00E615F3">
        <w:rPr>
          <w:rFonts w:ascii="Book Antiqua" w:eastAsia="Book Antiqua" w:hAnsi="Book Antiqua" w:cs="Book Antiqua"/>
          <w:color w:val="000000"/>
        </w:rPr>
        <w:t>continued</w:t>
      </w:r>
      <w:r w:rsidRPr="009E54CB">
        <w:rPr>
          <w:rFonts w:ascii="Book Antiqua" w:eastAsia="Book Antiqua" w:hAnsi="Book Antiqua" w:cs="Book Antiqua"/>
          <w:color w:val="000000"/>
        </w:rPr>
        <w:t xml:space="preserve"> for another </w:t>
      </w:r>
      <w:r w:rsidR="0093315C">
        <w:rPr>
          <w:rFonts w:ascii="Book Antiqua" w:eastAsia="Book Antiqua" w:hAnsi="Book Antiqua" w:cs="Book Antiqua"/>
          <w:color w:val="000000"/>
        </w:rPr>
        <w:t>2</w:t>
      </w:r>
      <w:r w:rsidR="0093315C"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years, but no significant results were obtained, showing that rosiglitazone does attenuate insulin sensitivity and transaminase levels but might not significantly improve other histopathological parameters. However, additional targets were suggested to be </w:t>
      </w:r>
      <w:proofErr w:type="gramStart"/>
      <w:r w:rsidRPr="009E54CB">
        <w:rPr>
          <w:rFonts w:ascii="Book Antiqua" w:eastAsia="Book Antiqua" w:hAnsi="Book Antiqua" w:cs="Book Antiqua"/>
          <w:color w:val="000000"/>
        </w:rPr>
        <w:t>explored</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51]</w:t>
      </w:r>
      <w:r w:rsidRPr="009E54CB">
        <w:rPr>
          <w:rFonts w:ascii="Book Antiqua" w:eastAsia="Book Antiqua" w:hAnsi="Book Antiqua" w:cs="Book Antiqua"/>
          <w:color w:val="000000"/>
        </w:rPr>
        <w:t xml:space="preserve">. However, there is increasing evidence of bone fractures in females medicated with rosiglitazone after menopause, limiting its use. In September 2010, </w:t>
      </w:r>
      <w:r w:rsidR="00E615F3">
        <w:rPr>
          <w:rFonts w:ascii="Book Antiqua" w:eastAsia="Book Antiqua" w:hAnsi="Book Antiqua" w:cs="Book Antiqua"/>
          <w:color w:val="000000"/>
        </w:rPr>
        <w:t xml:space="preserve">the </w:t>
      </w:r>
      <w:r w:rsidR="00B70778">
        <w:rPr>
          <w:rFonts w:ascii="Book Antiqua" w:eastAsia="Book Antiqua" w:hAnsi="Book Antiqua" w:cs="Book Antiqua"/>
          <w:color w:val="000000"/>
        </w:rPr>
        <w:t>FDA</w:t>
      </w:r>
      <w:r w:rsidRPr="009E54CB">
        <w:rPr>
          <w:rFonts w:ascii="Book Antiqua" w:eastAsia="Book Antiqua" w:hAnsi="Book Antiqua" w:cs="Book Antiqua"/>
          <w:color w:val="000000"/>
        </w:rPr>
        <w:t xml:space="preserve"> restricted the use of rosiglitazone </w:t>
      </w:r>
      <w:r w:rsidR="00E615F3">
        <w:rPr>
          <w:rFonts w:ascii="Book Antiqua" w:eastAsia="Book Antiqua" w:hAnsi="Book Antiqua" w:cs="Book Antiqua"/>
          <w:color w:val="000000"/>
        </w:rPr>
        <w:t>based on</w:t>
      </w:r>
      <w:r w:rsidRPr="009E54CB">
        <w:rPr>
          <w:rFonts w:ascii="Book Antiqua" w:eastAsia="Book Antiqua" w:hAnsi="Book Antiqua" w:cs="Book Antiqua"/>
          <w:color w:val="000000"/>
        </w:rPr>
        <w:t xml:space="preserve"> meta-analyses of mostly short-term randomized controlled trials, which showed evidence of myocardial infection risk. However, these restrictions were removed in 2013 based on other large clinical trials by </w:t>
      </w:r>
      <w:r w:rsidRPr="009E54CB">
        <w:rPr>
          <w:rFonts w:ascii="Book Antiqua" w:eastAsia="Book Antiqua" w:hAnsi="Book Antiqua" w:cs="Book Antiqua"/>
          <w:color w:val="000000"/>
        </w:rPr>
        <w:lastRenderedPageBreak/>
        <w:t xml:space="preserve">Duke Clinical Research Institute, which showed no complications regarding heart </w:t>
      </w:r>
      <w:proofErr w:type="gramStart"/>
      <w:r w:rsidRPr="009E54CB">
        <w:rPr>
          <w:rFonts w:ascii="Book Antiqua" w:eastAsia="Book Antiqua" w:hAnsi="Book Antiqua" w:cs="Book Antiqua"/>
          <w:color w:val="000000"/>
        </w:rPr>
        <w:t>failure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52]</w:t>
      </w:r>
      <w:r w:rsidRPr="009E54CB">
        <w:rPr>
          <w:rFonts w:ascii="Book Antiqua" w:eastAsia="Book Antiqua" w:hAnsi="Book Antiqua" w:cs="Book Antiqua"/>
          <w:color w:val="000000"/>
        </w:rPr>
        <w:t>.</w:t>
      </w:r>
    </w:p>
    <w:p w14:paraId="5FC12FED" w14:textId="77777777" w:rsidR="00B70778" w:rsidRPr="00B70778" w:rsidRDefault="00B70778" w:rsidP="009E54CB">
      <w:pPr>
        <w:spacing w:line="360" w:lineRule="auto"/>
        <w:ind w:firstLine="720"/>
        <w:jc w:val="both"/>
        <w:rPr>
          <w:rFonts w:ascii="Book Antiqua" w:hAnsi="Book Antiqua"/>
          <w:lang w:eastAsia="zh-CN"/>
        </w:rPr>
      </w:pPr>
    </w:p>
    <w:p w14:paraId="7C8AE1D9"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Telmisartan</w:t>
      </w:r>
    </w:p>
    <w:p w14:paraId="77073CA3" w14:textId="2295C999" w:rsidR="00A77B3E" w:rsidRPr="00B840D4" w:rsidRDefault="003C2D6A" w:rsidP="00B70778">
      <w:pPr>
        <w:spacing w:line="360" w:lineRule="auto"/>
        <w:jc w:val="both"/>
        <w:rPr>
          <w:rFonts w:ascii="Book Antiqua" w:eastAsia="Book Antiqua" w:hAnsi="Book Antiqua" w:cs="Book Antiqua"/>
          <w:color w:val="000000"/>
        </w:rPr>
      </w:pPr>
      <w:r w:rsidRPr="009E54CB">
        <w:rPr>
          <w:rFonts w:ascii="Book Antiqua" w:eastAsia="Book Antiqua" w:hAnsi="Book Antiqua" w:cs="Book Antiqua"/>
          <w:color w:val="000000"/>
        </w:rPr>
        <w:t xml:space="preserve">Telmisartan (TEL) is an angiotensin II receptor blocker with a high affinity for the angiotensin II receptor type 1, whose impromptu link with HCC has been discovered; however, the underlying mechanism is not clear. TEL shows basal resemblance with a well-known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w:t>
      </w:r>
      <w:r w:rsidR="00E615F3">
        <w:rPr>
          <w:rFonts w:ascii="Book Antiqua" w:eastAsia="Book Antiqua" w:hAnsi="Book Antiqua" w:cs="Book Antiqua"/>
          <w:color w:val="000000"/>
        </w:rPr>
        <w:t>PGZ</w:t>
      </w:r>
      <w:r w:rsidRPr="009E54CB">
        <w:rPr>
          <w:rFonts w:ascii="Book Antiqua" w:eastAsia="Book Antiqua" w:hAnsi="Book Antiqua" w:cs="Book Antiqua"/>
          <w:color w:val="000000"/>
        </w:rPr>
        <w:t>. TEL (at concentrations of 10, 50, or 100 µ</w:t>
      </w:r>
      <w:r w:rsidR="00B70778">
        <w:rPr>
          <w:rFonts w:ascii="Book Antiqua" w:hAnsi="Book Antiqua" w:cs="Book Antiqua" w:hint="eastAsia"/>
          <w:color w:val="000000"/>
          <w:lang w:eastAsia="zh-CN"/>
        </w:rPr>
        <w:t>mol/L</w:t>
      </w:r>
      <w:r w:rsidRPr="009E54CB">
        <w:rPr>
          <w:rFonts w:ascii="Book Antiqua" w:eastAsia="Book Antiqua" w:hAnsi="Book Antiqua" w:cs="Book Antiqua"/>
          <w:color w:val="000000"/>
        </w:rPr>
        <w:t xml:space="preserve">) inhibits the proliferation and G0 to G1 cell cycle transition leading to G0/G1 cell cycle arrest in hepatic cancer cells (HLF, HLE, HuH-7, PLC/PRF/5, and HepG2) in a dose-dependent manner. The cell cycle arrest was accompanied by reduced cell cycle-related proteins, including cyclin D1 and cyclin E. Further TEL was suggested to increase the activity of AMPK and inhibit the </w:t>
      </w:r>
      <w:r w:rsidR="00E615F3">
        <w:rPr>
          <w:rFonts w:ascii="Book Antiqua" w:eastAsia="Book Antiqua" w:hAnsi="Book Antiqua" w:cs="Book Antiqua"/>
          <w:color w:val="000000"/>
        </w:rPr>
        <w:t>mammalian target of rapamycin (</w:t>
      </w:r>
      <w:r w:rsidRPr="009E54CB">
        <w:rPr>
          <w:rFonts w:ascii="Book Antiqua" w:eastAsia="Book Antiqua" w:hAnsi="Book Antiqua" w:cs="Book Antiqua"/>
          <w:color w:val="000000"/>
        </w:rPr>
        <w:t>mTOR</w:t>
      </w:r>
      <w:r w:rsidR="00E615F3">
        <w:rPr>
          <w:rFonts w:ascii="Book Antiqua" w:eastAsia="Book Antiqua" w:hAnsi="Book Antiqua" w:cs="Book Antiqua"/>
          <w:color w:val="000000"/>
        </w:rPr>
        <w:t>)</w:t>
      </w:r>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pathway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53]</w:t>
      </w:r>
      <w:r w:rsidRPr="009E54CB">
        <w:rPr>
          <w:rFonts w:ascii="Book Antiqua" w:eastAsia="Book Antiqua" w:hAnsi="Book Antiqua" w:cs="Book Antiqua"/>
          <w:color w:val="000000"/>
        </w:rPr>
        <w:t xml:space="preserve">. Another study used </w:t>
      </w:r>
      <w:r w:rsidR="00E615F3">
        <w:rPr>
          <w:rFonts w:ascii="Book Antiqua" w:eastAsia="Book Antiqua" w:hAnsi="Book Antiqua" w:cs="Book Antiqua"/>
          <w:color w:val="000000"/>
        </w:rPr>
        <w:t xml:space="preserve">a </w:t>
      </w:r>
      <w:r w:rsidRPr="009E54CB">
        <w:rPr>
          <w:rFonts w:ascii="Book Antiqua" w:eastAsia="Book Antiqua" w:hAnsi="Book Antiqua" w:cs="Book Antiqua"/>
          <w:color w:val="000000"/>
        </w:rPr>
        <w:t>DENA</w:t>
      </w:r>
      <w:r w:rsidR="00E615F3">
        <w:rPr>
          <w:rFonts w:ascii="Book Antiqua" w:eastAsia="Book Antiqua" w:hAnsi="Book Antiqua" w:cs="Book Antiqua"/>
          <w:color w:val="000000"/>
        </w:rPr>
        <w:t>-</w:t>
      </w:r>
      <w:r w:rsidRPr="009E54CB">
        <w:rPr>
          <w:rFonts w:ascii="Book Antiqua" w:eastAsia="Book Antiqua" w:hAnsi="Book Antiqua" w:cs="Book Antiqua"/>
          <w:color w:val="000000"/>
        </w:rPr>
        <w:t xml:space="preserve">induced HCC </w:t>
      </w:r>
      <w:r w:rsidR="00E615F3">
        <w:rPr>
          <w:rFonts w:ascii="Book Antiqua" w:eastAsia="Book Antiqua" w:hAnsi="Book Antiqua" w:cs="Book Antiqua"/>
          <w:color w:val="000000"/>
        </w:rPr>
        <w:t>mouse</w:t>
      </w:r>
      <w:r w:rsidR="00E615F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model to evaluate the effects of TEL (15 mg/kg), </w:t>
      </w:r>
      <w:r w:rsidR="00E615F3">
        <w:rPr>
          <w:rFonts w:ascii="Book Antiqua" w:eastAsia="Book Antiqua" w:hAnsi="Book Antiqua" w:cs="Book Antiqua"/>
          <w:color w:val="000000"/>
        </w:rPr>
        <w:t>s</w:t>
      </w:r>
      <w:r w:rsidRPr="009E54CB">
        <w:rPr>
          <w:rFonts w:ascii="Book Antiqua" w:eastAsia="Book Antiqua" w:hAnsi="Book Antiqua" w:cs="Book Antiqua"/>
          <w:color w:val="000000"/>
        </w:rPr>
        <w:t xml:space="preserve">orafenib </w:t>
      </w:r>
      <w:r w:rsidR="00355265">
        <w:rPr>
          <w:rFonts w:ascii="Book Antiqua" w:eastAsia="Book Antiqua" w:hAnsi="Book Antiqua" w:cs="Book Antiqua"/>
          <w:color w:val="000000"/>
        </w:rPr>
        <w:t>(</w:t>
      </w:r>
      <w:r w:rsidRPr="009E54CB">
        <w:rPr>
          <w:rFonts w:ascii="Book Antiqua" w:eastAsia="Book Antiqua" w:hAnsi="Book Antiqua" w:cs="Book Antiqua"/>
          <w:color w:val="000000"/>
        </w:rPr>
        <w:t>SRF</w:t>
      </w:r>
      <w:r w:rsidR="00355265">
        <w:rPr>
          <w:rFonts w:ascii="Book Antiqua" w:eastAsia="Book Antiqua" w:hAnsi="Book Antiqua" w:cs="Book Antiqua"/>
          <w:color w:val="000000"/>
        </w:rPr>
        <w:t>)</w:t>
      </w:r>
      <w:r w:rsidRPr="009E54CB">
        <w:rPr>
          <w:rFonts w:ascii="Book Antiqua" w:eastAsia="Book Antiqua" w:hAnsi="Book Antiqua" w:cs="Book Antiqua"/>
          <w:color w:val="000000"/>
        </w:rPr>
        <w:t xml:space="preserve"> (30 mg/kg), and a combination of these two agonists. The treatment downregulated the mRNA expression of NF-кB</w:t>
      </w:r>
      <w:r w:rsidR="00355265">
        <w:rPr>
          <w:rFonts w:ascii="Book Antiqua" w:eastAsia="Book Antiqua" w:hAnsi="Book Antiqua" w:cs="Book Antiqua"/>
          <w:color w:val="000000"/>
        </w:rPr>
        <w:t>p</w:t>
      </w:r>
      <w:r w:rsidRPr="009E54CB">
        <w:rPr>
          <w:rFonts w:ascii="Book Antiqua" w:eastAsia="Book Antiqua" w:hAnsi="Book Antiqua" w:cs="Book Antiqua"/>
          <w:color w:val="000000"/>
        </w:rPr>
        <w:t xml:space="preserve">65, AFP, TNFα, and </w:t>
      </w:r>
      <w:r w:rsidR="00355265">
        <w:rPr>
          <w:rFonts w:ascii="Book Antiqua" w:eastAsia="Book Antiqua" w:hAnsi="Book Antiqua" w:cs="Book Antiqua"/>
          <w:color w:val="000000"/>
        </w:rPr>
        <w:t>transforming growth factor beta 1 (</w:t>
      </w:r>
      <w:r w:rsidRPr="009E54CB">
        <w:rPr>
          <w:rFonts w:ascii="Book Antiqua" w:eastAsia="Book Antiqua" w:hAnsi="Book Antiqua" w:cs="Book Antiqua"/>
          <w:color w:val="000000"/>
        </w:rPr>
        <w:t>TGFβ1</w:t>
      </w:r>
      <w:r w:rsidR="00355265">
        <w:rPr>
          <w:rFonts w:ascii="Book Antiqua" w:eastAsia="Book Antiqua" w:hAnsi="Book Antiqua" w:cs="Book Antiqua"/>
          <w:color w:val="000000"/>
        </w:rPr>
        <w:t>)</w:t>
      </w:r>
      <w:r w:rsidRPr="009E54CB">
        <w:rPr>
          <w:rFonts w:ascii="Book Antiqua" w:eastAsia="Book Antiqua" w:hAnsi="Book Antiqua" w:cs="Book Antiqua"/>
          <w:color w:val="000000"/>
        </w:rPr>
        <w:t xml:space="preserve"> resulting in the reversion of malignant anomalies and suppression of </w:t>
      </w:r>
      <w:r w:rsidR="00355265" w:rsidRPr="00355265">
        <w:rPr>
          <w:rFonts w:ascii="Book Antiqua" w:eastAsia="Book Antiqua" w:hAnsi="Book Antiqua" w:cs="Book Antiqua"/>
          <w:color w:val="000000"/>
        </w:rPr>
        <w:t>extracellular signal</w:t>
      </w:r>
      <w:r w:rsidR="00355265" w:rsidRPr="00355265">
        <w:rPr>
          <w:rFonts w:ascii="Book Antiqua" w:eastAsia="Book Antiqua" w:hAnsi="Book Antiqua" w:cs="Book Antiqua"/>
          <w:color w:val="000000"/>
        </w:rPr>
        <w:noBreakHyphen/>
        <w:t>regulated protein kinase</w:t>
      </w:r>
      <w:r w:rsidR="00355265">
        <w:rPr>
          <w:rFonts w:ascii="Book Antiqua" w:eastAsia="Book Antiqua" w:hAnsi="Book Antiqua" w:cs="Book Antiqua"/>
          <w:color w:val="000000"/>
        </w:rPr>
        <w:t xml:space="preserve"> 1/2 (</w:t>
      </w:r>
      <w:r w:rsidRPr="009E54CB">
        <w:rPr>
          <w:rFonts w:ascii="Book Antiqua" w:eastAsia="Book Antiqua" w:hAnsi="Book Antiqua" w:cs="Book Antiqua"/>
          <w:color w:val="000000"/>
        </w:rPr>
        <w:t>ERK1/2</w:t>
      </w:r>
      <w:r w:rsidR="00355265">
        <w:rPr>
          <w:rFonts w:ascii="Book Antiqua" w:eastAsia="Book Antiqua" w:hAnsi="Book Antiqua" w:cs="Book Antiqua"/>
          <w:color w:val="000000"/>
        </w:rPr>
        <w:t>)</w:t>
      </w:r>
      <w:r w:rsidRPr="009E54CB">
        <w:rPr>
          <w:rFonts w:ascii="Book Antiqua" w:eastAsia="Book Antiqua" w:hAnsi="Book Antiqua" w:cs="Book Antiqua"/>
          <w:color w:val="000000"/>
        </w:rPr>
        <w:t xml:space="preserve"> activation. SRF and TEL showed antiproliferative, antimetastatic, and anti-angiogenic effects by improving the expression of hepatic cyclin D1, MMP2, and </w:t>
      </w:r>
      <w:r w:rsidR="00355265">
        <w:rPr>
          <w:rFonts w:ascii="Book Antiqua" w:eastAsia="Book Antiqua" w:hAnsi="Book Antiqua" w:cs="Book Antiqua"/>
          <w:color w:val="000000"/>
        </w:rPr>
        <w:t>vascular endothelial growth factor (</w:t>
      </w:r>
      <w:r w:rsidRPr="009E54CB">
        <w:rPr>
          <w:rFonts w:ascii="Book Antiqua" w:eastAsia="Book Antiqua" w:hAnsi="Book Antiqua" w:cs="Book Antiqua"/>
          <w:color w:val="000000"/>
        </w:rPr>
        <w:t>VEGF</w:t>
      </w:r>
      <w:r w:rsidR="00355265">
        <w:rPr>
          <w:rFonts w:ascii="Book Antiqua" w:eastAsia="Book Antiqua" w:hAnsi="Book Antiqua" w:cs="Book Antiqua"/>
          <w:color w:val="000000"/>
        </w:rPr>
        <w:t>)</w:t>
      </w:r>
      <w:r w:rsidRPr="009E54CB">
        <w:rPr>
          <w:rFonts w:ascii="Book Antiqua" w:eastAsia="Book Antiqua" w:hAnsi="Book Antiqua" w:cs="Book Antiqua"/>
          <w:color w:val="000000"/>
        </w:rPr>
        <w:t xml:space="preserve">. However, only TEL has exhibited agonistic activity for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receptors, as indicated by the elevated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DNA</w:t>
      </w:r>
      <w:r w:rsidR="00355265">
        <w:rPr>
          <w:rFonts w:ascii="Book Antiqua" w:eastAsia="Book Antiqua" w:hAnsi="Book Antiqua" w:cs="Book Antiqua"/>
          <w:color w:val="000000"/>
        </w:rPr>
        <w:t>-</w:t>
      </w:r>
      <w:r w:rsidRPr="009E54CB">
        <w:rPr>
          <w:rFonts w:ascii="Book Antiqua" w:eastAsia="Book Antiqua" w:hAnsi="Book Antiqua" w:cs="Book Antiqua"/>
          <w:color w:val="000000"/>
        </w:rPr>
        <w:t xml:space="preserve">binding activity, mRNA expression of </w:t>
      </w:r>
      <w:r w:rsidR="00355265">
        <w:rPr>
          <w:rFonts w:ascii="Book Antiqua" w:eastAsia="Book Antiqua" w:hAnsi="Book Antiqua" w:cs="Book Antiqua"/>
          <w:color w:val="000000"/>
        </w:rPr>
        <w:t>cluster of differentiation 36</w:t>
      </w:r>
      <w:r w:rsidRPr="009E54CB">
        <w:rPr>
          <w:rFonts w:ascii="Book Antiqua" w:eastAsia="Book Antiqua" w:hAnsi="Book Antiqua" w:cs="Book Antiqua"/>
          <w:color w:val="000000"/>
        </w:rPr>
        <w:t xml:space="preserve">, </w:t>
      </w:r>
      <w:r w:rsidR="00355265">
        <w:rPr>
          <w:rFonts w:ascii="Book Antiqua" w:eastAsia="Book Antiqua" w:hAnsi="Book Antiqua" w:cs="Book Antiqua"/>
          <w:color w:val="000000"/>
        </w:rPr>
        <w:t>heme oxygenase 1</w:t>
      </w:r>
      <w:r w:rsidRPr="009E54CB">
        <w:rPr>
          <w:rFonts w:ascii="Book Antiqua" w:eastAsia="Book Antiqua" w:hAnsi="Book Antiqua" w:cs="Book Antiqua"/>
          <w:color w:val="000000"/>
        </w:rPr>
        <w:t xml:space="preserve">, and enhanced hepatic antioxidant capacity. Moreover, TEL and SRF both ameliorate phosphorylation-induced activation of </w:t>
      </w:r>
      <w:r w:rsidR="00355265">
        <w:rPr>
          <w:rFonts w:ascii="Book Antiqua" w:eastAsia="Book Antiqua" w:hAnsi="Book Antiqua" w:cs="Book Antiqua"/>
          <w:color w:val="000000"/>
        </w:rPr>
        <w:t>T</w:t>
      </w:r>
      <w:r w:rsidRPr="009E54CB">
        <w:rPr>
          <w:rFonts w:ascii="Book Antiqua" w:eastAsia="Book Antiqua" w:hAnsi="Book Antiqua" w:cs="Book Antiqua"/>
          <w:color w:val="000000"/>
        </w:rPr>
        <w:t>GF</w:t>
      </w:r>
      <w:r w:rsidR="00355265" w:rsidRPr="00842C0C">
        <w:rPr>
          <w:rFonts w:ascii="Symbol" w:eastAsia="Book Antiqua" w:hAnsi="Symbol" w:cs="Book Antiqua"/>
          <w:color w:val="000000"/>
        </w:rPr>
        <w:t></w:t>
      </w:r>
      <w:r w:rsidRPr="009E54CB">
        <w:rPr>
          <w:rFonts w:ascii="Book Antiqua" w:eastAsia="Book Antiqua" w:hAnsi="Book Antiqua" w:cs="Book Antiqua"/>
          <w:color w:val="000000"/>
        </w:rPr>
        <w:t>-activated kinase 1</w:t>
      </w:r>
      <w:r w:rsidR="00355265">
        <w:rPr>
          <w:rFonts w:ascii="Book Antiqua" w:eastAsia="Book Antiqua" w:hAnsi="Book Antiqua" w:cs="Book Antiqua"/>
          <w:color w:val="000000"/>
        </w:rPr>
        <w:t xml:space="preserve"> (TAK1</w:t>
      </w:r>
      <w:r w:rsidRPr="009E54CB">
        <w:rPr>
          <w:rFonts w:ascii="Book Antiqua" w:eastAsia="Book Antiqua" w:hAnsi="Book Antiqua" w:cs="Book Antiqua"/>
          <w:color w:val="000000"/>
        </w:rPr>
        <w:t>)</w:t>
      </w:r>
      <w:r w:rsidR="00355265">
        <w:rPr>
          <w:rFonts w:ascii="Book Antiqua" w:eastAsia="Book Antiqua" w:hAnsi="Book Antiqua" w:cs="Book Antiqua"/>
          <w:color w:val="000000"/>
        </w:rPr>
        <w:t>, suggesting</w:t>
      </w:r>
      <w:r w:rsidRPr="009E54CB">
        <w:rPr>
          <w:rFonts w:ascii="Book Antiqua" w:eastAsia="Book Antiqua" w:hAnsi="Book Antiqua" w:cs="Book Antiqua"/>
          <w:color w:val="000000"/>
        </w:rPr>
        <w:t xml:space="preserve"> that TAK1 might act as the core mediator for the interaction between ERK1/2 and NF-</w:t>
      </w:r>
      <w:proofErr w:type="spellStart"/>
      <w:r w:rsidRPr="009E54CB">
        <w:rPr>
          <w:rFonts w:ascii="Book Antiqua" w:eastAsia="Book Antiqua" w:hAnsi="Book Antiqua" w:cs="Book Antiqua"/>
          <w:color w:val="000000"/>
        </w:rPr>
        <w:t>кB</w:t>
      </w:r>
      <w:proofErr w:type="spellEnd"/>
      <w:r w:rsidRPr="009E54CB">
        <w:rPr>
          <w:rFonts w:ascii="Book Antiqua" w:eastAsia="Book Antiqua" w:hAnsi="Book Antiqua" w:cs="Book Antiqua"/>
          <w:color w:val="000000"/>
        </w:rPr>
        <w:t xml:space="preserve">. TEL exerts its anticancer </w:t>
      </w:r>
      <w:r w:rsidR="00355265">
        <w:rPr>
          <w:rFonts w:ascii="Book Antiqua" w:eastAsia="Book Antiqua" w:hAnsi="Book Antiqua" w:cs="Book Antiqua"/>
          <w:color w:val="000000"/>
        </w:rPr>
        <w:t>effects</w:t>
      </w:r>
      <w:r w:rsidR="00355265"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by modulating the ERK1/2, TAK1, and NF-</w:t>
      </w:r>
      <w:proofErr w:type="spellStart"/>
      <w:r w:rsidRPr="009E54CB">
        <w:rPr>
          <w:rFonts w:ascii="Book Antiqua" w:eastAsia="Book Antiqua" w:hAnsi="Book Antiqua" w:cs="Book Antiqua"/>
          <w:color w:val="000000"/>
        </w:rPr>
        <w:t>кB</w:t>
      </w:r>
      <w:proofErr w:type="spellEnd"/>
      <w:r w:rsidRPr="009E54CB">
        <w:rPr>
          <w:rFonts w:ascii="Book Antiqua" w:eastAsia="Book Antiqua" w:hAnsi="Book Antiqua" w:cs="Book Antiqua"/>
          <w:color w:val="000000"/>
        </w:rPr>
        <w:t xml:space="preserve"> signaling axis from the perspective of its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agonistic activity. Thus, TEL </w:t>
      </w:r>
      <w:r w:rsidR="00355265">
        <w:rPr>
          <w:rFonts w:ascii="Book Antiqua" w:eastAsia="Book Antiqua" w:hAnsi="Book Antiqua" w:cs="Book Antiqua"/>
          <w:color w:val="000000"/>
        </w:rPr>
        <w:t>may be a useful</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for further clinical studies in the context of HCC </w:t>
      </w:r>
      <w:proofErr w:type="gramStart"/>
      <w:r w:rsidRPr="009E54CB">
        <w:rPr>
          <w:rFonts w:ascii="Book Antiqua" w:eastAsia="Book Antiqua" w:hAnsi="Book Antiqua" w:cs="Book Antiqua"/>
          <w:color w:val="000000"/>
        </w:rPr>
        <w:t>treatment</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54]</w:t>
      </w:r>
      <w:r w:rsidRPr="009E54CB">
        <w:rPr>
          <w:rFonts w:ascii="Book Antiqua" w:eastAsia="Book Antiqua" w:hAnsi="Book Antiqua" w:cs="Book Antiqua"/>
          <w:color w:val="000000"/>
        </w:rPr>
        <w:t xml:space="preserve">. Despite </w:t>
      </w:r>
      <w:r w:rsidR="009377A3">
        <w:rPr>
          <w:rFonts w:ascii="Book Antiqua" w:eastAsia="Book Antiqua" w:hAnsi="Book Antiqua" w:cs="Book Antiqua"/>
          <w:color w:val="000000"/>
        </w:rPr>
        <w:t>its</w:t>
      </w:r>
      <w:r w:rsidR="009377A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potential, it </w:t>
      </w:r>
      <w:r w:rsidR="009377A3">
        <w:rPr>
          <w:rFonts w:ascii="Book Antiqua" w:eastAsia="Book Antiqua" w:hAnsi="Book Antiqua" w:cs="Book Antiqua"/>
          <w:color w:val="000000"/>
        </w:rPr>
        <w:t>has</w:t>
      </w:r>
      <w:r w:rsidR="009377A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adverse effects </w:t>
      </w:r>
      <w:r w:rsidRPr="009E54CB">
        <w:rPr>
          <w:rFonts w:ascii="Book Antiqua" w:eastAsia="Book Antiqua" w:hAnsi="Book Antiqua" w:cs="Book Antiqua"/>
          <w:color w:val="000000"/>
        </w:rPr>
        <w:lastRenderedPageBreak/>
        <w:t xml:space="preserve">including headaches, dizziness, fatigue, upper respiratory tract or stomach-related infections, sinusitis, nonspecific pain, and </w:t>
      </w:r>
      <w:proofErr w:type="gramStart"/>
      <w:r w:rsidRPr="009E54CB">
        <w:rPr>
          <w:rFonts w:ascii="Book Antiqua" w:eastAsia="Book Antiqua" w:hAnsi="Book Antiqua" w:cs="Book Antiqua"/>
          <w:color w:val="000000"/>
        </w:rPr>
        <w:t>diarrhea</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55]</w:t>
      </w:r>
      <w:r w:rsidRPr="009E54CB">
        <w:rPr>
          <w:rFonts w:ascii="Book Antiqua" w:eastAsia="Book Antiqua" w:hAnsi="Book Antiqua" w:cs="Book Antiqua"/>
          <w:color w:val="000000"/>
        </w:rPr>
        <w:t>.</w:t>
      </w:r>
    </w:p>
    <w:p w14:paraId="651107A6" w14:textId="77777777" w:rsidR="00B70778" w:rsidRDefault="00B70778" w:rsidP="009E54CB">
      <w:pPr>
        <w:spacing w:line="360" w:lineRule="auto"/>
        <w:jc w:val="both"/>
        <w:rPr>
          <w:rFonts w:ascii="Book Antiqua" w:hAnsi="Book Antiqua" w:cs="Book Antiqua"/>
          <w:b/>
          <w:bCs/>
          <w:color w:val="000000"/>
          <w:lang w:eastAsia="zh-CN"/>
        </w:rPr>
      </w:pPr>
    </w:p>
    <w:p w14:paraId="6BAE2E53"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Troglitazone</w:t>
      </w:r>
    </w:p>
    <w:p w14:paraId="143422C3" w14:textId="741AD75C" w:rsidR="00A77B3E" w:rsidRPr="00B840D4" w:rsidRDefault="00872FCB" w:rsidP="009E54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Troglitazone (TGZ)</w:t>
      </w:r>
      <w:r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is a member of the </w:t>
      </w:r>
      <w:r>
        <w:rPr>
          <w:rFonts w:ascii="Book Antiqua" w:eastAsia="Book Antiqua" w:hAnsi="Book Antiqua" w:cs="Book Antiqua"/>
          <w:color w:val="000000"/>
        </w:rPr>
        <w:t>TZD</w:t>
      </w:r>
      <w:r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class of drugs and acts as a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agonist. The antiproliferative and antitumorigenic effects of TGZ were studied in the BEL-7402 HCC cell line at 5, 10, and 25 µ</w:t>
      </w:r>
      <w:r w:rsidR="00B70778">
        <w:rPr>
          <w:rFonts w:ascii="Book Antiqua" w:hAnsi="Book Antiqua" w:cs="Book Antiqua" w:hint="eastAsia"/>
          <w:color w:val="000000"/>
          <w:lang w:eastAsia="zh-CN"/>
        </w:rPr>
        <w:t>mol/L</w:t>
      </w:r>
      <w:r w:rsidR="003C2D6A" w:rsidRPr="009E54CB">
        <w:rPr>
          <w:rFonts w:ascii="Book Antiqua" w:eastAsia="Book Antiqua" w:hAnsi="Book Antiqua" w:cs="Book Antiqua"/>
          <w:color w:val="000000"/>
        </w:rPr>
        <w:t xml:space="preserve"> concentrations. TGZ induced cell death in a concentration-dependent manner resulting in the increased presence of fragmented DNA and </w:t>
      </w:r>
      <w:r w:rsidR="00330C55">
        <w:rPr>
          <w:rFonts w:ascii="Book Antiqua" w:eastAsia="Book Antiqua" w:hAnsi="Book Antiqua" w:cs="Book Antiqua"/>
          <w:color w:val="000000"/>
        </w:rPr>
        <w:t>t</w:t>
      </w:r>
      <w:r w:rsidR="00330C55" w:rsidRPr="00330C55">
        <w:rPr>
          <w:rFonts w:ascii="Book Antiqua" w:eastAsia="Book Antiqua" w:hAnsi="Book Antiqua" w:cs="Book Antiqua"/>
          <w:color w:val="000000"/>
        </w:rPr>
        <w:t xml:space="preserve">erminal deoxynucleotidyl transferase </w:t>
      </w:r>
      <w:proofErr w:type="spellStart"/>
      <w:r w:rsidR="00330C55" w:rsidRPr="00330C55">
        <w:rPr>
          <w:rFonts w:ascii="Book Antiqua" w:eastAsia="Book Antiqua" w:hAnsi="Book Antiqua" w:cs="Book Antiqua"/>
          <w:color w:val="000000"/>
        </w:rPr>
        <w:t>dUTP</w:t>
      </w:r>
      <w:proofErr w:type="spellEnd"/>
      <w:r w:rsidR="00330C55" w:rsidRPr="00330C55">
        <w:rPr>
          <w:rFonts w:ascii="Book Antiqua" w:eastAsia="Book Antiqua" w:hAnsi="Book Antiqua" w:cs="Book Antiqua"/>
          <w:color w:val="000000"/>
        </w:rPr>
        <w:t xml:space="preserve"> nick end labeling </w:t>
      </w:r>
      <w:r w:rsidR="00330C55">
        <w:rPr>
          <w:rFonts w:ascii="Book Antiqua" w:eastAsia="Book Antiqua" w:hAnsi="Book Antiqua" w:cs="Book Antiqua"/>
          <w:color w:val="000000"/>
        </w:rPr>
        <w:t>(</w:t>
      </w:r>
      <w:r w:rsidR="003C2D6A" w:rsidRPr="009E54CB">
        <w:rPr>
          <w:rFonts w:ascii="Book Antiqua" w:eastAsia="Book Antiqua" w:hAnsi="Book Antiqua" w:cs="Book Antiqua"/>
          <w:color w:val="000000"/>
        </w:rPr>
        <w:t>TUNEL</w:t>
      </w:r>
      <w:r w:rsidR="00330C55">
        <w:rPr>
          <w:rFonts w:ascii="Book Antiqua" w:eastAsia="Book Antiqua" w:hAnsi="Book Antiqua" w:cs="Book Antiqua"/>
          <w:color w:val="000000"/>
        </w:rPr>
        <w:t>)</w:t>
      </w:r>
      <w:r w:rsidR="00E27CF3">
        <w:rPr>
          <w:rFonts w:ascii="Book Antiqua" w:eastAsia="Book Antiqua" w:hAnsi="Book Antiqua" w:cs="Book Antiqua"/>
          <w:color w:val="000000"/>
        </w:rPr>
        <w:t>-</w:t>
      </w:r>
      <w:r w:rsidR="003C2D6A" w:rsidRPr="009E54CB">
        <w:rPr>
          <w:rFonts w:ascii="Book Antiqua" w:eastAsia="Book Antiqua" w:hAnsi="Book Antiqua" w:cs="Book Antiqua"/>
          <w:color w:val="000000"/>
        </w:rPr>
        <w:t xml:space="preserve">positive cells. TGZ enhanced cell cycle arrest </w:t>
      </w:r>
      <w:r w:rsidR="00E27CF3">
        <w:rPr>
          <w:rFonts w:ascii="Book Antiqua" w:eastAsia="Book Antiqua" w:hAnsi="Book Antiqua" w:cs="Book Antiqua"/>
          <w:color w:val="000000"/>
        </w:rPr>
        <w:t>in the</w:t>
      </w:r>
      <w:r w:rsidR="003C2D6A" w:rsidRPr="009E54CB">
        <w:rPr>
          <w:rFonts w:ascii="Book Antiqua" w:eastAsia="Book Antiqua" w:hAnsi="Book Antiqua" w:cs="Book Antiqua"/>
          <w:color w:val="000000"/>
        </w:rPr>
        <w:t xml:space="preserve"> G0/G1</w:t>
      </w:r>
      <w:r w:rsidR="003C2D6A" w:rsidRPr="009E54CB">
        <w:rPr>
          <w:rFonts w:ascii="Book Antiqua" w:eastAsia="Book Antiqua" w:hAnsi="Book Antiqua" w:cs="Book Antiqua"/>
          <w:color w:val="000000"/>
        </w:rPr>
        <w:softHyphen/>
        <w:t xml:space="preserve"> phase and </w:t>
      </w:r>
      <w:r w:rsidR="00330C55">
        <w:rPr>
          <w:rFonts w:ascii="Book Antiqua" w:eastAsia="Book Antiqua" w:hAnsi="Book Antiqua" w:cs="Book Antiqua"/>
          <w:color w:val="000000"/>
        </w:rPr>
        <w:t xml:space="preserve">increased </w:t>
      </w:r>
      <w:r w:rsidR="003C2D6A" w:rsidRPr="009E54CB">
        <w:rPr>
          <w:rFonts w:ascii="Book Antiqua" w:eastAsia="Book Antiqua" w:hAnsi="Book Antiqua" w:cs="Book Antiqua"/>
          <w:color w:val="000000"/>
        </w:rPr>
        <w:t xml:space="preserve">caspase activities (caspase 3, 6, 7, and 9), indicating </w:t>
      </w:r>
      <w:r w:rsidR="00330C55">
        <w:rPr>
          <w:rFonts w:ascii="Book Antiqua" w:eastAsia="Book Antiqua" w:hAnsi="Book Antiqua" w:cs="Book Antiqua"/>
          <w:color w:val="000000"/>
        </w:rPr>
        <w:t>increased</w:t>
      </w:r>
      <w:r w:rsidR="003C2D6A" w:rsidRPr="009E54CB">
        <w:rPr>
          <w:rFonts w:ascii="Book Antiqua" w:eastAsia="Book Antiqua" w:hAnsi="Book Antiqua" w:cs="Book Antiqua"/>
          <w:color w:val="000000"/>
        </w:rPr>
        <w:t xml:space="preserve"> cell </w:t>
      </w:r>
      <w:proofErr w:type="gramStart"/>
      <w:r w:rsidR="003C2D6A" w:rsidRPr="009E54CB">
        <w:rPr>
          <w:rFonts w:ascii="Book Antiqua" w:eastAsia="Book Antiqua" w:hAnsi="Book Antiqua" w:cs="Book Antiqua"/>
          <w:color w:val="000000"/>
        </w:rPr>
        <w:t>apoptosis</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56]</w:t>
      </w:r>
      <w:r w:rsidR="003C2D6A" w:rsidRPr="009E54CB">
        <w:rPr>
          <w:rFonts w:ascii="Book Antiqua" w:eastAsia="Book Antiqua" w:hAnsi="Book Antiqua" w:cs="Book Antiqua"/>
          <w:color w:val="000000"/>
        </w:rPr>
        <w:t>. In another study, the HepG2 cell line treated with TGZ showed significant growth inhibition in a dose-dependent manner. T</w:t>
      </w:r>
      <w:r w:rsidR="00330C55">
        <w:rPr>
          <w:rFonts w:ascii="Book Antiqua" w:eastAsia="Book Antiqua" w:hAnsi="Book Antiqua" w:cs="Book Antiqua"/>
          <w:color w:val="000000"/>
        </w:rPr>
        <w:t>he T</w:t>
      </w:r>
      <w:r w:rsidR="003C2D6A" w:rsidRPr="009E54CB">
        <w:rPr>
          <w:rFonts w:ascii="Book Antiqua" w:eastAsia="Book Antiqua" w:hAnsi="Book Antiqua" w:cs="Book Antiqua"/>
          <w:color w:val="000000"/>
        </w:rPr>
        <w:t xml:space="preserve">UNEL assay and immunohistochemistry showed apoptosis induction and elevated expression of apoptotic proteins </w:t>
      </w:r>
      <w:r w:rsidR="00330C55">
        <w:rPr>
          <w:rFonts w:ascii="Book Antiqua" w:eastAsia="Book Antiqua" w:hAnsi="Book Antiqua" w:cs="Book Antiqua"/>
          <w:color w:val="000000"/>
        </w:rPr>
        <w:t>such as</w:t>
      </w:r>
      <w:r w:rsidR="00330C55"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caspase 3 and </w:t>
      </w:r>
      <w:proofErr w:type="spellStart"/>
      <w:proofErr w:type="gramStart"/>
      <w:r w:rsidR="003C2D6A" w:rsidRPr="009E54CB">
        <w:rPr>
          <w:rFonts w:ascii="Book Antiqua" w:eastAsia="Book Antiqua" w:hAnsi="Book Antiqua" w:cs="Book Antiqua"/>
          <w:color w:val="000000"/>
        </w:rPr>
        <w:t>survivin</w:t>
      </w:r>
      <w:proofErr w:type="spellEnd"/>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57]</w:t>
      </w:r>
      <w:r w:rsidR="003C2D6A" w:rsidRPr="009E54CB">
        <w:rPr>
          <w:rFonts w:ascii="Book Antiqua" w:eastAsia="Book Antiqua" w:hAnsi="Book Antiqua" w:cs="Book Antiqua"/>
          <w:color w:val="000000"/>
        </w:rPr>
        <w:t xml:space="preserv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was functionally expressed in hepatic cancer cell lines (HepG2, HuH-7, KYN-1, and KYN-2) with </w:t>
      </w:r>
      <w:r w:rsidR="00330C55">
        <w:rPr>
          <w:rFonts w:ascii="Book Antiqua" w:eastAsia="Book Antiqua" w:hAnsi="Book Antiqua" w:cs="Book Antiqua"/>
          <w:color w:val="000000"/>
        </w:rPr>
        <w:t>TGZ</w:t>
      </w:r>
      <w:r w:rsidR="00330C55"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treatment. This was followed by the profound inhibition of cellular proliferation, DNA synthesis, cell cycle growth, and α-fetoprotein </w:t>
      </w:r>
      <w:proofErr w:type="gramStart"/>
      <w:r w:rsidR="003C2D6A" w:rsidRPr="009E54CB">
        <w:rPr>
          <w:rFonts w:ascii="Book Antiqua" w:eastAsia="Book Antiqua" w:hAnsi="Book Antiqua" w:cs="Book Antiqua"/>
          <w:color w:val="000000"/>
        </w:rPr>
        <w:t>levels</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58]</w:t>
      </w:r>
      <w:r w:rsidR="003C2D6A" w:rsidRPr="009E54CB">
        <w:rPr>
          <w:rFonts w:ascii="Book Antiqua" w:eastAsia="Book Antiqua" w:hAnsi="Book Antiqua" w:cs="Book Antiqua"/>
          <w:color w:val="000000"/>
        </w:rPr>
        <w:t xml:space="preserve">. Similar results have also been </w:t>
      </w:r>
      <w:r w:rsidR="00BC2AFD">
        <w:rPr>
          <w:rFonts w:ascii="Book Antiqua" w:eastAsia="Book Antiqua" w:hAnsi="Book Antiqua" w:cs="Book Antiqua"/>
          <w:color w:val="000000"/>
        </w:rPr>
        <w:t>shown</w:t>
      </w:r>
      <w:r w:rsidR="00BC2AFD"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by other groups that used other HCC cell lines </w:t>
      </w:r>
      <w:r w:rsidR="00BC2AFD">
        <w:rPr>
          <w:rFonts w:ascii="Book Antiqua" w:eastAsia="Book Antiqua" w:hAnsi="Book Antiqua" w:cs="Book Antiqua"/>
          <w:color w:val="000000"/>
        </w:rPr>
        <w:t>such as</w:t>
      </w:r>
      <w:r w:rsidR="00BC2AFD"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PLC/PRF/5, HuH-7</w:t>
      </w:r>
      <w:r w:rsidR="003C2D6A" w:rsidRPr="009E54CB">
        <w:rPr>
          <w:rFonts w:ascii="Book Antiqua" w:eastAsia="Book Antiqua" w:hAnsi="Book Antiqua" w:cs="Book Antiqua"/>
          <w:color w:val="000000"/>
          <w:vertAlign w:val="superscript"/>
        </w:rPr>
        <w:t>[59]</w:t>
      </w:r>
      <w:r w:rsidR="003C2D6A" w:rsidRPr="009E54CB">
        <w:rPr>
          <w:rFonts w:ascii="Book Antiqua" w:eastAsia="Book Antiqua" w:hAnsi="Book Antiqua" w:cs="Book Antiqua"/>
          <w:color w:val="000000"/>
        </w:rPr>
        <w:t>, HLF, HAK-1A, HAK-1B, and HAK-5 with TGZ</w:t>
      </w:r>
      <w:r w:rsidR="003C2D6A" w:rsidRPr="009E54CB">
        <w:rPr>
          <w:rFonts w:ascii="Book Antiqua" w:eastAsia="Book Antiqua" w:hAnsi="Book Antiqua" w:cs="Book Antiqua"/>
          <w:color w:val="000000"/>
          <w:vertAlign w:val="superscript"/>
        </w:rPr>
        <w:t>[10,19]</w:t>
      </w:r>
      <w:r w:rsidR="003C2D6A" w:rsidRPr="009E54CB">
        <w:rPr>
          <w:rFonts w:ascii="Book Antiqua" w:eastAsia="Book Antiqua" w:hAnsi="Book Antiqua" w:cs="Book Antiqua"/>
          <w:color w:val="000000"/>
        </w:rPr>
        <w:t>. The reduction in cell proliferation and increased apoptosis in most of the</w:t>
      </w:r>
      <w:r w:rsidR="00BC2AFD">
        <w:rPr>
          <w:rFonts w:ascii="Book Antiqua" w:eastAsia="Book Antiqua" w:hAnsi="Book Antiqua" w:cs="Book Antiqua"/>
          <w:color w:val="000000"/>
        </w:rPr>
        <w:t>se</w:t>
      </w:r>
      <w:r w:rsidR="003C2D6A" w:rsidRPr="009E54CB">
        <w:rPr>
          <w:rFonts w:ascii="Book Antiqua" w:eastAsia="Book Antiqua" w:hAnsi="Book Antiqua" w:cs="Book Antiqua"/>
          <w:color w:val="000000"/>
        </w:rPr>
        <w:t xml:space="preserve"> studies </w:t>
      </w:r>
      <w:r w:rsidR="00BC2AFD">
        <w:rPr>
          <w:rFonts w:ascii="Book Antiqua" w:eastAsia="Book Antiqua" w:hAnsi="Book Antiqua" w:cs="Book Antiqua"/>
          <w:color w:val="000000"/>
        </w:rPr>
        <w:t>demonstrated</w:t>
      </w:r>
      <w:r w:rsidR="003C2D6A" w:rsidRPr="009E54CB">
        <w:rPr>
          <w:rFonts w:ascii="Book Antiqua" w:eastAsia="Book Antiqua" w:hAnsi="Book Antiqua" w:cs="Book Antiqua"/>
          <w:color w:val="000000"/>
        </w:rPr>
        <w:t xml:space="preserve"> the usefulness of TGZ for chemoprevention in HCC. Some recent studies showed the hepatotoxic </w:t>
      </w:r>
      <w:r w:rsidR="00FE5173">
        <w:rPr>
          <w:rFonts w:ascii="Book Antiqua" w:eastAsia="Book Antiqua" w:hAnsi="Book Antiqua" w:cs="Book Antiqua"/>
          <w:color w:val="000000"/>
        </w:rPr>
        <w:t>effect</w:t>
      </w:r>
      <w:r w:rsidR="00FE5173"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t xml:space="preserve">of TGZ </w:t>
      </w:r>
      <w:r w:rsidR="00BC2AFD">
        <w:rPr>
          <w:rFonts w:ascii="Book Antiqua" w:eastAsia="Book Antiqua" w:hAnsi="Book Antiqua" w:cs="Book Antiqua"/>
          <w:color w:val="000000"/>
        </w:rPr>
        <w:t>o</w:t>
      </w:r>
      <w:r w:rsidR="003C2D6A" w:rsidRPr="009E54CB">
        <w:rPr>
          <w:rFonts w:ascii="Book Antiqua" w:eastAsia="Book Antiqua" w:hAnsi="Book Antiqua" w:cs="Book Antiqua"/>
          <w:color w:val="000000"/>
        </w:rPr>
        <w:t xml:space="preserve">n diabetic patients. There is a significant elevation in liver enzymes level (ALT and </w:t>
      </w:r>
      <w:r w:rsidR="00BC2AFD">
        <w:rPr>
          <w:rFonts w:ascii="Book Antiqua" w:eastAsia="Book Antiqua" w:hAnsi="Book Antiqua" w:cs="Book Antiqua"/>
          <w:color w:val="000000"/>
        </w:rPr>
        <w:t>aspartate aminotransferase [</w:t>
      </w:r>
      <w:r w:rsidR="003C2D6A" w:rsidRPr="009E54CB">
        <w:rPr>
          <w:rFonts w:ascii="Book Antiqua" w:eastAsia="Book Antiqua" w:hAnsi="Book Antiqua" w:cs="Book Antiqua"/>
          <w:color w:val="000000"/>
        </w:rPr>
        <w:t>AST</w:t>
      </w:r>
      <w:r w:rsidR="00BC2AFD">
        <w:rPr>
          <w:rFonts w:ascii="Book Antiqua" w:eastAsia="Book Antiqua" w:hAnsi="Book Antiqua" w:cs="Book Antiqua"/>
          <w:color w:val="000000"/>
        </w:rPr>
        <w:t>]</w:t>
      </w:r>
      <w:r w:rsidR="003C2D6A" w:rsidRPr="009E54CB">
        <w:rPr>
          <w:rFonts w:ascii="Book Antiqua" w:eastAsia="Book Antiqua" w:hAnsi="Book Antiqua" w:cs="Book Antiqua"/>
          <w:color w:val="000000"/>
        </w:rPr>
        <w:t xml:space="preserve">) in 1.9% of patients with diabetes treated with TGZ for 24 to 48 wk. Furthermore, the cost of TGZ is much higher than that of other oral antihyperglycemic agents or insulin, which also limits the use of </w:t>
      </w:r>
      <w:proofErr w:type="gramStart"/>
      <w:r w:rsidR="003C2D6A" w:rsidRPr="009E54CB">
        <w:rPr>
          <w:rFonts w:ascii="Book Antiqua" w:eastAsia="Book Antiqua" w:hAnsi="Book Antiqua" w:cs="Book Antiqua"/>
          <w:color w:val="000000"/>
        </w:rPr>
        <w:t>TGZ</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60]</w:t>
      </w:r>
      <w:r w:rsidR="003C2D6A" w:rsidRPr="009E54CB">
        <w:rPr>
          <w:rFonts w:ascii="Book Antiqua" w:eastAsia="Book Antiqua" w:hAnsi="Book Antiqua" w:cs="Book Antiqua"/>
          <w:color w:val="000000"/>
        </w:rPr>
        <w:t>.</w:t>
      </w:r>
    </w:p>
    <w:p w14:paraId="2729732D" w14:textId="77777777" w:rsidR="00B70778" w:rsidRPr="00B70778" w:rsidRDefault="00B70778" w:rsidP="009E54CB">
      <w:pPr>
        <w:spacing w:line="360" w:lineRule="auto"/>
        <w:jc w:val="both"/>
        <w:rPr>
          <w:rFonts w:ascii="Book Antiqua" w:hAnsi="Book Antiqua"/>
          <w:lang w:eastAsia="zh-CN"/>
        </w:rPr>
      </w:pPr>
    </w:p>
    <w:p w14:paraId="2F264904" w14:textId="77777777" w:rsidR="00A77B3E" w:rsidRPr="00B70778" w:rsidRDefault="003C2D6A" w:rsidP="009E54CB">
      <w:pPr>
        <w:spacing w:line="360" w:lineRule="auto"/>
        <w:jc w:val="both"/>
        <w:rPr>
          <w:rFonts w:ascii="Book Antiqua" w:hAnsi="Book Antiqua"/>
          <w:i/>
        </w:rPr>
      </w:pPr>
      <w:proofErr w:type="spellStart"/>
      <w:r w:rsidRPr="00B70778">
        <w:rPr>
          <w:rFonts w:ascii="Book Antiqua" w:eastAsia="Book Antiqua" w:hAnsi="Book Antiqua" w:cs="Book Antiqua"/>
          <w:b/>
          <w:bCs/>
          <w:i/>
          <w:color w:val="000000"/>
        </w:rPr>
        <w:t>Saroglitazar</w:t>
      </w:r>
      <w:proofErr w:type="spellEnd"/>
    </w:p>
    <w:p w14:paraId="6ACBDE71" w14:textId="5E5ADEC4" w:rsidR="00A77B3E" w:rsidRPr="009E54CB" w:rsidRDefault="003C2D6A" w:rsidP="009E54CB">
      <w:pPr>
        <w:spacing w:line="360" w:lineRule="auto"/>
        <w:jc w:val="both"/>
        <w:rPr>
          <w:rFonts w:ascii="Book Antiqua" w:hAnsi="Book Antiqua"/>
        </w:rPr>
      </w:pP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is a first-class drug that acts as a dual PPARα/γ agonist. It is indicated for enhanced diabetic dyslipidemia, inflammation, steatosis, ballooning, and fibrosis </w:t>
      </w:r>
      <w:r w:rsidRPr="009E54CB">
        <w:rPr>
          <w:rFonts w:ascii="Book Antiqua" w:eastAsia="Book Antiqua" w:hAnsi="Book Antiqua" w:cs="Book Antiqua"/>
          <w:color w:val="000000"/>
        </w:rPr>
        <w:lastRenderedPageBreak/>
        <w:t>progression. The agonis</w:t>
      </w:r>
      <w:r w:rsidR="00744E9C">
        <w:rPr>
          <w:rFonts w:ascii="Book Antiqua" w:eastAsia="Book Antiqua" w:hAnsi="Book Antiqua" w:cs="Book Antiqua"/>
          <w:color w:val="000000"/>
        </w:rPr>
        <w:t>tic effects</w:t>
      </w:r>
      <w:r w:rsidRPr="009E54CB">
        <w:rPr>
          <w:rFonts w:ascii="Book Antiqua" w:eastAsia="Book Antiqua" w:hAnsi="Book Antiqua" w:cs="Book Antiqua"/>
          <w:color w:val="000000"/>
        </w:rPr>
        <w:t xml:space="preserve"> of this drug ha</w:t>
      </w:r>
      <w:r w:rsidR="00744E9C">
        <w:rPr>
          <w:rFonts w:ascii="Book Antiqua" w:eastAsia="Book Antiqua" w:hAnsi="Book Antiqua" w:cs="Book Antiqua"/>
          <w:color w:val="000000"/>
        </w:rPr>
        <w:t>ve</w:t>
      </w:r>
      <w:r w:rsidRPr="009E54CB">
        <w:rPr>
          <w:rFonts w:ascii="Book Antiqua" w:eastAsia="Book Antiqua" w:hAnsi="Book Antiqua" w:cs="Book Antiqua"/>
          <w:color w:val="000000"/>
        </w:rPr>
        <w:t xml:space="preserve"> a favorable impact on insulin resistance and lipid profile. </w:t>
      </w:r>
      <w:proofErr w:type="spellStart"/>
      <w:r w:rsidR="00744E9C">
        <w:rPr>
          <w:rFonts w:ascii="Book Antiqua" w:eastAsia="Book Antiqua" w:hAnsi="Book Antiqua" w:cs="Book Antiqua"/>
          <w:color w:val="000000"/>
        </w:rPr>
        <w:t>S</w:t>
      </w:r>
      <w:r w:rsidR="00744E9C" w:rsidRPr="009E54CB">
        <w:rPr>
          <w:rFonts w:ascii="Book Antiqua" w:eastAsia="Book Antiqua" w:hAnsi="Book Antiqua" w:cs="Book Antiqua"/>
          <w:color w:val="000000"/>
        </w:rPr>
        <w:t>aroglitazar</w:t>
      </w:r>
      <w:proofErr w:type="spellEnd"/>
      <w:r w:rsidR="00744E9C" w:rsidRPr="009E54CB">
        <w:rPr>
          <w:rFonts w:ascii="Book Antiqua" w:eastAsia="Book Antiqua" w:hAnsi="Book Antiqua" w:cs="Book Antiqua"/>
          <w:color w:val="000000"/>
        </w:rPr>
        <w:t xml:space="preserve"> treatment</w:t>
      </w:r>
      <w:r w:rsidRPr="009E54CB">
        <w:rPr>
          <w:rFonts w:ascii="Book Antiqua" w:eastAsia="Book Antiqua" w:hAnsi="Book Antiqua" w:cs="Book Antiqua"/>
          <w:color w:val="000000"/>
        </w:rPr>
        <w:t xml:space="preserve"> </w:t>
      </w:r>
      <w:r w:rsidR="00744E9C">
        <w:rPr>
          <w:rFonts w:ascii="Book Antiqua" w:eastAsia="Book Antiqua" w:hAnsi="Book Antiqua" w:cs="Book Antiqua"/>
          <w:color w:val="000000"/>
        </w:rPr>
        <w:t xml:space="preserve">is thought to </w:t>
      </w:r>
      <w:r w:rsidRPr="009E54CB">
        <w:rPr>
          <w:rFonts w:ascii="Book Antiqua" w:eastAsia="Book Antiqua" w:hAnsi="Book Antiqua" w:cs="Book Antiqua"/>
          <w:color w:val="000000"/>
        </w:rPr>
        <w:t>ameliorat</w:t>
      </w:r>
      <w:r w:rsidR="00744E9C">
        <w:rPr>
          <w:rFonts w:ascii="Book Antiqua" w:eastAsia="Book Antiqua" w:hAnsi="Book Antiqua" w:cs="Book Antiqua"/>
          <w:color w:val="000000"/>
        </w:rPr>
        <w:t>e</w:t>
      </w:r>
      <w:r w:rsidRPr="009E54CB">
        <w:rPr>
          <w:rFonts w:ascii="Book Antiqua" w:eastAsia="Book Antiqua" w:hAnsi="Book Antiqua" w:cs="Book Antiqua"/>
          <w:color w:val="000000"/>
        </w:rPr>
        <w:t xml:space="preserve"> high-fat diet-induced aberrations. The improvements were observed in hepatic lobular inflammation, hepatocellular ballooning, steatosis, and fibrosis. The effect</w:t>
      </w:r>
      <w:r w:rsidR="00744E9C">
        <w:rPr>
          <w:rFonts w:ascii="Book Antiqua" w:eastAsia="Book Antiqua" w:hAnsi="Book Antiqua" w:cs="Book Antiqua"/>
          <w:color w:val="000000"/>
        </w:rPr>
        <w:t>s</w:t>
      </w:r>
      <w:r w:rsidRPr="009E54CB">
        <w:rPr>
          <w:rFonts w:ascii="Book Antiqua" w:eastAsia="Book Antiqua" w:hAnsi="Book Antiqua" w:cs="Book Antiqua"/>
          <w:color w:val="000000"/>
        </w:rPr>
        <w:t xml:space="preserve"> of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w:t>
      </w:r>
      <w:r w:rsidR="00744E9C">
        <w:rPr>
          <w:rFonts w:ascii="Book Antiqua" w:eastAsia="Book Antiqua" w:hAnsi="Book Antiqua" w:cs="Book Antiqua"/>
          <w:color w:val="000000"/>
        </w:rPr>
        <w:t>were</w:t>
      </w:r>
      <w:r w:rsidRPr="009E54CB">
        <w:rPr>
          <w:rFonts w:ascii="Book Antiqua" w:eastAsia="Book Antiqua" w:hAnsi="Book Antiqua" w:cs="Book Antiqua"/>
          <w:color w:val="000000"/>
        </w:rPr>
        <w:t xml:space="preserve"> more pronounced compared to </w:t>
      </w:r>
      <w:r w:rsidR="00E615F3">
        <w:rPr>
          <w:rFonts w:ascii="Book Antiqua" w:eastAsia="Book Antiqua" w:hAnsi="Book Antiqua" w:cs="Book Antiqua"/>
          <w:color w:val="000000"/>
        </w:rPr>
        <w:t>PGZ</w:t>
      </w:r>
      <w:r w:rsidRPr="009E54CB">
        <w:rPr>
          <w:rFonts w:ascii="Book Antiqua" w:eastAsia="Book Antiqua" w:hAnsi="Book Antiqua" w:cs="Book Antiqua"/>
          <w:color w:val="000000"/>
        </w:rPr>
        <w:t xml:space="preserve">. </w:t>
      </w:r>
      <w:r w:rsidR="00744E9C">
        <w:rPr>
          <w:rFonts w:ascii="Book Antiqua" w:eastAsia="Book Antiqua" w:hAnsi="Book Antiqua" w:cs="Book Antiqua"/>
          <w:color w:val="000000"/>
        </w:rPr>
        <w:t>T</w:t>
      </w:r>
      <w:r w:rsidRPr="009E54CB">
        <w:rPr>
          <w:rFonts w:ascii="Book Antiqua" w:eastAsia="Book Antiqua" w:hAnsi="Book Antiqua" w:cs="Book Antiqua"/>
          <w:color w:val="000000"/>
        </w:rPr>
        <w:t>ranscriptomic analys</w:t>
      </w:r>
      <w:r w:rsidR="00744E9C">
        <w:rPr>
          <w:rFonts w:ascii="Book Antiqua" w:eastAsia="Book Antiqua" w:hAnsi="Book Antiqua" w:cs="Book Antiqua"/>
          <w:color w:val="000000"/>
        </w:rPr>
        <w:t>e</w:t>
      </w:r>
      <w:r w:rsidRPr="009E54CB">
        <w:rPr>
          <w:rFonts w:ascii="Book Antiqua" w:eastAsia="Book Antiqua" w:hAnsi="Book Antiqua" w:cs="Book Antiqua"/>
          <w:color w:val="000000"/>
        </w:rPr>
        <w:t xml:space="preserve">s revealed the elevated expression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hepatic tissue with the anti-inflammatory effects of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treatment</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61]</w:t>
      </w:r>
      <w:r w:rsidRPr="009E54CB">
        <w:rPr>
          <w:rFonts w:ascii="Book Antiqua" w:eastAsia="Book Antiqua" w:hAnsi="Book Antiqua" w:cs="Book Antiqua"/>
          <w:color w:val="000000"/>
        </w:rPr>
        <w:t xml:space="preserve">. Similarly,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improved liver function parameters, degenerative changes, glucose and insulin levels, and lipid profile in high-fat emulsion plus </w:t>
      </w:r>
      <w:r w:rsidR="00744E9C">
        <w:rPr>
          <w:rFonts w:ascii="Book Antiqua" w:eastAsia="Book Antiqua" w:hAnsi="Book Antiqua" w:cs="Book Antiqua"/>
          <w:color w:val="000000"/>
        </w:rPr>
        <w:t>lipopolysaccharide (</w:t>
      </w:r>
      <w:r w:rsidRPr="009E54CB">
        <w:rPr>
          <w:rFonts w:ascii="Book Antiqua" w:eastAsia="Book Antiqua" w:hAnsi="Book Antiqua" w:cs="Book Antiqua"/>
          <w:color w:val="000000"/>
        </w:rPr>
        <w:t>LPS</w:t>
      </w:r>
      <w:r w:rsidR="00744E9C">
        <w:rPr>
          <w:rFonts w:ascii="Book Antiqua" w:eastAsia="Book Antiqua" w:hAnsi="Book Antiqua" w:cs="Book Antiqua"/>
          <w:color w:val="000000"/>
        </w:rPr>
        <w:t>)-</w:t>
      </w:r>
      <w:r w:rsidRPr="009E54CB">
        <w:rPr>
          <w:rFonts w:ascii="Book Antiqua" w:eastAsia="Book Antiqua" w:hAnsi="Book Antiqua" w:cs="Book Antiqua"/>
          <w:color w:val="000000"/>
        </w:rPr>
        <w:t xml:space="preserve">treated rats. The positive effects on serum leptin, TNFα, and adiponectin levels were also observed. The multiple protective roles of PPARα/γ agonists in liver disorders </w:t>
      </w:r>
      <w:r w:rsidR="00744E9C">
        <w:rPr>
          <w:rFonts w:ascii="Book Antiqua" w:eastAsia="Book Antiqua" w:hAnsi="Book Antiqua" w:cs="Book Antiqua"/>
          <w:color w:val="000000"/>
        </w:rPr>
        <w:t>suggest</w:t>
      </w:r>
      <w:r w:rsidR="00744E9C"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the use</w:t>
      </w:r>
      <w:r w:rsidR="00744E9C">
        <w:rPr>
          <w:rFonts w:ascii="Book Antiqua" w:eastAsia="Book Antiqua" w:hAnsi="Book Antiqua" w:cs="Book Antiqua"/>
          <w:color w:val="000000"/>
        </w:rPr>
        <w:t>fulness</w:t>
      </w:r>
      <w:r w:rsidRPr="009E54CB">
        <w:rPr>
          <w:rFonts w:ascii="Book Antiqua" w:eastAsia="Book Antiqua" w:hAnsi="Book Antiqua" w:cs="Book Antiqua"/>
          <w:color w:val="000000"/>
        </w:rPr>
        <w:t xml:space="preserve"> of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in managing liver </w:t>
      </w:r>
      <w:proofErr w:type="gramStart"/>
      <w:r w:rsidRPr="009E54CB">
        <w:rPr>
          <w:rFonts w:ascii="Book Antiqua" w:eastAsia="Book Antiqua" w:hAnsi="Book Antiqua" w:cs="Book Antiqua"/>
          <w:color w:val="000000"/>
        </w:rPr>
        <w:t>cancer</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62]</w:t>
      </w:r>
      <w:r w:rsidRPr="009E54CB">
        <w:rPr>
          <w:rFonts w:ascii="Book Antiqua" w:eastAsia="Book Antiqua" w:hAnsi="Book Antiqua" w:cs="Book Antiqua"/>
          <w:color w:val="000000"/>
        </w:rPr>
        <w:t>.</w:t>
      </w:r>
    </w:p>
    <w:p w14:paraId="2A217389" w14:textId="6E2AFB67" w:rsidR="00A77B3E" w:rsidRDefault="003C2D6A" w:rsidP="00B840D4">
      <w:pPr>
        <w:spacing w:line="360" w:lineRule="auto"/>
        <w:ind w:firstLine="270"/>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In a prospective observational study, 30 diabetic patients with liver fibrosis were enrolled and treated with 4 mg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daily for </w:t>
      </w:r>
      <w:r w:rsidR="006B12C9">
        <w:rPr>
          <w:rFonts w:ascii="Book Antiqua" w:eastAsia="Book Antiqua" w:hAnsi="Book Antiqua" w:cs="Book Antiqua"/>
          <w:color w:val="000000"/>
        </w:rPr>
        <w:t>6 mo</w:t>
      </w:r>
      <w:r w:rsidRPr="009E54CB">
        <w:rPr>
          <w:rFonts w:ascii="Book Antiqua" w:eastAsia="Book Antiqua" w:hAnsi="Book Antiqua" w:cs="Book Antiqua"/>
          <w:color w:val="000000"/>
        </w:rPr>
        <w:t xml:space="preserve">. A profound improvement in glycemic index, liver stiffness, and serum </w:t>
      </w:r>
      <w:r w:rsidR="00744E9C">
        <w:rPr>
          <w:rFonts w:ascii="Book Antiqua" w:eastAsia="Book Antiqua" w:hAnsi="Book Antiqua" w:cs="Book Antiqua"/>
          <w:color w:val="000000"/>
        </w:rPr>
        <w:t xml:space="preserve">triglyceride </w:t>
      </w:r>
      <w:r w:rsidRPr="009E54CB">
        <w:rPr>
          <w:rFonts w:ascii="Book Antiqua" w:eastAsia="Book Antiqua" w:hAnsi="Book Antiqua" w:cs="Book Antiqua"/>
          <w:color w:val="000000"/>
        </w:rPr>
        <w:t xml:space="preserve">levels of the patients was observed with no significant adverse side </w:t>
      </w:r>
      <w:proofErr w:type="gramStart"/>
      <w:r w:rsidRPr="009E54CB">
        <w:rPr>
          <w:rFonts w:ascii="Book Antiqua" w:eastAsia="Book Antiqua" w:hAnsi="Book Antiqua" w:cs="Book Antiqua"/>
          <w:color w:val="000000"/>
        </w:rPr>
        <w:t>effects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63]</w:t>
      </w:r>
      <w:r w:rsidRPr="009E54CB">
        <w:rPr>
          <w:rFonts w:ascii="Book Antiqua" w:eastAsia="Book Antiqua" w:hAnsi="Book Antiqua" w:cs="Book Antiqua"/>
          <w:color w:val="000000"/>
        </w:rPr>
        <w:t xml:space="preserve">. Another study conducted </w:t>
      </w:r>
      <w:r w:rsidR="00744E9C">
        <w:rPr>
          <w:rFonts w:ascii="Book Antiqua" w:eastAsia="Book Antiqua" w:hAnsi="Book Antiqua" w:cs="Book Antiqua"/>
          <w:color w:val="000000"/>
        </w:rPr>
        <w:t>i</w:t>
      </w:r>
      <w:r w:rsidRPr="009E54CB">
        <w:rPr>
          <w:rFonts w:ascii="Book Antiqua" w:eastAsia="Book Antiqua" w:hAnsi="Book Antiqua" w:cs="Book Antiqua"/>
          <w:color w:val="000000"/>
        </w:rPr>
        <w:t xml:space="preserve">n 90 NAFLD patients who underwent liver biopsies, fibrosis scores, and other non-invasive parameters </w:t>
      </w:r>
      <w:r w:rsidR="00FA65C8">
        <w:rPr>
          <w:rFonts w:ascii="Book Antiqua" w:eastAsia="Book Antiqua" w:hAnsi="Book Antiqua" w:cs="Book Antiqua"/>
          <w:color w:val="000000"/>
        </w:rPr>
        <w:t>showed</w:t>
      </w:r>
      <w:r w:rsidR="00FA65C8"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that </w:t>
      </w:r>
      <w:proofErr w:type="spellStart"/>
      <w:r w:rsidRPr="009E54CB">
        <w:rPr>
          <w:rFonts w:ascii="Book Antiqua" w:eastAsia="Book Antiqua" w:hAnsi="Book Antiqua" w:cs="Book Antiqua"/>
          <w:color w:val="000000"/>
        </w:rPr>
        <w:t>saroglitazar</w:t>
      </w:r>
      <w:proofErr w:type="spellEnd"/>
      <w:r w:rsidR="00FA65C8">
        <w:rPr>
          <w:rFonts w:ascii="Book Antiqua" w:eastAsia="Book Antiqua" w:hAnsi="Book Antiqua" w:cs="Book Antiqua"/>
          <w:color w:val="000000"/>
        </w:rPr>
        <w:t xml:space="preserve"> treatment</w:t>
      </w:r>
      <w:r w:rsidRPr="009E54CB">
        <w:rPr>
          <w:rFonts w:ascii="Book Antiqua" w:eastAsia="Book Antiqua" w:hAnsi="Book Antiqua" w:cs="Book Antiqua"/>
          <w:color w:val="000000"/>
        </w:rPr>
        <w:t xml:space="preserve"> significantly improved the serum biomarker levels and fibrosis score. The study concluded the reversal effect of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on fibrosis and advocated its use in treating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64]</w:t>
      </w:r>
      <w:r w:rsidRPr="009E54CB">
        <w:rPr>
          <w:rFonts w:ascii="Book Antiqua" w:eastAsia="Book Antiqua" w:hAnsi="Book Antiqua" w:cs="Book Antiqua"/>
          <w:color w:val="000000"/>
        </w:rPr>
        <w:t xml:space="preserve">. </w:t>
      </w:r>
      <w:r w:rsidR="00FA65C8">
        <w:rPr>
          <w:rFonts w:ascii="Book Antiqua" w:eastAsia="Book Antiqua" w:hAnsi="Book Antiqua" w:cs="Book Antiqua"/>
          <w:color w:val="000000"/>
        </w:rPr>
        <w:t>T</w:t>
      </w:r>
      <w:r w:rsidRPr="009E54CB">
        <w:rPr>
          <w:rFonts w:ascii="Book Antiqua" w:eastAsia="Book Antiqua" w:hAnsi="Book Antiqua" w:cs="Book Antiqua"/>
          <w:color w:val="000000"/>
        </w:rPr>
        <w:t xml:space="preserve">he most common adverse events associated with </w:t>
      </w:r>
      <w:proofErr w:type="spellStart"/>
      <w:r w:rsidRPr="009E54CB">
        <w:rPr>
          <w:rFonts w:ascii="Book Antiqua" w:eastAsia="Book Antiqua" w:hAnsi="Book Antiqua" w:cs="Book Antiqua"/>
          <w:color w:val="000000"/>
        </w:rPr>
        <w:t>saroglitazar</w:t>
      </w:r>
      <w:proofErr w:type="spellEnd"/>
      <w:r w:rsidRPr="009E54CB">
        <w:rPr>
          <w:rFonts w:ascii="Book Antiqua" w:eastAsia="Book Antiqua" w:hAnsi="Book Antiqua" w:cs="Book Antiqua"/>
          <w:color w:val="000000"/>
        </w:rPr>
        <w:t xml:space="preserve"> included asthenia, gastritis, chest discomfort, peripheral edema, dizziness, and </w:t>
      </w:r>
      <w:proofErr w:type="gramStart"/>
      <w:r w:rsidRPr="009E54CB">
        <w:rPr>
          <w:rFonts w:ascii="Book Antiqua" w:eastAsia="Book Antiqua" w:hAnsi="Book Antiqua" w:cs="Book Antiqua"/>
          <w:color w:val="000000"/>
        </w:rPr>
        <w:t>tremors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65]</w:t>
      </w:r>
      <w:r w:rsidRPr="009E54CB">
        <w:rPr>
          <w:rFonts w:ascii="Book Antiqua" w:eastAsia="Book Antiqua" w:hAnsi="Book Antiqua" w:cs="Book Antiqua"/>
          <w:color w:val="000000"/>
        </w:rPr>
        <w:t>.</w:t>
      </w:r>
    </w:p>
    <w:p w14:paraId="6CA3F9FE" w14:textId="77777777" w:rsidR="00B70778" w:rsidRPr="00B70778" w:rsidRDefault="00B70778" w:rsidP="009E54CB">
      <w:pPr>
        <w:spacing w:line="360" w:lineRule="auto"/>
        <w:ind w:firstLine="720"/>
        <w:jc w:val="both"/>
        <w:rPr>
          <w:rFonts w:ascii="Book Antiqua" w:hAnsi="Book Antiqua"/>
          <w:lang w:eastAsia="zh-CN"/>
        </w:rPr>
      </w:pPr>
    </w:p>
    <w:p w14:paraId="605A2A8E" w14:textId="77777777" w:rsidR="00A77B3E" w:rsidRPr="00B70778" w:rsidRDefault="003C2D6A" w:rsidP="009E54CB">
      <w:pPr>
        <w:spacing w:line="360" w:lineRule="auto"/>
        <w:jc w:val="both"/>
        <w:rPr>
          <w:rFonts w:ascii="Book Antiqua" w:hAnsi="Book Antiqua"/>
          <w:u w:val="single"/>
        </w:rPr>
      </w:pPr>
      <w:r w:rsidRPr="00B70778">
        <w:rPr>
          <w:rFonts w:ascii="Book Antiqua" w:eastAsia="Book Antiqua" w:hAnsi="Book Antiqua" w:cs="Book Antiqua"/>
          <w:b/>
          <w:bCs/>
          <w:color w:val="000000"/>
          <w:u w:val="single"/>
        </w:rPr>
        <w:t xml:space="preserve">NATURAL </w:t>
      </w:r>
      <w:proofErr w:type="spellStart"/>
      <w:r w:rsidRPr="00B70778">
        <w:rPr>
          <w:rFonts w:ascii="Book Antiqua" w:eastAsia="Book Antiqua" w:hAnsi="Book Antiqua" w:cs="Book Antiqua"/>
          <w:b/>
          <w:bCs/>
          <w:color w:val="000000"/>
          <w:u w:val="single"/>
        </w:rPr>
        <w:t>PPARγ</w:t>
      </w:r>
      <w:proofErr w:type="spellEnd"/>
      <w:r w:rsidRPr="00B70778">
        <w:rPr>
          <w:rFonts w:ascii="Book Antiqua" w:eastAsia="Book Antiqua" w:hAnsi="Book Antiqua" w:cs="Book Antiqua"/>
          <w:b/>
          <w:bCs/>
          <w:color w:val="000000"/>
          <w:u w:val="single"/>
        </w:rPr>
        <w:t xml:space="preserve"> AGONISTS IN HCC</w:t>
      </w:r>
    </w:p>
    <w:p w14:paraId="7E1F76FA" w14:textId="127229E7" w:rsidR="00A77B3E" w:rsidRDefault="003C2D6A" w:rsidP="009E54CB">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have many beneficial properties including antioxidant, anti-inflammatory, antifibrotic, and antitumor</w:t>
      </w:r>
      <w:r w:rsidR="00FA65C8">
        <w:rPr>
          <w:rFonts w:ascii="Book Antiqua" w:eastAsia="Book Antiqua" w:hAnsi="Book Antiqua" w:cs="Book Antiqua"/>
          <w:color w:val="000000"/>
        </w:rPr>
        <w:t xml:space="preserve"> effects</w:t>
      </w:r>
      <w:r w:rsidRPr="009E54CB">
        <w:rPr>
          <w:rFonts w:ascii="Book Antiqua" w:eastAsia="Book Antiqua" w:hAnsi="Book Antiqua" w:cs="Book Antiqua"/>
          <w:color w:val="000000"/>
        </w:rPr>
        <w:t xml:space="preserve">. In addition to therapeutic effects, synthetic drugs </w:t>
      </w:r>
      <w:r w:rsidR="00FA65C8">
        <w:rPr>
          <w:rFonts w:ascii="Book Antiqua" w:eastAsia="Book Antiqua" w:hAnsi="Book Antiqua" w:cs="Book Antiqua"/>
          <w:color w:val="000000"/>
        </w:rPr>
        <w:t>have</w:t>
      </w:r>
      <w:r w:rsidR="00FA65C8"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many adverse effects due to full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Therefore, researchers are exploring potential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modulators with high specificity in terms of their binding at the active site and improving drug safety. The </w:t>
      </w:r>
      <w:proofErr w:type="spellStart"/>
      <w:r w:rsidRPr="009E54CB">
        <w:rPr>
          <w:rFonts w:ascii="Book Antiqua" w:eastAsia="Book Antiqua" w:hAnsi="Book Antiqua" w:cs="Book Antiqua"/>
          <w:color w:val="000000"/>
        </w:rPr>
        <w:t>PPARγ</w:t>
      </w:r>
      <w:proofErr w:type="spellEnd"/>
      <w:r w:rsidR="0001354A">
        <w:rPr>
          <w:rFonts w:ascii="Book Antiqua" w:eastAsia="Book Antiqua" w:hAnsi="Book Antiqua" w:cs="Book Antiqua"/>
          <w:color w:val="000000"/>
        </w:rPr>
        <w:t>-</w:t>
      </w:r>
      <w:r w:rsidRPr="009E54CB">
        <w:rPr>
          <w:rFonts w:ascii="Book Antiqua" w:eastAsia="Book Antiqua" w:hAnsi="Book Antiqua" w:cs="Book Antiqua"/>
          <w:color w:val="000000"/>
        </w:rPr>
        <w:t xml:space="preserve">activating effect of natural products is recognized as having great potential in developing anticancer </w:t>
      </w:r>
      <w:r w:rsidRPr="009E54CB">
        <w:rPr>
          <w:rFonts w:ascii="Book Antiqua" w:eastAsia="Book Antiqua" w:hAnsi="Book Antiqua" w:cs="Book Antiqua"/>
          <w:color w:val="000000"/>
        </w:rPr>
        <w:lastRenderedPageBreak/>
        <w:t xml:space="preserve">therapy. There are many reports on the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against HCC in various experimental models.</w:t>
      </w:r>
    </w:p>
    <w:p w14:paraId="2F1EBEDA" w14:textId="77777777" w:rsidR="00B70778" w:rsidRPr="00B70778" w:rsidRDefault="00B70778" w:rsidP="009E54CB">
      <w:pPr>
        <w:spacing w:line="360" w:lineRule="auto"/>
        <w:jc w:val="both"/>
        <w:rPr>
          <w:rFonts w:ascii="Book Antiqua" w:hAnsi="Book Antiqua"/>
          <w:lang w:eastAsia="zh-CN"/>
        </w:rPr>
      </w:pPr>
    </w:p>
    <w:p w14:paraId="18245C85"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Cannabinoids</w:t>
      </w:r>
    </w:p>
    <w:p w14:paraId="45FE0BFE" w14:textId="5A34FA68" w:rsidR="00A77B3E" w:rsidRDefault="003C2D6A" w:rsidP="009E54CB">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The hemp plant </w:t>
      </w:r>
      <w:r w:rsidRPr="009E54CB">
        <w:rPr>
          <w:rFonts w:ascii="Book Antiqua" w:eastAsia="Book Antiqua" w:hAnsi="Book Antiqua" w:cs="Book Antiqua"/>
          <w:i/>
          <w:iCs/>
          <w:color w:val="000000"/>
        </w:rPr>
        <w:t>Cannabis sativa L</w:t>
      </w:r>
      <w:r w:rsidRPr="009E54CB">
        <w:rPr>
          <w:rFonts w:ascii="Book Antiqua" w:eastAsia="Book Antiqua" w:hAnsi="Book Antiqua" w:cs="Book Antiqua"/>
          <w:color w:val="000000"/>
        </w:rPr>
        <w:t xml:space="preserve">. produces approximately 60 unique compounds known as cannabinoids, of which Δ9-tetrahydrocannabinol (THC) is the most important </w:t>
      </w:r>
      <w:r w:rsidR="00A105B9">
        <w:rPr>
          <w:rFonts w:ascii="Book Antiqua" w:eastAsia="Book Antiqua" w:hAnsi="Book Antiqua" w:cs="Book Antiqua"/>
          <w:color w:val="000000"/>
        </w:rPr>
        <w:t>due</w:t>
      </w:r>
      <w:r w:rsidR="00A105B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to its high potency and abundance in cannabis. Various studies </w:t>
      </w:r>
      <w:r w:rsidR="00A105B9">
        <w:rPr>
          <w:rFonts w:ascii="Book Antiqua" w:eastAsia="Book Antiqua" w:hAnsi="Book Antiqua" w:cs="Book Antiqua"/>
          <w:color w:val="000000"/>
        </w:rPr>
        <w:t xml:space="preserve">have </w:t>
      </w:r>
      <w:r w:rsidRPr="009E54CB">
        <w:rPr>
          <w:rFonts w:ascii="Book Antiqua" w:eastAsia="Book Antiqua" w:hAnsi="Book Antiqua" w:cs="Book Antiqua"/>
          <w:color w:val="000000"/>
        </w:rPr>
        <w:t>report</w:t>
      </w:r>
      <w:r w:rsidR="00A105B9">
        <w:rPr>
          <w:rFonts w:ascii="Book Antiqua" w:eastAsia="Book Antiqua" w:hAnsi="Book Antiqua" w:cs="Book Antiqua"/>
          <w:color w:val="000000"/>
        </w:rPr>
        <w:t>ed</w:t>
      </w:r>
      <w:r w:rsidRPr="009E54CB">
        <w:rPr>
          <w:rFonts w:ascii="Book Antiqua" w:eastAsia="Book Antiqua" w:hAnsi="Book Antiqua" w:cs="Book Antiqua"/>
          <w:color w:val="000000"/>
        </w:rPr>
        <w:t xml:space="preserve"> the fair safety profile of cannabinoids, in accord</w:t>
      </w:r>
      <w:r w:rsidR="00A105B9">
        <w:rPr>
          <w:rFonts w:ascii="Book Antiqua" w:eastAsia="Book Antiqua" w:hAnsi="Book Antiqua" w:cs="Book Antiqua"/>
          <w:color w:val="000000"/>
        </w:rPr>
        <w:t>ance</w:t>
      </w:r>
      <w:r w:rsidRPr="009E54CB">
        <w:rPr>
          <w:rFonts w:ascii="Book Antiqua" w:eastAsia="Book Antiqua" w:hAnsi="Book Antiqua" w:cs="Book Antiqua"/>
          <w:color w:val="000000"/>
        </w:rPr>
        <w:t xml:space="preserve"> with its probable antiproliferative activity on cancerous cells, may set the basis for future trials to evaluate the potential antitumor activity of cannabinoids. Vara </w:t>
      </w:r>
      <w:r w:rsidRPr="009E54CB">
        <w:rPr>
          <w:rFonts w:ascii="Book Antiqua" w:eastAsia="Book Antiqua" w:hAnsi="Book Antiqua" w:cs="Book Antiqua"/>
          <w:i/>
          <w:iCs/>
          <w:color w:val="000000"/>
        </w:rPr>
        <w:t xml:space="preserve">et </w:t>
      </w:r>
      <w:proofErr w:type="gramStart"/>
      <w:r w:rsidRPr="009E54CB">
        <w:rPr>
          <w:rFonts w:ascii="Book Antiqua" w:eastAsia="Book Antiqua" w:hAnsi="Book Antiqua" w:cs="Book Antiqua"/>
          <w:i/>
          <w:iCs/>
          <w:color w:val="000000"/>
        </w:rPr>
        <w:t>al</w:t>
      </w:r>
      <w:r w:rsidR="00B70778" w:rsidRPr="009E54CB">
        <w:rPr>
          <w:rFonts w:ascii="Book Antiqua" w:eastAsia="Book Antiqua" w:hAnsi="Book Antiqua" w:cs="Book Antiqua"/>
          <w:color w:val="000000"/>
          <w:vertAlign w:val="superscript"/>
        </w:rPr>
        <w:t>[</w:t>
      </w:r>
      <w:proofErr w:type="gramEnd"/>
      <w:r w:rsidR="00B70778" w:rsidRPr="009E54CB">
        <w:rPr>
          <w:rFonts w:ascii="Book Antiqua" w:eastAsia="Book Antiqua" w:hAnsi="Book Antiqua" w:cs="Book Antiqua"/>
          <w:color w:val="000000"/>
          <w:vertAlign w:val="superscript"/>
        </w:rPr>
        <w:t>66]</w:t>
      </w:r>
      <w:r w:rsidRPr="009E54CB">
        <w:rPr>
          <w:rFonts w:ascii="Book Antiqua" w:eastAsia="Book Antiqua" w:hAnsi="Book Antiqua" w:cs="Book Antiqua"/>
          <w:color w:val="000000"/>
        </w:rPr>
        <w:t xml:space="preserve"> reported that cannabinoids THC and JWH-015 increased the intracellular mRNA and protein levels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cells, and inhibition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decreased cannabinoid-induced cell death and apoptosis. Further, increased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levels were correlated with endoplasmic reticulum stress and autophagy in HCC cells</w:t>
      </w:r>
      <w:r w:rsidR="00A105B9">
        <w:rPr>
          <w:rFonts w:ascii="Book Antiqua" w:eastAsia="Book Antiqua" w:hAnsi="Book Antiqua" w:cs="Book Antiqua"/>
          <w:color w:val="000000"/>
        </w:rPr>
        <w:t>,</w:t>
      </w:r>
      <w:r w:rsidRPr="009E54CB">
        <w:rPr>
          <w:rFonts w:ascii="Book Antiqua" w:eastAsia="Book Antiqua" w:hAnsi="Book Antiqua" w:cs="Book Antiqua"/>
          <w:color w:val="000000"/>
        </w:rPr>
        <w:t xml:space="preserve"> suggesting the antiproliferative effect</w:t>
      </w:r>
      <w:r w:rsidR="00A105B9">
        <w:rPr>
          <w:rFonts w:ascii="Book Antiqua" w:eastAsia="Book Antiqua" w:hAnsi="Book Antiqua" w:cs="Book Antiqua"/>
          <w:color w:val="000000"/>
        </w:rPr>
        <w:t>s</w:t>
      </w:r>
      <w:r w:rsidRPr="009E54CB">
        <w:rPr>
          <w:rFonts w:ascii="Book Antiqua" w:eastAsia="Book Antiqua" w:hAnsi="Book Antiqua" w:cs="Book Antiqua"/>
          <w:color w:val="000000"/>
        </w:rPr>
        <w:t xml:space="preserve"> of cannabinoids through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-dependent pathways. The antitumor activity of THC was evaluated in patients who had failed standard therapy norms.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studies </w:t>
      </w:r>
      <w:r w:rsidR="00A105B9">
        <w:rPr>
          <w:rFonts w:ascii="Book Antiqua" w:eastAsia="Book Antiqua" w:hAnsi="Book Antiqua" w:cs="Book Antiqua"/>
          <w:color w:val="000000"/>
        </w:rPr>
        <w:t xml:space="preserve">have </w:t>
      </w:r>
      <w:r w:rsidRPr="009E54CB">
        <w:rPr>
          <w:rFonts w:ascii="Book Antiqua" w:eastAsia="Book Antiqua" w:hAnsi="Book Antiqua" w:cs="Book Antiqua"/>
          <w:color w:val="000000"/>
        </w:rPr>
        <w:t>show</w:t>
      </w:r>
      <w:r w:rsidR="00A105B9">
        <w:rPr>
          <w:rFonts w:ascii="Book Antiqua" w:eastAsia="Book Antiqua" w:hAnsi="Book Antiqua" w:cs="Book Antiqua"/>
          <w:color w:val="000000"/>
        </w:rPr>
        <w:t>n</w:t>
      </w:r>
      <w:r w:rsidRPr="009E54CB">
        <w:rPr>
          <w:rFonts w:ascii="Book Antiqua" w:eastAsia="Book Antiqua" w:hAnsi="Book Antiqua" w:cs="Book Antiqua"/>
          <w:color w:val="000000"/>
        </w:rPr>
        <w:t xml:space="preserve"> the suppression of tumor cell proliferation, and Ki67 immunostaining exhibit</w:t>
      </w:r>
      <w:r w:rsidR="00A105B9">
        <w:rPr>
          <w:rFonts w:ascii="Book Antiqua" w:eastAsia="Book Antiqua" w:hAnsi="Book Antiqua" w:cs="Book Antiqua"/>
          <w:color w:val="000000"/>
        </w:rPr>
        <w:t>s</w:t>
      </w:r>
      <w:r w:rsidRPr="009E54CB">
        <w:rPr>
          <w:rFonts w:ascii="Book Antiqua" w:eastAsia="Book Antiqua" w:hAnsi="Book Antiqua" w:cs="Book Antiqua"/>
          <w:color w:val="000000"/>
        </w:rPr>
        <w:t xml:space="preserve"> a reduced number of tumor </w:t>
      </w:r>
      <w:proofErr w:type="gramStart"/>
      <w:r w:rsidRPr="009E54CB">
        <w:rPr>
          <w:rFonts w:ascii="Book Antiqua" w:eastAsia="Book Antiqua" w:hAnsi="Book Antiqua" w:cs="Book Antiqua"/>
          <w:color w:val="000000"/>
        </w:rPr>
        <w:t>cells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67]</w:t>
      </w:r>
      <w:r w:rsidRPr="009E54CB">
        <w:rPr>
          <w:rFonts w:ascii="Book Antiqua" w:eastAsia="Book Antiqua" w:hAnsi="Book Antiqua" w:cs="Book Antiqua"/>
          <w:color w:val="000000"/>
        </w:rPr>
        <w:t xml:space="preserve">. THC </w:t>
      </w:r>
      <w:r w:rsidR="00A105B9">
        <w:rPr>
          <w:rFonts w:ascii="Book Antiqua" w:eastAsia="Book Antiqua" w:hAnsi="Book Antiqua" w:cs="Book Antiqua"/>
          <w:color w:val="000000"/>
        </w:rPr>
        <w:t>is</w:t>
      </w:r>
      <w:r w:rsidR="00A105B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suggested to induce transcriptional modulation of the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pathway, and the activation is much more potent by cannabinoid acids than its decarboxylated products</w:t>
      </w:r>
      <w:r w:rsidR="00A105B9">
        <w:rPr>
          <w:rFonts w:ascii="Book Antiqua" w:eastAsia="Book Antiqua" w:hAnsi="Book Antiqua" w:cs="Book Antiqua"/>
          <w:color w:val="000000"/>
        </w:rPr>
        <w:t>, indicating that</w:t>
      </w:r>
      <w:r w:rsidRPr="009E54CB">
        <w:rPr>
          <w:rFonts w:ascii="Book Antiqua" w:eastAsia="Book Antiqua" w:hAnsi="Book Antiqua" w:cs="Book Antiqua"/>
          <w:color w:val="000000"/>
        </w:rPr>
        <w:t xml:space="preserve"> cannabinoids </w:t>
      </w:r>
      <w:r w:rsidR="00A105B9">
        <w:rPr>
          <w:rFonts w:ascii="Book Antiqua" w:eastAsia="Book Antiqua" w:hAnsi="Book Antiqua" w:cs="Book Antiqua"/>
          <w:color w:val="000000"/>
        </w:rPr>
        <w:t xml:space="preserve">act </w:t>
      </w:r>
      <w:r w:rsidRPr="009E54CB">
        <w:rPr>
          <w:rFonts w:ascii="Book Antiqua" w:eastAsia="Book Antiqua" w:hAnsi="Book Antiqua" w:cs="Book Antiqua"/>
          <w:color w:val="000000"/>
        </w:rPr>
        <w:t xml:space="preserve">as 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agonist</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68]</w:t>
      </w:r>
      <w:r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 xml:space="preserve">Cannabis </w:t>
      </w:r>
      <w:r w:rsidRPr="009E54CB">
        <w:rPr>
          <w:rFonts w:ascii="Book Antiqua" w:eastAsia="Book Antiqua" w:hAnsi="Book Antiqua" w:cs="Book Antiqua"/>
          <w:color w:val="000000"/>
        </w:rPr>
        <w:t xml:space="preserve">contains some psychoactive agents that increase sociability and exert euphoric effects. Repeated use of </w:t>
      </w:r>
      <w:r w:rsidRPr="009E54CB">
        <w:rPr>
          <w:rFonts w:ascii="Book Antiqua" w:eastAsia="Book Antiqua" w:hAnsi="Book Antiqua" w:cs="Book Antiqua"/>
          <w:i/>
          <w:iCs/>
          <w:color w:val="000000"/>
        </w:rPr>
        <w:t>cannabis</w:t>
      </w:r>
      <w:r w:rsidRPr="009E54CB">
        <w:rPr>
          <w:rFonts w:ascii="Book Antiqua" w:eastAsia="Book Antiqua" w:hAnsi="Book Antiqua" w:cs="Book Antiqua"/>
          <w:color w:val="000000"/>
        </w:rPr>
        <w:t xml:space="preserve"> has been linked to short- and long-term side effects, including respiratory and cardiovascular disorders, cognitive alterations, psychosis, schizophrenia, and mood </w:t>
      </w:r>
      <w:proofErr w:type="gramStart"/>
      <w:r w:rsidRPr="009E54CB">
        <w:rPr>
          <w:rFonts w:ascii="Book Antiqua" w:eastAsia="Book Antiqua" w:hAnsi="Book Antiqua" w:cs="Book Antiqua"/>
          <w:color w:val="000000"/>
        </w:rPr>
        <w:t>disorders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69]</w:t>
      </w:r>
      <w:r w:rsidRPr="009E54CB">
        <w:rPr>
          <w:rFonts w:ascii="Book Antiqua" w:eastAsia="Book Antiqua" w:hAnsi="Book Antiqua" w:cs="Book Antiqua"/>
          <w:color w:val="000000"/>
        </w:rPr>
        <w:t xml:space="preserve">. </w:t>
      </w:r>
      <w:r w:rsidR="00A105B9">
        <w:rPr>
          <w:rFonts w:ascii="Book Antiqua" w:eastAsia="Book Antiqua" w:hAnsi="Book Antiqua" w:cs="Book Antiqua"/>
          <w:color w:val="000000"/>
        </w:rPr>
        <w:t>A</w:t>
      </w:r>
      <w:r w:rsidRPr="009E54CB">
        <w:rPr>
          <w:rFonts w:ascii="Book Antiqua" w:eastAsia="Book Antiqua" w:hAnsi="Book Antiqua" w:cs="Book Antiqua"/>
          <w:color w:val="000000"/>
        </w:rPr>
        <w:t xml:space="preserve"> recent stud</w:t>
      </w:r>
      <w:r w:rsidR="00A105B9">
        <w:rPr>
          <w:rFonts w:ascii="Book Antiqua" w:eastAsia="Book Antiqua" w:hAnsi="Book Antiqua" w:cs="Book Antiqua"/>
          <w:color w:val="000000"/>
        </w:rPr>
        <w:t>y</w:t>
      </w:r>
      <w:r w:rsidRPr="009E54CB">
        <w:rPr>
          <w:rFonts w:ascii="Book Antiqua" w:eastAsia="Book Antiqua" w:hAnsi="Book Antiqua" w:cs="Book Antiqua"/>
          <w:color w:val="000000"/>
        </w:rPr>
        <w:t xml:space="preserve"> highlighted the side effects of a common preparation from </w:t>
      </w:r>
      <w:r w:rsidRPr="009E54CB">
        <w:rPr>
          <w:rFonts w:ascii="Book Antiqua" w:eastAsia="Book Antiqua" w:hAnsi="Book Antiqua" w:cs="Book Antiqua"/>
          <w:i/>
          <w:iCs/>
          <w:color w:val="000000"/>
        </w:rPr>
        <w:t>C</w:t>
      </w:r>
      <w:r w:rsidR="00A105B9">
        <w:rPr>
          <w:rFonts w:ascii="Book Antiqua" w:eastAsia="Book Antiqua" w:hAnsi="Book Antiqua" w:cs="Book Antiqua"/>
          <w:i/>
          <w:iCs/>
          <w:color w:val="000000"/>
        </w:rPr>
        <w:t>.</w:t>
      </w:r>
      <w:r w:rsidRPr="009E54CB">
        <w:rPr>
          <w:rFonts w:ascii="Book Antiqua" w:eastAsia="Book Antiqua" w:hAnsi="Book Antiqua" w:cs="Book Antiqua"/>
          <w:i/>
          <w:iCs/>
          <w:color w:val="000000"/>
        </w:rPr>
        <w:t xml:space="preserve"> sativa</w:t>
      </w:r>
      <w:r w:rsidRPr="009E54CB">
        <w:rPr>
          <w:rFonts w:ascii="Book Antiqua" w:eastAsia="Book Antiqua" w:hAnsi="Book Antiqua" w:cs="Book Antiqua"/>
          <w:color w:val="000000"/>
        </w:rPr>
        <w:t xml:space="preserve"> named </w:t>
      </w:r>
      <w:r w:rsidRPr="009E54CB">
        <w:rPr>
          <w:rFonts w:ascii="Book Antiqua" w:eastAsia="Book Antiqua" w:hAnsi="Book Antiqua" w:cs="Book Antiqua"/>
          <w:i/>
          <w:iCs/>
          <w:color w:val="000000"/>
        </w:rPr>
        <w:t>marijuana</w:t>
      </w:r>
      <w:r w:rsidRPr="009E54CB">
        <w:rPr>
          <w:rFonts w:ascii="Book Antiqua" w:eastAsia="Book Antiqua" w:hAnsi="Book Antiqua" w:cs="Book Antiqua"/>
          <w:color w:val="000000"/>
        </w:rPr>
        <w:t xml:space="preserve">. This study gave the putative association of the use of </w:t>
      </w:r>
      <w:r w:rsidRPr="009E54CB">
        <w:rPr>
          <w:rFonts w:ascii="Book Antiqua" w:eastAsia="Book Antiqua" w:hAnsi="Book Antiqua" w:cs="Book Antiqua"/>
          <w:i/>
          <w:iCs/>
          <w:color w:val="000000"/>
        </w:rPr>
        <w:t>cannabis</w:t>
      </w:r>
      <w:r w:rsidRPr="009E54CB">
        <w:rPr>
          <w:rFonts w:ascii="Book Antiqua" w:eastAsia="Book Antiqua" w:hAnsi="Book Antiqua" w:cs="Book Antiqua"/>
          <w:color w:val="000000"/>
        </w:rPr>
        <w:t xml:space="preserve"> with a higher risk of gingival and periodontal diseases, oral infection, and cancer of the oral </w:t>
      </w:r>
      <w:proofErr w:type="gramStart"/>
      <w:r w:rsidRPr="009E54CB">
        <w:rPr>
          <w:rFonts w:ascii="Book Antiqua" w:eastAsia="Book Antiqua" w:hAnsi="Book Antiqua" w:cs="Book Antiqua"/>
          <w:color w:val="000000"/>
        </w:rPr>
        <w:t>cavity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70]</w:t>
      </w:r>
      <w:r w:rsidRPr="009E54CB">
        <w:rPr>
          <w:rFonts w:ascii="Book Antiqua" w:eastAsia="Book Antiqua" w:hAnsi="Book Antiqua" w:cs="Book Antiqua"/>
          <w:color w:val="000000"/>
        </w:rPr>
        <w:t xml:space="preserve">. Given the growing popularity of cannabinoid-based drugs for recreational and medical purposes and their potentially harmful effects, there is a need for further investigation in this field. </w:t>
      </w:r>
    </w:p>
    <w:p w14:paraId="332A2EAB" w14:textId="77777777" w:rsidR="00B70778" w:rsidRPr="00B70778" w:rsidRDefault="00B70778" w:rsidP="009E54CB">
      <w:pPr>
        <w:spacing w:line="360" w:lineRule="auto"/>
        <w:jc w:val="both"/>
        <w:rPr>
          <w:rFonts w:ascii="Book Antiqua" w:hAnsi="Book Antiqua"/>
          <w:lang w:eastAsia="zh-CN"/>
        </w:rPr>
      </w:pPr>
    </w:p>
    <w:p w14:paraId="3E1EF986"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lastRenderedPageBreak/>
        <w:t>Capsaicin</w:t>
      </w:r>
    </w:p>
    <w:p w14:paraId="455752E2" w14:textId="0D1E5AB2" w:rsidR="00A77B3E" w:rsidRDefault="003C2D6A" w:rsidP="00B70778">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Capsaicin (8-methyl-N-vanillyl-6-nonenamide) is a vital constituent of chili peppers belonging to the family of Capsicum. These phytoconstituents possess anti-inflammatory and </w:t>
      </w:r>
      <w:proofErr w:type="spellStart"/>
      <w:r w:rsidRPr="009E54CB">
        <w:rPr>
          <w:rFonts w:ascii="Book Antiqua" w:eastAsia="Book Antiqua" w:hAnsi="Book Antiqua" w:cs="Book Antiqua"/>
          <w:color w:val="000000"/>
        </w:rPr>
        <w:t>chemopreventive</w:t>
      </w:r>
      <w:proofErr w:type="spellEnd"/>
      <w:r w:rsidR="00B54B30">
        <w:rPr>
          <w:rFonts w:ascii="Book Antiqua" w:eastAsia="Book Antiqua" w:hAnsi="Book Antiqua" w:cs="Book Antiqua"/>
          <w:color w:val="000000"/>
        </w:rPr>
        <w:t xml:space="preserve"> properties</w:t>
      </w:r>
      <w:r w:rsidRPr="009E54CB">
        <w:rPr>
          <w:rFonts w:ascii="Book Antiqua" w:eastAsia="Book Antiqua" w:hAnsi="Book Antiqua" w:cs="Book Antiqua"/>
          <w:color w:val="000000"/>
        </w:rPr>
        <w:t>. They counter various compounds</w:t>
      </w:r>
      <w:r w:rsidR="00B928AF">
        <w:rPr>
          <w:rFonts w:ascii="Book Antiqua" w:eastAsia="Book Antiqua" w:hAnsi="Book Antiqua" w:cs="Book Antiqua"/>
          <w:color w:val="000000"/>
        </w:rPr>
        <w:t>’</w:t>
      </w:r>
      <w:r w:rsidRPr="009E54CB">
        <w:rPr>
          <w:rFonts w:ascii="Book Antiqua" w:eastAsia="Book Antiqua" w:hAnsi="Book Antiqua" w:cs="Book Antiqua"/>
          <w:color w:val="000000"/>
        </w:rPr>
        <w:t xml:space="preserve"> mutagenic properties and exert anticancer </w:t>
      </w:r>
      <w:r w:rsidR="005946D0">
        <w:rPr>
          <w:rFonts w:ascii="Book Antiqua" w:eastAsia="Book Antiqua" w:hAnsi="Book Antiqua" w:cs="Book Antiqua"/>
          <w:color w:val="000000"/>
        </w:rPr>
        <w:t>effects</w:t>
      </w:r>
      <w:r w:rsidR="005946D0"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on breast, colon, prostate, and hepatic cancer</w:t>
      </w:r>
      <w:r w:rsidR="00837129">
        <w:rPr>
          <w:rFonts w:ascii="Book Antiqua" w:eastAsia="Book Antiqua" w:hAnsi="Book Antiqua" w:cs="Book Antiqua"/>
          <w:color w:val="000000"/>
        </w:rPr>
        <w:t>s</w:t>
      </w:r>
      <w:r w:rsidRPr="009E54CB">
        <w:rPr>
          <w:rFonts w:ascii="Book Antiqua" w:eastAsia="Book Antiqua" w:hAnsi="Book Antiqua" w:cs="Book Antiqua"/>
          <w:color w:val="000000"/>
        </w:rPr>
        <w:t>. The DENA-induced models of HCC in rats and hepatic stellate cell lines were used to study the effect</w:t>
      </w:r>
      <w:r w:rsidR="00837129">
        <w:rPr>
          <w:rFonts w:ascii="Book Antiqua" w:eastAsia="Book Antiqua" w:hAnsi="Book Antiqua" w:cs="Book Antiqua"/>
          <w:color w:val="000000"/>
        </w:rPr>
        <w:t>s</w:t>
      </w:r>
      <w:r w:rsidRPr="009E54CB">
        <w:rPr>
          <w:rFonts w:ascii="Book Antiqua" w:eastAsia="Book Antiqua" w:hAnsi="Book Antiqua" w:cs="Book Antiqua"/>
          <w:color w:val="000000"/>
        </w:rPr>
        <w:t xml:space="preserve"> of capsaicin. Capsaicin was observed to inhibit hepatic injury, NF</w:t>
      </w:r>
      <w:r w:rsidR="00837129">
        <w:rPr>
          <w:rFonts w:ascii="Book Antiqua" w:eastAsia="Book Antiqua" w:hAnsi="Book Antiqua" w:cs="Book Antiqua"/>
          <w:color w:val="000000"/>
        </w:rPr>
        <w:t>-</w:t>
      </w:r>
      <w:proofErr w:type="spellStart"/>
      <w:r w:rsidRPr="00B70778">
        <w:rPr>
          <w:rFonts w:eastAsia="Book Antiqua"/>
          <w:color w:val="000000"/>
        </w:rPr>
        <w:t>κ</w:t>
      </w:r>
      <w:r w:rsidRPr="009E54CB">
        <w:rPr>
          <w:rFonts w:ascii="Book Antiqua" w:eastAsia="Book Antiqua" w:hAnsi="Book Antiqua" w:cs="Book Antiqua"/>
          <w:color w:val="000000"/>
        </w:rPr>
        <w:t>B</w:t>
      </w:r>
      <w:proofErr w:type="spellEnd"/>
      <w:r w:rsidRPr="009E54CB">
        <w:rPr>
          <w:rFonts w:ascii="Book Antiqua" w:eastAsia="Book Antiqua" w:hAnsi="Book Antiqua" w:cs="Book Antiqua"/>
          <w:color w:val="000000"/>
        </w:rPr>
        <w:t xml:space="preserve"> activation, and collagen deposition. It has also ameliorated the levels of </w:t>
      </w:r>
      <w:r w:rsidRPr="00B70778">
        <w:rPr>
          <w:rFonts w:eastAsia="Book Antiqua"/>
          <w:color w:val="000000"/>
        </w:rPr>
        <w:t>α</w:t>
      </w:r>
      <w:r w:rsidRPr="009E54CB">
        <w:rPr>
          <w:rFonts w:ascii="Book Antiqua" w:eastAsia="Book Antiqua" w:hAnsi="Book Antiqua" w:cs="Book Antiqua"/>
          <w:color w:val="000000"/>
        </w:rPr>
        <w:t>-SMA, collagen type I, MMP2, TGF</w:t>
      </w:r>
      <w:r w:rsidRPr="00B70778">
        <w:rPr>
          <w:rFonts w:eastAsia="Book Antiqua"/>
          <w:color w:val="000000"/>
        </w:rPr>
        <w:t>β</w:t>
      </w:r>
      <w:r w:rsidRPr="009E54CB">
        <w:rPr>
          <w:rFonts w:ascii="Book Antiqua" w:eastAsia="Book Antiqua" w:hAnsi="Book Antiqua" w:cs="Book Antiqua"/>
          <w:color w:val="000000"/>
        </w:rPr>
        <w:t>1, and TNF</w:t>
      </w:r>
      <w:r w:rsidRPr="00B70778">
        <w:rPr>
          <w:rFonts w:eastAsia="Book Antiqua"/>
          <w:color w:val="000000"/>
        </w:rPr>
        <w:t>α</w:t>
      </w:r>
      <w:r w:rsidRPr="009E54CB">
        <w:rPr>
          <w:rFonts w:ascii="Book Antiqua" w:eastAsia="Book Antiqua" w:hAnsi="Book Antiqua" w:cs="Book Antiqua"/>
          <w:color w:val="000000"/>
        </w:rPr>
        <w:t>. Further</w:t>
      </w:r>
      <w:r w:rsidR="00B928AF">
        <w:rPr>
          <w:rFonts w:ascii="Book Antiqua" w:eastAsia="Book Antiqua" w:hAnsi="Book Antiqua" w:cs="Book Antiqua"/>
          <w:color w:val="000000"/>
        </w:rPr>
        <w:t>more</w:t>
      </w:r>
      <w:r w:rsidRPr="009E54CB">
        <w:rPr>
          <w:rFonts w:ascii="Book Antiqua" w:eastAsia="Book Antiqua" w:hAnsi="Book Antiqua" w:cs="Book Antiqua"/>
          <w:color w:val="000000"/>
        </w:rPr>
        <w:t>, TGF</w:t>
      </w:r>
      <w:r w:rsidRPr="00B70778">
        <w:rPr>
          <w:rFonts w:eastAsia="Book Antiqua"/>
          <w:color w:val="000000"/>
        </w:rPr>
        <w:t>β</w:t>
      </w:r>
      <w:r w:rsidRPr="009E54CB">
        <w:rPr>
          <w:rFonts w:ascii="Book Antiqua" w:eastAsia="Book Antiqua" w:hAnsi="Book Antiqua" w:cs="Book Antiqua"/>
          <w:color w:val="000000"/>
        </w:rPr>
        <w:t xml:space="preserve">1 expression and the phosphorylation of Smad2/3 were also inhibited through induction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expression. The findings showed that </w:t>
      </w:r>
      <w:r w:rsidR="000C1F09" w:rsidRPr="009E54CB">
        <w:rPr>
          <w:rFonts w:ascii="Book Antiqua" w:eastAsia="Book Antiqua" w:hAnsi="Book Antiqua" w:cs="Book Antiqua"/>
          <w:color w:val="000000"/>
        </w:rPr>
        <w:t>capsaicin</w:t>
      </w:r>
      <w:r w:rsidRPr="009E54CB">
        <w:rPr>
          <w:rFonts w:ascii="Book Antiqua" w:eastAsia="Book Antiqua" w:hAnsi="Book Antiqua" w:cs="Book Antiqua"/>
          <w:color w:val="000000"/>
        </w:rPr>
        <w:t xml:space="preserve"> attenuates hepatic fibrosis </w:t>
      </w:r>
      <w:r w:rsidR="00B928AF">
        <w:rPr>
          <w:rFonts w:ascii="Book Antiqua" w:eastAsia="Book Antiqua" w:hAnsi="Book Antiqua" w:cs="Book Antiqua"/>
          <w:color w:val="000000"/>
        </w:rPr>
        <w:t>by upregulating</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expression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71]</w:t>
      </w:r>
      <w:r w:rsidRPr="009E54CB">
        <w:rPr>
          <w:rFonts w:ascii="Book Antiqua" w:eastAsia="Book Antiqua" w:hAnsi="Book Antiqua" w:cs="Book Antiqua"/>
          <w:color w:val="000000"/>
        </w:rPr>
        <w:t xml:space="preserve">. </w:t>
      </w:r>
      <w:r w:rsidR="00B928AF">
        <w:rPr>
          <w:rFonts w:ascii="Book Antiqua" w:eastAsia="Book Antiqua" w:hAnsi="Book Antiqua" w:cs="Book Antiqua"/>
          <w:color w:val="000000"/>
        </w:rPr>
        <w:t>T</w:t>
      </w:r>
      <w:r w:rsidRPr="009E54CB">
        <w:rPr>
          <w:rFonts w:ascii="Book Antiqua" w:eastAsia="Book Antiqua" w:hAnsi="Book Antiqua" w:cs="Book Antiqua"/>
          <w:color w:val="000000"/>
        </w:rPr>
        <w:t xml:space="preserve">he limitations of this natural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w:t>
      </w:r>
      <w:r w:rsidR="00B928AF">
        <w:rPr>
          <w:rFonts w:ascii="Book Antiqua" w:eastAsia="Book Antiqua" w:hAnsi="Book Antiqua" w:cs="Book Antiqua"/>
          <w:color w:val="000000"/>
        </w:rPr>
        <w:t>should be mentioned</w:t>
      </w:r>
      <w:r w:rsidRPr="009E54CB">
        <w:rPr>
          <w:rFonts w:ascii="Book Antiqua" w:eastAsia="Book Antiqua" w:hAnsi="Book Antiqua" w:cs="Book Antiqua"/>
          <w:color w:val="000000"/>
        </w:rPr>
        <w:t xml:space="preserve">. Capsaicin is a well-known irritant responsible for producing a painful, burning sensation when applied to the skin. Exposure to the eyes is painful and causes tearing, conjunctivitis, and </w:t>
      </w:r>
      <w:proofErr w:type="gramStart"/>
      <w:r w:rsidRPr="009E54CB">
        <w:rPr>
          <w:rFonts w:ascii="Book Antiqua" w:eastAsia="Book Antiqua" w:hAnsi="Book Antiqua" w:cs="Book Antiqua"/>
          <w:color w:val="000000"/>
        </w:rPr>
        <w:t>blepharospasm</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72]</w:t>
      </w:r>
      <w:r w:rsidRPr="009E54CB">
        <w:rPr>
          <w:rFonts w:ascii="Book Antiqua" w:eastAsia="Book Antiqua" w:hAnsi="Book Antiqua" w:cs="Book Antiqua"/>
          <w:color w:val="000000"/>
        </w:rPr>
        <w:t>. Capsaicin is also a tussive agent, and inhaled capsaicin can be used to induce cough under experimental conditions. In humans, inhaled capsaicin induce</w:t>
      </w:r>
      <w:r w:rsidR="00B928AF">
        <w:rPr>
          <w:rFonts w:ascii="Book Antiqua" w:eastAsia="Book Antiqua" w:hAnsi="Book Antiqua" w:cs="Book Antiqua"/>
          <w:color w:val="000000"/>
        </w:rPr>
        <w:t>s</w:t>
      </w:r>
      <w:r w:rsidRPr="009E54CB">
        <w:rPr>
          <w:rFonts w:ascii="Book Antiqua" w:eastAsia="Book Antiqua" w:hAnsi="Book Antiqua" w:cs="Book Antiqua"/>
          <w:color w:val="000000"/>
        </w:rPr>
        <w:t xml:space="preserve"> a cough response immediately upon </w:t>
      </w:r>
      <w:proofErr w:type="gramStart"/>
      <w:r w:rsidRPr="009E54CB">
        <w:rPr>
          <w:rFonts w:ascii="Book Antiqua" w:eastAsia="Book Antiqua" w:hAnsi="Book Antiqua" w:cs="Book Antiqua"/>
          <w:color w:val="000000"/>
        </w:rPr>
        <w:t>administration</w:t>
      </w:r>
      <w:r w:rsidR="00B70778">
        <w:rPr>
          <w:rFonts w:ascii="Book Antiqua" w:eastAsia="Book Antiqua" w:hAnsi="Book Antiqua" w:cs="Book Antiqua"/>
          <w:color w:val="000000"/>
          <w:vertAlign w:val="superscript"/>
        </w:rPr>
        <w:t>[</w:t>
      </w:r>
      <w:proofErr w:type="gramEnd"/>
      <w:r w:rsidR="00B70778">
        <w:rPr>
          <w:rFonts w:ascii="Book Antiqua" w:eastAsia="Book Antiqua" w:hAnsi="Book Antiqua" w:cs="Book Antiqua"/>
          <w:color w:val="000000"/>
          <w:vertAlign w:val="superscript"/>
        </w:rPr>
        <w:t>73,</w:t>
      </w:r>
      <w:r w:rsidRPr="009E54CB">
        <w:rPr>
          <w:rFonts w:ascii="Book Antiqua" w:eastAsia="Book Antiqua" w:hAnsi="Book Antiqua" w:cs="Book Antiqua"/>
          <w:color w:val="000000"/>
          <w:vertAlign w:val="superscript"/>
        </w:rPr>
        <w:t>74]</w:t>
      </w:r>
      <w:r w:rsidRPr="009E54CB">
        <w:rPr>
          <w:rFonts w:ascii="Book Antiqua" w:eastAsia="Book Antiqua" w:hAnsi="Book Antiqua" w:cs="Book Antiqua"/>
          <w:color w:val="000000"/>
        </w:rPr>
        <w:t xml:space="preserve">. Interestingly, there is evidence that topical capsaicin can exacerbate </w:t>
      </w:r>
      <w:r w:rsidR="00B928AF">
        <w:rPr>
          <w:rFonts w:ascii="Book Antiqua" w:eastAsia="Book Antiqua" w:hAnsi="Book Antiqua" w:cs="Book Antiqua"/>
          <w:color w:val="000000"/>
        </w:rPr>
        <w:t>angiotensin-converting enzyme (</w:t>
      </w:r>
      <w:r w:rsidRPr="009E54CB">
        <w:rPr>
          <w:rFonts w:ascii="Book Antiqua" w:eastAsia="Book Antiqua" w:hAnsi="Book Antiqua" w:cs="Book Antiqua"/>
          <w:color w:val="000000"/>
        </w:rPr>
        <w:t>ACE</w:t>
      </w:r>
      <w:r w:rsidR="00B928AF">
        <w:rPr>
          <w:rFonts w:ascii="Book Antiqua" w:eastAsia="Book Antiqua" w:hAnsi="Book Antiqua" w:cs="Book Antiqua"/>
          <w:color w:val="000000"/>
        </w:rPr>
        <w:t>)</w:t>
      </w:r>
      <w:r w:rsidRPr="009E54CB">
        <w:rPr>
          <w:rFonts w:ascii="Book Antiqua" w:eastAsia="Book Antiqua" w:hAnsi="Book Antiqua" w:cs="Book Antiqua"/>
          <w:color w:val="000000"/>
        </w:rPr>
        <w:t xml:space="preserve"> inhibitor-induced cough. A patient taking an ACE inhibitor for several years with no complaint of coughing reported coughing associated with applying a 0.075% capsaicin </w:t>
      </w:r>
      <w:proofErr w:type="gramStart"/>
      <w:r w:rsidRPr="009E54CB">
        <w:rPr>
          <w:rFonts w:ascii="Book Antiqua" w:eastAsia="Book Antiqua" w:hAnsi="Book Antiqua" w:cs="Book Antiqua"/>
          <w:color w:val="000000"/>
        </w:rPr>
        <w:t>cream</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75]</w:t>
      </w:r>
      <w:r w:rsidRPr="009E54CB">
        <w:rPr>
          <w:rFonts w:ascii="Book Antiqua" w:eastAsia="Book Antiqua" w:hAnsi="Book Antiqua" w:cs="Book Antiqua"/>
          <w:color w:val="000000"/>
        </w:rPr>
        <w:t xml:space="preserve">. Additionally, oral administration of the ACE inhibitor captopril was found to cause a shift in the dose-response curve of inhaled capsaicin-induced cough in a trial with healthy </w:t>
      </w:r>
      <w:proofErr w:type="gramStart"/>
      <w:r w:rsidRPr="009E54CB">
        <w:rPr>
          <w:rFonts w:ascii="Book Antiqua" w:eastAsia="Book Antiqua" w:hAnsi="Book Antiqua" w:cs="Book Antiqua"/>
          <w:color w:val="000000"/>
        </w:rPr>
        <w:t>adults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76]</w:t>
      </w:r>
      <w:r w:rsidRPr="009E54CB">
        <w:rPr>
          <w:rFonts w:ascii="Book Antiqua" w:eastAsia="Book Antiqua" w:hAnsi="Book Antiqua" w:cs="Book Antiqua"/>
          <w:color w:val="000000"/>
        </w:rPr>
        <w:t>.</w:t>
      </w:r>
    </w:p>
    <w:p w14:paraId="5121D9A6" w14:textId="77777777" w:rsidR="00B70778" w:rsidRPr="00B70778" w:rsidRDefault="00B70778" w:rsidP="00B70778">
      <w:pPr>
        <w:spacing w:line="360" w:lineRule="auto"/>
        <w:jc w:val="both"/>
        <w:rPr>
          <w:rFonts w:ascii="Book Antiqua" w:hAnsi="Book Antiqua"/>
          <w:lang w:eastAsia="zh-CN"/>
        </w:rPr>
      </w:pPr>
    </w:p>
    <w:p w14:paraId="421393B3"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Curcumin</w:t>
      </w:r>
    </w:p>
    <w:p w14:paraId="04160D94" w14:textId="1FE6FF7C" w:rsidR="00A77B3E" w:rsidRDefault="003C2D6A" w:rsidP="00B70778">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Curcumin is a polyphenol compound present in </w:t>
      </w:r>
      <w:r w:rsidRPr="009E54CB">
        <w:rPr>
          <w:rFonts w:ascii="Book Antiqua" w:eastAsia="Book Antiqua" w:hAnsi="Book Antiqua" w:cs="Book Antiqua"/>
          <w:i/>
          <w:iCs/>
          <w:color w:val="000000"/>
        </w:rPr>
        <w:t>Curcuma longa</w:t>
      </w:r>
      <w:r w:rsidRPr="009E54CB">
        <w:rPr>
          <w:rFonts w:ascii="Book Antiqua" w:eastAsia="Book Antiqua" w:hAnsi="Book Antiqua" w:cs="Book Antiqua"/>
          <w:color w:val="000000"/>
        </w:rPr>
        <w:t xml:space="preserve"> and is well known for its multiple therapeutic effects. </w:t>
      </w:r>
      <w:r w:rsidR="00B928AF">
        <w:rPr>
          <w:rFonts w:ascii="Book Antiqua" w:eastAsia="Book Antiqua" w:hAnsi="Book Antiqua" w:cs="Book Antiqua"/>
          <w:color w:val="000000"/>
        </w:rPr>
        <w:t>Our previous study</w:t>
      </w:r>
      <w:r w:rsidRPr="009E54CB">
        <w:rPr>
          <w:rFonts w:ascii="Book Antiqua" w:eastAsia="Book Antiqua" w:hAnsi="Book Antiqua" w:cs="Book Antiqua"/>
          <w:color w:val="000000"/>
        </w:rPr>
        <w:t xml:space="preserve"> reported the effect of curcumin and </w:t>
      </w:r>
      <w:proofErr w:type="spellStart"/>
      <w:r w:rsidRPr="009E54CB">
        <w:rPr>
          <w:rFonts w:ascii="Book Antiqua" w:eastAsia="Book Antiqua" w:hAnsi="Book Antiqua" w:cs="Book Antiqua"/>
          <w:color w:val="000000"/>
        </w:rPr>
        <w:t>piperine</w:t>
      </w:r>
      <w:proofErr w:type="spellEnd"/>
      <w:r w:rsidRPr="009E54CB">
        <w:rPr>
          <w:rFonts w:ascii="Book Antiqua" w:eastAsia="Book Antiqua" w:hAnsi="Book Antiqua" w:cs="Book Antiqua"/>
          <w:color w:val="000000"/>
        </w:rPr>
        <w:t xml:space="preserve"> </w:t>
      </w:r>
      <w:r w:rsidR="00B928AF">
        <w:rPr>
          <w:rFonts w:ascii="Book Antiqua" w:eastAsia="Book Antiqua" w:hAnsi="Book Antiqua" w:cs="Book Antiqua"/>
          <w:color w:val="000000"/>
        </w:rPr>
        <w:t>o</w:t>
      </w:r>
      <w:r w:rsidRPr="009E54CB">
        <w:rPr>
          <w:rFonts w:ascii="Book Antiqua" w:eastAsia="Book Antiqua" w:hAnsi="Book Antiqua" w:cs="Book Antiqua"/>
          <w:color w:val="000000"/>
        </w:rPr>
        <w:t xml:space="preserve">n DENA-induced HCC in rats. Curcumin prevented HCC progression by improving hepatic pathology, apoptosis induction, and inhibiting cell proliferation. However, the synergistic effect on HCC suppression was observed </w:t>
      </w:r>
      <w:r w:rsidR="009C0AE4">
        <w:rPr>
          <w:rFonts w:ascii="Book Antiqua" w:eastAsia="Book Antiqua" w:hAnsi="Book Antiqua" w:cs="Book Antiqua"/>
          <w:color w:val="000000"/>
        </w:rPr>
        <w:t xml:space="preserve">with the combination </w:t>
      </w:r>
      <w:r w:rsidR="009C0AE4">
        <w:rPr>
          <w:rFonts w:ascii="Book Antiqua" w:eastAsia="Book Antiqua" w:hAnsi="Book Antiqua" w:cs="Book Antiqua"/>
          <w:color w:val="000000"/>
        </w:rPr>
        <w:lastRenderedPageBreak/>
        <w:t>of</w:t>
      </w:r>
      <w:r w:rsidRPr="009E54CB">
        <w:rPr>
          <w:rFonts w:ascii="Book Antiqua" w:eastAsia="Book Antiqua" w:hAnsi="Book Antiqua" w:cs="Book Antiqua"/>
          <w:color w:val="000000"/>
        </w:rPr>
        <w:t xml:space="preserve"> curcumin and </w:t>
      </w:r>
      <w:proofErr w:type="spellStart"/>
      <w:proofErr w:type="gramStart"/>
      <w:r w:rsidRPr="009E54CB">
        <w:rPr>
          <w:rFonts w:ascii="Book Antiqua" w:eastAsia="Book Antiqua" w:hAnsi="Book Antiqua" w:cs="Book Antiqua"/>
          <w:color w:val="000000"/>
        </w:rPr>
        <w:t>piperine</w:t>
      </w:r>
      <w:proofErr w:type="spellEnd"/>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77]</w:t>
      </w:r>
      <w:r w:rsidRPr="009E54CB">
        <w:rPr>
          <w:rFonts w:ascii="Book Antiqua" w:eastAsia="Book Antiqua" w:hAnsi="Book Antiqua" w:cs="Book Antiqua"/>
          <w:color w:val="000000"/>
        </w:rPr>
        <w:t>. Similarly, another study also reported the inhibition of cell proliferation, tumor growth, and apoptosis induction by curcumin treatment in HCC. The effect was suggested to decrease VEGF expression and PI3K/A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signaling</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78]</w:t>
      </w:r>
      <w:r w:rsidRPr="009E54CB">
        <w:rPr>
          <w:rFonts w:ascii="Book Antiqua" w:eastAsia="Book Antiqua" w:hAnsi="Book Antiqua" w:cs="Book Antiqua"/>
          <w:color w:val="000000"/>
        </w:rPr>
        <w:t xml:space="preserve">. A study </w:t>
      </w:r>
      <w:r w:rsidR="009C0AE4">
        <w:rPr>
          <w:rFonts w:ascii="Book Antiqua" w:eastAsia="Book Antiqua" w:hAnsi="Book Antiqua" w:cs="Book Antiqua"/>
          <w:color w:val="000000"/>
        </w:rPr>
        <w:t>i</w:t>
      </w:r>
      <w:r w:rsidRPr="009E54CB">
        <w:rPr>
          <w:rFonts w:ascii="Book Antiqua" w:eastAsia="Book Antiqua" w:hAnsi="Book Antiqua" w:cs="Book Antiqua"/>
          <w:color w:val="000000"/>
        </w:rPr>
        <w:t xml:space="preserve">n </w:t>
      </w:r>
      <w:r w:rsidR="009C0AE4">
        <w:rPr>
          <w:rFonts w:ascii="Book Antiqua" w:eastAsia="Book Antiqua" w:hAnsi="Book Antiqua" w:cs="Book Antiqua"/>
          <w:color w:val="000000"/>
        </w:rPr>
        <w:t xml:space="preserve">a </w:t>
      </w:r>
      <w:r w:rsidRPr="009E54CB">
        <w:rPr>
          <w:rFonts w:ascii="Book Antiqua" w:eastAsia="Book Antiqua" w:hAnsi="Book Antiqua" w:cs="Book Antiqua"/>
          <w:color w:val="000000"/>
        </w:rPr>
        <w:t xml:space="preserve">transgenic </w:t>
      </w:r>
      <w:r w:rsidR="009C0AE4">
        <w:rPr>
          <w:rFonts w:ascii="Book Antiqua" w:eastAsia="Book Antiqua" w:hAnsi="Book Antiqua" w:cs="Book Antiqua"/>
          <w:color w:val="000000"/>
        </w:rPr>
        <w:t xml:space="preserve">mouse model </w:t>
      </w:r>
      <w:r w:rsidRPr="009E54CB">
        <w:rPr>
          <w:rFonts w:ascii="Book Antiqua" w:eastAsia="Book Antiqua" w:hAnsi="Book Antiqua" w:cs="Book Antiqua"/>
          <w:color w:val="000000"/>
        </w:rPr>
        <w:t>(expressing double HBV oncoproteins</w:t>
      </w:r>
      <w:r w:rsidR="009C0AE4">
        <w:rPr>
          <w:rFonts w:ascii="Book Antiqua" w:eastAsia="Book Antiqua" w:hAnsi="Book Antiqua" w:cs="Book Antiqua"/>
          <w:color w:val="000000"/>
        </w:rPr>
        <w:t>,</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HBx</w:t>
      </w:r>
      <w:proofErr w:type="spellEnd"/>
      <w:r w:rsidRPr="009E54CB">
        <w:rPr>
          <w:rFonts w:ascii="Book Antiqua" w:eastAsia="Book Antiqua" w:hAnsi="Book Antiqua" w:cs="Book Antiqua"/>
          <w:color w:val="000000"/>
        </w:rPr>
        <w:t xml:space="preserve"> and pre-S2 in the liver) of HBV-related </w:t>
      </w:r>
      <w:r w:rsidR="004E017A">
        <w:rPr>
          <w:rFonts w:ascii="Book Antiqua" w:eastAsia="Book Antiqua" w:hAnsi="Book Antiqua" w:cs="Book Antiqua"/>
          <w:color w:val="000000"/>
        </w:rPr>
        <w:t>HCC</w:t>
      </w:r>
      <w:r w:rsidRPr="009E54CB">
        <w:rPr>
          <w:rFonts w:ascii="Book Antiqua" w:eastAsia="Book Antiqua" w:hAnsi="Book Antiqua" w:cs="Book Antiqua"/>
          <w:color w:val="000000"/>
        </w:rPr>
        <w:t xml:space="preserve"> reported the protective effects of </w:t>
      </w:r>
      <w:proofErr w:type="spellStart"/>
      <w:r w:rsidRPr="009E54CB">
        <w:rPr>
          <w:rFonts w:ascii="Book Antiqua" w:eastAsia="Book Antiqua" w:hAnsi="Book Antiqua" w:cs="Book Antiqua"/>
          <w:color w:val="000000"/>
        </w:rPr>
        <w:t>phytosomal</w:t>
      </w:r>
      <w:proofErr w:type="spellEnd"/>
      <w:r w:rsidRPr="009E54CB">
        <w:rPr>
          <w:rFonts w:ascii="Book Antiqua" w:eastAsia="Book Antiqua" w:hAnsi="Book Antiqua" w:cs="Book Antiqua"/>
          <w:color w:val="000000"/>
        </w:rPr>
        <w:t xml:space="preserve"> curcumin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targeting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as a key regulator. Curcumin decreased HCC formation and reduced the tumor size. Moreover, considerably more potent effects were observed on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inhibition of NF</w:t>
      </w:r>
      <w:r w:rsidR="009C0AE4">
        <w:rPr>
          <w:rFonts w:ascii="Book Antiqua" w:eastAsia="Book Antiqua" w:hAnsi="Book Antiqua" w:cs="Book Antiqua"/>
          <w:color w:val="000000"/>
        </w:rPr>
        <w:t>-</w:t>
      </w:r>
      <w:proofErr w:type="spellStart"/>
      <w:r w:rsidRPr="009E54CB">
        <w:rPr>
          <w:rFonts w:ascii="Book Antiqua" w:eastAsia="Book Antiqua" w:hAnsi="Book Antiqua" w:cs="Book Antiqua"/>
          <w:color w:val="000000"/>
        </w:rPr>
        <w:t>κB</w:t>
      </w:r>
      <w:proofErr w:type="spellEnd"/>
      <w:r w:rsidRPr="009E54CB">
        <w:rPr>
          <w:rFonts w:ascii="Book Antiqua" w:eastAsia="Book Antiqua" w:hAnsi="Book Antiqua" w:cs="Book Antiqua"/>
          <w:color w:val="000000"/>
        </w:rPr>
        <w:t xml:space="preserve">. The report suggested that curcumin </w:t>
      </w:r>
      <w:r w:rsidR="009C0AE4">
        <w:rPr>
          <w:rFonts w:ascii="Book Antiqua" w:eastAsia="Book Antiqua" w:hAnsi="Book Antiqua" w:cs="Book Antiqua"/>
          <w:color w:val="000000"/>
        </w:rPr>
        <w:t xml:space="preserve">is </w:t>
      </w:r>
      <w:r w:rsidRPr="009E54CB">
        <w:rPr>
          <w:rFonts w:ascii="Book Antiqua" w:eastAsia="Book Antiqua" w:hAnsi="Book Antiqua" w:cs="Book Antiqua"/>
          <w:color w:val="000000"/>
        </w:rPr>
        <w:t xml:space="preserve">an agonist for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upregulating the genes involved in lipid metabolism, antiproliferation, and anti-inflammation. Further</w:t>
      </w:r>
      <w:r w:rsidR="009C0AE4">
        <w:rPr>
          <w:rFonts w:ascii="Book Antiqua" w:eastAsia="Book Antiqua" w:hAnsi="Book Antiqua" w:cs="Book Antiqua"/>
          <w:color w:val="000000"/>
        </w:rPr>
        <w:t>more</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regulate</w:t>
      </w:r>
      <w:r w:rsidR="009C0AE4">
        <w:rPr>
          <w:rFonts w:ascii="Book Antiqua" w:eastAsia="Book Antiqua" w:hAnsi="Book Antiqua" w:cs="Book Antiqua"/>
          <w:color w:val="000000"/>
        </w:rPr>
        <w:t>s</w:t>
      </w:r>
      <w:r w:rsidRPr="009E54CB">
        <w:rPr>
          <w:rFonts w:ascii="Book Antiqua" w:eastAsia="Book Antiqua" w:hAnsi="Book Antiqua" w:cs="Book Antiqua"/>
          <w:color w:val="000000"/>
        </w:rPr>
        <w:t xml:space="preserve"> the suppression of NF</w:t>
      </w:r>
      <w:r w:rsidR="009C0AE4">
        <w:rPr>
          <w:rFonts w:ascii="Book Antiqua" w:eastAsia="Book Antiqua" w:hAnsi="Book Antiqua" w:cs="Book Antiqua"/>
          <w:color w:val="000000"/>
        </w:rPr>
        <w:t>-</w:t>
      </w:r>
      <w:proofErr w:type="spellStart"/>
      <w:r w:rsidRPr="009E54CB">
        <w:rPr>
          <w:rFonts w:ascii="Book Antiqua" w:eastAsia="Book Antiqua" w:hAnsi="Book Antiqua" w:cs="Book Antiqua"/>
          <w:color w:val="000000"/>
        </w:rPr>
        <w:t>κB</w:t>
      </w:r>
      <w:proofErr w:type="spellEnd"/>
      <w:r w:rsidRPr="009E54CB">
        <w:rPr>
          <w:rFonts w:ascii="Book Antiqua" w:eastAsia="Book Antiqua" w:hAnsi="Book Antiqua" w:cs="Book Antiqua"/>
          <w:color w:val="000000"/>
        </w:rPr>
        <w:t xml:space="preserve"> and subsequent pro-inflammatory cytokines. In addition, curcumin also </w:t>
      </w:r>
      <w:r w:rsidR="009C0AE4">
        <w:rPr>
          <w:rFonts w:ascii="Book Antiqua" w:eastAsia="Book Antiqua" w:hAnsi="Book Antiqua" w:cs="Book Antiqua"/>
          <w:color w:val="000000"/>
        </w:rPr>
        <w:t xml:space="preserve">is </w:t>
      </w:r>
      <w:r w:rsidRPr="009E54CB">
        <w:rPr>
          <w:rFonts w:ascii="Book Antiqua" w:eastAsia="Book Antiqua" w:hAnsi="Book Antiqua" w:cs="Book Antiqua"/>
          <w:color w:val="000000"/>
        </w:rPr>
        <w:t xml:space="preserve">suggested </w:t>
      </w:r>
      <w:r w:rsidR="009C0AE4">
        <w:rPr>
          <w:rFonts w:ascii="Book Antiqua" w:eastAsia="Book Antiqua" w:hAnsi="Book Antiqua" w:cs="Book Antiqua"/>
          <w:color w:val="000000"/>
        </w:rPr>
        <w:t>to</w:t>
      </w:r>
      <w:r w:rsidRPr="009E54CB">
        <w:rPr>
          <w:rFonts w:ascii="Book Antiqua" w:eastAsia="Book Antiqua" w:hAnsi="Book Antiqua" w:cs="Book Antiqua"/>
          <w:color w:val="000000"/>
        </w:rPr>
        <w:t xml:space="preserve"> repress </w:t>
      </w:r>
      <w:proofErr w:type="gramStart"/>
      <w:r w:rsidRPr="009E54CB">
        <w:rPr>
          <w:rFonts w:ascii="Book Antiqua" w:eastAsia="Book Antiqua" w:hAnsi="Book Antiqua" w:cs="Book Antiqua"/>
          <w:color w:val="000000"/>
        </w:rPr>
        <w:t>mTOR</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79]</w:t>
      </w:r>
      <w:r w:rsidRPr="009E54CB">
        <w:rPr>
          <w:rFonts w:ascii="Book Antiqua" w:eastAsia="Book Antiqua" w:hAnsi="Book Antiqua" w:cs="Book Antiqua"/>
          <w:color w:val="000000"/>
        </w:rPr>
        <w:t xml:space="preserve">. Recently, the antitumor effect of curcumin </w:t>
      </w:r>
      <w:r w:rsidR="009C0AE4">
        <w:rPr>
          <w:rFonts w:ascii="Book Antiqua" w:eastAsia="Book Antiqua" w:hAnsi="Book Antiqua" w:cs="Book Antiqua"/>
          <w:color w:val="000000"/>
        </w:rPr>
        <w:t>o</w:t>
      </w:r>
      <w:r w:rsidRPr="009E54CB">
        <w:rPr>
          <w:rFonts w:ascii="Book Antiqua" w:eastAsia="Book Antiqua" w:hAnsi="Book Antiqua" w:cs="Book Antiqua"/>
          <w:color w:val="000000"/>
        </w:rPr>
        <w:t>n HCC was suggested due to the involvement of miR-21 targeting TIMP3 and inhibition of the TGFβ1/</w:t>
      </w:r>
      <w:r w:rsidR="009C0AE4">
        <w:rPr>
          <w:rFonts w:ascii="Book Antiqua" w:eastAsia="Book Antiqua" w:hAnsi="Book Antiqua" w:cs="Book Antiqua"/>
          <w:color w:val="000000"/>
        </w:rPr>
        <w:t>S</w:t>
      </w:r>
      <w:r w:rsidRPr="009E54CB">
        <w:rPr>
          <w:rFonts w:ascii="Book Antiqua" w:eastAsia="Book Antiqua" w:hAnsi="Book Antiqua" w:cs="Book Antiqua"/>
          <w:color w:val="000000"/>
        </w:rPr>
        <w:t>mad3 signaling pathway. The inhibition of TGFβ1/</w:t>
      </w:r>
      <w:r w:rsidR="009C0AE4">
        <w:rPr>
          <w:rFonts w:ascii="Book Antiqua" w:eastAsia="Book Antiqua" w:hAnsi="Book Antiqua" w:cs="Book Antiqua"/>
          <w:color w:val="000000"/>
        </w:rPr>
        <w:t>S</w:t>
      </w:r>
      <w:r w:rsidRPr="009E54CB">
        <w:rPr>
          <w:rFonts w:ascii="Book Antiqua" w:eastAsia="Book Antiqua" w:hAnsi="Book Antiqua" w:cs="Book Antiqua"/>
          <w:color w:val="000000"/>
        </w:rPr>
        <w:t xml:space="preserve">mad3 signaling by curcumin </w:t>
      </w:r>
      <w:r w:rsidR="009C0AE4">
        <w:rPr>
          <w:rFonts w:ascii="Book Antiqua" w:eastAsia="Book Antiqua" w:hAnsi="Book Antiqua" w:cs="Book Antiqua"/>
          <w:color w:val="000000"/>
        </w:rPr>
        <w:t>is</w:t>
      </w:r>
      <w:r w:rsidR="009C0AE4"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reported</w:t>
      </w:r>
      <w:r w:rsidR="009C0AE4">
        <w:rPr>
          <w:rFonts w:ascii="Book Antiqua" w:eastAsia="Book Antiqua" w:hAnsi="Book Antiqua" w:cs="Book Antiqua"/>
          <w:color w:val="000000"/>
        </w:rPr>
        <w:t>ly</w:t>
      </w:r>
      <w:r w:rsidRPr="009E54CB">
        <w:rPr>
          <w:rFonts w:ascii="Book Antiqua" w:eastAsia="Book Antiqua" w:hAnsi="Book Antiqua" w:cs="Book Antiqua"/>
          <w:color w:val="000000"/>
        </w:rPr>
        <w:t xml:space="preserve"> linked </w:t>
      </w:r>
      <w:r w:rsidR="009C0AE4">
        <w:rPr>
          <w:rFonts w:ascii="Book Antiqua" w:eastAsia="Book Antiqua" w:hAnsi="Book Antiqua" w:cs="Book Antiqua"/>
          <w:color w:val="000000"/>
        </w:rPr>
        <w:t>to</w:t>
      </w:r>
      <w:r w:rsidRPr="009E54CB">
        <w:rPr>
          <w:rFonts w:ascii="Book Antiqua" w:eastAsia="Book Antiqua" w:hAnsi="Book Antiqua" w:cs="Book Antiqua"/>
          <w:color w:val="000000"/>
        </w:rPr>
        <w:t xml:space="preserve"> activation of the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gene</w:t>
      </w:r>
      <w:r w:rsidR="00B70778">
        <w:rPr>
          <w:rFonts w:ascii="Book Antiqua" w:eastAsia="Book Antiqua" w:hAnsi="Book Antiqua" w:cs="Book Antiqua"/>
          <w:color w:val="000000"/>
          <w:vertAlign w:val="superscript"/>
        </w:rPr>
        <w:t>[</w:t>
      </w:r>
      <w:proofErr w:type="gramEnd"/>
      <w:r w:rsidR="00B70778">
        <w:rPr>
          <w:rFonts w:ascii="Book Antiqua" w:eastAsia="Book Antiqua" w:hAnsi="Book Antiqua" w:cs="Book Antiqua"/>
          <w:color w:val="000000"/>
          <w:vertAlign w:val="superscript"/>
        </w:rPr>
        <w:t>80,</w:t>
      </w:r>
      <w:r w:rsidRPr="009E54CB">
        <w:rPr>
          <w:rFonts w:ascii="Book Antiqua" w:eastAsia="Book Antiqua" w:hAnsi="Book Antiqua" w:cs="Book Antiqua"/>
          <w:color w:val="000000"/>
          <w:vertAlign w:val="superscript"/>
        </w:rPr>
        <w:t>81]</w:t>
      </w:r>
      <w:r w:rsidRPr="009E54CB">
        <w:rPr>
          <w:rFonts w:ascii="Book Antiqua" w:eastAsia="Book Antiqua" w:hAnsi="Book Antiqua" w:cs="Book Antiqua"/>
          <w:color w:val="000000"/>
        </w:rPr>
        <w:t xml:space="preserve">. It was further suggested to suppress cell proliferation through long non-coding RNA downregulation and inhibition of </w:t>
      </w:r>
      <w:proofErr w:type="spellStart"/>
      <w:r w:rsidRPr="009E54CB">
        <w:rPr>
          <w:rFonts w:ascii="Book Antiqua" w:eastAsia="Book Antiqua" w:hAnsi="Book Antiqua" w:cs="Book Antiqua"/>
          <w:color w:val="000000"/>
        </w:rPr>
        <w:t>Wnt</w:t>
      </w:r>
      <w:proofErr w:type="spellEnd"/>
      <w:r w:rsidRPr="009E54CB">
        <w:rPr>
          <w:rFonts w:ascii="Book Antiqua" w:eastAsia="Book Antiqua" w:hAnsi="Book Antiqua" w:cs="Book Antiqua"/>
          <w:color w:val="000000"/>
        </w:rPr>
        <w:t xml:space="preserve">/β-catenin </w:t>
      </w:r>
      <w:proofErr w:type="gramStart"/>
      <w:r w:rsidRPr="009E54CB">
        <w:rPr>
          <w:rFonts w:ascii="Book Antiqua" w:eastAsia="Book Antiqua" w:hAnsi="Book Antiqua" w:cs="Book Antiqua"/>
          <w:color w:val="000000"/>
        </w:rPr>
        <w:t>signaling</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82]</w:t>
      </w:r>
      <w:r w:rsidRPr="009E54CB">
        <w:rPr>
          <w:rFonts w:ascii="Book Antiqua" w:eastAsia="Book Antiqua" w:hAnsi="Book Antiqua" w:cs="Book Antiqua"/>
          <w:color w:val="000000"/>
        </w:rPr>
        <w:t>. The major disadvantage of this medication is the usage of high doses, which ultimately leads to liver injury in humans and experimental animals. A study showed that curcumin supplementation with paracetamol at dose</w:t>
      </w:r>
      <w:r w:rsidR="00BF7A41">
        <w:rPr>
          <w:rFonts w:ascii="Book Antiqua" w:eastAsia="Book Antiqua" w:hAnsi="Book Antiqua" w:cs="Book Antiqua"/>
          <w:color w:val="000000"/>
        </w:rPr>
        <w:t>s</w:t>
      </w:r>
      <w:r w:rsidRPr="009E54CB">
        <w:rPr>
          <w:rFonts w:ascii="Book Antiqua" w:eastAsia="Book Antiqua" w:hAnsi="Book Antiqua" w:cs="Book Antiqua"/>
          <w:color w:val="000000"/>
        </w:rPr>
        <w:t xml:space="preserve"> of 50 and 100 mg/kg</w:t>
      </w:r>
      <w:r w:rsidR="00B70778">
        <w:rPr>
          <w:rFonts w:ascii="Book Antiqua" w:hAnsi="Book Antiqua" w:cs="Book Antiqua" w:hint="eastAsia"/>
          <w:color w:val="000000"/>
          <w:lang w:eastAsia="zh-CN"/>
        </w:rPr>
        <w:t xml:space="preserve"> per </w:t>
      </w:r>
      <w:r w:rsidRPr="009E54CB">
        <w:rPr>
          <w:rFonts w:ascii="Book Antiqua" w:eastAsia="Book Antiqua" w:hAnsi="Book Antiqua" w:cs="Book Antiqua"/>
          <w:color w:val="000000"/>
        </w:rPr>
        <w:t xml:space="preserve">day in experimental rabbits showed elevation </w:t>
      </w:r>
      <w:r w:rsidR="00BF7A41">
        <w:rPr>
          <w:rFonts w:ascii="Book Antiqua" w:eastAsia="Book Antiqua" w:hAnsi="Book Antiqua" w:cs="Book Antiqua"/>
          <w:color w:val="000000"/>
        </w:rPr>
        <w:t>of</w:t>
      </w:r>
      <w:r w:rsidRPr="009E54CB">
        <w:rPr>
          <w:rFonts w:ascii="Book Antiqua" w:eastAsia="Book Antiqua" w:hAnsi="Book Antiqua" w:cs="Book Antiqua"/>
          <w:color w:val="000000"/>
        </w:rPr>
        <w:t xml:space="preserve"> liver injury markers (A</w:t>
      </w:r>
      <w:r w:rsidR="00330C55">
        <w:rPr>
          <w:rFonts w:ascii="Book Antiqua" w:eastAsia="Book Antiqua" w:hAnsi="Book Antiqua" w:cs="Book Antiqua"/>
          <w:color w:val="000000"/>
        </w:rPr>
        <w:t>L</w:t>
      </w:r>
      <w:r w:rsidRPr="009E54CB">
        <w:rPr>
          <w:rFonts w:ascii="Book Antiqua" w:eastAsia="Book Antiqua" w:hAnsi="Book Antiqua" w:cs="Book Antiqua"/>
          <w:color w:val="000000"/>
        </w:rPr>
        <w:t xml:space="preserve">T, AST, ALP, total protein, and albumin level) in plasma. Furthermore, levels of red blood cells and platelets were </w:t>
      </w:r>
      <w:proofErr w:type="gramStart"/>
      <w:r w:rsidRPr="009E54CB">
        <w:rPr>
          <w:rFonts w:ascii="Book Antiqua" w:eastAsia="Book Antiqua" w:hAnsi="Book Antiqua" w:cs="Book Antiqua"/>
          <w:color w:val="000000"/>
        </w:rPr>
        <w:t>raised</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83]</w:t>
      </w:r>
      <w:r w:rsidRPr="009E54CB">
        <w:rPr>
          <w:rFonts w:ascii="Book Antiqua" w:eastAsia="Book Antiqua" w:hAnsi="Book Antiqua" w:cs="Book Antiqua"/>
          <w:color w:val="000000"/>
        </w:rPr>
        <w:t xml:space="preserve">. Also, the poor bioavailability of curcumin leads to its combined usage with other drugs </w:t>
      </w:r>
      <w:r w:rsidR="00BF7A41">
        <w:rPr>
          <w:rFonts w:ascii="Book Antiqua" w:eastAsia="Book Antiqua" w:hAnsi="Book Antiqua" w:cs="Book Antiqua"/>
          <w:color w:val="000000"/>
        </w:rPr>
        <w:t>such as</w:t>
      </w:r>
      <w:r w:rsidR="00BF7A41"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piperine</w:t>
      </w:r>
      <w:proofErr w:type="spellEnd"/>
      <w:r w:rsidRPr="009E54CB">
        <w:rPr>
          <w:rFonts w:ascii="Book Antiqua" w:eastAsia="Book Antiqua" w:hAnsi="Book Antiqua" w:cs="Book Antiqua"/>
          <w:color w:val="000000"/>
        </w:rPr>
        <w:t>, which reported</w:t>
      </w:r>
      <w:r w:rsidR="00BF7A41">
        <w:rPr>
          <w:rFonts w:ascii="Book Antiqua" w:eastAsia="Book Antiqua" w:hAnsi="Book Antiqua" w:cs="Book Antiqua"/>
          <w:color w:val="000000"/>
        </w:rPr>
        <w:t>ly</w:t>
      </w:r>
      <w:r w:rsidRPr="009E54CB">
        <w:rPr>
          <w:rFonts w:ascii="Book Antiqua" w:eastAsia="Book Antiqua" w:hAnsi="Book Antiqua" w:cs="Book Antiqua"/>
          <w:color w:val="000000"/>
        </w:rPr>
        <w:t xml:space="preserve"> cause</w:t>
      </w:r>
      <w:r w:rsidR="00BF7A41">
        <w:rPr>
          <w:rFonts w:ascii="Book Antiqua" w:eastAsia="Book Antiqua" w:hAnsi="Book Antiqua" w:cs="Book Antiqua"/>
          <w:color w:val="000000"/>
        </w:rPr>
        <w:t>s</w:t>
      </w:r>
      <w:r w:rsidRPr="009E54CB">
        <w:rPr>
          <w:rFonts w:ascii="Book Antiqua" w:eastAsia="Book Antiqua" w:hAnsi="Book Antiqua" w:cs="Book Antiqua"/>
          <w:color w:val="000000"/>
        </w:rPr>
        <w:t xml:space="preserve"> adverse drug </w:t>
      </w:r>
      <w:proofErr w:type="gramStart"/>
      <w:r w:rsidRPr="009E54CB">
        <w:rPr>
          <w:rFonts w:ascii="Book Antiqua" w:eastAsia="Book Antiqua" w:hAnsi="Book Antiqua" w:cs="Book Antiqua"/>
          <w:color w:val="000000"/>
        </w:rPr>
        <w:t>reactions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84]</w:t>
      </w:r>
      <w:r w:rsidRPr="009E54CB">
        <w:rPr>
          <w:rFonts w:ascii="Book Antiqua" w:eastAsia="Book Antiqua" w:hAnsi="Book Antiqua" w:cs="Book Antiqua"/>
          <w:color w:val="000000"/>
        </w:rPr>
        <w:t>.</w:t>
      </w:r>
    </w:p>
    <w:p w14:paraId="30C70792" w14:textId="77777777" w:rsidR="00B70778" w:rsidRPr="00B70778" w:rsidRDefault="00B70778" w:rsidP="00B70778">
      <w:pPr>
        <w:spacing w:line="360" w:lineRule="auto"/>
        <w:jc w:val="both"/>
        <w:rPr>
          <w:rFonts w:ascii="Book Antiqua" w:hAnsi="Book Antiqua"/>
          <w:lang w:eastAsia="zh-CN"/>
        </w:rPr>
      </w:pPr>
    </w:p>
    <w:p w14:paraId="5D13882F"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Hesperidin</w:t>
      </w:r>
    </w:p>
    <w:p w14:paraId="515C4D5D" w14:textId="5BE800CD" w:rsidR="00A77B3E" w:rsidRPr="00B840D4" w:rsidRDefault="003C2D6A" w:rsidP="00B70778">
      <w:pPr>
        <w:spacing w:line="360" w:lineRule="auto"/>
        <w:jc w:val="both"/>
        <w:rPr>
          <w:rFonts w:ascii="Book Antiqua" w:eastAsia="Book Antiqua" w:hAnsi="Book Antiqua" w:cs="Book Antiqua"/>
          <w:color w:val="000000"/>
        </w:rPr>
      </w:pPr>
      <w:r w:rsidRPr="009E54CB">
        <w:rPr>
          <w:rFonts w:ascii="Book Antiqua" w:eastAsia="Book Antiqua" w:hAnsi="Book Antiqua" w:cs="Book Antiqua"/>
          <w:color w:val="000000"/>
        </w:rPr>
        <w:t xml:space="preserve">Hesperidin is a flavanone glycoside found in the rind of citrus fruits </w:t>
      </w:r>
      <w:r w:rsidR="00BF7A41">
        <w:rPr>
          <w:rFonts w:ascii="Book Antiqua" w:eastAsia="Book Antiqua" w:hAnsi="Book Antiqua" w:cs="Book Antiqua"/>
          <w:color w:val="000000"/>
        </w:rPr>
        <w:t>including</w:t>
      </w:r>
      <w:r w:rsidR="00BF7A41"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oranges</w:t>
      </w:r>
      <w:r w:rsidR="00BF7A41">
        <w:rPr>
          <w:rFonts w:ascii="Book Antiqua" w:eastAsia="Book Antiqua" w:hAnsi="Book Antiqua" w:cs="Book Antiqua"/>
          <w:color w:val="000000"/>
        </w:rPr>
        <w:t xml:space="preserve"> and</w:t>
      </w:r>
      <w:r w:rsidRPr="009E54CB">
        <w:rPr>
          <w:rFonts w:ascii="Book Antiqua" w:eastAsia="Book Antiqua" w:hAnsi="Book Antiqua" w:cs="Book Antiqua"/>
          <w:color w:val="000000"/>
        </w:rPr>
        <w:t xml:space="preserve"> lemon</w:t>
      </w:r>
      <w:r w:rsidRPr="009E54CB">
        <w:rPr>
          <w:rFonts w:ascii="Book Antiqua" w:eastAsia="Book Antiqua" w:hAnsi="Book Antiqua" w:cs="Book Antiqua"/>
          <w:i/>
          <w:iCs/>
          <w:color w:val="000000"/>
        </w:rPr>
        <w:t>.</w:t>
      </w:r>
      <w:r w:rsidRPr="009E54CB">
        <w:rPr>
          <w:rFonts w:ascii="Book Antiqua" w:eastAsia="Book Antiqua" w:hAnsi="Book Antiqua" w:cs="Book Antiqua"/>
          <w:color w:val="000000"/>
        </w:rPr>
        <w:t xml:space="preserve"> It possesses several pharmacological activities including antioxidant, anti-inflammatory, and anticancer</w:t>
      </w:r>
      <w:r w:rsidR="00BF7A41">
        <w:rPr>
          <w:rFonts w:ascii="Book Antiqua" w:eastAsia="Book Antiqua" w:hAnsi="Book Antiqua" w:cs="Book Antiqua"/>
          <w:color w:val="000000"/>
        </w:rPr>
        <w:t xml:space="preserve"> effects</w:t>
      </w:r>
      <w:r w:rsidRPr="009E54CB">
        <w:rPr>
          <w:rFonts w:ascii="Book Antiqua" w:eastAsia="Book Antiqua" w:hAnsi="Book Antiqua" w:cs="Book Antiqua"/>
          <w:color w:val="000000"/>
        </w:rPr>
        <w:t xml:space="preserve">. The </w:t>
      </w:r>
      <w:proofErr w:type="spellStart"/>
      <w:r w:rsidRPr="009E54CB">
        <w:rPr>
          <w:rFonts w:ascii="Book Antiqua" w:eastAsia="Book Antiqua" w:hAnsi="Book Antiqua" w:cs="Book Antiqua"/>
          <w:color w:val="000000"/>
        </w:rPr>
        <w:t>chemopreventive</w:t>
      </w:r>
      <w:proofErr w:type="spellEnd"/>
      <w:r w:rsidRPr="009E54CB">
        <w:rPr>
          <w:rFonts w:ascii="Book Antiqua" w:eastAsia="Book Antiqua" w:hAnsi="Book Antiqua" w:cs="Book Antiqua"/>
          <w:color w:val="000000"/>
        </w:rPr>
        <w:t xml:space="preserve"> efficacy of hesperidin was evaluated in DENA-induced HCC in rats. The hesperidin significantly reduced hepatic </w:t>
      </w:r>
      <w:r w:rsidRPr="009E54CB">
        <w:rPr>
          <w:rFonts w:ascii="Book Antiqua" w:eastAsia="Book Antiqua" w:hAnsi="Book Antiqua" w:cs="Book Antiqua"/>
          <w:color w:val="000000"/>
        </w:rPr>
        <w:lastRenderedPageBreak/>
        <w:t>serological and tumor biomarkers along with TNFα. Further</w:t>
      </w:r>
      <w:r w:rsidR="003545A8">
        <w:rPr>
          <w:rFonts w:ascii="Book Antiqua" w:eastAsia="Book Antiqua" w:hAnsi="Book Antiqua" w:cs="Book Antiqua"/>
          <w:color w:val="000000"/>
        </w:rPr>
        <w:t>more</w:t>
      </w:r>
      <w:r w:rsidRPr="009E54CB">
        <w:rPr>
          <w:rFonts w:ascii="Book Antiqua" w:eastAsia="Book Antiqua" w:hAnsi="Book Antiqua" w:cs="Book Antiqua"/>
          <w:color w:val="000000"/>
        </w:rPr>
        <w:t>, it also reduced the hepatic degenerative changes, oxidative stress, collagen deposition, TGF</w:t>
      </w:r>
      <w:r w:rsidRPr="00B70778">
        <w:rPr>
          <w:rFonts w:eastAsia="Book Antiqua"/>
          <w:color w:val="000000"/>
        </w:rPr>
        <w:t>β</w:t>
      </w:r>
      <w:r w:rsidRPr="009E54CB">
        <w:rPr>
          <w:rFonts w:ascii="Book Antiqua" w:eastAsia="Book Antiqua" w:hAnsi="Book Antiqua" w:cs="Book Antiqua"/>
          <w:color w:val="000000"/>
        </w:rPr>
        <w:t>1, and NF</w:t>
      </w:r>
      <w:r w:rsidR="003545A8">
        <w:rPr>
          <w:rFonts w:ascii="Book Antiqua" w:eastAsia="Book Antiqua" w:hAnsi="Book Antiqua" w:cs="Book Antiqua"/>
          <w:color w:val="000000"/>
        </w:rPr>
        <w:t>-</w:t>
      </w:r>
      <w:proofErr w:type="spellStart"/>
      <w:r w:rsidRPr="00B70778">
        <w:rPr>
          <w:rFonts w:eastAsia="Book Antiqua"/>
          <w:color w:val="000000"/>
        </w:rPr>
        <w:t>κ</w:t>
      </w:r>
      <w:r w:rsidRPr="009E54CB">
        <w:rPr>
          <w:rFonts w:ascii="Book Antiqua" w:eastAsia="Book Antiqua" w:hAnsi="Book Antiqua" w:cs="Book Antiqua"/>
          <w:color w:val="000000"/>
        </w:rPr>
        <w:t>B</w:t>
      </w:r>
      <w:proofErr w:type="spellEnd"/>
      <w:r w:rsidRPr="009E54CB">
        <w:rPr>
          <w:rFonts w:ascii="Book Antiqua" w:eastAsia="Book Antiqua" w:hAnsi="Book Antiqua" w:cs="Book Antiqua"/>
          <w:color w:val="000000"/>
        </w:rPr>
        <w:t xml:space="preserve"> expression. However, </w:t>
      </w:r>
      <w:r w:rsidR="003545A8">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upregulated expression of </w:t>
      </w:r>
      <w:r w:rsidR="003545A8" w:rsidRPr="003545A8">
        <w:rPr>
          <w:rFonts w:ascii="Book Antiqua" w:eastAsia="Book Antiqua" w:hAnsi="Book Antiqua" w:cs="Book Antiqua"/>
          <w:color w:val="000000"/>
        </w:rPr>
        <w:t>nuclear factor erythroid 2–related factor 2</w:t>
      </w:r>
      <w:r w:rsidRPr="009E54CB">
        <w:rPr>
          <w:rFonts w:ascii="Book Antiqua" w:eastAsia="Book Antiqua" w:hAnsi="Book Antiqua" w:cs="Book Antiqua"/>
          <w:color w:val="000000"/>
        </w:rPr>
        <w:t>, HO-1</w:t>
      </w:r>
      <w:r w:rsidR="003545A8">
        <w:rPr>
          <w:rFonts w:ascii="Book Antiqua" w:eastAsia="Book Antiqua" w:hAnsi="Book Antiqua" w:cs="Book Antiqua"/>
          <w:color w:val="000000"/>
        </w:rPr>
        <w:t>,</w:t>
      </w:r>
      <w:r w:rsidRPr="009E54CB">
        <w:rPr>
          <w:rFonts w:ascii="Book Antiqua" w:eastAsia="Book Antiqua" w:hAnsi="Book Antiqua" w:cs="Book Antiqua"/>
          <w:color w:val="000000"/>
        </w:rPr>
        <w:t xml:space="preserve"> and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suggested the effect of hesperidin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suppressing TGFβ signaling and subsequently activating </w:t>
      </w:r>
      <w:proofErr w:type="spellStart"/>
      <w:r w:rsidRPr="009E54CB">
        <w:rPr>
          <w:rFonts w:ascii="Book Antiqua" w:eastAsia="Book Antiqua" w:hAnsi="Book Antiqua" w:cs="Book Antiqua"/>
          <w:color w:val="000000"/>
        </w:rPr>
        <w:t>PPAR</w:t>
      </w:r>
      <w:proofErr w:type="gramStart"/>
      <w:r w:rsidRPr="009E54CB">
        <w:rPr>
          <w:rFonts w:ascii="Book Antiqua" w:eastAsia="Book Antiqua" w:hAnsi="Book Antiqua" w:cs="Book Antiqua"/>
          <w:color w:val="000000"/>
        </w:rPr>
        <w:t>γ</w:t>
      </w:r>
      <w:proofErr w:type="spellEnd"/>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85]</w:t>
      </w:r>
      <w:r w:rsidRPr="009E54CB">
        <w:rPr>
          <w:rFonts w:ascii="Book Antiqua" w:eastAsia="Book Antiqua" w:hAnsi="Book Antiqua" w:cs="Book Antiqua"/>
          <w:color w:val="000000"/>
        </w:rPr>
        <w:t xml:space="preserve">. Another study investigated the efficacy of hesperidin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w:t>
      </w:r>
      <w:r w:rsidR="003545A8">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PI3K/Akt pathway as a probable mechanism for curing HCC. </w:t>
      </w:r>
      <w:r w:rsidR="003545A8">
        <w:rPr>
          <w:rFonts w:ascii="Book Antiqua" w:eastAsia="Book Antiqua" w:hAnsi="Book Antiqua" w:cs="Book Antiqua"/>
          <w:color w:val="000000"/>
        </w:rPr>
        <w:t>T</w:t>
      </w:r>
      <w:r w:rsidRPr="009E54CB">
        <w:rPr>
          <w:rFonts w:ascii="Book Antiqua" w:eastAsia="Book Antiqua" w:hAnsi="Book Antiqua" w:cs="Book Antiqua"/>
          <w:color w:val="000000"/>
        </w:rPr>
        <w:t xml:space="preserve">reatment </w:t>
      </w:r>
      <w:r w:rsidR="003545A8">
        <w:rPr>
          <w:rFonts w:ascii="Book Antiqua" w:eastAsia="Book Antiqua" w:hAnsi="Book Antiqua" w:cs="Book Antiqua"/>
          <w:color w:val="000000"/>
        </w:rPr>
        <w:t>with</w:t>
      </w:r>
      <w:r w:rsidRPr="009E54CB">
        <w:rPr>
          <w:rFonts w:ascii="Book Antiqua" w:eastAsia="Book Antiqua" w:hAnsi="Book Antiqua" w:cs="Book Antiqua"/>
          <w:color w:val="000000"/>
        </w:rPr>
        <w:t xml:space="preserve"> hesperidin elevated the protein levels of PI3K, A</w:t>
      </w:r>
      <w:r w:rsidR="00BD5833">
        <w:rPr>
          <w:rFonts w:ascii="Book Antiqua" w:eastAsia="Book Antiqua" w:hAnsi="Book Antiqua" w:cs="Book Antiqua"/>
          <w:color w:val="000000"/>
        </w:rPr>
        <w:t>kt</w:t>
      </w:r>
      <w:r w:rsidR="003545A8">
        <w:rPr>
          <w:rFonts w:ascii="Book Antiqua" w:eastAsia="Book Antiqua" w:hAnsi="Book Antiqua" w:cs="Book Antiqua"/>
          <w:color w:val="000000"/>
        </w:rPr>
        <w:t>,</w:t>
      </w:r>
      <w:r w:rsidRPr="009E54CB">
        <w:rPr>
          <w:rFonts w:ascii="Book Antiqua" w:eastAsia="Book Antiqua" w:hAnsi="Book Antiqua" w:cs="Book Antiqua"/>
          <w:color w:val="000000"/>
        </w:rPr>
        <w:t xml:space="preserve"> and </w:t>
      </w:r>
      <w:r w:rsidR="003545A8">
        <w:rPr>
          <w:rFonts w:ascii="Book Antiqua" w:eastAsia="Book Antiqua" w:hAnsi="Book Antiqua" w:cs="Book Antiqua"/>
          <w:color w:val="000000"/>
        </w:rPr>
        <w:t xml:space="preserve">cyclin-dependent kinase 2 </w:t>
      </w:r>
      <w:r w:rsidRPr="009E54CB">
        <w:rPr>
          <w:rFonts w:ascii="Book Antiqua" w:eastAsia="Book Antiqua" w:hAnsi="Book Antiqua" w:cs="Book Antiqua"/>
          <w:color w:val="000000"/>
        </w:rPr>
        <w:t xml:space="preserve">and ameliorated HCC </w:t>
      </w:r>
      <w:proofErr w:type="gramStart"/>
      <w:r w:rsidRPr="009E54CB">
        <w:rPr>
          <w:rFonts w:ascii="Book Antiqua" w:eastAsia="Book Antiqua" w:hAnsi="Book Antiqua" w:cs="Book Antiqua"/>
          <w:color w:val="000000"/>
        </w:rPr>
        <w:t>progression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86]</w:t>
      </w:r>
      <w:r w:rsidRPr="009E54CB">
        <w:rPr>
          <w:rFonts w:ascii="Book Antiqua" w:eastAsia="Book Antiqua" w:hAnsi="Book Antiqua" w:cs="Book Antiqua"/>
          <w:color w:val="000000"/>
        </w:rPr>
        <w:t>. In addition, hesperidin reported</w:t>
      </w:r>
      <w:r w:rsidR="003545A8">
        <w:rPr>
          <w:rFonts w:ascii="Book Antiqua" w:eastAsia="Book Antiqua" w:hAnsi="Book Antiqua" w:cs="Book Antiqua"/>
          <w:color w:val="000000"/>
        </w:rPr>
        <w:t>ly</w:t>
      </w:r>
      <w:r w:rsidRPr="009E54CB">
        <w:rPr>
          <w:rFonts w:ascii="Book Antiqua" w:eastAsia="Book Antiqua" w:hAnsi="Book Antiqua" w:cs="Book Antiqua"/>
          <w:color w:val="000000"/>
        </w:rPr>
        <w:t xml:space="preserve"> alter</w:t>
      </w:r>
      <w:r w:rsidR="003545A8">
        <w:rPr>
          <w:rFonts w:ascii="Book Antiqua" w:eastAsia="Book Antiqua" w:hAnsi="Book Antiqua" w:cs="Book Antiqua"/>
          <w:color w:val="000000"/>
        </w:rPr>
        <w:t>s</w:t>
      </w:r>
      <w:r w:rsidRPr="009E54CB">
        <w:rPr>
          <w:rFonts w:ascii="Book Antiqua" w:eastAsia="Book Antiqua" w:hAnsi="Book Antiqua" w:cs="Book Antiqua"/>
          <w:color w:val="000000"/>
        </w:rPr>
        <w:t xml:space="preserve"> Wnt3a/β-catenin signaling in preventing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87]</w:t>
      </w:r>
      <w:r w:rsidRPr="009E54CB">
        <w:rPr>
          <w:rFonts w:ascii="Book Antiqua" w:eastAsia="Book Antiqua" w:hAnsi="Book Antiqua" w:cs="Book Antiqua"/>
          <w:color w:val="000000"/>
        </w:rPr>
        <w:t xml:space="preserve">. There are </w:t>
      </w:r>
      <w:r w:rsidR="003545A8">
        <w:rPr>
          <w:rFonts w:ascii="Book Antiqua" w:eastAsia="Book Antiqua" w:hAnsi="Book Antiqua" w:cs="Book Antiqua"/>
          <w:color w:val="000000"/>
        </w:rPr>
        <w:t xml:space="preserve">few </w:t>
      </w:r>
      <w:r w:rsidRPr="009E54CB">
        <w:rPr>
          <w:rFonts w:ascii="Book Antiqua" w:eastAsia="Book Antiqua" w:hAnsi="Book Antiqua" w:cs="Book Antiqua"/>
          <w:color w:val="000000"/>
        </w:rPr>
        <w:t xml:space="preserve">reports on the bioavailability and solubility of hesperidin. Ameer </w:t>
      </w:r>
      <w:r w:rsidRPr="009E54CB">
        <w:rPr>
          <w:rFonts w:ascii="Book Antiqua" w:eastAsia="Book Antiqua" w:hAnsi="Book Antiqua" w:cs="Book Antiqua"/>
          <w:i/>
          <w:iCs/>
          <w:color w:val="000000"/>
        </w:rPr>
        <w:t xml:space="preserve">et </w:t>
      </w:r>
      <w:proofErr w:type="gramStart"/>
      <w:r w:rsidRPr="009E54CB">
        <w:rPr>
          <w:rFonts w:ascii="Book Antiqua" w:eastAsia="Book Antiqua" w:hAnsi="Book Antiqua" w:cs="Book Antiqua"/>
          <w:i/>
          <w:iCs/>
          <w:color w:val="000000"/>
        </w:rPr>
        <w:t>al</w:t>
      </w:r>
      <w:r w:rsidR="003545A8" w:rsidRPr="009E54CB">
        <w:rPr>
          <w:rFonts w:ascii="Book Antiqua" w:eastAsia="Book Antiqua" w:hAnsi="Book Antiqua" w:cs="Book Antiqua"/>
          <w:color w:val="000000"/>
          <w:vertAlign w:val="superscript"/>
        </w:rPr>
        <w:t>[</w:t>
      </w:r>
      <w:proofErr w:type="gramEnd"/>
      <w:r w:rsidR="003545A8" w:rsidRPr="009E54CB">
        <w:rPr>
          <w:rFonts w:ascii="Book Antiqua" w:eastAsia="Book Antiqua" w:hAnsi="Book Antiqua" w:cs="Book Antiqua"/>
          <w:color w:val="000000"/>
          <w:vertAlign w:val="superscript"/>
        </w:rPr>
        <w:t>88]</w:t>
      </w:r>
      <w:r w:rsidRPr="009E54CB">
        <w:rPr>
          <w:rFonts w:ascii="Book Antiqua" w:eastAsia="Book Antiqua" w:hAnsi="Book Antiqua" w:cs="Book Antiqua"/>
          <w:color w:val="000000"/>
        </w:rPr>
        <w:t xml:space="preserve"> reported that hesperidin is absorbed across the gastrointestinal tract on oral administration, but cumulative recovery indicates low bioavailability. The factors </w:t>
      </w:r>
      <w:r w:rsidR="003545A8">
        <w:rPr>
          <w:rFonts w:ascii="Book Antiqua" w:eastAsia="Book Antiqua" w:hAnsi="Book Antiqua" w:cs="Book Antiqua"/>
          <w:color w:val="000000"/>
        </w:rPr>
        <w:t>l</w:t>
      </w:r>
      <w:r w:rsidRPr="009E54CB">
        <w:rPr>
          <w:rFonts w:ascii="Book Antiqua" w:eastAsia="Book Antiqua" w:hAnsi="Book Antiqua" w:cs="Book Antiqua"/>
          <w:color w:val="000000"/>
        </w:rPr>
        <w:t>imit</w:t>
      </w:r>
      <w:r w:rsidR="003545A8">
        <w:rPr>
          <w:rFonts w:ascii="Book Antiqua" w:eastAsia="Book Antiqua" w:hAnsi="Book Antiqua" w:cs="Book Antiqua"/>
          <w:color w:val="000000"/>
        </w:rPr>
        <w:t>ing</w:t>
      </w:r>
      <w:r w:rsidRPr="009E54CB">
        <w:rPr>
          <w:rFonts w:ascii="Book Antiqua" w:eastAsia="Book Antiqua" w:hAnsi="Book Antiqua" w:cs="Book Antiqua"/>
          <w:color w:val="000000"/>
        </w:rPr>
        <w:t xml:space="preserve"> the bioavailability of hesperidin are poor water solubility and its precipitation in an acidic environment.</w:t>
      </w:r>
    </w:p>
    <w:p w14:paraId="02D5173C" w14:textId="77777777" w:rsidR="00B70778" w:rsidRPr="00B70778" w:rsidRDefault="00B70778" w:rsidP="00B70778">
      <w:pPr>
        <w:spacing w:line="360" w:lineRule="auto"/>
        <w:jc w:val="both"/>
        <w:rPr>
          <w:rFonts w:ascii="Book Antiqua" w:hAnsi="Book Antiqua"/>
          <w:lang w:eastAsia="zh-CN"/>
        </w:rPr>
      </w:pPr>
    </w:p>
    <w:p w14:paraId="5D10BDE7"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Hispidulin</w:t>
      </w:r>
    </w:p>
    <w:p w14:paraId="66522DF1" w14:textId="07057D24" w:rsidR="00A77B3E" w:rsidRDefault="003C2D6A" w:rsidP="009E54CB">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Hispidulin, a phenolic flavonoid, exhibits anticancer activity against several types of cancers. The effect of hispidulin on HCC was studied in tumor cell lines (SMMC7721 and Bel7402) and mouse tumor xenograft models. Hispidulin activates caspase 3, triggers apoptosis, and inhibits cell migration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w:t>
      </w:r>
      <w:r w:rsidR="00F01255">
        <w:rPr>
          <w:rFonts w:ascii="Book Antiqua" w:eastAsia="Book Antiqua" w:hAnsi="Book Antiqua" w:cs="Book Antiqua"/>
          <w:color w:val="000000"/>
        </w:rPr>
        <w:t xml:space="preserve">which is </w:t>
      </w:r>
      <w:r w:rsidRPr="009E54CB">
        <w:rPr>
          <w:rFonts w:ascii="Book Antiqua" w:eastAsia="Book Antiqua" w:hAnsi="Book Antiqua" w:cs="Book Antiqua"/>
          <w:color w:val="000000"/>
        </w:rPr>
        <w:t xml:space="preserve">further linked to escalated phosphorylation of AMPK, ERK, and JNK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Specifically, GW9662 (a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inhibitor), compound C (an AMPK inhibitor), and PD98059 (a MEK inhibitor) negated the protective effects of hispidulin on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signaling. However, no pronounced changes in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levels were noted with pre-treatment of SP6000125 (a JNK inhibitor)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wh</w:t>
      </w:r>
      <w:r w:rsidR="001F42E5">
        <w:rPr>
          <w:rFonts w:ascii="Book Antiqua" w:eastAsia="Book Antiqua" w:hAnsi="Book Antiqua" w:cs="Book Antiqua"/>
          <w:color w:val="000000"/>
        </w:rPr>
        <w:t>ereas</w:t>
      </w:r>
      <w:r w:rsidRPr="009E54CB">
        <w:rPr>
          <w:rFonts w:ascii="Book Antiqua" w:eastAsia="Book Antiqua" w:hAnsi="Book Antiqua" w:cs="Book Antiqua"/>
          <w:color w:val="000000"/>
        </w:rPr>
        <w:t xml:space="preserve"> it attenuated the anticancer activity of hispidulin. The suppression of Bel7402 xenograft tumor growth was successfully achieved by hispidulin </w:t>
      </w:r>
      <w:r w:rsidR="009B1647">
        <w:rPr>
          <w:rFonts w:ascii="Book Antiqua" w:eastAsia="Book Antiqua" w:hAnsi="Book Antiqua" w:cs="Book Antiqua"/>
          <w:color w:val="000000"/>
        </w:rPr>
        <w:t>through</w:t>
      </w:r>
      <w:r w:rsidR="009B1647"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activation, indicating the cardinal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signaling in HCC cell </w:t>
      </w:r>
      <w:proofErr w:type="gramStart"/>
      <w:r w:rsidRPr="009E54CB">
        <w:rPr>
          <w:rFonts w:ascii="Book Antiqua" w:eastAsia="Book Antiqua" w:hAnsi="Book Antiqua" w:cs="Book Antiqua"/>
          <w:color w:val="000000"/>
        </w:rPr>
        <w:t>growth</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89]</w:t>
      </w:r>
      <w:r w:rsidRPr="009E54CB">
        <w:rPr>
          <w:rFonts w:ascii="Book Antiqua" w:eastAsia="Book Antiqua" w:hAnsi="Book Antiqua" w:cs="Book Antiqua"/>
          <w:color w:val="000000"/>
        </w:rPr>
        <w:t xml:space="preserve">. Recently, </w:t>
      </w:r>
      <w:proofErr w:type="spellStart"/>
      <w:r w:rsidRPr="009E54CB">
        <w:rPr>
          <w:rFonts w:ascii="Book Antiqua" w:eastAsia="Book Antiqua" w:hAnsi="Book Antiqua" w:cs="Book Antiqua"/>
          <w:color w:val="000000"/>
        </w:rPr>
        <w:t>Lv</w:t>
      </w:r>
      <w:proofErr w:type="spellEnd"/>
      <w:r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 xml:space="preserve">et </w:t>
      </w:r>
      <w:proofErr w:type="gramStart"/>
      <w:r w:rsidRPr="009E54CB">
        <w:rPr>
          <w:rFonts w:ascii="Book Antiqua" w:eastAsia="Book Antiqua" w:hAnsi="Book Antiqua" w:cs="Book Antiqua"/>
          <w:i/>
          <w:iCs/>
          <w:color w:val="000000"/>
        </w:rPr>
        <w:t>al</w:t>
      </w:r>
      <w:r w:rsidR="00B70778" w:rsidRPr="009E54CB">
        <w:rPr>
          <w:rFonts w:ascii="Book Antiqua" w:eastAsia="Book Antiqua" w:hAnsi="Book Antiqua" w:cs="Book Antiqua"/>
          <w:color w:val="000000"/>
          <w:vertAlign w:val="superscript"/>
        </w:rPr>
        <w:t>[</w:t>
      </w:r>
      <w:proofErr w:type="gramEnd"/>
      <w:r w:rsidR="00B70778" w:rsidRPr="009E54CB">
        <w:rPr>
          <w:rFonts w:ascii="Book Antiqua" w:eastAsia="Book Antiqua" w:hAnsi="Book Antiqua" w:cs="Book Antiqua"/>
          <w:color w:val="000000"/>
          <w:vertAlign w:val="superscript"/>
        </w:rPr>
        <w:t>90]</w:t>
      </w:r>
      <w:r w:rsidRPr="009E54CB">
        <w:rPr>
          <w:rFonts w:ascii="Book Antiqua" w:eastAsia="Book Antiqua" w:hAnsi="Book Antiqua" w:cs="Book Antiqua"/>
          <w:color w:val="000000"/>
        </w:rPr>
        <w:t xml:space="preserve"> suggested that induction</w:t>
      </w:r>
      <w:r w:rsidR="00CF19DB">
        <w:rPr>
          <w:rFonts w:ascii="Book Antiqua" w:eastAsia="Book Antiqua" w:hAnsi="Book Antiqua" w:cs="Book Antiqua"/>
          <w:color w:val="000000"/>
        </w:rPr>
        <w:t xml:space="preserve"> of</w:t>
      </w:r>
      <w:r w:rsidRPr="009E54CB">
        <w:rPr>
          <w:rFonts w:ascii="Book Antiqua" w:eastAsia="Book Antiqua" w:hAnsi="Book Antiqua" w:cs="Book Antiqua"/>
          <w:color w:val="000000"/>
        </w:rPr>
        <w:t xml:space="preserve"> </w:t>
      </w:r>
      <w:r w:rsidR="001F42E5">
        <w:rPr>
          <w:rFonts w:ascii="Book Antiqua" w:eastAsia="Book Antiqua" w:hAnsi="Book Antiqua" w:cs="Book Antiqua"/>
          <w:color w:val="000000"/>
        </w:rPr>
        <w:t>reactive oxygen species</w:t>
      </w:r>
      <w:r w:rsidRPr="009E54CB">
        <w:rPr>
          <w:rFonts w:ascii="Book Antiqua" w:eastAsia="Book Antiqua" w:hAnsi="Book Antiqua" w:cs="Book Antiqua"/>
          <w:color w:val="000000"/>
        </w:rPr>
        <w:noBreakHyphen/>
        <w:t xml:space="preserve">mediated apoptosis through activation of the </w:t>
      </w:r>
      <w:r w:rsidR="001F42E5">
        <w:rPr>
          <w:rFonts w:ascii="Book Antiqua" w:eastAsia="Book Antiqua" w:hAnsi="Book Antiqua" w:cs="Book Antiqua"/>
          <w:color w:val="000000"/>
        </w:rPr>
        <w:t>endoplasmic reticulum</w:t>
      </w:r>
      <w:r w:rsidRPr="009E54CB">
        <w:rPr>
          <w:rFonts w:ascii="Book Antiqua" w:eastAsia="Book Antiqua" w:hAnsi="Book Antiqua" w:cs="Book Antiqua"/>
          <w:color w:val="000000"/>
        </w:rPr>
        <w:t xml:space="preserve"> stress pathway is also responsible for the anticancer effect of </w:t>
      </w:r>
      <w:r w:rsidR="001F42E5">
        <w:rPr>
          <w:rFonts w:ascii="Book Antiqua" w:eastAsia="Book Antiqua" w:hAnsi="Book Antiqua" w:cs="Book Antiqua"/>
          <w:color w:val="000000"/>
        </w:rPr>
        <w:t>h</w:t>
      </w:r>
      <w:r w:rsidRPr="009E54CB">
        <w:rPr>
          <w:rFonts w:ascii="Book Antiqua" w:eastAsia="Book Antiqua" w:hAnsi="Book Antiqua" w:cs="Book Antiqua"/>
          <w:color w:val="000000"/>
        </w:rPr>
        <w:t>ispidulin. Some evidence link</w:t>
      </w:r>
      <w:r w:rsidR="00CF19DB">
        <w:rPr>
          <w:rFonts w:ascii="Book Antiqua" w:eastAsia="Book Antiqua" w:hAnsi="Book Antiqua" w:cs="Book Antiqua"/>
          <w:color w:val="000000"/>
        </w:rPr>
        <w:t>s</w:t>
      </w:r>
      <w:r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lastRenderedPageBreak/>
        <w:t xml:space="preserve">hispidulin to its limited large-scale preparation. Studies </w:t>
      </w:r>
      <w:r w:rsidR="00CF19DB">
        <w:rPr>
          <w:rFonts w:ascii="Book Antiqua" w:eastAsia="Book Antiqua" w:hAnsi="Book Antiqua" w:cs="Book Antiqua"/>
          <w:color w:val="000000"/>
        </w:rPr>
        <w:t xml:space="preserve">have </w:t>
      </w:r>
      <w:r w:rsidRPr="009E54CB">
        <w:rPr>
          <w:rFonts w:ascii="Book Antiqua" w:eastAsia="Book Antiqua" w:hAnsi="Book Antiqua" w:cs="Book Antiqua"/>
          <w:color w:val="000000"/>
        </w:rPr>
        <w:t>show</w:t>
      </w:r>
      <w:r w:rsidR="00CF19DB">
        <w:rPr>
          <w:rFonts w:ascii="Book Antiqua" w:eastAsia="Book Antiqua" w:hAnsi="Book Antiqua" w:cs="Book Antiqua"/>
          <w:color w:val="000000"/>
        </w:rPr>
        <w:t>n</w:t>
      </w:r>
      <w:r w:rsidRPr="009E54CB">
        <w:rPr>
          <w:rFonts w:ascii="Book Antiqua" w:eastAsia="Book Antiqua" w:hAnsi="Book Antiqua" w:cs="Book Antiqua"/>
          <w:color w:val="000000"/>
        </w:rPr>
        <w:t xml:space="preserve"> the lack of a single-dose design of hispidulin, which further limits the </w:t>
      </w:r>
      <w:proofErr w:type="gramStart"/>
      <w:r w:rsidRPr="009E54CB">
        <w:rPr>
          <w:rFonts w:ascii="Book Antiqua" w:eastAsia="Book Antiqua" w:hAnsi="Book Antiqua" w:cs="Book Antiqua"/>
          <w:color w:val="000000"/>
        </w:rPr>
        <w:t>bioavailability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91,92]</w:t>
      </w:r>
      <w:r w:rsidRPr="009E54CB">
        <w:rPr>
          <w:rFonts w:ascii="Book Antiqua" w:eastAsia="Book Antiqua" w:hAnsi="Book Antiqua" w:cs="Book Antiqua"/>
          <w:color w:val="000000"/>
        </w:rPr>
        <w:t>.</w:t>
      </w:r>
    </w:p>
    <w:p w14:paraId="18D54ECC" w14:textId="77777777" w:rsidR="00B70778" w:rsidRPr="00B70778" w:rsidRDefault="00B70778" w:rsidP="009E54CB">
      <w:pPr>
        <w:spacing w:line="360" w:lineRule="auto"/>
        <w:jc w:val="both"/>
        <w:rPr>
          <w:rFonts w:ascii="Book Antiqua" w:hAnsi="Book Antiqua"/>
          <w:lang w:eastAsia="zh-CN"/>
        </w:rPr>
      </w:pPr>
    </w:p>
    <w:p w14:paraId="79B96D62" w14:textId="77777777" w:rsidR="00A77B3E" w:rsidRPr="00B70778" w:rsidRDefault="003C2D6A" w:rsidP="009E54CB">
      <w:pPr>
        <w:spacing w:line="360" w:lineRule="auto"/>
        <w:jc w:val="both"/>
        <w:rPr>
          <w:rFonts w:ascii="Book Antiqua" w:hAnsi="Book Antiqua"/>
          <w:i/>
        </w:rPr>
      </w:pPr>
      <w:r w:rsidRPr="00B70778">
        <w:rPr>
          <w:rFonts w:ascii="Book Antiqua" w:eastAsia="Book Antiqua" w:hAnsi="Book Antiqua" w:cs="Book Antiqua"/>
          <w:b/>
          <w:bCs/>
          <w:i/>
          <w:color w:val="000000"/>
        </w:rPr>
        <w:t>Isoflavones</w:t>
      </w:r>
    </w:p>
    <w:p w14:paraId="59A64BF3" w14:textId="34DB30B6" w:rsidR="00A77B3E" w:rsidRDefault="003C2D6A" w:rsidP="00B70778">
      <w:pPr>
        <w:spacing w:line="360" w:lineRule="auto"/>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Isoflavones are </w:t>
      </w:r>
      <w:r w:rsidR="005C3F8D">
        <w:rPr>
          <w:rFonts w:ascii="Book Antiqua" w:eastAsia="Book Antiqua" w:hAnsi="Book Antiqua" w:cs="Book Antiqua"/>
          <w:color w:val="000000"/>
        </w:rPr>
        <w:t>a</w:t>
      </w:r>
      <w:r w:rsidR="005C3F8D"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group of phytochemicals, a type of naturally occurring </w:t>
      </w:r>
      <w:proofErr w:type="spellStart"/>
      <w:r w:rsidRPr="009E54CB">
        <w:rPr>
          <w:rFonts w:ascii="Book Antiqua" w:eastAsia="Book Antiqua" w:hAnsi="Book Antiqua" w:cs="Book Antiqua"/>
          <w:color w:val="000000"/>
        </w:rPr>
        <w:t>isoflavonoids</w:t>
      </w:r>
      <w:proofErr w:type="spellEnd"/>
      <w:r w:rsidRPr="009E54CB">
        <w:rPr>
          <w:rFonts w:ascii="Book Antiqua" w:eastAsia="Book Antiqua" w:hAnsi="Book Antiqua" w:cs="Book Antiqua"/>
          <w:color w:val="000000"/>
        </w:rPr>
        <w:t xml:space="preserve">. Studies have shown the anticancer effects of different isoflavones in the case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93]</w:t>
      </w:r>
      <w:r w:rsidRPr="009E54CB">
        <w:rPr>
          <w:rFonts w:ascii="Book Antiqua" w:eastAsia="Book Antiqua" w:hAnsi="Book Antiqua" w:cs="Book Antiqua"/>
          <w:color w:val="000000"/>
        </w:rPr>
        <w:t xml:space="preserve">. A combination of two well-known isoflavones, Biochanin A and SB590885, was evaluated for </w:t>
      </w:r>
      <w:r w:rsidR="00F65346">
        <w:rPr>
          <w:rFonts w:ascii="Book Antiqua" w:eastAsia="Book Antiqua" w:hAnsi="Book Antiqua" w:cs="Book Antiqua"/>
          <w:color w:val="000000"/>
        </w:rPr>
        <w:t xml:space="preserve">their </w:t>
      </w:r>
      <w:r w:rsidRPr="009E54CB">
        <w:rPr>
          <w:rFonts w:ascii="Book Antiqua" w:eastAsia="Book Antiqua" w:hAnsi="Book Antiqua" w:cs="Book Antiqua"/>
          <w:color w:val="000000"/>
        </w:rPr>
        <w:t xml:space="preserve">anticancer activities in HCC. The combination showed synergistic inhibition of cell growth and induced cell cycle arrest and apoptosis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The inhibition of cellular proliferation and tumor suppression </w:t>
      </w:r>
      <w:r w:rsidR="00F65346">
        <w:rPr>
          <w:rFonts w:ascii="Book Antiqua" w:eastAsia="Book Antiqua" w:hAnsi="Book Antiqua" w:cs="Book Antiqua"/>
          <w:color w:val="000000"/>
        </w:rPr>
        <w:t>were</w:t>
      </w:r>
      <w:r w:rsidR="00F65346"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attributed to the</w:t>
      </w:r>
      <w:r w:rsidRPr="009E54CB">
        <w:rPr>
          <w:rFonts w:ascii="Book Antiqua" w:eastAsia="Book Antiqua" w:hAnsi="Book Antiqua" w:cs="Book Antiqua"/>
          <w:i/>
          <w:iCs/>
          <w:color w:val="000000"/>
        </w:rPr>
        <w:t xml:space="preserve"> </w:t>
      </w:r>
      <w:r w:rsidRPr="009E54CB">
        <w:rPr>
          <w:rFonts w:ascii="Book Antiqua" w:eastAsia="Book Antiqua" w:hAnsi="Book Antiqua" w:cs="Book Antiqua"/>
          <w:color w:val="000000"/>
        </w:rPr>
        <w:t>aberration of ERK MAPK and PI3K/A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pathways</w:t>
      </w:r>
      <w:r w:rsidRPr="009E54CB">
        <w:rPr>
          <w:rFonts w:ascii="Book Antiqua" w:eastAsia="Book Antiqua" w:hAnsi="Book Antiqua" w:cs="Book Antiqua"/>
          <w:i/>
          <w:iCs/>
          <w:color w:val="000000"/>
        </w:rPr>
        <w:t>.</w:t>
      </w:r>
      <w:r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a profound reduction in the size and volume of HCC tumors was noted, indicating </w:t>
      </w:r>
      <w:r w:rsidR="00F65346">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combination therapy of isoflavones as a potential lead for the management and treatment of advanced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94]</w:t>
      </w:r>
      <w:r w:rsidRPr="009E54CB">
        <w:rPr>
          <w:rFonts w:ascii="Book Antiqua" w:eastAsia="Book Antiqua" w:hAnsi="Book Antiqua" w:cs="Book Antiqua"/>
          <w:color w:val="000000"/>
        </w:rPr>
        <w:t>.</w:t>
      </w:r>
      <w:r w:rsidRPr="009E54CB">
        <w:rPr>
          <w:rFonts w:ascii="Book Antiqua" w:eastAsia="Book Antiqua" w:hAnsi="Book Antiqua" w:cs="Book Antiqua"/>
          <w:b/>
          <w:bCs/>
          <w:color w:val="000000"/>
        </w:rPr>
        <w:t xml:space="preserve"> </w:t>
      </w:r>
      <w:r w:rsidRPr="009E54CB">
        <w:rPr>
          <w:rFonts w:ascii="Book Antiqua" w:eastAsia="Book Antiqua" w:hAnsi="Book Antiqua" w:cs="Book Antiqua"/>
          <w:color w:val="000000"/>
        </w:rPr>
        <w:t xml:space="preserve">The antitumorigenic and antiproliferative role of genistein was also studied </w:t>
      </w:r>
      <w:r w:rsidR="00F65346">
        <w:rPr>
          <w:rFonts w:ascii="Book Antiqua" w:eastAsia="Book Antiqua" w:hAnsi="Book Antiqua" w:cs="Book Antiqua"/>
          <w:color w:val="000000"/>
        </w:rPr>
        <w:t>i</w:t>
      </w:r>
      <w:r w:rsidRPr="009E54CB">
        <w:rPr>
          <w:rFonts w:ascii="Book Antiqua" w:eastAsia="Book Antiqua" w:hAnsi="Book Antiqua" w:cs="Book Antiqua"/>
          <w:color w:val="000000"/>
        </w:rPr>
        <w:t xml:space="preserve">n HCC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The isoflavone suppressed the proliferation of </w:t>
      </w:r>
      <w:proofErr w:type="spellStart"/>
      <w:r w:rsidRPr="009E54CB">
        <w:rPr>
          <w:rFonts w:ascii="Book Antiqua" w:eastAsia="Book Antiqua" w:hAnsi="Book Antiqua" w:cs="Book Antiqua"/>
          <w:color w:val="000000"/>
        </w:rPr>
        <w:t>Hepa</w:t>
      </w:r>
      <w:proofErr w:type="spellEnd"/>
      <w:r w:rsidRPr="009E54CB">
        <w:rPr>
          <w:rFonts w:ascii="Book Antiqua" w:eastAsia="Book Antiqua" w:hAnsi="Book Antiqua" w:cs="Book Antiqua"/>
          <w:color w:val="000000"/>
        </w:rPr>
        <w:t xml:space="preserve"> 1-6 cells and caused apoptosis in time- and dose-dependent </w:t>
      </w:r>
      <w:proofErr w:type="gramStart"/>
      <w:r w:rsidRPr="009E54CB">
        <w:rPr>
          <w:rFonts w:ascii="Book Antiqua" w:eastAsia="Book Antiqua" w:hAnsi="Book Antiqua" w:cs="Book Antiqua"/>
          <w:color w:val="000000"/>
        </w:rPr>
        <w:t>manner</w:t>
      </w:r>
      <w:r w:rsidR="00F65346">
        <w:rPr>
          <w:rFonts w:ascii="Book Antiqua" w:eastAsia="Book Antiqua" w:hAnsi="Book Antiqua" w:cs="Book Antiqua"/>
          <w:color w:val="000000"/>
        </w:rPr>
        <w:t>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95]</w:t>
      </w:r>
      <w:r w:rsidRPr="009E54CB">
        <w:rPr>
          <w:rFonts w:ascii="Book Antiqua" w:eastAsia="Book Antiqua" w:hAnsi="Book Antiqua" w:cs="Book Antiqua"/>
          <w:color w:val="000000"/>
        </w:rPr>
        <w:t xml:space="preserve">. In another study, genistein treatment suppressed aerobic glycolysis and increased the apoptotic rate in HCC cell lines. Additionally, </w:t>
      </w:r>
      <w:r w:rsidR="00A81CA1" w:rsidRPr="009E54CB">
        <w:rPr>
          <w:rFonts w:ascii="Book Antiqua" w:eastAsia="Book Antiqua" w:hAnsi="Book Antiqua" w:cs="Book Antiqua"/>
          <w:color w:val="000000"/>
        </w:rPr>
        <w:t>genistein</w:t>
      </w:r>
      <w:r w:rsidRPr="009E54CB">
        <w:rPr>
          <w:rFonts w:ascii="Book Antiqua" w:eastAsia="Book Antiqua" w:hAnsi="Book Antiqua" w:cs="Book Antiqua"/>
          <w:color w:val="000000"/>
        </w:rPr>
        <w:t xml:space="preserve"> exhibited inhibitory effect</w:t>
      </w:r>
      <w:r w:rsidR="00A81CA1">
        <w:rPr>
          <w:rFonts w:ascii="Book Antiqua" w:eastAsia="Book Antiqua" w:hAnsi="Book Antiqua" w:cs="Book Antiqua"/>
          <w:color w:val="000000"/>
        </w:rPr>
        <w:t>s</w:t>
      </w:r>
      <w:r w:rsidRPr="009E54CB">
        <w:rPr>
          <w:rFonts w:ascii="Book Antiqua" w:eastAsia="Book Antiqua" w:hAnsi="Book Antiqua" w:cs="Book Antiqua"/>
          <w:color w:val="000000"/>
        </w:rPr>
        <w:t xml:space="preserve"> on tumor progression and aerobic glycolysis. This may be identified as an effective treatment for advanced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96]</w:t>
      </w:r>
      <w:r w:rsidRPr="009E54CB">
        <w:rPr>
          <w:rFonts w:ascii="Book Antiqua" w:eastAsia="Book Antiqua" w:hAnsi="Book Antiqua" w:cs="Book Antiqua"/>
          <w:color w:val="000000"/>
        </w:rPr>
        <w:t xml:space="preserve">. Studies have reported the </w:t>
      </w:r>
      <w:proofErr w:type="spellStart"/>
      <w:r w:rsidRPr="009E54CB">
        <w:rPr>
          <w:rFonts w:ascii="Book Antiqua" w:eastAsia="Book Antiqua" w:hAnsi="Book Antiqua" w:cs="Book Antiqua"/>
          <w:color w:val="000000"/>
        </w:rPr>
        <w:t>PPARγ</w:t>
      </w:r>
      <w:proofErr w:type="spellEnd"/>
      <w:r w:rsidR="00A81CA1">
        <w:rPr>
          <w:rFonts w:ascii="Book Antiqua" w:eastAsia="Book Antiqua" w:hAnsi="Book Antiqua" w:cs="Book Antiqua"/>
          <w:color w:val="000000"/>
        </w:rPr>
        <w:t>-</w:t>
      </w:r>
      <w:r w:rsidRPr="009E54CB">
        <w:rPr>
          <w:rFonts w:ascii="Book Antiqua" w:eastAsia="Book Antiqua" w:hAnsi="Book Antiqua" w:cs="Book Antiqua"/>
          <w:color w:val="000000"/>
        </w:rPr>
        <w:t xml:space="preserve">modulating effect of isoflavones and inhibition of HCC through inhibition of </w:t>
      </w:r>
      <w:r w:rsidR="00A81CA1">
        <w:rPr>
          <w:rFonts w:ascii="Book Antiqua" w:eastAsia="Book Antiqua" w:hAnsi="Book Antiqua" w:cs="Book Antiqua"/>
          <w:color w:val="000000"/>
        </w:rPr>
        <w:t xml:space="preserve">the </w:t>
      </w:r>
      <w:r w:rsidRPr="009E54CB">
        <w:rPr>
          <w:rFonts w:ascii="Book Antiqua" w:eastAsia="Book Antiqua" w:hAnsi="Book Antiqua" w:cs="Book Antiqua"/>
          <w:color w:val="000000"/>
        </w:rPr>
        <w:t>PI3K/A</w:t>
      </w:r>
      <w:r w:rsidR="00BD5833">
        <w:rPr>
          <w:rFonts w:ascii="Book Antiqua" w:eastAsia="Book Antiqua" w:hAnsi="Book Antiqua" w:cs="Book Antiqua"/>
          <w:color w:val="000000"/>
        </w:rPr>
        <w:t>kt</w:t>
      </w:r>
      <w:r w:rsidRPr="009E54CB">
        <w:rPr>
          <w:rFonts w:ascii="Book Antiqua" w:eastAsia="Book Antiqua" w:hAnsi="Book Antiqua" w:cs="Book Antiqua"/>
          <w:color w:val="000000"/>
        </w:rPr>
        <w:t xml:space="preserve"> pathway</w:t>
      </w:r>
      <w:r w:rsidR="00A81CA1">
        <w:rPr>
          <w:rFonts w:ascii="Book Antiqua" w:eastAsia="Book Antiqua" w:hAnsi="Book Antiqua" w:cs="Book Antiqua"/>
          <w:color w:val="000000"/>
        </w:rPr>
        <w:t>,</w:t>
      </w:r>
      <w:r w:rsidRPr="009E54CB">
        <w:rPr>
          <w:rFonts w:ascii="Book Antiqua" w:eastAsia="Book Antiqua" w:hAnsi="Book Antiqua" w:cs="Book Antiqua"/>
          <w:color w:val="000000"/>
        </w:rPr>
        <w:t xml:space="preserve"> and aerobic glycolysis further validates the involvement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signaling. Clinical studies </w:t>
      </w:r>
      <w:r w:rsidR="00A81CA1">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also suggested that the more the dietary intake of flavonoids, the lesser the risk of developing HCC. In the Japanese population, a correlation between the isoflavone-rich diet and risk of HCC was </w:t>
      </w:r>
      <w:proofErr w:type="gramStart"/>
      <w:r w:rsidRPr="009E54CB">
        <w:rPr>
          <w:rFonts w:ascii="Book Antiqua" w:eastAsia="Book Antiqua" w:hAnsi="Book Antiqua" w:cs="Book Antiqua"/>
          <w:color w:val="000000"/>
        </w:rPr>
        <w:t>observed</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97,98]</w:t>
      </w:r>
      <w:r w:rsidRPr="009E54CB">
        <w:rPr>
          <w:rFonts w:ascii="Book Antiqua" w:eastAsia="Book Antiqua" w:hAnsi="Book Antiqua" w:cs="Book Antiqua"/>
          <w:color w:val="000000"/>
        </w:rPr>
        <w:t>. Despite the therapeutic potential, some contentious health issues are associated with their intake. Soy proteins rich in isoflavones showed unfavorable effects at a higher dose, including gastrointestinal upset, constipation, nausea, allergic reactions, and loss of appetite. In animals, the intake of isoflavone (genistein) reported</w:t>
      </w:r>
      <w:r w:rsidR="00A81CA1">
        <w:rPr>
          <w:rFonts w:ascii="Book Antiqua" w:eastAsia="Book Antiqua" w:hAnsi="Book Antiqua" w:cs="Book Antiqua"/>
          <w:color w:val="000000"/>
        </w:rPr>
        <w:t>ly</w:t>
      </w:r>
      <w:r w:rsidRPr="009E54CB">
        <w:rPr>
          <w:rFonts w:ascii="Book Antiqua" w:eastAsia="Book Antiqua" w:hAnsi="Book Antiqua" w:cs="Book Antiqua"/>
          <w:color w:val="000000"/>
        </w:rPr>
        <w:t xml:space="preserve"> impact</w:t>
      </w:r>
      <w:r w:rsidR="00A81CA1">
        <w:rPr>
          <w:rFonts w:ascii="Book Antiqua" w:eastAsia="Book Antiqua" w:hAnsi="Book Antiqua" w:cs="Book Antiqua"/>
          <w:color w:val="000000"/>
        </w:rPr>
        <w:t>s</w:t>
      </w:r>
      <w:r w:rsidRPr="009E54CB">
        <w:rPr>
          <w:rFonts w:ascii="Book Antiqua" w:eastAsia="Book Antiqua" w:hAnsi="Book Antiqua" w:cs="Book Antiqua"/>
          <w:color w:val="000000"/>
        </w:rPr>
        <w:t xml:space="preserve"> the fertility and morphogenesis of ovaries. In addition, long-term use of soy extract may result in abnormal tissue growth in the </w:t>
      </w:r>
      <w:proofErr w:type="gramStart"/>
      <w:r w:rsidRPr="009E54CB">
        <w:rPr>
          <w:rFonts w:ascii="Book Antiqua" w:eastAsia="Book Antiqua" w:hAnsi="Book Antiqua" w:cs="Book Antiqua"/>
          <w:color w:val="000000"/>
        </w:rPr>
        <w:t>uterus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99]</w:t>
      </w:r>
      <w:r w:rsidRPr="009E54CB">
        <w:rPr>
          <w:rFonts w:ascii="Book Antiqua" w:eastAsia="Book Antiqua" w:hAnsi="Book Antiqua" w:cs="Book Antiqua"/>
          <w:color w:val="000000"/>
        </w:rPr>
        <w:t>.</w:t>
      </w:r>
    </w:p>
    <w:p w14:paraId="5BBC9326" w14:textId="77777777" w:rsidR="00A77B3E" w:rsidRPr="00B70778" w:rsidRDefault="003C2D6A" w:rsidP="009E54CB">
      <w:pPr>
        <w:spacing w:line="360" w:lineRule="auto"/>
        <w:jc w:val="both"/>
        <w:rPr>
          <w:rFonts w:ascii="Book Antiqua" w:hAnsi="Book Antiqua"/>
          <w:i/>
        </w:rPr>
      </w:pPr>
      <w:proofErr w:type="spellStart"/>
      <w:r w:rsidRPr="00B70778">
        <w:rPr>
          <w:rFonts w:ascii="Book Antiqua" w:eastAsia="Book Antiqua" w:hAnsi="Book Antiqua" w:cs="Book Antiqua"/>
          <w:b/>
          <w:bCs/>
          <w:i/>
          <w:color w:val="000000"/>
        </w:rPr>
        <w:lastRenderedPageBreak/>
        <w:t>Oroxyloside</w:t>
      </w:r>
      <w:proofErr w:type="spellEnd"/>
    </w:p>
    <w:p w14:paraId="6C660BE4" w14:textId="0A0817F6" w:rsidR="00A77B3E" w:rsidRDefault="003C2D6A" w:rsidP="00B70778">
      <w:pPr>
        <w:spacing w:line="360" w:lineRule="auto"/>
        <w:jc w:val="both"/>
        <w:rPr>
          <w:rFonts w:ascii="Book Antiqua" w:hAnsi="Book Antiqua" w:cs="Book Antiqua"/>
          <w:color w:val="000000"/>
          <w:lang w:eastAsia="zh-CN"/>
        </w:rPr>
      </w:pPr>
      <w:proofErr w:type="spellStart"/>
      <w:r w:rsidRPr="009E54CB">
        <w:rPr>
          <w:rFonts w:ascii="Book Antiqua" w:eastAsia="Book Antiqua" w:hAnsi="Book Antiqua" w:cs="Book Antiqua"/>
          <w:color w:val="000000"/>
        </w:rPr>
        <w:t>Oroxyloside</w:t>
      </w:r>
      <w:proofErr w:type="spellEnd"/>
      <w:r w:rsidRPr="009E54CB">
        <w:rPr>
          <w:rFonts w:ascii="Book Antiqua" w:eastAsia="Book Antiqua" w:hAnsi="Book Antiqua" w:cs="Book Antiqua"/>
          <w:color w:val="000000"/>
        </w:rPr>
        <w:t xml:space="preserve"> (OAG), a flavonoid, was explored as a new dual agonist of </w:t>
      </w:r>
      <w:proofErr w:type="spellStart"/>
      <w:r w:rsidRPr="009E54CB">
        <w:rPr>
          <w:rFonts w:ascii="Book Antiqua" w:eastAsia="Book Antiqua" w:hAnsi="Book Antiqua" w:cs="Book Antiqua"/>
          <w:color w:val="000000"/>
        </w:rPr>
        <w:t>PPAR</w:t>
      </w:r>
      <w:r w:rsidRPr="00B70778">
        <w:rPr>
          <w:rFonts w:eastAsia="Book Antiqua"/>
          <w:color w:val="000000"/>
        </w:rPr>
        <w:t>γ</w:t>
      </w:r>
      <w:proofErr w:type="spellEnd"/>
      <w:r w:rsidRPr="00B70778">
        <w:rPr>
          <w:rFonts w:eastAsia="Book Antiqua"/>
          <w:color w:val="000000"/>
        </w:rPr>
        <w:t>/</w:t>
      </w:r>
      <w:r w:rsidRPr="00B70778">
        <w:rPr>
          <w:rFonts w:eastAsia="SimSun"/>
          <w:color w:val="000000"/>
        </w:rPr>
        <w:t>ɑ</w:t>
      </w:r>
      <w:r w:rsidRPr="009E54CB">
        <w:rPr>
          <w:rFonts w:ascii="Book Antiqua" w:eastAsia="Book Antiqua" w:hAnsi="Book Antiqua" w:cs="Book Antiqua"/>
          <w:color w:val="000000"/>
        </w:rPr>
        <w:t xml:space="preserve">, which acts as a potent cell proliferation inhibitor in HCC-based metabolic transition. It regulates the glycolipid metabolic enzymes (PPAR-dependent or </w:t>
      </w:r>
      <w:r w:rsidR="00A81CA1">
        <w:rPr>
          <w:rFonts w:ascii="Book Antiqua" w:eastAsia="Book Antiqua" w:hAnsi="Book Antiqua" w:cs="Book Antiqua"/>
          <w:color w:val="000000"/>
        </w:rPr>
        <w:t>PPAR-</w:t>
      </w:r>
      <w:r w:rsidRPr="009E54CB">
        <w:rPr>
          <w:rFonts w:ascii="Book Antiqua" w:eastAsia="Book Antiqua" w:hAnsi="Book Antiqua" w:cs="Book Antiqua"/>
          <w:color w:val="000000"/>
        </w:rPr>
        <w:t xml:space="preserve">independent), inhibits the breakdown of glucose, and promotes fatty acid oxidation, which generates acetyl-CoA for the </w:t>
      </w:r>
      <w:r w:rsidR="00AF6389">
        <w:rPr>
          <w:rFonts w:ascii="Book Antiqua" w:eastAsia="Book Antiqua" w:hAnsi="Book Antiqua" w:cs="Book Antiqua"/>
          <w:color w:val="000000"/>
        </w:rPr>
        <w:t>tricarboxylic acid</w:t>
      </w:r>
      <w:r w:rsidRPr="009E54CB">
        <w:rPr>
          <w:rFonts w:ascii="Book Antiqua" w:eastAsia="Book Antiqua" w:hAnsi="Book Antiqua" w:cs="Book Antiqua"/>
          <w:color w:val="000000"/>
        </w:rPr>
        <w:t xml:space="preserve"> cycle and oxidative phosphorylation. The metabolic transition produced by OAG exhibits a profound generation of reactive oxygen species, leading to G1 cell cycle arrest and growth repression of HCC cells. OAG requires pyruvate dehydrogenase kinase 4 and </w:t>
      </w:r>
      <w:r w:rsidRPr="008D50BC">
        <w:rPr>
          <w:rFonts w:eastAsia="Book Antiqua"/>
          <w:color w:val="000000"/>
        </w:rPr>
        <w:t>β</w:t>
      </w:r>
      <w:r w:rsidRPr="009E54CB">
        <w:rPr>
          <w:rFonts w:ascii="Book Antiqua" w:eastAsia="Book Antiqua" w:hAnsi="Book Antiqua" w:cs="Book Antiqua"/>
          <w:color w:val="000000"/>
        </w:rPr>
        <w:t>-</w:t>
      </w:r>
      <w:r w:rsidR="00AC2826">
        <w:rPr>
          <w:rFonts w:ascii="Book Antiqua" w:eastAsia="Book Antiqua" w:hAnsi="Book Antiqua" w:cs="Book Antiqua"/>
          <w:color w:val="000000"/>
        </w:rPr>
        <w:t>o</w:t>
      </w:r>
      <w:r w:rsidRPr="009E54CB">
        <w:rPr>
          <w:rFonts w:ascii="Book Antiqua" w:eastAsia="Book Antiqua" w:hAnsi="Book Antiqua" w:cs="Book Antiqua"/>
          <w:color w:val="000000"/>
        </w:rPr>
        <w:t>xidation to inhibit cell proliferation</w:t>
      </w:r>
      <w:r w:rsidR="00AF6389">
        <w:rPr>
          <w:rFonts w:ascii="Book Antiqua" w:eastAsia="Book Antiqua" w:hAnsi="Book Antiqua" w:cs="Book Antiqua"/>
          <w:color w:val="000000"/>
        </w:rPr>
        <w:t>,</w:t>
      </w:r>
      <w:r w:rsidRPr="009E54CB">
        <w:rPr>
          <w:rFonts w:ascii="Book Antiqua" w:eastAsia="Book Antiqua" w:hAnsi="Book Antiqua" w:cs="Book Antiqua"/>
          <w:color w:val="000000"/>
        </w:rPr>
        <w:t xml:space="preserve"> explaining its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agonistic behavior. OAG </w:t>
      </w:r>
      <w:r w:rsidR="00AF6389">
        <w:rPr>
          <w:rFonts w:ascii="Book Antiqua" w:eastAsia="Book Antiqua" w:hAnsi="Book Antiqua" w:cs="Book Antiqua"/>
          <w:color w:val="000000"/>
        </w:rPr>
        <w:t>i</w:t>
      </w:r>
      <w:r w:rsidRPr="009E54CB">
        <w:rPr>
          <w:rFonts w:ascii="Book Antiqua" w:eastAsia="Book Antiqua" w:hAnsi="Book Antiqua" w:cs="Book Antiqua"/>
          <w:color w:val="000000"/>
        </w:rPr>
        <w:t xml:space="preserve">s a new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/α agonist drug candidate and an effective therapeutic approach for HCC based on metabolic </w:t>
      </w:r>
      <w:proofErr w:type="gramStart"/>
      <w:r w:rsidR="0009598F" w:rsidRPr="009E54CB">
        <w:rPr>
          <w:rFonts w:ascii="Book Antiqua" w:eastAsia="Book Antiqua" w:hAnsi="Book Antiqua" w:cs="Book Antiqua"/>
          <w:color w:val="000000"/>
        </w:rPr>
        <w:t>reprogramming</w:t>
      </w:r>
      <w:r w:rsidR="0009598F"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100]</w:t>
      </w:r>
      <w:r w:rsidRPr="009E54CB">
        <w:rPr>
          <w:rFonts w:ascii="Book Antiqua" w:eastAsia="Book Antiqua" w:hAnsi="Book Antiqua" w:cs="Book Antiqua"/>
          <w:color w:val="000000"/>
        </w:rPr>
        <w:t>. Although many bioactive flavones' sources are very well</w:t>
      </w:r>
      <w:r w:rsidR="00AF6389">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known, information on their bioavailability and their active forms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w:t>
      </w:r>
      <w:r w:rsidR="00AF6389">
        <w:rPr>
          <w:rFonts w:ascii="Book Antiqua" w:eastAsia="Book Antiqua" w:hAnsi="Book Antiqua" w:cs="Book Antiqua"/>
          <w:color w:val="000000"/>
        </w:rPr>
        <w:t>is</w:t>
      </w:r>
      <w:r w:rsidR="00AF638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limited. In particular, most flavonoid agents' absorption, metabolism, and blood delivery are poorly understood. Due to limited literature, it is difficult to elucidate the whole molecular mechanism. Hence</w:t>
      </w:r>
      <w:r w:rsidR="00AF6389">
        <w:rPr>
          <w:rFonts w:ascii="Book Antiqua" w:eastAsia="Book Antiqua" w:hAnsi="Book Antiqua" w:cs="Book Antiqua"/>
          <w:color w:val="000000"/>
        </w:rPr>
        <w:t>,</w:t>
      </w:r>
      <w:r w:rsidRPr="009E54CB">
        <w:rPr>
          <w:rFonts w:ascii="Book Antiqua" w:eastAsia="Book Antiqua" w:hAnsi="Book Antiqua" w:cs="Book Antiqua"/>
          <w:color w:val="000000"/>
        </w:rPr>
        <w:t xml:space="preserve"> further studies are required to uncover their therapeutic potential against liver diseases.</w:t>
      </w:r>
    </w:p>
    <w:p w14:paraId="00E75543" w14:textId="77777777" w:rsidR="008D50BC" w:rsidRPr="008D50BC" w:rsidRDefault="008D50BC" w:rsidP="00B70778">
      <w:pPr>
        <w:spacing w:line="360" w:lineRule="auto"/>
        <w:jc w:val="both"/>
        <w:rPr>
          <w:rFonts w:ascii="Book Antiqua" w:hAnsi="Book Antiqua"/>
          <w:lang w:eastAsia="zh-CN"/>
        </w:rPr>
      </w:pPr>
    </w:p>
    <w:p w14:paraId="21E32A08" w14:textId="77777777" w:rsidR="00A77B3E" w:rsidRPr="008D50BC" w:rsidRDefault="003C2D6A" w:rsidP="009E54CB">
      <w:pPr>
        <w:spacing w:line="360" w:lineRule="auto"/>
        <w:jc w:val="both"/>
        <w:rPr>
          <w:rFonts w:ascii="Book Antiqua" w:hAnsi="Book Antiqua"/>
          <w:i/>
        </w:rPr>
      </w:pPr>
      <w:r w:rsidRPr="008D50BC">
        <w:rPr>
          <w:rFonts w:ascii="Book Antiqua" w:eastAsia="Book Antiqua" w:hAnsi="Book Antiqua" w:cs="Book Antiqua"/>
          <w:b/>
          <w:bCs/>
          <w:i/>
          <w:color w:val="000000"/>
        </w:rPr>
        <w:t>Resveratrol</w:t>
      </w:r>
    </w:p>
    <w:p w14:paraId="22D046A8" w14:textId="1390D833" w:rsidR="00A77B3E" w:rsidRPr="009E54CB" w:rsidRDefault="003C2D6A" w:rsidP="008D50BC">
      <w:pPr>
        <w:spacing w:line="360" w:lineRule="auto"/>
        <w:jc w:val="both"/>
        <w:rPr>
          <w:rFonts w:ascii="Book Antiqua" w:hAnsi="Book Antiqua"/>
        </w:rPr>
      </w:pPr>
      <w:r w:rsidRPr="009E54CB">
        <w:rPr>
          <w:rFonts w:ascii="Book Antiqua" w:eastAsia="Book Antiqua" w:hAnsi="Book Antiqua" w:cs="Book Antiqua"/>
          <w:color w:val="000000"/>
        </w:rPr>
        <w:t>Resveratrol</w:t>
      </w:r>
      <w:r w:rsidR="00AF6389">
        <w:rPr>
          <w:rFonts w:ascii="Book Antiqua" w:eastAsia="Book Antiqua" w:hAnsi="Book Antiqua" w:cs="Book Antiqua"/>
          <w:color w:val="000000"/>
        </w:rPr>
        <w:t xml:space="preserve"> (RS)</w:t>
      </w:r>
      <w:r w:rsidRPr="009E54CB">
        <w:rPr>
          <w:rFonts w:ascii="Book Antiqua" w:eastAsia="Book Antiqua" w:hAnsi="Book Antiqua" w:cs="Book Antiqua"/>
          <w:color w:val="000000"/>
        </w:rPr>
        <w:t xml:space="preserve"> is a popular natural polyphenolic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well</w:t>
      </w:r>
      <w:r w:rsidR="00AF6389">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known for its anticancer properties, and has been recognized as the alternate mode in cancer treatment. A study revealed the effect of </w:t>
      </w:r>
      <w:r w:rsidR="00AF6389">
        <w:rPr>
          <w:rFonts w:ascii="Book Antiqua" w:eastAsia="Book Antiqua" w:hAnsi="Book Antiqua" w:cs="Book Antiqua"/>
          <w:color w:val="000000"/>
        </w:rPr>
        <w:t>RS</w:t>
      </w:r>
      <w:r w:rsidR="00AF638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against alcohol-aflatoxin B1-induced HCC. During the progression of HCC, a decline in the antioxidant markers was effectively restored by resveratrol treatment. </w:t>
      </w:r>
      <w:r w:rsidR="00AF6389">
        <w:rPr>
          <w:rFonts w:ascii="Book Antiqua" w:eastAsia="Book Antiqua" w:hAnsi="Book Antiqua" w:cs="Book Antiqua"/>
          <w:color w:val="000000"/>
        </w:rPr>
        <w:t xml:space="preserve">RS </w:t>
      </w:r>
      <w:r w:rsidRPr="009E54CB">
        <w:rPr>
          <w:rFonts w:ascii="Book Antiqua" w:eastAsia="Book Antiqua" w:hAnsi="Book Antiqua" w:cs="Book Antiqua"/>
          <w:color w:val="000000"/>
        </w:rPr>
        <w:t xml:space="preserve">modulated the activity of the </w:t>
      </w:r>
      <w:proofErr w:type="spellStart"/>
      <w:r w:rsidR="00AF6389">
        <w:rPr>
          <w:rFonts w:ascii="Book Antiqua" w:eastAsia="Book Antiqua" w:hAnsi="Book Antiqua" w:cs="Book Antiqua"/>
          <w:color w:val="000000"/>
        </w:rPr>
        <w:t>sirtuin</w:t>
      </w:r>
      <w:proofErr w:type="spellEnd"/>
      <w:r w:rsidR="00AF6389">
        <w:rPr>
          <w:rFonts w:ascii="Book Antiqua" w:eastAsia="Book Antiqua" w:hAnsi="Book Antiqua" w:cs="Book Antiqua"/>
          <w:color w:val="000000"/>
        </w:rPr>
        <w:t xml:space="preserve"> 1 (</w:t>
      </w:r>
      <w:r w:rsidRPr="009E54CB">
        <w:rPr>
          <w:rFonts w:ascii="Book Antiqua" w:eastAsia="Book Antiqua" w:hAnsi="Book Antiqua" w:cs="Book Antiqua"/>
          <w:color w:val="000000"/>
        </w:rPr>
        <w:t>SIRT1</w:t>
      </w:r>
      <w:r w:rsidR="00AF6389">
        <w:rPr>
          <w:rFonts w:ascii="Book Antiqua" w:eastAsia="Book Antiqua" w:hAnsi="Book Antiqua" w:cs="Book Antiqua"/>
          <w:color w:val="000000"/>
        </w:rPr>
        <w:t>)</w:t>
      </w:r>
      <w:r w:rsidRPr="009E54CB">
        <w:rPr>
          <w:rFonts w:ascii="Book Antiqua" w:eastAsia="Book Antiqua" w:hAnsi="Book Antiqua" w:cs="Book Antiqua"/>
          <w:color w:val="000000"/>
        </w:rPr>
        <w:t xml:space="preserve"> enzyme in HCC by negatively regulating the levels of NF</w:t>
      </w:r>
      <w:r w:rsidR="00AF6389">
        <w:rPr>
          <w:rFonts w:ascii="Book Antiqua" w:eastAsia="Book Antiqua" w:hAnsi="Book Antiqua" w:cs="Book Antiqua"/>
          <w:color w:val="000000"/>
        </w:rPr>
        <w:t>-</w:t>
      </w:r>
      <w:proofErr w:type="spellStart"/>
      <w:r w:rsidRPr="009E54CB">
        <w:rPr>
          <w:rFonts w:ascii="Book Antiqua" w:eastAsia="Book Antiqua" w:hAnsi="Book Antiqua" w:cs="Book Antiqua"/>
          <w:color w:val="000000"/>
        </w:rPr>
        <w:t>κB</w:t>
      </w:r>
      <w:proofErr w:type="spellEnd"/>
      <w:r w:rsidRPr="009E54CB">
        <w:rPr>
          <w:rFonts w:ascii="Book Antiqua" w:eastAsia="Book Antiqua" w:hAnsi="Book Antiqua" w:cs="Book Antiqua"/>
          <w:color w:val="000000"/>
        </w:rPr>
        <w:t xml:space="preserve">, and cross-talk between this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and SIRT1 signaling was </w:t>
      </w:r>
      <w:proofErr w:type="gramStart"/>
      <w:r w:rsidRPr="009E54CB">
        <w:rPr>
          <w:rFonts w:ascii="Book Antiqua" w:eastAsia="Book Antiqua" w:hAnsi="Book Antiqua" w:cs="Book Antiqua"/>
          <w:color w:val="000000"/>
        </w:rPr>
        <w:t>observed</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101]</w:t>
      </w:r>
      <w:r w:rsidRPr="009E54CB">
        <w:rPr>
          <w:rFonts w:ascii="Book Antiqua" w:eastAsia="Book Antiqua" w:hAnsi="Book Antiqua" w:cs="Book Antiqua"/>
          <w:color w:val="000000"/>
        </w:rPr>
        <w:t xml:space="preserve">. A nano-formulation of </w:t>
      </w:r>
      <w:r w:rsidR="00AF6389">
        <w:rPr>
          <w:rFonts w:ascii="Book Antiqua" w:eastAsia="Book Antiqua" w:hAnsi="Book Antiqua" w:cs="Book Antiqua"/>
          <w:color w:val="000000"/>
        </w:rPr>
        <w:t>RS</w:t>
      </w:r>
      <w:r w:rsidR="00AF638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using liposomes was developed to establish a specific drug delivery system for managing HCC. </w:t>
      </w:r>
      <w:r w:rsidRPr="009E54CB">
        <w:rPr>
          <w:rFonts w:ascii="Book Antiqua" w:eastAsia="Book Antiqua" w:hAnsi="Book Antiqua" w:cs="Book Antiqua"/>
          <w:i/>
          <w:iCs/>
          <w:color w:val="000000"/>
        </w:rPr>
        <w:t>In vitro</w:t>
      </w:r>
      <w:r w:rsidRPr="009E54CB">
        <w:rPr>
          <w:rFonts w:ascii="Book Antiqua" w:eastAsia="Book Antiqua" w:hAnsi="Book Antiqua" w:cs="Book Antiqua"/>
          <w:color w:val="000000"/>
        </w:rPr>
        <w:t xml:space="preserve"> studies </w:t>
      </w:r>
      <w:r w:rsidR="00AF6389">
        <w:rPr>
          <w:rFonts w:ascii="Book Antiqua" w:eastAsia="Book Antiqua" w:hAnsi="Book Antiqua" w:cs="Book Antiqua"/>
          <w:color w:val="000000"/>
        </w:rPr>
        <w:t xml:space="preserve">have </w:t>
      </w:r>
      <w:r w:rsidRPr="009E54CB">
        <w:rPr>
          <w:rFonts w:ascii="Book Antiqua" w:eastAsia="Book Antiqua" w:hAnsi="Book Antiqua" w:cs="Book Antiqua"/>
          <w:color w:val="000000"/>
        </w:rPr>
        <w:t xml:space="preserve">revealed the increased internalization and enhanced anticancer activity of liposomal formulation (RL5) compared to naïve </w:t>
      </w:r>
      <w:r w:rsidR="00AF6389">
        <w:rPr>
          <w:rFonts w:ascii="Book Antiqua" w:eastAsia="Book Antiqua" w:hAnsi="Book Antiqua" w:cs="Book Antiqua"/>
          <w:color w:val="000000"/>
        </w:rPr>
        <w:t>RS</w:t>
      </w:r>
      <w:r w:rsidRPr="009E54CB">
        <w:rPr>
          <w:rFonts w:ascii="Book Antiqua" w:eastAsia="Book Antiqua" w:hAnsi="Book Antiqua" w:cs="Book Antiqua"/>
          <w:color w:val="000000"/>
        </w:rPr>
        <w:t xml:space="preserve">. A profound reduction in liver injury markers, hepatocyte nodules, and degenerative changes in the liver was observed in </w:t>
      </w:r>
      <w:r w:rsidR="00AF6389">
        <w:rPr>
          <w:rFonts w:ascii="Book Antiqua" w:eastAsia="Book Antiqua" w:hAnsi="Book Antiqua" w:cs="Book Antiqua"/>
          <w:color w:val="000000"/>
        </w:rPr>
        <w:t>an</w:t>
      </w:r>
      <w:r w:rsidR="00AF6389" w:rsidRPr="009E54CB">
        <w:rPr>
          <w:rFonts w:ascii="Book Antiqua" w:eastAsia="Book Antiqua" w:hAnsi="Book Antiqua" w:cs="Book Antiqua"/>
          <w:color w:val="000000"/>
        </w:rPr>
        <w:t xml:space="preserve">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HCC model. The results </w:t>
      </w:r>
      <w:r w:rsidR="00AF6389">
        <w:rPr>
          <w:rFonts w:ascii="Book Antiqua" w:eastAsia="Book Antiqua" w:hAnsi="Book Antiqua" w:cs="Book Antiqua"/>
          <w:color w:val="000000"/>
        </w:rPr>
        <w:t>indicated</w:t>
      </w:r>
      <w:r w:rsidR="00AF6389"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the promising action of nano-formulation of </w:t>
      </w:r>
      <w:r w:rsidR="00AF6389">
        <w:rPr>
          <w:rFonts w:ascii="Book Antiqua" w:eastAsia="Book Antiqua" w:hAnsi="Book Antiqua" w:cs="Book Antiqua"/>
          <w:color w:val="000000"/>
        </w:rPr>
        <w:t xml:space="preserve">RS </w:t>
      </w:r>
      <w:r w:rsidRPr="009E54CB">
        <w:rPr>
          <w:rFonts w:ascii="Book Antiqua" w:eastAsia="Book Antiqua" w:hAnsi="Book Antiqua" w:cs="Book Antiqua"/>
          <w:color w:val="000000"/>
        </w:rPr>
        <w:t xml:space="preserve">and </w:t>
      </w:r>
      <w:r w:rsidRPr="009E54CB">
        <w:rPr>
          <w:rFonts w:ascii="Book Antiqua" w:eastAsia="Book Antiqua" w:hAnsi="Book Antiqua" w:cs="Book Antiqua"/>
          <w:color w:val="000000"/>
        </w:rPr>
        <w:lastRenderedPageBreak/>
        <w:t xml:space="preserve">its substantial activity in controlling the severity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102]</w:t>
      </w:r>
      <w:r w:rsidRPr="009E54CB">
        <w:rPr>
          <w:rFonts w:ascii="Book Antiqua" w:eastAsia="Book Antiqua" w:hAnsi="Book Antiqua" w:cs="Book Antiqua"/>
          <w:color w:val="000000"/>
        </w:rPr>
        <w:t xml:space="preserve">. Earlier, similar approaches were briefly reviewed by Santos </w:t>
      </w:r>
      <w:r w:rsidRPr="009E54CB">
        <w:rPr>
          <w:rFonts w:ascii="Book Antiqua" w:eastAsia="Book Antiqua" w:hAnsi="Book Antiqua" w:cs="Book Antiqua"/>
          <w:i/>
          <w:iCs/>
          <w:color w:val="000000"/>
        </w:rPr>
        <w:t xml:space="preserve">et </w:t>
      </w:r>
      <w:proofErr w:type="gramStart"/>
      <w:r w:rsidRPr="009E54CB">
        <w:rPr>
          <w:rFonts w:ascii="Book Antiqua" w:eastAsia="Book Antiqua" w:hAnsi="Book Antiqua" w:cs="Book Antiqua"/>
          <w:i/>
          <w:iCs/>
          <w:color w:val="000000"/>
        </w:rPr>
        <w:t>al</w:t>
      </w:r>
      <w:r w:rsidR="008D50BC" w:rsidRPr="009E54CB">
        <w:rPr>
          <w:rFonts w:ascii="Book Antiqua" w:eastAsia="Book Antiqua" w:hAnsi="Book Antiqua" w:cs="Book Antiqua"/>
          <w:color w:val="000000"/>
          <w:vertAlign w:val="superscript"/>
        </w:rPr>
        <w:t>[</w:t>
      </w:r>
      <w:proofErr w:type="gramEnd"/>
      <w:r w:rsidR="008D50BC" w:rsidRPr="009E54CB">
        <w:rPr>
          <w:rFonts w:ascii="Book Antiqua" w:eastAsia="Book Antiqua" w:hAnsi="Book Antiqua" w:cs="Book Antiqua"/>
          <w:color w:val="000000"/>
          <w:vertAlign w:val="superscript"/>
        </w:rPr>
        <w:t>103]</w:t>
      </w:r>
      <w:r w:rsidRPr="009E54CB">
        <w:rPr>
          <w:rFonts w:ascii="Book Antiqua" w:eastAsia="Book Antiqua" w:hAnsi="Book Antiqua" w:cs="Book Antiqua"/>
          <w:color w:val="000000"/>
        </w:rPr>
        <w:t xml:space="preserve"> to study the pharmacokinetics of RS-loaded nanoparticles (RS-NPs) and study their effect</w:t>
      </w:r>
      <w:r w:rsidR="00AF6389">
        <w:rPr>
          <w:rFonts w:ascii="Book Antiqua" w:eastAsia="Book Antiqua" w:hAnsi="Book Antiqua" w:cs="Book Antiqua"/>
          <w:color w:val="000000"/>
        </w:rPr>
        <w:t>s</w:t>
      </w:r>
      <w:r w:rsidRPr="009E54CB">
        <w:rPr>
          <w:rFonts w:ascii="Book Antiqua" w:eastAsia="Book Antiqua" w:hAnsi="Book Antiqua" w:cs="Book Antiqua"/>
          <w:color w:val="000000"/>
        </w:rPr>
        <w:t xml:space="preserve"> on cancer tissue. A comprehensive analysis was carried out in various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models, which revealed the markedly enhanced anticancer activity of RS-NPs. However, the poor bioavailability and rapid metabolism restricted the successful translation of resveratrol to clinical form. The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efficacy of </w:t>
      </w:r>
      <w:r w:rsidR="00DB6853">
        <w:rPr>
          <w:rFonts w:ascii="Book Antiqua" w:eastAsia="Book Antiqua" w:hAnsi="Book Antiqua" w:cs="Book Antiqua"/>
          <w:color w:val="000000"/>
        </w:rPr>
        <w:t>RS</w:t>
      </w:r>
      <w:r w:rsidRPr="009E54CB">
        <w:rPr>
          <w:rFonts w:ascii="Book Antiqua" w:eastAsia="Book Antiqua" w:hAnsi="Book Antiqua" w:cs="Book Antiqua"/>
          <w:color w:val="000000"/>
        </w:rPr>
        <w:t xml:space="preserve"> is affected due to its low solubility and low bioavailability. Oral intake of 25 mg of </w:t>
      </w:r>
      <w:r w:rsidR="00DB6853">
        <w:rPr>
          <w:rFonts w:ascii="Book Antiqua" w:eastAsia="Book Antiqua" w:hAnsi="Book Antiqua" w:cs="Book Antiqua"/>
          <w:color w:val="000000"/>
        </w:rPr>
        <w:t>RS</w:t>
      </w:r>
      <w:r w:rsidR="00DB68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showed extremely low bioavailability; only a trace amount of unmetabolized </w:t>
      </w:r>
      <w:r w:rsidR="00DB6853">
        <w:rPr>
          <w:rFonts w:ascii="Book Antiqua" w:eastAsia="Book Antiqua" w:hAnsi="Book Antiqua" w:cs="Book Antiqua"/>
          <w:color w:val="000000"/>
        </w:rPr>
        <w:t>RS</w:t>
      </w:r>
      <w:r w:rsidR="00DB68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was detected in plasma. The </w:t>
      </w:r>
      <w:r w:rsidR="00DB6853">
        <w:rPr>
          <w:rFonts w:ascii="Book Antiqua" w:eastAsia="Book Antiqua" w:hAnsi="Book Antiqua" w:cs="Book Antiqua"/>
          <w:color w:val="000000"/>
        </w:rPr>
        <w:t>gastrointestinal</w:t>
      </w:r>
      <w:r w:rsidRPr="009E54CB">
        <w:rPr>
          <w:rFonts w:ascii="Book Antiqua" w:eastAsia="Book Antiqua" w:hAnsi="Book Antiqua" w:cs="Book Antiqua"/>
          <w:color w:val="000000"/>
        </w:rPr>
        <w:t xml:space="preserve"> tract absorbs approximately 70</w:t>
      </w:r>
      <w:r w:rsidR="008D50BC">
        <w:rPr>
          <w:rFonts w:ascii="Book Antiqua" w:hAnsi="Book Antiqua" w:cs="Book Antiqua" w:hint="eastAsia"/>
          <w:color w:val="000000"/>
          <w:lang w:eastAsia="zh-CN"/>
        </w:rPr>
        <w:t>%</w:t>
      </w:r>
      <w:r w:rsidRPr="009E54CB">
        <w:rPr>
          <w:rFonts w:ascii="Book Antiqua" w:eastAsia="Book Antiqua" w:hAnsi="Book Antiqua" w:cs="Book Antiqua"/>
          <w:color w:val="000000"/>
        </w:rPr>
        <w:t xml:space="preserve"> of </w:t>
      </w:r>
      <w:r w:rsidR="00DB6853">
        <w:rPr>
          <w:rFonts w:ascii="Book Antiqua" w:eastAsia="Book Antiqua" w:hAnsi="Book Antiqua" w:cs="Book Antiqua"/>
          <w:color w:val="000000"/>
        </w:rPr>
        <w:t>RS</w:t>
      </w:r>
      <w:r w:rsidRPr="009E54CB">
        <w:rPr>
          <w:rFonts w:ascii="Book Antiqua" w:eastAsia="Book Antiqua" w:hAnsi="Book Antiqua" w:cs="Book Antiqua"/>
          <w:color w:val="000000"/>
        </w:rPr>
        <w:t xml:space="preserve">, but it is further metabolized by three distinct metabolic pathways leading to low </w:t>
      </w:r>
      <w:proofErr w:type="gramStart"/>
      <w:r w:rsidRPr="009E54CB">
        <w:rPr>
          <w:rFonts w:ascii="Book Antiqua" w:eastAsia="Book Antiqua" w:hAnsi="Book Antiqua" w:cs="Book Antiqua"/>
          <w:color w:val="000000"/>
        </w:rPr>
        <w:t>bioavailability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104]</w:t>
      </w:r>
      <w:r w:rsidRPr="009E54CB">
        <w:rPr>
          <w:rFonts w:ascii="Book Antiqua" w:eastAsia="Book Antiqua" w:hAnsi="Book Antiqua" w:cs="Book Antiqua"/>
          <w:color w:val="000000"/>
        </w:rPr>
        <w:t>.</w:t>
      </w:r>
    </w:p>
    <w:p w14:paraId="27D5BBEE" w14:textId="77777777" w:rsidR="008D50BC" w:rsidRDefault="008D50BC" w:rsidP="009E54CB">
      <w:pPr>
        <w:spacing w:line="360" w:lineRule="auto"/>
        <w:jc w:val="both"/>
        <w:rPr>
          <w:rFonts w:ascii="Book Antiqua" w:hAnsi="Book Antiqua" w:cs="Book Antiqua"/>
          <w:b/>
          <w:bCs/>
          <w:color w:val="000000"/>
          <w:lang w:eastAsia="zh-CN"/>
        </w:rPr>
      </w:pPr>
    </w:p>
    <w:p w14:paraId="2B335507" w14:textId="77777777" w:rsidR="00A77B3E" w:rsidRPr="008D50BC" w:rsidRDefault="003C2D6A" w:rsidP="009E54CB">
      <w:pPr>
        <w:spacing w:line="360" w:lineRule="auto"/>
        <w:jc w:val="both"/>
        <w:rPr>
          <w:rFonts w:ascii="Book Antiqua" w:hAnsi="Book Antiqua"/>
          <w:i/>
        </w:rPr>
      </w:pPr>
      <w:r w:rsidRPr="008D50BC">
        <w:rPr>
          <w:rFonts w:ascii="Book Antiqua" w:eastAsia="Book Antiqua" w:hAnsi="Book Antiqua" w:cs="Book Antiqua"/>
          <w:b/>
          <w:bCs/>
          <w:i/>
          <w:color w:val="000000"/>
        </w:rPr>
        <w:t>Miscellaneous</w:t>
      </w:r>
    </w:p>
    <w:p w14:paraId="6B51B7A5" w14:textId="729272A2" w:rsidR="00A77B3E" w:rsidRPr="009E54CB" w:rsidRDefault="003C2D6A" w:rsidP="008D50BC">
      <w:pPr>
        <w:spacing w:line="360" w:lineRule="auto"/>
        <w:jc w:val="both"/>
        <w:rPr>
          <w:rFonts w:ascii="Book Antiqua" w:hAnsi="Book Antiqua"/>
        </w:rPr>
      </w:pPr>
      <w:proofErr w:type="spellStart"/>
      <w:r w:rsidRPr="009E54CB">
        <w:rPr>
          <w:rFonts w:ascii="Book Antiqua" w:eastAsia="Book Antiqua" w:hAnsi="Book Antiqua" w:cs="Book Antiqua"/>
          <w:color w:val="000000"/>
        </w:rPr>
        <w:t>Avicularin</w:t>
      </w:r>
      <w:proofErr w:type="spellEnd"/>
      <w:r w:rsidRPr="009E54CB">
        <w:rPr>
          <w:rFonts w:ascii="Book Antiqua" w:eastAsia="Book Antiqua" w:hAnsi="Book Antiqua" w:cs="Book Antiqua"/>
          <w:color w:val="000000"/>
        </w:rPr>
        <w:t xml:space="preserve"> (quercetin-3-</w:t>
      </w:r>
      <w:r w:rsidRPr="008D50BC">
        <w:rPr>
          <w:rFonts w:eastAsia="Book Antiqua"/>
          <w:color w:val="000000"/>
        </w:rPr>
        <w:t>α</w:t>
      </w:r>
      <w:r w:rsidRPr="009E54CB">
        <w:rPr>
          <w:rFonts w:ascii="Book Antiqua" w:eastAsia="Book Antiqua" w:hAnsi="Book Antiqua" w:cs="Book Antiqua"/>
          <w:color w:val="000000"/>
        </w:rPr>
        <w:t xml:space="preserve"> L </w:t>
      </w:r>
      <w:proofErr w:type="spellStart"/>
      <w:r w:rsidRPr="009E54CB">
        <w:rPr>
          <w:rFonts w:ascii="Book Antiqua" w:eastAsia="Book Antiqua" w:hAnsi="Book Antiqua" w:cs="Book Antiqua"/>
          <w:color w:val="000000"/>
        </w:rPr>
        <w:t>arabinofuranoside</w:t>
      </w:r>
      <w:proofErr w:type="spellEnd"/>
      <w:r w:rsidRPr="009E54CB">
        <w:rPr>
          <w:rFonts w:ascii="Book Antiqua" w:eastAsia="Book Antiqua" w:hAnsi="Book Antiqua" w:cs="Book Antiqua"/>
          <w:color w:val="000000"/>
        </w:rPr>
        <w:t>), a glycoside related to quercetin, reported</w:t>
      </w:r>
      <w:r w:rsidR="00DB6853">
        <w:rPr>
          <w:rFonts w:ascii="Book Antiqua" w:eastAsia="Book Antiqua" w:hAnsi="Book Antiqua" w:cs="Book Antiqua"/>
          <w:color w:val="000000"/>
        </w:rPr>
        <w:t>ly</w:t>
      </w:r>
      <w:r w:rsidRPr="009E54CB">
        <w:rPr>
          <w:rFonts w:ascii="Book Antiqua" w:eastAsia="Book Antiqua" w:hAnsi="Book Antiqua" w:cs="Book Antiqua"/>
          <w:color w:val="000000"/>
        </w:rPr>
        <w:t xml:space="preserve"> reduce</w:t>
      </w:r>
      <w:r w:rsidR="00DB6853">
        <w:rPr>
          <w:rFonts w:ascii="Book Antiqua" w:eastAsia="Book Antiqua" w:hAnsi="Book Antiqua" w:cs="Book Antiqua"/>
          <w:color w:val="000000"/>
        </w:rPr>
        <w:t>s</w:t>
      </w:r>
      <w:r w:rsidRPr="009E54CB">
        <w:rPr>
          <w:rFonts w:ascii="Book Antiqua" w:eastAsia="Book Antiqua" w:hAnsi="Book Antiqua" w:cs="Book Antiqua"/>
          <w:color w:val="000000"/>
        </w:rPr>
        <w:t xml:space="preserve"> obesity, inflammation, and drug </w:t>
      </w:r>
      <w:proofErr w:type="gramStart"/>
      <w:r w:rsidRPr="009E54CB">
        <w:rPr>
          <w:rFonts w:ascii="Book Antiqua" w:eastAsia="Book Antiqua" w:hAnsi="Book Antiqua" w:cs="Book Antiqua"/>
          <w:color w:val="000000"/>
        </w:rPr>
        <w:t>resistance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105,106]</w:t>
      </w:r>
      <w:r w:rsidRPr="009E54CB">
        <w:rPr>
          <w:rFonts w:ascii="Book Antiqua" w:eastAsia="Book Antiqua" w:hAnsi="Book Antiqua" w:cs="Book Antiqua"/>
          <w:color w:val="000000"/>
        </w:rPr>
        <w:t>. It also induce</w:t>
      </w:r>
      <w:r w:rsidR="00DB6853">
        <w:rPr>
          <w:rFonts w:ascii="Book Antiqua" w:eastAsia="Book Antiqua" w:hAnsi="Book Antiqua" w:cs="Book Antiqua"/>
          <w:color w:val="000000"/>
        </w:rPr>
        <w:t>s</w:t>
      </w:r>
      <w:r w:rsidRPr="009E54CB">
        <w:rPr>
          <w:rFonts w:ascii="Book Antiqua" w:eastAsia="Book Antiqua" w:hAnsi="Book Antiqua" w:cs="Book Antiqua"/>
          <w:color w:val="000000"/>
        </w:rPr>
        <w:t xml:space="preserve"> cytotoxicity in cancer cells by promoting intrinsic apoptosis pathways. One </w:t>
      </w:r>
      <w:r w:rsidR="00DB6853">
        <w:rPr>
          <w:rFonts w:ascii="Book Antiqua" w:eastAsia="Book Antiqua" w:hAnsi="Book Antiqua" w:cs="Book Antiqua"/>
          <w:color w:val="000000"/>
        </w:rPr>
        <w:t>study</w:t>
      </w:r>
      <w:r w:rsidRPr="009E54CB">
        <w:rPr>
          <w:rFonts w:ascii="Book Antiqua" w:eastAsia="Book Antiqua" w:hAnsi="Book Antiqua" w:cs="Book Antiqua"/>
          <w:color w:val="000000"/>
        </w:rPr>
        <w:t xml:space="preserve"> investigate</w:t>
      </w:r>
      <w:r w:rsidR="00DB6853">
        <w:rPr>
          <w:rFonts w:ascii="Book Antiqua" w:eastAsia="Book Antiqua" w:hAnsi="Book Antiqua" w:cs="Book Antiqua"/>
          <w:color w:val="000000"/>
        </w:rPr>
        <w:t>d</w:t>
      </w:r>
      <w:r w:rsidRPr="009E54CB">
        <w:rPr>
          <w:rFonts w:ascii="Book Antiqua" w:eastAsia="Book Antiqua" w:hAnsi="Book Antiqua" w:cs="Book Antiqua"/>
          <w:color w:val="000000"/>
        </w:rPr>
        <w:t xml:space="preserve"> the activity of </w:t>
      </w:r>
      <w:proofErr w:type="spellStart"/>
      <w:r w:rsidRPr="009E54CB">
        <w:rPr>
          <w:rFonts w:ascii="Book Antiqua" w:eastAsia="Book Antiqua" w:hAnsi="Book Antiqua" w:cs="Book Antiqua"/>
          <w:color w:val="000000"/>
        </w:rPr>
        <w:t>avicularin</w:t>
      </w:r>
      <w:proofErr w:type="spellEnd"/>
      <w:r w:rsidRPr="009E54CB">
        <w:rPr>
          <w:rFonts w:ascii="Book Antiqua" w:eastAsia="Book Antiqua" w:hAnsi="Book Antiqua" w:cs="Book Antiqua"/>
          <w:color w:val="000000"/>
        </w:rPr>
        <w:t xml:space="preserve"> in HCC by employing HuH-7 cell lines. </w:t>
      </w:r>
      <w:proofErr w:type="spellStart"/>
      <w:r w:rsidRPr="009E54CB">
        <w:rPr>
          <w:rFonts w:ascii="Book Antiqua" w:eastAsia="Book Antiqua" w:hAnsi="Book Antiqua" w:cs="Book Antiqua"/>
          <w:color w:val="000000"/>
        </w:rPr>
        <w:t>Avicularin</w:t>
      </w:r>
      <w:proofErr w:type="spellEnd"/>
      <w:r w:rsidRPr="009E54CB">
        <w:rPr>
          <w:rFonts w:ascii="Book Antiqua" w:eastAsia="Book Antiqua" w:hAnsi="Book Antiqua" w:cs="Book Antiqua"/>
          <w:color w:val="000000"/>
        </w:rPr>
        <w:t xml:space="preserve"> inhibited cell proliferation in a dose-dependent manner and markedly decreased the cell migration and invasiveness of </w:t>
      </w:r>
      <w:r w:rsidR="00DB6853">
        <w:rPr>
          <w:rFonts w:ascii="Book Antiqua" w:eastAsia="Book Antiqua" w:hAnsi="Book Antiqua" w:cs="Book Antiqua"/>
          <w:color w:val="000000"/>
        </w:rPr>
        <w:t xml:space="preserve">the </w:t>
      </w:r>
      <w:r w:rsidRPr="009E54CB">
        <w:rPr>
          <w:rFonts w:ascii="Book Antiqua" w:eastAsia="Book Antiqua" w:hAnsi="Book Antiqua" w:cs="Book Antiqua"/>
          <w:color w:val="000000"/>
        </w:rPr>
        <w:t xml:space="preserve">cancer cells. </w:t>
      </w:r>
      <w:r w:rsidR="00DB6853">
        <w:rPr>
          <w:rFonts w:ascii="Book Antiqua" w:eastAsia="Book Antiqua" w:hAnsi="Book Antiqua" w:cs="Book Antiqua"/>
          <w:color w:val="000000"/>
        </w:rPr>
        <w:t>G</w:t>
      </w:r>
      <w:r w:rsidRPr="009E54CB">
        <w:rPr>
          <w:rFonts w:ascii="Book Antiqua" w:eastAsia="Book Antiqua" w:hAnsi="Book Antiqua" w:cs="Book Antiqua"/>
          <w:color w:val="000000"/>
        </w:rPr>
        <w:t>ene and protein expression studies revealed reduced levels of NF</w:t>
      </w:r>
      <w:r w:rsidR="00DB6853">
        <w:rPr>
          <w:rFonts w:ascii="Book Antiqua" w:eastAsia="Book Antiqua" w:hAnsi="Book Antiqua" w:cs="Book Antiqua"/>
          <w:color w:val="000000"/>
        </w:rPr>
        <w:t>-</w:t>
      </w:r>
      <w:proofErr w:type="spellStart"/>
      <w:r w:rsidRPr="009E54CB">
        <w:rPr>
          <w:rFonts w:ascii="Book Antiqua" w:eastAsia="Book Antiqua" w:hAnsi="Book Antiqua" w:cs="Book Antiqua"/>
          <w:color w:val="000000"/>
        </w:rPr>
        <w:t>κB</w:t>
      </w:r>
      <w:proofErr w:type="spellEnd"/>
      <w:r w:rsidRPr="009E54CB">
        <w:rPr>
          <w:rFonts w:ascii="Book Antiqua" w:eastAsia="Book Antiqua" w:hAnsi="Book Antiqua" w:cs="Book Antiqua"/>
          <w:color w:val="000000"/>
        </w:rPr>
        <w:t xml:space="preserve">, </w:t>
      </w:r>
      <w:r w:rsidR="00DB6853">
        <w:rPr>
          <w:rFonts w:ascii="Book Antiqua" w:eastAsia="Book Antiqua" w:hAnsi="Book Antiqua" w:cs="Book Antiqua"/>
          <w:color w:val="000000"/>
        </w:rPr>
        <w:t>cyclooxygenase 2</w:t>
      </w:r>
      <w:r w:rsidRPr="009E54CB">
        <w:rPr>
          <w:rFonts w:ascii="Book Antiqua" w:eastAsia="Book Antiqua" w:hAnsi="Book Antiqua" w:cs="Book Antiqua"/>
          <w:color w:val="000000"/>
        </w:rPr>
        <w:t xml:space="preserve">, and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Avicularin</w:t>
      </w:r>
      <w:proofErr w:type="spellEnd"/>
      <w:r w:rsidRPr="009E54CB">
        <w:rPr>
          <w:rFonts w:ascii="Book Antiqua" w:eastAsia="Book Antiqua" w:hAnsi="Book Antiqua" w:cs="Book Antiqua"/>
          <w:color w:val="000000"/>
        </w:rPr>
        <w:t xml:space="preserve"> </w:t>
      </w:r>
      <w:r w:rsidR="00DB6853">
        <w:rPr>
          <w:rFonts w:ascii="Book Antiqua" w:eastAsia="Book Antiqua" w:hAnsi="Book Antiqua" w:cs="Book Antiqua"/>
          <w:color w:val="000000"/>
        </w:rPr>
        <w:t>may</w:t>
      </w:r>
      <w:r w:rsidRPr="009E54CB">
        <w:rPr>
          <w:rFonts w:ascii="Book Antiqua" w:eastAsia="Book Antiqua" w:hAnsi="Book Antiqua" w:cs="Book Antiqua"/>
          <w:color w:val="000000"/>
        </w:rPr>
        <w:t xml:space="preserve"> have the potential to modulate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to induce antineoplastic activity in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107]</w:t>
      </w:r>
      <w:r w:rsidRPr="009E54CB">
        <w:rPr>
          <w:rFonts w:ascii="Book Antiqua" w:eastAsia="Book Antiqua" w:hAnsi="Book Antiqua" w:cs="Book Antiqua"/>
          <w:color w:val="000000"/>
        </w:rPr>
        <w:t xml:space="preserve">. </w:t>
      </w:r>
    </w:p>
    <w:p w14:paraId="38FF276F" w14:textId="3DEF1362" w:rsidR="00A77B3E" w:rsidRPr="009E54CB" w:rsidRDefault="003C2D6A" w:rsidP="00B840D4">
      <w:pPr>
        <w:spacing w:line="360" w:lineRule="auto"/>
        <w:ind w:firstLine="270"/>
        <w:jc w:val="both"/>
        <w:rPr>
          <w:rFonts w:ascii="Book Antiqua" w:hAnsi="Book Antiqua"/>
        </w:rPr>
      </w:pPr>
      <w:r w:rsidRPr="009E54CB">
        <w:rPr>
          <w:rFonts w:ascii="Book Antiqua" w:eastAsia="Book Antiqua" w:hAnsi="Book Antiqua" w:cs="Book Antiqua"/>
          <w:color w:val="000000"/>
        </w:rPr>
        <w:t xml:space="preserve">Honokiol (C18H18O2) is a bioactive, biphenolic phytoconstituent derived from the bark and leaves of </w:t>
      </w:r>
      <w:r w:rsidRPr="009E54CB">
        <w:rPr>
          <w:rFonts w:ascii="Book Antiqua" w:eastAsia="Book Antiqua" w:hAnsi="Book Antiqua" w:cs="Book Antiqua"/>
          <w:i/>
          <w:iCs/>
          <w:color w:val="000000"/>
        </w:rPr>
        <w:t>Magnolia Officinalis</w:t>
      </w:r>
      <w:r w:rsidRPr="009E54CB">
        <w:rPr>
          <w:rFonts w:ascii="Book Antiqua" w:eastAsia="Book Antiqua" w:hAnsi="Book Antiqua" w:cs="Book Antiqua"/>
          <w:color w:val="000000"/>
        </w:rPr>
        <w:t xml:space="preserve">. Honokiol exhibits various protective activities </w:t>
      </w:r>
      <w:r w:rsidR="00DB6853">
        <w:rPr>
          <w:rFonts w:ascii="Book Antiqua" w:eastAsia="Book Antiqua" w:hAnsi="Book Antiqua" w:cs="Book Antiqua"/>
          <w:color w:val="000000"/>
        </w:rPr>
        <w:t>such as</w:t>
      </w:r>
      <w:r w:rsidRPr="009E54CB">
        <w:rPr>
          <w:rFonts w:ascii="Book Antiqua" w:eastAsia="Book Antiqua" w:hAnsi="Book Antiqua" w:cs="Book Antiqua"/>
          <w:color w:val="000000"/>
        </w:rPr>
        <w:t xml:space="preserve"> anticarcinogenic, anti-inflammatory, anti-angiogenic, antioxidative, and repressive potency towards the malignant conversion of </w:t>
      </w:r>
      <w:proofErr w:type="spellStart"/>
      <w:r w:rsidRPr="009E54CB">
        <w:rPr>
          <w:rFonts w:ascii="Book Antiqua" w:eastAsia="Book Antiqua" w:hAnsi="Book Antiqua" w:cs="Book Antiqua"/>
          <w:color w:val="000000"/>
        </w:rPr>
        <w:t>papillomas</w:t>
      </w:r>
      <w:proofErr w:type="spellEnd"/>
      <w:r w:rsidRPr="009E54CB">
        <w:rPr>
          <w:rFonts w:ascii="Book Antiqua" w:eastAsia="Book Antiqua" w:hAnsi="Book Antiqua" w:cs="Book Antiqua"/>
          <w:color w:val="000000"/>
        </w:rPr>
        <w:t xml:space="preserve"> to carcinomas without any noticeable toxicity effects. A group of researchers employed a great blend of </w:t>
      </w:r>
      <w:r w:rsidRPr="009E54CB">
        <w:rPr>
          <w:rFonts w:ascii="Book Antiqua" w:eastAsia="Book Antiqua" w:hAnsi="Book Antiqua" w:cs="Book Antiqua"/>
          <w:i/>
          <w:iCs/>
          <w:color w:val="000000"/>
        </w:rPr>
        <w:t>in silico, in vitro</w:t>
      </w:r>
      <w:r w:rsidRPr="009E54CB">
        <w:rPr>
          <w:rFonts w:ascii="Book Antiqua" w:eastAsia="Book Antiqua" w:hAnsi="Book Antiqua" w:cs="Book Antiqua"/>
          <w:color w:val="000000"/>
        </w:rPr>
        <w:t xml:space="preserve">, and </w:t>
      </w:r>
      <w:r w:rsidRPr="009E54CB">
        <w:rPr>
          <w:rFonts w:ascii="Book Antiqua" w:eastAsia="Book Antiqua" w:hAnsi="Book Antiqua" w:cs="Book Antiqua"/>
          <w:i/>
          <w:iCs/>
          <w:color w:val="000000"/>
        </w:rPr>
        <w:t>in vivo</w:t>
      </w:r>
      <w:r w:rsidRPr="009E54CB">
        <w:rPr>
          <w:rFonts w:ascii="Book Antiqua" w:eastAsia="Book Antiqua" w:hAnsi="Book Antiqua" w:cs="Book Antiqua"/>
          <w:color w:val="000000"/>
        </w:rPr>
        <w:t xml:space="preserve"> techniques to pinpoint and validate honokiol as a potent lead for being a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The binding of honokiol into the ligand-binding pocket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was anticipated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various </w:t>
      </w:r>
      <w:r w:rsidRPr="009E54CB">
        <w:rPr>
          <w:rFonts w:ascii="Book Antiqua" w:eastAsia="Book Antiqua" w:hAnsi="Book Antiqua" w:cs="Book Antiqua"/>
          <w:i/>
          <w:iCs/>
          <w:color w:val="000000"/>
        </w:rPr>
        <w:t>in silico</w:t>
      </w:r>
      <w:r w:rsidRPr="009E54CB">
        <w:rPr>
          <w:rFonts w:ascii="Book Antiqua" w:eastAsia="Book Antiqua" w:hAnsi="Book Antiqua" w:cs="Book Antiqua"/>
          <w:color w:val="000000"/>
        </w:rPr>
        <w:t xml:space="preserve"> techniques. The luciferase reporter assay confirmed this binding and advocated that honokiol could act as a partial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 </w:t>
      </w:r>
      <w:r w:rsidRPr="009E54CB">
        <w:rPr>
          <w:rFonts w:ascii="Book Antiqua" w:eastAsia="Book Antiqua" w:hAnsi="Book Antiqua" w:cs="Book Antiqua"/>
          <w:color w:val="000000"/>
        </w:rPr>
        <w:lastRenderedPageBreak/>
        <w:t xml:space="preserve">Further, using 3T3-L1 and mouse embryonic cell lines, it was observed that honokiol stimulated basal glucose uptake but did not induce adipogenesis. However, the oral administration of honokiol resulted in reduced hyperglycemia and weight </w:t>
      </w:r>
      <w:proofErr w:type="gramStart"/>
      <w:r w:rsidRPr="009E54CB">
        <w:rPr>
          <w:rFonts w:ascii="Book Antiqua" w:eastAsia="Book Antiqua" w:hAnsi="Book Antiqua" w:cs="Book Antiqua"/>
          <w:color w:val="000000"/>
        </w:rPr>
        <w:t>gain</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108]</w:t>
      </w:r>
      <w:r w:rsidRPr="009E54CB">
        <w:rPr>
          <w:rFonts w:ascii="Book Antiqua" w:eastAsia="Book Antiqua" w:hAnsi="Book Antiqua" w:cs="Book Antiqua"/>
          <w:color w:val="000000"/>
        </w:rPr>
        <w:t xml:space="preserve">. Various studies </w:t>
      </w:r>
      <w:r w:rsidR="00DB6853">
        <w:rPr>
          <w:rFonts w:ascii="Book Antiqua" w:eastAsia="Book Antiqua" w:hAnsi="Book Antiqua" w:cs="Book Antiqua"/>
          <w:color w:val="000000"/>
        </w:rPr>
        <w:t xml:space="preserve">have </w:t>
      </w:r>
      <w:r w:rsidRPr="009E54CB">
        <w:rPr>
          <w:rFonts w:ascii="Book Antiqua" w:eastAsia="Book Antiqua" w:hAnsi="Book Antiqua" w:cs="Book Antiqua"/>
          <w:color w:val="000000"/>
        </w:rPr>
        <w:t>suggest</w:t>
      </w:r>
      <w:r w:rsidR="00DB6853">
        <w:rPr>
          <w:rFonts w:ascii="Book Antiqua" w:eastAsia="Book Antiqua" w:hAnsi="Book Antiqua" w:cs="Book Antiqua"/>
          <w:color w:val="000000"/>
        </w:rPr>
        <w:t>ed</w:t>
      </w:r>
      <w:r w:rsidRPr="009E54CB">
        <w:rPr>
          <w:rFonts w:ascii="Book Antiqua" w:eastAsia="Book Antiqua" w:hAnsi="Book Antiqua" w:cs="Book Antiqua"/>
          <w:color w:val="000000"/>
        </w:rPr>
        <w:t xml:space="preserve"> that honokiol acts as an RXR agonist forming RXR dimers and activating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/RXR heterodimers. Additionally, it also potentiates the activation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/RXR heterodimers induced by </w:t>
      </w:r>
      <w:proofErr w:type="gramStart"/>
      <w:r w:rsidRPr="009E54CB">
        <w:rPr>
          <w:rFonts w:ascii="Book Antiqua" w:eastAsia="Book Antiqua" w:hAnsi="Book Antiqua" w:cs="Book Antiqua"/>
          <w:color w:val="000000"/>
        </w:rPr>
        <w:t>rosiglitazone</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109</w:t>
      </w:r>
      <w:r w:rsidR="00837CC1" w:rsidRPr="009E54CB">
        <w:rPr>
          <w:rFonts w:ascii="Book Antiqua" w:hAnsi="Book Antiqua" w:cs="Book Antiqua"/>
          <w:color w:val="000000"/>
          <w:vertAlign w:val="superscript"/>
          <w:lang w:eastAsia="zh-CN"/>
        </w:rPr>
        <w:t>-</w:t>
      </w:r>
      <w:r w:rsidRPr="009E54CB">
        <w:rPr>
          <w:rFonts w:ascii="Book Antiqua" w:eastAsia="Book Antiqua" w:hAnsi="Book Antiqua" w:cs="Book Antiqua"/>
          <w:color w:val="000000"/>
          <w:vertAlign w:val="superscript"/>
        </w:rPr>
        <w:t>111]</w:t>
      </w:r>
      <w:r w:rsidRPr="009E54CB">
        <w:rPr>
          <w:rFonts w:ascii="Book Antiqua" w:eastAsia="Book Antiqua" w:hAnsi="Book Antiqua" w:cs="Book Antiqua"/>
          <w:color w:val="000000"/>
        </w:rPr>
        <w:t xml:space="preserve">. Also, no peer-reviewed papers proving the abuse, misuse, or dependence on or addiction to </w:t>
      </w:r>
      <w:proofErr w:type="spellStart"/>
      <w:r w:rsidRPr="009E54CB">
        <w:rPr>
          <w:rFonts w:ascii="Book Antiqua" w:eastAsia="Book Antiqua" w:hAnsi="Book Antiqua" w:cs="Book Antiqua"/>
          <w:color w:val="000000"/>
        </w:rPr>
        <w:t>avicularin</w:t>
      </w:r>
      <w:proofErr w:type="spellEnd"/>
      <w:r w:rsidRPr="009E54CB">
        <w:rPr>
          <w:rFonts w:ascii="Book Antiqua" w:eastAsia="Book Antiqua" w:hAnsi="Book Antiqua" w:cs="Book Antiqua"/>
          <w:color w:val="000000"/>
        </w:rPr>
        <w:t xml:space="preserve"> and honokiol have been retrieved yet.</w:t>
      </w:r>
    </w:p>
    <w:p w14:paraId="2F9895C8" w14:textId="0E930729" w:rsidR="00A77B3E" w:rsidRDefault="003C2D6A" w:rsidP="00B840D4">
      <w:pPr>
        <w:spacing w:line="360" w:lineRule="auto"/>
        <w:ind w:firstLine="270"/>
        <w:jc w:val="both"/>
        <w:rPr>
          <w:rFonts w:ascii="Book Antiqua" w:hAnsi="Book Antiqua" w:cs="Book Antiqua"/>
          <w:color w:val="000000"/>
          <w:lang w:eastAsia="zh-CN"/>
        </w:rPr>
      </w:pPr>
      <w:r w:rsidRPr="009E54CB">
        <w:rPr>
          <w:rFonts w:ascii="Book Antiqua" w:eastAsia="Book Antiqua" w:hAnsi="Book Antiqua" w:cs="Book Antiqua"/>
          <w:color w:val="000000"/>
        </w:rPr>
        <w:t xml:space="preserve">Chrysin is a dihydroxyflavone belonging to the family of flavonoids. A study revealed that chrysin reduced cell viability and promoted apoptosis in all cell lines </w:t>
      </w:r>
      <w:r w:rsidRPr="009E54CB">
        <w:rPr>
          <w:rFonts w:ascii="Book Antiqua" w:eastAsia="Book Antiqua" w:hAnsi="Book Antiqua" w:cs="Book Antiqua"/>
          <w:i/>
          <w:iCs/>
          <w:color w:val="000000"/>
        </w:rPr>
        <w:t>via</w:t>
      </w:r>
      <w:r w:rsidRPr="009E54CB">
        <w:rPr>
          <w:rFonts w:ascii="Book Antiqua" w:eastAsia="Book Antiqua" w:hAnsi="Book Antiqua" w:cs="Book Antiqua"/>
          <w:color w:val="000000"/>
        </w:rPr>
        <w:t xml:space="preserve"> inhibiting the Skp2 and low-density lipopro</w:t>
      </w:r>
      <w:r w:rsidR="008D50BC">
        <w:rPr>
          <w:rFonts w:ascii="Book Antiqua" w:eastAsia="Book Antiqua" w:hAnsi="Book Antiqua" w:cs="Book Antiqua"/>
          <w:color w:val="000000"/>
        </w:rPr>
        <w:t>tein receptor-related protein 6</w:t>
      </w:r>
      <w:r w:rsidRPr="009E54CB">
        <w:rPr>
          <w:rFonts w:ascii="Book Antiqua" w:eastAsia="Book Antiqua" w:hAnsi="Book Antiqua" w:cs="Book Antiqua"/>
          <w:color w:val="000000"/>
        </w:rPr>
        <w:t xml:space="preserve"> expression. However, reduced MMP2, MMP9, and fibronectin levels were </w:t>
      </w:r>
      <w:proofErr w:type="gramStart"/>
      <w:r w:rsidRPr="009E54CB">
        <w:rPr>
          <w:rFonts w:ascii="Book Antiqua" w:eastAsia="Book Antiqua" w:hAnsi="Book Antiqua" w:cs="Book Antiqua"/>
          <w:color w:val="000000"/>
        </w:rPr>
        <w:t>observed</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112]</w:t>
      </w:r>
      <w:r w:rsidRPr="009E54CB">
        <w:rPr>
          <w:rFonts w:ascii="Book Antiqua" w:eastAsia="Book Antiqua" w:hAnsi="Book Antiqua" w:cs="Book Antiqua"/>
          <w:color w:val="000000"/>
        </w:rPr>
        <w:t xml:space="preserve">. Despite these interesting bioactivities, the clinical applications of chrysin have been constrained by its hydrophobicity, poor bioavailability, and degradation at alkaline </w:t>
      </w:r>
      <w:proofErr w:type="gramStart"/>
      <w:r w:rsidRPr="009E54CB">
        <w:rPr>
          <w:rFonts w:ascii="Book Antiqua" w:eastAsia="Book Antiqua" w:hAnsi="Book Antiqua" w:cs="Book Antiqua"/>
          <w:color w:val="000000"/>
        </w:rPr>
        <w:t>pH</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113]</w:t>
      </w:r>
      <w:r w:rsidRPr="009E54CB">
        <w:rPr>
          <w:rFonts w:ascii="Book Antiqua" w:eastAsia="Book Antiqua" w:hAnsi="Book Antiqua" w:cs="Book Antiqua"/>
          <w:color w:val="000000"/>
        </w:rPr>
        <w:t xml:space="preserve">. Similarly, quercetin (QE) is a classic flavonoid and a yellow crystalline pigment present in plants, used as a food supplement to reduce allergic responses or boost immunity. It has been known to inhibit the development of various types of cancer hepatic </w:t>
      </w:r>
      <w:proofErr w:type="gramStart"/>
      <w:r w:rsidRPr="009E54CB">
        <w:rPr>
          <w:rFonts w:ascii="Book Antiqua" w:eastAsia="Book Antiqua" w:hAnsi="Book Antiqua" w:cs="Book Antiqua"/>
          <w:color w:val="000000"/>
        </w:rPr>
        <w:t>conditions</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114,115]</w:t>
      </w:r>
      <w:r w:rsidRPr="009E54CB">
        <w:rPr>
          <w:rFonts w:ascii="Book Antiqua" w:eastAsia="Book Antiqua" w:hAnsi="Book Antiqua" w:cs="Book Antiqua"/>
          <w:color w:val="000000"/>
        </w:rPr>
        <w:t xml:space="preserve">. QE was suggested to effectively suppress HCC due to its close interaction with the </w:t>
      </w:r>
      <w:r w:rsidR="00BD5833">
        <w:rPr>
          <w:rFonts w:ascii="Book Antiqua" w:hAnsi="Book Antiqua"/>
        </w:rPr>
        <w:t>s</w:t>
      </w:r>
      <w:r w:rsidR="00BD5833" w:rsidRPr="001B16AD">
        <w:rPr>
          <w:rFonts w:ascii="Book Antiqua" w:hAnsi="Book Antiqua"/>
        </w:rPr>
        <w:t>ignal transducer and activator of transcription 3</w:t>
      </w:r>
      <w:r w:rsidR="00BD5833">
        <w:rPr>
          <w:rFonts w:ascii="Book Antiqua" w:hAnsi="Book Antiqua"/>
        </w:rPr>
        <w:t xml:space="preserve"> (</w:t>
      </w:r>
      <w:r w:rsidRPr="009E54CB">
        <w:rPr>
          <w:rFonts w:ascii="Book Antiqua" w:eastAsia="Book Antiqua" w:hAnsi="Book Antiqua" w:cs="Book Antiqua"/>
          <w:color w:val="000000"/>
        </w:rPr>
        <w:t>STAT3</w:t>
      </w:r>
      <w:r w:rsidR="00BD5833">
        <w:rPr>
          <w:rFonts w:ascii="Book Antiqua" w:eastAsia="Book Antiqua" w:hAnsi="Book Antiqua" w:cs="Book Antiqua"/>
          <w:color w:val="000000"/>
        </w:rPr>
        <w:t>)</w:t>
      </w:r>
      <w:r w:rsidRPr="009E54CB">
        <w:rPr>
          <w:rFonts w:ascii="Book Antiqua" w:eastAsia="Book Antiqua" w:hAnsi="Book Antiqua" w:cs="Book Antiqua"/>
          <w:color w:val="000000"/>
        </w:rPr>
        <w:t xml:space="preserve"> </w:t>
      </w:r>
      <w:proofErr w:type="gramStart"/>
      <w:r w:rsidRPr="009E54CB">
        <w:rPr>
          <w:rFonts w:ascii="Book Antiqua" w:eastAsia="Book Antiqua" w:hAnsi="Book Antiqua" w:cs="Book Antiqua"/>
          <w:color w:val="000000"/>
        </w:rPr>
        <w:t>pathway</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116,117]</w:t>
      </w:r>
      <w:r w:rsidRPr="009E54CB">
        <w:rPr>
          <w:rFonts w:ascii="Book Antiqua" w:eastAsia="Book Antiqua" w:hAnsi="Book Antiqua" w:cs="Book Antiqua"/>
          <w:color w:val="000000"/>
        </w:rPr>
        <w:t>. It inhibit</w:t>
      </w:r>
      <w:r w:rsidR="00DB6853">
        <w:rPr>
          <w:rFonts w:ascii="Book Antiqua" w:eastAsia="Book Antiqua" w:hAnsi="Book Antiqua" w:cs="Book Antiqua"/>
          <w:color w:val="000000"/>
        </w:rPr>
        <w:t>s</w:t>
      </w:r>
      <w:r w:rsidRPr="009E54CB">
        <w:rPr>
          <w:rFonts w:ascii="Book Antiqua" w:eastAsia="Book Antiqua" w:hAnsi="Book Antiqua" w:cs="Book Antiqua"/>
          <w:color w:val="000000"/>
        </w:rPr>
        <w:t xml:space="preserve"> cell proliferation, cell cycle regulation, and invasiveness of the cancer cells by promoting the autophagy of </w:t>
      </w:r>
      <w:proofErr w:type="gramStart"/>
      <w:r w:rsidRPr="009E54CB">
        <w:rPr>
          <w:rFonts w:ascii="Book Antiqua" w:eastAsia="Book Antiqua" w:hAnsi="Book Antiqua" w:cs="Book Antiqua"/>
          <w:color w:val="000000"/>
        </w:rPr>
        <w:t>HCC</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118]</w:t>
      </w:r>
      <w:r w:rsidRPr="009E54CB">
        <w:rPr>
          <w:rFonts w:ascii="Book Antiqua" w:eastAsia="Book Antiqua" w:hAnsi="Book Antiqua" w:cs="Book Antiqua"/>
          <w:color w:val="000000"/>
        </w:rPr>
        <w:t xml:space="preserve">. However, the bioavailability of </w:t>
      </w:r>
      <w:r w:rsidR="00DB6853">
        <w:rPr>
          <w:rFonts w:ascii="Book Antiqua" w:eastAsia="Book Antiqua" w:hAnsi="Book Antiqua" w:cs="Book Antiqua"/>
          <w:color w:val="000000"/>
        </w:rPr>
        <w:t>QE</w:t>
      </w:r>
      <w:r w:rsidR="00DB6853"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 xml:space="preserve">is very low due to its poor aqueous solubility and instability, challenging its therapeutic application in the pharma </w:t>
      </w:r>
      <w:proofErr w:type="gramStart"/>
      <w:r w:rsidRPr="009E54CB">
        <w:rPr>
          <w:rFonts w:ascii="Book Antiqua" w:eastAsia="Book Antiqua" w:hAnsi="Book Antiqua" w:cs="Book Antiqua"/>
          <w:color w:val="000000"/>
        </w:rPr>
        <w:t>sector</w:t>
      </w:r>
      <w:r w:rsidRPr="009E54CB">
        <w:rPr>
          <w:rFonts w:ascii="Book Antiqua" w:eastAsia="Book Antiqua" w:hAnsi="Book Antiqua" w:cs="Book Antiqua"/>
          <w:color w:val="000000"/>
          <w:vertAlign w:val="superscript"/>
        </w:rPr>
        <w:t>[</w:t>
      </w:r>
      <w:proofErr w:type="gramEnd"/>
      <w:r w:rsidRPr="009E54CB">
        <w:rPr>
          <w:rFonts w:ascii="Book Antiqua" w:eastAsia="Book Antiqua" w:hAnsi="Book Antiqua" w:cs="Book Antiqua"/>
          <w:color w:val="000000"/>
          <w:vertAlign w:val="superscript"/>
        </w:rPr>
        <w:t>119]</w:t>
      </w:r>
      <w:r w:rsidRPr="009E54CB">
        <w:rPr>
          <w:rFonts w:ascii="Book Antiqua" w:eastAsia="Book Antiqua" w:hAnsi="Book Antiqua" w:cs="Book Antiqua"/>
          <w:color w:val="000000"/>
        </w:rPr>
        <w:t>.</w:t>
      </w:r>
    </w:p>
    <w:p w14:paraId="7697CCC5" w14:textId="77777777" w:rsidR="008D50BC" w:rsidRPr="008D50BC" w:rsidRDefault="008D50BC" w:rsidP="009E54CB">
      <w:pPr>
        <w:spacing w:line="360" w:lineRule="auto"/>
        <w:ind w:firstLine="720"/>
        <w:jc w:val="both"/>
        <w:rPr>
          <w:rFonts w:ascii="Book Antiqua" w:hAnsi="Book Antiqua"/>
          <w:lang w:eastAsia="zh-CN"/>
        </w:rPr>
      </w:pPr>
    </w:p>
    <w:p w14:paraId="0BB6E5F0" w14:textId="77777777" w:rsidR="00A77B3E" w:rsidRPr="008D50BC" w:rsidRDefault="003C2D6A" w:rsidP="009E54CB">
      <w:pPr>
        <w:spacing w:line="360" w:lineRule="auto"/>
        <w:jc w:val="both"/>
        <w:rPr>
          <w:rFonts w:ascii="Book Antiqua" w:hAnsi="Book Antiqua"/>
          <w:u w:val="single"/>
        </w:rPr>
      </w:pPr>
      <w:r w:rsidRPr="008D50BC">
        <w:rPr>
          <w:rFonts w:ascii="Book Antiqua" w:eastAsia="Book Antiqua" w:hAnsi="Book Antiqua" w:cs="Book Antiqua"/>
          <w:b/>
          <w:bCs/>
          <w:color w:val="000000"/>
          <w:u w:val="single"/>
        </w:rPr>
        <w:t xml:space="preserve">CONTRADICTORY ROLE OF </w:t>
      </w:r>
      <w:proofErr w:type="spellStart"/>
      <w:r w:rsidRPr="008D50BC">
        <w:rPr>
          <w:rFonts w:ascii="Book Antiqua" w:eastAsia="Book Antiqua" w:hAnsi="Book Antiqua" w:cs="Book Antiqua"/>
          <w:b/>
          <w:bCs/>
          <w:color w:val="000000"/>
          <w:u w:val="single"/>
        </w:rPr>
        <w:t>PPARγ</w:t>
      </w:r>
      <w:proofErr w:type="spellEnd"/>
    </w:p>
    <w:p w14:paraId="029FD838" w14:textId="11FD7BCC" w:rsidR="00A77B3E" w:rsidRPr="009E54CB" w:rsidRDefault="00BD5833" w:rsidP="009E54CB">
      <w:pPr>
        <w:spacing w:line="360" w:lineRule="auto"/>
        <w:jc w:val="both"/>
        <w:rPr>
          <w:rFonts w:ascii="Book Antiqua" w:hAnsi="Book Antiqua"/>
        </w:rPr>
      </w:pPr>
      <w:r>
        <w:rPr>
          <w:rFonts w:ascii="Book Antiqua" w:eastAsia="Book Antiqua" w:hAnsi="Book Antiqua" w:cs="Book Antiqua"/>
          <w:color w:val="000000"/>
        </w:rPr>
        <w:t>C</w:t>
      </w:r>
      <w:r w:rsidR="003C2D6A" w:rsidRPr="009E54CB">
        <w:rPr>
          <w:rFonts w:ascii="Book Antiqua" w:eastAsia="Book Antiqua" w:hAnsi="Book Antiqua" w:cs="Book Antiqua"/>
          <w:color w:val="000000"/>
        </w:rPr>
        <w:t xml:space="preserve">ancer tissues display metabolic and thermodynamic aberrations with dysregulated cellular growth. Although the role of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and its agonists in HCC and other cancers have been extensively studied, as discussed above, several conflicting reports exist concerning the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expression in cancers. It is unclear whether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induction promotes or suppresses tumor growth and viability. In the case of several cancers,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color w:val="000000"/>
        </w:rPr>
        <w:lastRenderedPageBreak/>
        <w:t xml:space="preserve">mainly exhibits the down-regulated expressions while activating several other pathways like the canonical </w:t>
      </w:r>
      <w:proofErr w:type="spellStart"/>
      <w:r w:rsidR="003C2D6A" w:rsidRPr="009E54CB">
        <w:rPr>
          <w:rFonts w:ascii="Book Antiqua" w:eastAsia="Book Antiqua" w:hAnsi="Book Antiqua" w:cs="Book Antiqua"/>
          <w:color w:val="000000"/>
        </w:rPr>
        <w:t>Wnt</w:t>
      </w:r>
      <w:proofErr w:type="spellEnd"/>
      <w:r w:rsidR="003C2D6A" w:rsidRPr="009E54CB">
        <w:rPr>
          <w:rFonts w:ascii="Book Antiqua" w:eastAsia="Book Antiqua" w:hAnsi="Book Antiqua" w:cs="Book Antiqua"/>
          <w:color w:val="000000"/>
        </w:rPr>
        <w:t>/beta-catenin pathway, PI3K</w:t>
      </w:r>
      <w:r>
        <w:rPr>
          <w:rFonts w:ascii="Book Antiqua" w:eastAsia="Book Antiqua" w:hAnsi="Book Antiqua" w:cs="Book Antiqua"/>
          <w:color w:val="000000"/>
        </w:rPr>
        <w:t>/Akt</w:t>
      </w:r>
      <w:r w:rsidR="003C2D6A" w:rsidRPr="009E54CB">
        <w:rPr>
          <w:rFonts w:ascii="Book Antiqua" w:eastAsia="Book Antiqua" w:hAnsi="Book Antiqua" w:cs="Book Antiqua"/>
          <w:color w:val="000000"/>
        </w:rPr>
        <w:t xml:space="preserve"> pathway, STAT3 pathway, </w:t>
      </w:r>
      <w:proofErr w:type="spellStart"/>
      <w:proofErr w:type="gramStart"/>
      <w:r w:rsidR="003C2D6A" w:rsidRPr="009E54CB">
        <w:rPr>
          <w:rFonts w:ascii="Book Antiqua" w:eastAsia="Book Antiqua" w:hAnsi="Book Antiqua" w:cs="Book Antiqua"/>
          <w:i/>
          <w:iCs/>
          <w:color w:val="000000"/>
        </w:rPr>
        <w:t>etc</w:t>
      </w:r>
      <w:proofErr w:type="spellEnd"/>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82,87,118]</w:t>
      </w:r>
      <w:r w:rsidR="003C2D6A" w:rsidRPr="009E54CB">
        <w:rPr>
          <w:rFonts w:ascii="Book Antiqua" w:eastAsia="Book Antiqua" w:hAnsi="Book Antiqua" w:cs="Book Antiqua"/>
          <w:color w:val="000000"/>
        </w:rPr>
        <w:t xml:space="preserve">. The activation of </w:t>
      </w:r>
      <w:proofErr w:type="spellStart"/>
      <w:r w:rsidR="003C2D6A" w:rsidRPr="009E54CB">
        <w:rPr>
          <w:rFonts w:ascii="Book Antiqua" w:eastAsia="Book Antiqua" w:hAnsi="Book Antiqua" w:cs="Book Antiqua"/>
          <w:color w:val="000000"/>
        </w:rPr>
        <w:t>Wnt</w:t>
      </w:r>
      <w:proofErr w:type="spellEnd"/>
      <w:r w:rsidR="003C2D6A" w:rsidRPr="009E54CB">
        <w:rPr>
          <w:rFonts w:ascii="Book Antiqua" w:eastAsia="Book Antiqua" w:hAnsi="Book Antiqua" w:cs="Book Antiqua"/>
          <w:color w:val="000000"/>
        </w:rPr>
        <w:t xml:space="preserve">/β-catenin signaling leads to the upregulated PDK1, which leads to aerobic glycolysis and mitochondrial </w:t>
      </w:r>
      <w:proofErr w:type="gramStart"/>
      <w:r w:rsidR="003C2D6A" w:rsidRPr="009E54CB">
        <w:rPr>
          <w:rFonts w:ascii="Book Antiqua" w:eastAsia="Book Antiqua" w:hAnsi="Book Antiqua" w:cs="Book Antiqua"/>
          <w:color w:val="000000"/>
        </w:rPr>
        <w:t>stress</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29]</w:t>
      </w:r>
      <w:r w:rsidR="003C2D6A" w:rsidRPr="009E54CB">
        <w:rPr>
          <w:rFonts w:ascii="Book Antiqua" w:eastAsia="Book Antiqua" w:hAnsi="Book Antiqua" w:cs="Book Antiqua"/>
          <w:color w:val="000000"/>
        </w:rPr>
        <w:t xml:space="preserve">. A recent report by Galbraith </w:t>
      </w:r>
      <w:r w:rsidR="003C2D6A" w:rsidRPr="009E54CB">
        <w:rPr>
          <w:rFonts w:ascii="Book Antiqua" w:eastAsia="Book Antiqua" w:hAnsi="Book Antiqua" w:cs="Book Antiqua"/>
          <w:i/>
          <w:iCs/>
          <w:color w:val="000000"/>
        </w:rPr>
        <w:t xml:space="preserve">et </w:t>
      </w:r>
      <w:proofErr w:type="gramStart"/>
      <w:r w:rsidR="003C2D6A" w:rsidRPr="009E54CB">
        <w:rPr>
          <w:rFonts w:ascii="Book Antiqua" w:eastAsia="Book Antiqua" w:hAnsi="Book Antiqua" w:cs="Book Antiqua"/>
          <w:i/>
          <w:iCs/>
          <w:color w:val="000000"/>
        </w:rPr>
        <w:t>al</w:t>
      </w:r>
      <w:r w:rsidR="008D50BC" w:rsidRPr="009E54CB">
        <w:rPr>
          <w:rFonts w:ascii="Book Antiqua" w:eastAsia="Book Antiqua" w:hAnsi="Book Antiqua" w:cs="Book Antiqua"/>
          <w:color w:val="000000"/>
          <w:vertAlign w:val="superscript"/>
        </w:rPr>
        <w:t>[</w:t>
      </w:r>
      <w:proofErr w:type="gramEnd"/>
      <w:r w:rsidR="008D50BC" w:rsidRPr="009E54CB">
        <w:rPr>
          <w:rFonts w:ascii="Book Antiqua" w:eastAsia="Book Antiqua" w:hAnsi="Book Antiqua" w:cs="Book Antiqua"/>
          <w:color w:val="000000"/>
          <w:vertAlign w:val="superscript"/>
        </w:rPr>
        <w:t>120]</w:t>
      </w:r>
      <w:r w:rsidR="003C2D6A" w:rsidRPr="009E54CB">
        <w:rPr>
          <w:rFonts w:ascii="Book Antiqua" w:eastAsia="Book Antiqua" w:hAnsi="Book Antiqua" w:cs="Book Antiqua"/>
          <w:color w:val="000000"/>
        </w:rPr>
        <w:t xml:space="preserve"> revealed that the activation of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in turn, induced </w:t>
      </w:r>
      <w:r>
        <w:rPr>
          <w:rFonts w:ascii="Book Antiqua" w:eastAsia="Book Antiqua" w:hAnsi="Book Antiqua" w:cs="Book Antiqua"/>
          <w:color w:val="000000"/>
        </w:rPr>
        <w:t xml:space="preserve">Akt </w:t>
      </w:r>
      <w:r w:rsidR="003C2D6A" w:rsidRPr="009E54CB">
        <w:rPr>
          <w:rFonts w:ascii="Book Antiqua" w:eastAsia="Book Antiqua" w:hAnsi="Book Antiqua" w:cs="Book Antiqua"/>
          <w:color w:val="000000"/>
        </w:rPr>
        <w:t>serine/threonine kinase 3 (AKT3), which eventually led to the more aggressive form of cancer. AKT3 enhance</w:t>
      </w:r>
      <w:r>
        <w:rPr>
          <w:rFonts w:ascii="Book Antiqua" w:eastAsia="Book Antiqua" w:hAnsi="Book Antiqua" w:cs="Book Antiqua"/>
          <w:color w:val="000000"/>
        </w:rPr>
        <w:t>s</w:t>
      </w:r>
      <w:r w:rsidR="003C2D6A" w:rsidRPr="009E54CB">
        <w:rPr>
          <w:rFonts w:ascii="Book Antiqua" w:eastAsia="Book Antiqua" w:hAnsi="Book Antiqua" w:cs="Book Antiqua"/>
          <w:color w:val="000000"/>
        </w:rPr>
        <w:t xml:space="preserve"> PGC1α localization to the nuclear space by repressing </w:t>
      </w:r>
      <w:r w:rsidR="008D50BC">
        <w:rPr>
          <w:rFonts w:ascii="Book Antiqua" w:eastAsia="Book Antiqua" w:hAnsi="Book Antiqua" w:cs="Book Antiqua"/>
          <w:color w:val="000000"/>
        </w:rPr>
        <w:t>chromosome maintenance region 1</w:t>
      </w:r>
      <w:r w:rsidR="003C2D6A" w:rsidRPr="009E54CB">
        <w:rPr>
          <w:rFonts w:ascii="Book Antiqua" w:eastAsia="Book Antiqua" w:hAnsi="Book Antiqua" w:cs="Book Antiqua"/>
          <w:color w:val="000000"/>
        </w:rPr>
        <w:t xml:space="preserve">, while the latter served as the downstream target for PGC1α. All these led to mitochondrial biogenesis, which fueled the progression of the tumor. Previous studies have also reported such inconsistent findings for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in HCC. Koga </w:t>
      </w:r>
      <w:r w:rsidR="003C2D6A" w:rsidRPr="009E54CB">
        <w:rPr>
          <w:rFonts w:ascii="Book Antiqua" w:eastAsia="Book Antiqua" w:hAnsi="Book Antiqua" w:cs="Book Antiqua"/>
          <w:i/>
          <w:iCs/>
          <w:color w:val="000000"/>
        </w:rPr>
        <w:t xml:space="preserve">et </w:t>
      </w:r>
      <w:proofErr w:type="gramStart"/>
      <w:r w:rsidR="003C2D6A" w:rsidRPr="009E54CB">
        <w:rPr>
          <w:rFonts w:ascii="Book Antiqua" w:eastAsia="Book Antiqua" w:hAnsi="Book Antiqua" w:cs="Book Antiqua"/>
          <w:i/>
          <w:iCs/>
          <w:color w:val="000000"/>
        </w:rPr>
        <w:t>al</w:t>
      </w:r>
      <w:r w:rsidR="008D50BC" w:rsidRPr="009E54CB">
        <w:rPr>
          <w:rFonts w:ascii="Book Antiqua" w:eastAsia="Book Antiqua" w:hAnsi="Book Antiqua" w:cs="Book Antiqua"/>
          <w:color w:val="000000"/>
          <w:vertAlign w:val="superscript"/>
        </w:rPr>
        <w:t>[</w:t>
      </w:r>
      <w:proofErr w:type="gramEnd"/>
      <w:r w:rsidR="008D50BC" w:rsidRPr="009E54CB">
        <w:rPr>
          <w:rFonts w:ascii="Book Antiqua" w:eastAsia="Book Antiqua" w:hAnsi="Book Antiqua" w:cs="Book Antiqua"/>
          <w:color w:val="000000"/>
          <w:vertAlign w:val="superscript"/>
        </w:rPr>
        <w:t>10]</w:t>
      </w:r>
      <w:r w:rsidR="003C2D6A" w:rsidRPr="009E54CB">
        <w:rPr>
          <w:rFonts w:ascii="Book Antiqua" w:eastAsia="Book Antiqua" w:hAnsi="Book Antiqua" w:cs="Book Antiqua"/>
          <w:color w:val="000000"/>
        </w:rPr>
        <w:t xml:space="preserve"> tested five patients with cirrhotic livers and found no significant change in the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expressions compared to the surrounding non-cancerous tissue. Another study reported the consistently overexpressed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in HCC tissue having null expression in the surrounding tissues, even though all the patients were infected with viral hepatitis (B or C)</w:t>
      </w:r>
      <w:r w:rsidR="003C2D6A" w:rsidRPr="009E54CB">
        <w:rPr>
          <w:rFonts w:ascii="Book Antiqua" w:eastAsia="Book Antiqua" w:hAnsi="Book Antiqua" w:cs="Book Antiqua"/>
          <w:color w:val="000000"/>
          <w:vertAlign w:val="superscript"/>
        </w:rPr>
        <w:t>[121]</w:t>
      </w:r>
      <w:r w:rsidR="003C2D6A" w:rsidRPr="009E54CB">
        <w:rPr>
          <w:rFonts w:ascii="Book Antiqua" w:eastAsia="Book Antiqua" w:hAnsi="Book Antiqua" w:cs="Book Antiqua"/>
          <w:color w:val="000000"/>
        </w:rPr>
        <w:t xml:space="preserve">. Although the well-known inhibitory effects of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agonists are reported, they are also suggested to have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-independent effects on cancers. Troglitazone, as discussed above, has a prominent antitumorigenic role in HCC. However, there are reports of it exhibiting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-independent activity. </w:t>
      </w:r>
      <w:proofErr w:type="spellStart"/>
      <w:r w:rsidR="003C2D6A" w:rsidRPr="009E54CB">
        <w:rPr>
          <w:rFonts w:ascii="Book Antiqua" w:eastAsia="Book Antiqua" w:hAnsi="Book Antiqua" w:cs="Book Antiqua"/>
          <w:color w:val="000000"/>
        </w:rPr>
        <w:t>Palakurthi</w:t>
      </w:r>
      <w:proofErr w:type="spellEnd"/>
      <w:r w:rsidR="003C2D6A" w:rsidRPr="009E54CB">
        <w:rPr>
          <w:rFonts w:ascii="Book Antiqua" w:eastAsia="Book Antiqua" w:hAnsi="Book Antiqua" w:cs="Book Antiqua"/>
          <w:color w:val="000000"/>
        </w:rPr>
        <w:t xml:space="preserve"> </w:t>
      </w:r>
      <w:r w:rsidR="003C2D6A" w:rsidRPr="009E54CB">
        <w:rPr>
          <w:rFonts w:ascii="Book Antiqua" w:eastAsia="Book Antiqua" w:hAnsi="Book Antiqua" w:cs="Book Antiqua"/>
          <w:i/>
          <w:iCs/>
          <w:color w:val="000000"/>
        </w:rPr>
        <w:t xml:space="preserve">et </w:t>
      </w:r>
      <w:proofErr w:type="gramStart"/>
      <w:r w:rsidR="003C2D6A" w:rsidRPr="009E54CB">
        <w:rPr>
          <w:rFonts w:ascii="Book Antiqua" w:eastAsia="Book Antiqua" w:hAnsi="Book Antiqua" w:cs="Book Antiqua"/>
          <w:i/>
          <w:iCs/>
          <w:color w:val="000000"/>
        </w:rPr>
        <w:t>al</w:t>
      </w:r>
      <w:r w:rsidR="008D50BC" w:rsidRPr="009E54CB">
        <w:rPr>
          <w:rFonts w:ascii="Book Antiqua" w:eastAsia="Book Antiqua" w:hAnsi="Book Antiqua" w:cs="Book Antiqua"/>
          <w:color w:val="000000"/>
          <w:vertAlign w:val="superscript"/>
        </w:rPr>
        <w:t>[</w:t>
      </w:r>
      <w:proofErr w:type="gramEnd"/>
      <w:r w:rsidR="008D50BC" w:rsidRPr="009E54CB">
        <w:rPr>
          <w:rFonts w:ascii="Book Antiqua" w:eastAsia="Book Antiqua" w:hAnsi="Book Antiqua" w:cs="Book Antiqua"/>
          <w:color w:val="000000"/>
          <w:vertAlign w:val="superscript"/>
        </w:rPr>
        <w:t>122]</w:t>
      </w:r>
      <w:r w:rsidR="003C2D6A" w:rsidRPr="009E54CB">
        <w:rPr>
          <w:rFonts w:ascii="Book Antiqua" w:eastAsia="Book Antiqua" w:hAnsi="Book Antiqua" w:cs="Book Antiqua"/>
          <w:color w:val="000000"/>
        </w:rPr>
        <w:t xml:space="preserve"> studied troglitazone and </w:t>
      </w:r>
      <w:proofErr w:type="spellStart"/>
      <w:r w:rsidR="003C2D6A" w:rsidRPr="009E54CB">
        <w:rPr>
          <w:rFonts w:ascii="Book Antiqua" w:eastAsia="Book Antiqua" w:hAnsi="Book Antiqua" w:cs="Book Antiqua"/>
          <w:color w:val="000000"/>
        </w:rPr>
        <w:t>ciglitazone</w:t>
      </w:r>
      <w:proofErr w:type="spellEnd"/>
      <w:r w:rsidR="003C2D6A" w:rsidRPr="009E54CB">
        <w:rPr>
          <w:rFonts w:ascii="Book Antiqua" w:eastAsia="Book Antiqua" w:hAnsi="Book Antiqua" w:cs="Book Antiqua"/>
          <w:color w:val="000000"/>
        </w:rPr>
        <w:t xml:space="preserve"> on both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and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mouse embryonic stem cells considering various concentrations. Both the agonists could inhibit cellular proliferation in a dose-dependent manner by suppressing the G1-S transition. This evidence demonstrated that the antiproliferative effect was induced by suppressing the translation initiation. More similar reports back up the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-independent antitumorigenic property of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w:t>
      </w:r>
      <w:proofErr w:type="gramStart"/>
      <w:r w:rsidR="003C2D6A" w:rsidRPr="009E54CB">
        <w:rPr>
          <w:rFonts w:ascii="Book Antiqua" w:eastAsia="Book Antiqua" w:hAnsi="Book Antiqua" w:cs="Book Antiqua"/>
          <w:color w:val="000000"/>
        </w:rPr>
        <w:t>agonists</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123,124]</w:t>
      </w:r>
      <w:r w:rsidR="003C2D6A" w:rsidRPr="009E54CB">
        <w:rPr>
          <w:rFonts w:ascii="Book Antiqua" w:eastAsia="Book Antiqua" w:hAnsi="Book Antiqua" w:cs="Book Antiqua"/>
          <w:color w:val="000000"/>
        </w:rPr>
        <w:t xml:space="preserve">. One of the studies focused on the HCC progression in HBV-transgenic mice demonstrated that the </w:t>
      </w:r>
      <w:proofErr w:type="spellStart"/>
      <w:r w:rsidR="003C2D6A" w:rsidRPr="009E54CB">
        <w:rPr>
          <w:rFonts w:ascii="Book Antiqua" w:eastAsia="Book Antiqua" w:hAnsi="Book Antiqua" w:cs="Book Antiqua"/>
          <w:color w:val="000000"/>
        </w:rPr>
        <w:t>anticancerous</w:t>
      </w:r>
      <w:proofErr w:type="spellEnd"/>
      <w:r w:rsidR="003C2D6A" w:rsidRPr="009E54CB">
        <w:rPr>
          <w:rFonts w:ascii="Book Antiqua" w:eastAsia="Book Antiqua" w:hAnsi="Book Antiqua" w:cs="Book Antiqua"/>
          <w:color w:val="000000"/>
        </w:rPr>
        <w:t xml:space="preserve">, antiproliferative, and apoptotic effects of TZD were more significant in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-deficient mice in comparison with the control mice, exhibiting normal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w:t>
      </w:r>
      <w:proofErr w:type="gramStart"/>
      <w:r w:rsidR="003C2D6A" w:rsidRPr="009E54CB">
        <w:rPr>
          <w:rFonts w:ascii="Book Antiqua" w:eastAsia="Book Antiqua" w:hAnsi="Book Antiqua" w:cs="Book Antiqua"/>
          <w:color w:val="000000"/>
        </w:rPr>
        <w:t>levels</w:t>
      </w:r>
      <w:r w:rsidR="003C2D6A" w:rsidRPr="009E54CB">
        <w:rPr>
          <w:rFonts w:ascii="Book Antiqua" w:eastAsia="Book Antiqua" w:hAnsi="Book Antiqua" w:cs="Book Antiqua"/>
          <w:color w:val="000000"/>
          <w:vertAlign w:val="superscript"/>
        </w:rPr>
        <w:t>[</w:t>
      </w:r>
      <w:proofErr w:type="gramEnd"/>
      <w:r w:rsidR="003C2D6A" w:rsidRPr="009E54CB">
        <w:rPr>
          <w:rFonts w:ascii="Book Antiqua" w:eastAsia="Book Antiqua" w:hAnsi="Book Antiqua" w:cs="Book Antiqua"/>
          <w:color w:val="000000"/>
          <w:vertAlign w:val="superscript"/>
        </w:rPr>
        <w:t>125]</w:t>
      </w:r>
      <w:r w:rsidR="003C2D6A" w:rsidRPr="009E54CB">
        <w:rPr>
          <w:rFonts w:ascii="Book Antiqua" w:eastAsia="Book Antiqua" w:hAnsi="Book Antiqua" w:cs="Book Antiqua"/>
          <w:color w:val="000000"/>
        </w:rPr>
        <w:t xml:space="preserve">. It is well-understood that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could potentially affect various pathways, so it is vital to understand the underlying mechanisms critically. This understanding is an absolute requirement as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may be inconsistent. However, it highlights its crucial role in </w:t>
      </w:r>
      <w:r w:rsidR="003C2D6A" w:rsidRPr="009E54CB">
        <w:rPr>
          <w:rFonts w:ascii="Book Antiqua" w:eastAsia="Book Antiqua" w:hAnsi="Book Antiqua" w:cs="Book Antiqua"/>
          <w:color w:val="000000"/>
        </w:rPr>
        <w:lastRenderedPageBreak/>
        <w:t xml:space="preserve">tumor development, suggesting that targeted biomedical research against </w:t>
      </w:r>
      <w:proofErr w:type="spellStart"/>
      <w:r w:rsidR="003C2D6A" w:rsidRPr="009E54CB">
        <w:rPr>
          <w:rFonts w:ascii="Book Antiqua" w:eastAsia="Book Antiqua" w:hAnsi="Book Antiqua" w:cs="Book Antiqua"/>
          <w:color w:val="000000"/>
        </w:rPr>
        <w:t>PPARγ</w:t>
      </w:r>
      <w:proofErr w:type="spellEnd"/>
      <w:r w:rsidR="003C2D6A" w:rsidRPr="009E54CB">
        <w:rPr>
          <w:rFonts w:ascii="Book Antiqua" w:eastAsia="Book Antiqua" w:hAnsi="Book Antiqua" w:cs="Book Antiqua"/>
          <w:color w:val="000000"/>
        </w:rPr>
        <w:t xml:space="preserve"> could provide a highly efficacious avenue for treating and managing of HCC and various other cancers.</w:t>
      </w:r>
    </w:p>
    <w:p w14:paraId="4936A061" w14:textId="77777777" w:rsidR="00A77B3E" w:rsidRPr="009E54CB" w:rsidRDefault="00A77B3E" w:rsidP="009E54CB">
      <w:pPr>
        <w:spacing w:line="360" w:lineRule="auto"/>
        <w:jc w:val="both"/>
        <w:rPr>
          <w:rFonts w:ascii="Book Antiqua" w:hAnsi="Book Antiqua"/>
        </w:rPr>
      </w:pPr>
    </w:p>
    <w:p w14:paraId="4FB38062"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aps/>
          <w:color w:val="000000"/>
          <w:u w:val="single"/>
        </w:rPr>
        <w:t>CONCLUSION</w:t>
      </w:r>
    </w:p>
    <w:p w14:paraId="34510399" w14:textId="388F4092"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The majorit</w:t>
      </w:r>
      <w:r w:rsidR="00BD5833">
        <w:rPr>
          <w:rFonts w:ascii="Book Antiqua" w:eastAsia="Book Antiqua" w:hAnsi="Book Antiqua" w:cs="Book Antiqua"/>
          <w:color w:val="000000"/>
        </w:rPr>
        <w:t>y</w:t>
      </w:r>
      <w:r w:rsidRPr="009E54CB">
        <w:rPr>
          <w:rFonts w:ascii="Book Antiqua" w:eastAsia="Book Antiqua" w:hAnsi="Book Antiqua" w:cs="Book Antiqua"/>
          <w:color w:val="000000"/>
        </w:rPr>
        <w:t xml:space="preserve"> of current studies support the fact that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may be a potential target against the progression of HCC. They have extensively explored the various signaling cascades through which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exerted inhibitory against HCC using synthetic and natural agonists in preclinical and clinical trials.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was suggested as a potential target as it suppresses cell proliferation, migration, and invasion in HCC cells through different signaling pathways. TZD, a class of synthetic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were extensively studied for their efficacy against HCC. TZD showed significant results against the progression of HCC; however, due to their adverse effect on different organs, these drugs are not approved for any cancer treatment. Therefore, increased focus was employed to identify natural and endogenous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agonists having high bioavailability and specificity in terms of their binding at the active site. Several studies reported the safety profiles and therapeutic role of natural agonists against HCC in various experiment modals. Natural agonists are also effectively reported to mediate apoptosis and inhibit cell proliferation, tumor growth, and metastasis in HCC. Few reports also highlighted the contradictory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HCC. These contradictions might be due to some unidentified link between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and cancer. With the well-established role of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in the progression of HCC, better efficacy of its agonists may be achieved by a complete understanding of underlying mechanisms through which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showed therapeutic effects. Future studies should be focused on developing novel </w:t>
      </w:r>
      <w:proofErr w:type="spellStart"/>
      <w:r w:rsidRPr="009E54CB">
        <w:rPr>
          <w:rFonts w:ascii="Book Antiqua" w:eastAsia="Book Antiqua" w:hAnsi="Book Antiqua" w:cs="Book Antiqua"/>
          <w:color w:val="000000"/>
        </w:rPr>
        <w:t>PPARγ</w:t>
      </w:r>
      <w:proofErr w:type="spellEnd"/>
      <w:r w:rsidRPr="009E54CB">
        <w:rPr>
          <w:rFonts w:ascii="Book Antiqua" w:eastAsia="Book Antiqua" w:hAnsi="Book Antiqua" w:cs="Book Antiqua"/>
          <w:color w:val="000000"/>
        </w:rPr>
        <w:t xml:space="preserve"> targeting therapy for the treatment of HCC.</w:t>
      </w:r>
    </w:p>
    <w:p w14:paraId="2303CFD0" w14:textId="77777777" w:rsidR="00A77B3E" w:rsidRPr="009E54CB" w:rsidRDefault="00A77B3E" w:rsidP="009E54CB">
      <w:pPr>
        <w:spacing w:line="360" w:lineRule="auto"/>
        <w:jc w:val="both"/>
        <w:rPr>
          <w:rFonts w:ascii="Book Antiqua" w:hAnsi="Book Antiqua"/>
        </w:rPr>
      </w:pPr>
    </w:p>
    <w:p w14:paraId="6448201F"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aps/>
          <w:color w:val="000000"/>
          <w:u w:val="single"/>
        </w:rPr>
        <w:t>ACKNOWLEDGEMENTS</w:t>
      </w:r>
    </w:p>
    <w:p w14:paraId="3E0542FE" w14:textId="4902B3A6"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The authors are thankful to the Director, CSIR-IHBT, Palampur, India, for his continuous support. The CSIR-IHBT communication number is 5016.</w:t>
      </w:r>
    </w:p>
    <w:p w14:paraId="6AE7DC2B" w14:textId="77777777" w:rsidR="00A77B3E" w:rsidRPr="009E54CB" w:rsidRDefault="00A77B3E" w:rsidP="009E54CB">
      <w:pPr>
        <w:spacing w:line="360" w:lineRule="auto"/>
        <w:jc w:val="both"/>
        <w:rPr>
          <w:rFonts w:ascii="Book Antiqua" w:hAnsi="Book Antiqua"/>
        </w:rPr>
      </w:pPr>
    </w:p>
    <w:p w14:paraId="5BF64BEA"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lastRenderedPageBreak/>
        <w:t>REFERENCES</w:t>
      </w:r>
    </w:p>
    <w:p w14:paraId="3CFED672" w14:textId="77777777" w:rsidR="009E54CB" w:rsidRPr="009E54CB" w:rsidRDefault="009E54CB" w:rsidP="009E54CB">
      <w:pPr>
        <w:pStyle w:val="NormalWeb"/>
        <w:spacing w:before="0" w:beforeAutospacing="0" w:after="0" w:afterAutospacing="0" w:line="360" w:lineRule="auto"/>
        <w:jc w:val="both"/>
        <w:rPr>
          <w:rFonts w:ascii="Book Antiqua" w:hAnsi="Book Antiqua"/>
        </w:rPr>
      </w:pPr>
      <w:bookmarkStart w:id="19" w:name="OLE_LINK859"/>
      <w:bookmarkStart w:id="20" w:name="OLE_LINK860"/>
      <w:r w:rsidRPr="009E54CB">
        <w:rPr>
          <w:rFonts w:ascii="Book Antiqua" w:hAnsi="Book Antiqua"/>
        </w:rPr>
        <w:t xml:space="preserve">1 </w:t>
      </w:r>
      <w:r w:rsidRPr="009E54CB">
        <w:rPr>
          <w:rFonts w:ascii="Book Antiqua" w:hAnsi="Book Antiqua"/>
          <w:b/>
          <w:bCs/>
        </w:rPr>
        <w:t>El-</w:t>
      </w:r>
      <w:proofErr w:type="spellStart"/>
      <w:r w:rsidRPr="009E54CB">
        <w:rPr>
          <w:rFonts w:ascii="Book Antiqua" w:hAnsi="Book Antiqua"/>
          <w:b/>
          <w:bCs/>
        </w:rPr>
        <w:t>Serag</w:t>
      </w:r>
      <w:proofErr w:type="spellEnd"/>
      <w:r w:rsidRPr="009E54CB">
        <w:rPr>
          <w:rFonts w:ascii="Book Antiqua" w:hAnsi="Book Antiqua"/>
          <w:b/>
          <w:bCs/>
        </w:rPr>
        <w:t xml:space="preserve"> HB</w:t>
      </w:r>
      <w:r w:rsidRPr="009E54CB">
        <w:rPr>
          <w:rFonts w:ascii="Book Antiqua" w:hAnsi="Book Antiqua"/>
        </w:rPr>
        <w:t xml:space="preserve">. Epidemiology of viral hepatitis and hepatocellular carcinoma. </w:t>
      </w:r>
      <w:r w:rsidRPr="009E54CB">
        <w:rPr>
          <w:rFonts w:ascii="Book Antiqua" w:hAnsi="Book Antiqua"/>
          <w:i/>
          <w:iCs/>
        </w:rPr>
        <w:t>Gastroenterology</w:t>
      </w:r>
      <w:r w:rsidRPr="009E54CB">
        <w:rPr>
          <w:rFonts w:ascii="Book Antiqua" w:hAnsi="Book Antiqua"/>
        </w:rPr>
        <w:t xml:space="preserve"> 2012; </w:t>
      </w:r>
      <w:r w:rsidRPr="009E54CB">
        <w:rPr>
          <w:rFonts w:ascii="Book Antiqua" w:hAnsi="Book Antiqua"/>
          <w:b/>
          <w:bCs/>
        </w:rPr>
        <w:t>142</w:t>
      </w:r>
      <w:r w:rsidRPr="009E54CB">
        <w:rPr>
          <w:rFonts w:ascii="Book Antiqua" w:hAnsi="Book Antiqua"/>
        </w:rPr>
        <w:t>: 1264-1273.e1 [PMID: 22537432 DOI: 10.1053/j.gastro.2011.12.061]</w:t>
      </w:r>
    </w:p>
    <w:p w14:paraId="1775B2C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 </w:t>
      </w:r>
      <w:proofErr w:type="spellStart"/>
      <w:r w:rsidRPr="009E54CB">
        <w:rPr>
          <w:rFonts w:ascii="Book Antiqua" w:hAnsi="Book Antiqua"/>
          <w:b/>
          <w:bCs/>
        </w:rPr>
        <w:t>Sayiner</w:t>
      </w:r>
      <w:proofErr w:type="spellEnd"/>
      <w:r w:rsidRPr="009E54CB">
        <w:rPr>
          <w:rFonts w:ascii="Book Antiqua" w:hAnsi="Book Antiqua"/>
          <w:b/>
          <w:bCs/>
        </w:rPr>
        <w:t xml:space="preserve"> M</w:t>
      </w:r>
      <w:r w:rsidRPr="009E54CB">
        <w:rPr>
          <w:rFonts w:ascii="Book Antiqua" w:hAnsi="Book Antiqua"/>
        </w:rPr>
        <w:t xml:space="preserve">, </w:t>
      </w:r>
      <w:proofErr w:type="spellStart"/>
      <w:r w:rsidRPr="009E54CB">
        <w:rPr>
          <w:rFonts w:ascii="Book Antiqua" w:hAnsi="Book Antiqua"/>
        </w:rPr>
        <w:t>Golabi</w:t>
      </w:r>
      <w:proofErr w:type="spellEnd"/>
      <w:r w:rsidRPr="009E54CB">
        <w:rPr>
          <w:rFonts w:ascii="Book Antiqua" w:hAnsi="Book Antiqua"/>
        </w:rPr>
        <w:t xml:space="preserve"> P, </w:t>
      </w:r>
      <w:proofErr w:type="spellStart"/>
      <w:r w:rsidRPr="009E54CB">
        <w:rPr>
          <w:rFonts w:ascii="Book Antiqua" w:hAnsi="Book Antiqua"/>
        </w:rPr>
        <w:t>Younossi</w:t>
      </w:r>
      <w:proofErr w:type="spellEnd"/>
      <w:r w:rsidRPr="009E54CB">
        <w:rPr>
          <w:rFonts w:ascii="Book Antiqua" w:hAnsi="Book Antiqua"/>
        </w:rPr>
        <w:t xml:space="preserve"> ZM. Disease Burden of Hepatocellular Carcinoma: A Global Perspective. </w:t>
      </w:r>
      <w:r w:rsidRPr="009E54CB">
        <w:rPr>
          <w:rFonts w:ascii="Book Antiqua" w:hAnsi="Book Antiqua"/>
          <w:i/>
          <w:iCs/>
        </w:rPr>
        <w:t>Dig Dis Sci</w:t>
      </w:r>
      <w:r w:rsidRPr="009E54CB">
        <w:rPr>
          <w:rFonts w:ascii="Book Antiqua" w:hAnsi="Book Antiqua"/>
        </w:rPr>
        <w:t xml:space="preserve"> 2019; </w:t>
      </w:r>
      <w:r w:rsidRPr="009E54CB">
        <w:rPr>
          <w:rFonts w:ascii="Book Antiqua" w:hAnsi="Book Antiqua"/>
          <w:b/>
          <w:bCs/>
        </w:rPr>
        <w:t>64</w:t>
      </w:r>
      <w:r w:rsidRPr="009E54CB">
        <w:rPr>
          <w:rFonts w:ascii="Book Antiqua" w:hAnsi="Book Antiqua"/>
        </w:rPr>
        <w:t>: 910-917 [PMID: 30835028 DOI: 10.1007/s10620-019-05537-2]</w:t>
      </w:r>
    </w:p>
    <w:p w14:paraId="19591EB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 </w:t>
      </w:r>
      <w:proofErr w:type="spellStart"/>
      <w:r w:rsidRPr="009E54CB">
        <w:rPr>
          <w:rFonts w:ascii="Book Antiqua" w:hAnsi="Book Antiqua"/>
          <w:b/>
          <w:bCs/>
        </w:rPr>
        <w:t>Santopaolo</w:t>
      </w:r>
      <w:proofErr w:type="spellEnd"/>
      <w:r w:rsidRPr="009E54CB">
        <w:rPr>
          <w:rFonts w:ascii="Book Antiqua" w:hAnsi="Book Antiqua"/>
          <w:b/>
          <w:bCs/>
        </w:rPr>
        <w:t xml:space="preserve"> F</w:t>
      </w:r>
      <w:r w:rsidRPr="009E54CB">
        <w:rPr>
          <w:rFonts w:ascii="Book Antiqua" w:hAnsi="Book Antiqua"/>
        </w:rPr>
        <w:t xml:space="preserve">, Lenci I, </w:t>
      </w:r>
      <w:proofErr w:type="spellStart"/>
      <w:r w:rsidRPr="009E54CB">
        <w:rPr>
          <w:rFonts w:ascii="Book Antiqua" w:hAnsi="Book Antiqua"/>
        </w:rPr>
        <w:t>Milana</w:t>
      </w:r>
      <w:proofErr w:type="spellEnd"/>
      <w:r w:rsidRPr="009E54CB">
        <w:rPr>
          <w:rFonts w:ascii="Book Antiqua" w:hAnsi="Book Antiqua"/>
        </w:rPr>
        <w:t xml:space="preserve"> M, </w:t>
      </w:r>
      <w:proofErr w:type="spellStart"/>
      <w:r w:rsidRPr="009E54CB">
        <w:rPr>
          <w:rFonts w:ascii="Book Antiqua" w:hAnsi="Book Antiqua"/>
        </w:rPr>
        <w:t>Manzia</w:t>
      </w:r>
      <w:proofErr w:type="spellEnd"/>
      <w:r w:rsidRPr="009E54CB">
        <w:rPr>
          <w:rFonts w:ascii="Book Antiqua" w:hAnsi="Book Antiqua"/>
        </w:rPr>
        <w:t xml:space="preserve"> TM, </w:t>
      </w:r>
      <w:proofErr w:type="spellStart"/>
      <w:r w:rsidRPr="009E54CB">
        <w:rPr>
          <w:rFonts w:ascii="Book Antiqua" w:hAnsi="Book Antiqua"/>
        </w:rPr>
        <w:t>Baiocchi</w:t>
      </w:r>
      <w:proofErr w:type="spellEnd"/>
      <w:r w:rsidRPr="009E54CB">
        <w:rPr>
          <w:rFonts w:ascii="Book Antiqua" w:hAnsi="Book Antiqua"/>
        </w:rPr>
        <w:t xml:space="preserve"> L. Liver transplantation for hepatocellular carcinoma: Where do we stand? </w:t>
      </w:r>
      <w:r w:rsidRPr="009E54CB">
        <w:rPr>
          <w:rFonts w:ascii="Book Antiqua" w:hAnsi="Book Antiqua"/>
          <w:i/>
          <w:iCs/>
        </w:rPr>
        <w:t>World J Gastroenterol</w:t>
      </w:r>
      <w:r w:rsidRPr="009E54CB">
        <w:rPr>
          <w:rFonts w:ascii="Book Antiqua" w:hAnsi="Book Antiqua"/>
        </w:rPr>
        <w:t xml:space="preserve"> 2019; </w:t>
      </w:r>
      <w:r w:rsidRPr="009E54CB">
        <w:rPr>
          <w:rFonts w:ascii="Book Antiqua" w:hAnsi="Book Antiqua"/>
          <w:b/>
          <w:bCs/>
        </w:rPr>
        <w:t>25</w:t>
      </w:r>
      <w:r w:rsidRPr="009E54CB">
        <w:rPr>
          <w:rFonts w:ascii="Book Antiqua" w:hAnsi="Book Antiqua"/>
        </w:rPr>
        <w:t xml:space="preserve">: 2591-2602 [PMID: </w:t>
      </w:r>
      <w:bookmarkStart w:id="21" w:name="OLE_LINK877"/>
      <w:bookmarkStart w:id="22" w:name="OLE_LINK878"/>
      <w:r w:rsidRPr="009E54CB">
        <w:rPr>
          <w:rFonts w:ascii="Book Antiqua" w:hAnsi="Book Antiqua"/>
        </w:rPr>
        <w:t xml:space="preserve">31210712 </w:t>
      </w:r>
      <w:bookmarkEnd w:id="21"/>
      <w:bookmarkEnd w:id="22"/>
      <w:r w:rsidRPr="009E54CB">
        <w:rPr>
          <w:rFonts w:ascii="Book Antiqua" w:hAnsi="Book Antiqua"/>
        </w:rPr>
        <w:t>DOI: 10.3748/wjg.v25.i21.2591]</w:t>
      </w:r>
    </w:p>
    <w:p w14:paraId="0AFC2DD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 </w:t>
      </w:r>
      <w:proofErr w:type="spellStart"/>
      <w:r w:rsidRPr="009E54CB">
        <w:rPr>
          <w:rFonts w:ascii="Book Antiqua" w:hAnsi="Book Antiqua"/>
          <w:b/>
          <w:bCs/>
        </w:rPr>
        <w:t>Llovet</w:t>
      </w:r>
      <w:proofErr w:type="spellEnd"/>
      <w:r w:rsidRPr="009E54CB">
        <w:rPr>
          <w:rFonts w:ascii="Book Antiqua" w:hAnsi="Book Antiqua"/>
          <w:b/>
          <w:bCs/>
        </w:rPr>
        <w:t xml:space="preserve"> JM</w:t>
      </w:r>
      <w:r w:rsidRPr="009E54CB">
        <w:rPr>
          <w:rFonts w:ascii="Book Antiqua" w:hAnsi="Book Antiqua"/>
        </w:rPr>
        <w:t xml:space="preserve">, Ricci S, Mazzaferro V, Hilgard P, </w:t>
      </w:r>
      <w:proofErr w:type="spellStart"/>
      <w:r w:rsidRPr="009E54CB">
        <w:rPr>
          <w:rFonts w:ascii="Book Antiqua" w:hAnsi="Book Antiqua"/>
        </w:rPr>
        <w:t>Gane</w:t>
      </w:r>
      <w:proofErr w:type="spellEnd"/>
      <w:r w:rsidRPr="009E54CB">
        <w:rPr>
          <w:rFonts w:ascii="Book Antiqua" w:hAnsi="Book Antiqua"/>
        </w:rPr>
        <w:t xml:space="preserve"> E, Blanc JF, de Oliveira AC, Santoro A, Raoul JL, </w:t>
      </w:r>
      <w:proofErr w:type="spellStart"/>
      <w:r w:rsidRPr="009E54CB">
        <w:rPr>
          <w:rFonts w:ascii="Book Antiqua" w:hAnsi="Book Antiqua"/>
        </w:rPr>
        <w:t>Forner</w:t>
      </w:r>
      <w:proofErr w:type="spellEnd"/>
      <w:r w:rsidRPr="009E54CB">
        <w:rPr>
          <w:rFonts w:ascii="Book Antiqua" w:hAnsi="Book Antiqua"/>
        </w:rPr>
        <w:t xml:space="preserve"> A, Schwartz M, Porta C, </w:t>
      </w:r>
      <w:proofErr w:type="spellStart"/>
      <w:r w:rsidRPr="009E54CB">
        <w:rPr>
          <w:rFonts w:ascii="Book Antiqua" w:hAnsi="Book Antiqua"/>
        </w:rPr>
        <w:t>Zeuzem</w:t>
      </w:r>
      <w:proofErr w:type="spellEnd"/>
      <w:r w:rsidRPr="009E54CB">
        <w:rPr>
          <w:rFonts w:ascii="Book Antiqua" w:hAnsi="Book Antiqua"/>
        </w:rPr>
        <w:t xml:space="preserve"> S, </w:t>
      </w:r>
      <w:proofErr w:type="spellStart"/>
      <w:r w:rsidRPr="009E54CB">
        <w:rPr>
          <w:rFonts w:ascii="Book Antiqua" w:hAnsi="Book Antiqua"/>
        </w:rPr>
        <w:t>Bolondi</w:t>
      </w:r>
      <w:proofErr w:type="spellEnd"/>
      <w:r w:rsidRPr="009E54CB">
        <w:rPr>
          <w:rFonts w:ascii="Book Antiqua" w:hAnsi="Book Antiqua"/>
        </w:rPr>
        <w:t xml:space="preserve"> L, </w:t>
      </w:r>
      <w:proofErr w:type="spellStart"/>
      <w:r w:rsidRPr="009E54CB">
        <w:rPr>
          <w:rFonts w:ascii="Book Antiqua" w:hAnsi="Book Antiqua"/>
        </w:rPr>
        <w:t>Greten</w:t>
      </w:r>
      <w:proofErr w:type="spellEnd"/>
      <w:r w:rsidRPr="009E54CB">
        <w:rPr>
          <w:rFonts w:ascii="Book Antiqua" w:hAnsi="Book Antiqua"/>
        </w:rPr>
        <w:t xml:space="preserve"> TF, Galle PR, Seitz JF, </w:t>
      </w:r>
      <w:proofErr w:type="spellStart"/>
      <w:r w:rsidRPr="009E54CB">
        <w:rPr>
          <w:rFonts w:ascii="Book Antiqua" w:hAnsi="Book Antiqua"/>
        </w:rPr>
        <w:t>Borbath</w:t>
      </w:r>
      <w:proofErr w:type="spellEnd"/>
      <w:r w:rsidRPr="009E54CB">
        <w:rPr>
          <w:rFonts w:ascii="Book Antiqua" w:hAnsi="Book Antiqua"/>
        </w:rPr>
        <w:t xml:space="preserve"> I, </w:t>
      </w:r>
      <w:proofErr w:type="spellStart"/>
      <w:r w:rsidRPr="009E54CB">
        <w:rPr>
          <w:rFonts w:ascii="Book Antiqua" w:hAnsi="Book Antiqua"/>
        </w:rPr>
        <w:t>Häussinger</w:t>
      </w:r>
      <w:proofErr w:type="spellEnd"/>
      <w:r w:rsidRPr="009E54CB">
        <w:rPr>
          <w:rFonts w:ascii="Book Antiqua" w:hAnsi="Book Antiqua"/>
        </w:rPr>
        <w:t xml:space="preserve"> D, </w:t>
      </w:r>
      <w:proofErr w:type="spellStart"/>
      <w:r w:rsidRPr="009E54CB">
        <w:rPr>
          <w:rFonts w:ascii="Book Antiqua" w:hAnsi="Book Antiqua"/>
        </w:rPr>
        <w:t>Giannaris</w:t>
      </w:r>
      <w:proofErr w:type="spellEnd"/>
      <w:r w:rsidRPr="009E54CB">
        <w:rPr>
          <w:rFonts w:ascii="Book Antiqua" w:hAnsi="Book Antiqua"/>
        </w:rPr>
        <w:t xml:space="preserve"> T, Shan M, Moscovici M, </w:t>
      </w:r>
      <w:proofErr w:type="spellStart"/>
      <w:r w:rsidRPr="009E54CB">
        <w:rPr>
          <w:rFonts w:ascii="Book Antiqua" w:hAnsi="Book Antiqua"/>
        </w:rPr>
        <w:t>Voliotis</w:t>
      </w:r>
      <w:proofErr w:type="spellEnd"/>
      <w:r w:rsidRPr="009E54CB">
        <w:rPr>
          <w:rFonts w:ascii="Book Antiqua" w:hAnsi="Book Antiqua"/>
        </w:rPr>
        <w:t xml:space="preserve"> D, </w:t>
      </w:r>
      <w:proofErr w:type="spellStart"/>
      <w:r w:rsidRPr="009E54CB">
        <w:rPr>
          <w:rFonts w:ascii="Book Antiqua" w:hAnsi="Book Antiqua"/>
        </w:rPr>
        <w:t>Bruix</w:t>
      </w:r>
      <w:proofErr w:type="spellEnd"/>
      <w:r w:rsidRPr="009E54CB">
        <w:rPr>
          <w:rFonts w:ascii="Book Antiqua" w:hAnsi="Book Antiqua"/>
        </w:rPr>
        <w:t xml:space="preserve"> J; SHARP Investigators Study Group. Sorafenib in advanced hepatocellular carcinoma. </w:t>
      </w:r>
      <w:r w:rsidRPr="009E54CB">
        <w:rPr>
          <w:rFonts w:ascii="Book Antiqua" w:hAnsi="Book Antiqua"/>
          <w:i/>
          <w:iCs/>
        </w:rPr>
        <w:t xml:space="preserve">N </w:t>
      </w:r>
      <w:proofErr w:type="spellStart"/>
      <w:r w:rsidRPr="009E54CB">
        <w:rPr>
          <w:rFonts w:ascii="Book Antiqua" w:hAnsi="Book Antiqua"/>
          <w:i/>
          <w:iCs/>
        </w:rPr>
        <w:t>Engl</w:t>
      </w:r>
      <w:proofErr w:type="spellEnd"/>
      <w:r w:rsidRPr="009E54CB">
        <w:rPr>
          <w:rFonts w:ascii="Book Antiqua" w:hAnsi="Book Antiqua"/>
          <w:i/>
          <w:iCs/>
        </w:rPr>
        <w:t xml:space="preserve"> J Med</w:t>
      </w:r>
      <w:r w:rsidRPr="009E54CB">
        <w:rPr>
          <w:rFonts w:ascii="Book Antiqua" w:hAnsi="Book Antiqua"/>
        </w:rPr>
        <w:t xml:space="preserve"> 2008; </w:t>
      </w:r>
      <w:r w:rsidRPr="009E54CB">
        <w:rPr>
          <w:rFonts w:ascii="Book Antiqua" w:hAnsi="Book Antiqua"/>
          <w:b/>
          <w:bCs/>
        </w:rPr>
        <w:t>359</w:t>
      </w:r>
      <w:r w:rsidRPr="009E54CB">
        <w:rPr>
          <w:rFonts w:ascii="Book Antiqua" w:hAnsi="Book Antiqua"/>
        </w:rPr>
        <w:t>: 378-390 [PMID: 18650514 DOI: 10.1056/NEJMoa0708857]</w:t>
      </w:r>
    </w:p>
    <w:p w14:paraId="077694E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 </w:t>
      </w:r>
      <w:r w:rsidRPr="009E54CB">
        <w:rPr>
          <w:rFonts w:ascii="Book Antiqua" w:hAnsi="Book Antiqua"/>
          <w:b/>
          <w:bCs/>
        </w:rPr>
        <w:t>Fan G</w:t>
      </w:r>
      <w:r w:rsidRPr="009E54CB">
        <w:rPr>
          <w:rFonts w:ascii="Book Antiqua" w:hAnsi="Book Antiqua"/>
        </w:rPr>
        <w:t xml:space="preserve">, Wei X, Xu X. Is the era of sorafenib over? A review of the literature. </w:t>
      </w:r>
      <w:proofErr w:type="spellStart"/>
      <w:r w:rsidRPr="009E54CB">
        <w:rPr>
          <w:rFonts w:ascii="Book Antiqua" w:hAnsi="Book Antiqua"/>
          <w:i/>
          <w:iCs/>
        </w:rPr>
        <w:t>Ther</w:t>
      </w:r>
      <w:proofErr w:type="spellEnd"/>
      <w:r w:rsidRPr="009E54CB">
        <w:rPr>
          <w:rFonts w:ascii="Book Antiqua" w:hAnsi="Book Antiqua"/>
          <w:i/>
          <w:iCs/>
        </w:rPr>
        <w:t xml:space="preserve"> Adv Med Oncol</w:t>
      </w:r>
      <w:r w:rsidRPr="009E54CB">
        <w:rPr>
          <w:rFonts w:ascii="Book Antiqua" w:hAnsi="Book Antiqua"/>
        </w:rPr>
        <w:t xml:space="preserve"> 2020; </w:t>
      </w:r>
      <w:r w:rsidRPr="009E54CB">
        <w:rPr>
          <w:rFonts w:ascii="Book Antiqua" w:hAnsi="Book Antiqua"/>
          <w:b/>
          <w:bCs/>
        </w:rPr>
        <w:t>12</w:t>
      </w:r>
      <w:r w:rsidRPr="009E54CB">
        <w:rPr>
          <w:rFonts w:ascii="Book Antiqua" w:hAnsi="Book Antiqua"/>
        </w:rPr>
        <w:t>: 1758835920927602 [PMID: 32518599 DOI: 10.1177/1758835920927602]</w:t>
      </w:r>
    </w:p>
    <w:p w14:paraId="6B3A291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 </w:t>
      </w:r>
      <w:r w:rsidRPr="009E54CB">
        <w:rPr>
          <w:rFonts w:ascii="Book Antiqua" w:hAnsi="Book Antiqua"/>
          <w:b/>
          <w:bCs/>
        </w:rPr>
        <w:t>Hsu HT</w:t>
      </w:r>
      <w:r w:rsidRPr="009E54CB">
        <w:rPr>
          <w:rFonts w:ascii="Book Antiqua" w:hAnsi="Book Antiqua"/>
        </w:rPr>
        <w:t xml:space="preserve">, Chi CW. Emerging role of the peroxisome proliferator-activated receptor-gamma in hepatocellular carcinoma. </w:t>
      </w:r>
      <w:r w:rsidRPr="009E54CB">
        <w:rPr>
          <w:rFonts w:ascii="Book Antiqua" w:hAnsi="Book Antiqua"/>
          <w:i/>
          <w:iCs/>
        </w:rPr>
        <w:t xml:space="preserve">J </w:t>
      </w:r>
      <w:proofErr w:type="spellStart"/>
      <w:r w:rsidRPr="009E54CB">
        <w:rPr>
          <w:rFonts w:ascii="Book Antiqua" w:hAnsi="Book Antiqua"/>
          <w:i/>
          <w:iCs/>
        </w:rPr>
        <w:t>Hepatocell</w:t>
      </w:r>
      <w:proofErr w:type="spellEnd"/>
      <w:r w:rsidRPr="009E54CB">
        <w:rPr>
          <w:rFonts w:ascii="Book Antiqua" w:hAnsi="Book Antiqua"/>
          <w:i/>
          <w:iCs/>
        </w:rPr>
        <w:t xml:space="preserve"> Carcinoma</w:t>
      </w:r>
      <w:r w:rsidRPr="009E54CB">
        <w:rPr>
          <w:rFonts w:ascii="Book Antiqua" w:hAnsi="Book Antiqua"/>
        </w:rPr>
        <w:t xml:space="preserve"> 2014; </w:t>
      </w:r>
      <w:r w:rsidRPr="009E54CB">
        <w:rPr>
          <w:rFonts w:ascii="Book Antiqua" w:hAnsi="Book Antiqua"/>
          <w:b/>
          <w:bCs/>
        </w:rPr>
        <w:t>1</w:t>
      </w:r>
      <w:r w:rsidRPr="009E54CB">
        <w:rPr>
          <w:rFonts w:ascii="Book Antiqua" w:hAnsi="Book Antiqua"/>
        </w:rPr>
        <w:t>: 127-135 [PMID: 27508182 DOI: 10.2147/JHC.S48512]</w:t>
      </w:r>
    </w:p>
    <w:p w14:paraId="31466D4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 </w:t>
      </w:r>
      <w:proofErr w:type="spellStart"/>
      <w:r w:rsidRPr="009E54CB">
        <w:rPr>
          <w:rFonts w:ascii="Book Antiqua" w:hAnsi="Book Antiqua"/>
          <w:b/>
          <w:bCs/>
        </w:rPr>
        <w:t>Willson</w:t>
      </w:r>
      <w:proofErr w:type="spellEnd"/>
      <w:r w:rsidRPr="009E54CB">
        <w:rPr>
          <w:rFonts w:ascii="Book Antiqua" w:hAnsi="Book Antiqua"/>
          <w:b/>
          <w:bCs/>
        </w:rPr>
        <w:t xml:space="preserve"> TM</w:t>
      </w:r>
      <w:r w:rsidRPr="009E54CB">
        <w:rPr>
          <w:rFonts w:ascii="Book Antiqua" w:hAnsi="Book Antiqua"/>
        </w:rPr>
        <w:t xml:space="preserve">, Lambert MH, </w:t>
      </w:r>
      <w:proofErr w:type="spellStart"/>
      <w:r w:rsidRPr="009E54CB">
        <w:rPr>
          <w:rFonts w:ascii="Book Antiqua" w:hAnsi="Book Antiqua"/>
        </w:rPr>
        <w:t>Kliewer</w:t>
      </w:r>
      <w:proofErr w:type="spellEnd"/>
      <w:r w:rsidRPr="009E54CB">
        <w:rPr>
          <w:rFonts w:ascii="Book Antiqua" w:hAnsi="Book Antiqua"/>
        </w:rPr>
        <w:t xml:space="preserve"> SA. Peroxisome proliferator-activated receptor gamma and metabolic disease. </w:t>
      </w:r>
      <w:proofErr w:type="spellStart"/>
      <w:r w:rsidRPr="009E54CB">
        <w:rPr>
          <w:rFonts w:ascii="Book Antiqua" w:hAnsi="Book Antiqua"/>
          <w:i/>
          <w:iCs/>
        </w:rPr>
        <w:t>Annu</w:t>
      </w:r>
      <w:proofErr w:type="spellEnd"/>
      <w:r w:rsidRPr="009E54CB">
        <w:rPr>
          <w:rFonts w:ascii="Book Antiqua" w:hAnsi="Book Antiqua"/>
          <w:i/>
          <w:iCs/>
        </w:rPr>
        <w:t xml:space="preserve"> Rev </w:t>
      </w:r>
      <w:proofErr w:type="spellStart"/>
      <w:r w:rsidRPr="009E54CB">
        <w:rPr>
          <w:rFonts w:ascii="Book Antiqua" w:hAnsi="Book Antiqua"/>
          <w:i/>
          <w:iCs/>
        </w:rPr>
        <w:t>Biochem</w:t>
      </w:r>
      <w:proofErr w:type="spellEnd"/>
      <w:r w:rsidRPr="009E54CB">
        <w:rPr>
          <w:rFonts w:ascii="Book Antiqua" w:hAnsi="Book Antiqua"/>
        </w:rPr>
        <w:t xml:space="preserve"> 2001; </w:t>
      </w:r>
      <w:r w:rsidRPr="009E54CB">
        <w:rPr>
          <w:rFonts w:ascii="Book Antiqua" w:hAnsi="Book Antiqua"/>
          <w:b/>
          <w:bCs/>
        </w:rPr>
        <w:t>70</w:t>
      </w:r>
      <w:r w:rsidRPr="009E54CB">
        <w:rPr>
          <w:rFonts w:ascii="Book Antiqua" w:hAnsi="Book Antiqua"/>
        </w:rPr>
        <w:t>: 341-367 [PMID: 11395411 DOI: 10.1146/annurev.biochem.70.1.341]</w:t>
      </w:r>
    </w:p>
    <w:p w14:paraId="75DA4F0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 </w:t>
      </w:r>
      <w:r w:rsidRPr="009E54CB">
        <w:rPr>
          <w:rFonts w:ascii="Book Antiqua" w:hAnsi="Book Antiqua"/>
          <w:b/>
          <w:bCs/>
        </w:rPr>
        <w:t>Wu CW</w:t>
      </w:r>
      <w:r w:rsidRPr="009E54CB">
        <w:rPr>
          <w:rFonts w:ascii="Book Antiqua" w:hAnsi="Book Antiqua"/>
        </w:rPr>
        <w:t xml:space="preserve">, Farrell GC, Yu J. Functional role of peroxisome-proliferator-activated receptor γ in hepatocellular carcinoma. </w:t>
      </w:r>
      <w:r w:rsidRPr="009E54CB">
        <w:rPr>
          <w:rFonts w:ascii="Book Antiqua" w:hAnsi="Book Antiqua"/>
          <w:i/>
          <w:iCs/>
        </w:rPr>
        <w:t>J Gastroenterol Hepatol</w:t>
      </w:r>
      <w:r w:rsidRPr="009E54CB">
        <w:rPr>
          <w:rFonts w:ascii="Book Antiqua" w:hAnsi="Book Antiqua"/>
        </w:rPr>
        <w:t xml:space="preserve"> 2012; </w:t>
      </w:r>
      <w:r w:rsidRPr="009E54CB">
        <w:rPr>
          <w:rFonts w:ascii="Book Antiqua" w:hAnsi="Book Antiqua"/>
          <w:b/>
          <w:bCs/>
        </w:rPr>
        <w:t>27</w:t>
      </w:r>
      <w:r w:rsidRPr="009E54CB">
        <w:rPr>
          <w:rFonts w:ascii="Book Antiqua" w:hAnsi="Book Antiqua"/>
        </w:rPr>
        <w:t>: 1665-1669 [PMID: 22742931 DOI: 10.1111/j.1440-1746.2012.]</w:t>
      </w:r>
    </w:p>
    <w:p w14:paraId="53166F0C"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 </w:t>
      </w:r>
      <w:r w:rsidRPr="009E54CB">
        <w:rPr>
          <w:rFonts w:ascii="Book Antiqua" w:hAnsi="Book Antiqua"/>
          <w:b/>
          <w:bCs/>
        </w:rPr>
        <w:t>Tan Y</w:t>
      </w:r>
      <w:r w:rsidRPr="009E54CB">
        <w:rPr>
          <w:rFonts w:ascii="Book Antiqua" w:hAnsi="Book Antiqua"/>
        </w:rPr>
        <w:t xml:space="preserve">, Wang M, Yang K, Chi T, Liao Z, Wei P. PPAR-α Modulators as Current and Potential Cancer Treatments. </w:t>
      </w:r>
      <w:r w:rsidRPr="009E54CB">
        <w:rPr>
          <w:rFonts w:ascii="Book Antiqua" w:hAnsi="Book Antiqua"/>
          <w:i/>
          <w:iCs/>
        </w:rPr>
        <w:t>Front Oncol</w:t>
      </w:r>
      <w:r w:rsidRPr="009E54CB">
        <w:rPr>
          <w:rFonts w:ascii="Book Antiqua" w:hAnsi="Book Antiqua"/>
        </w:rPr>
        <w:t xml:space="preserve"> 2021; </w:t>
      </w:r>
      <w:r w:rsidRPr="009E54CB">
        <w:rPr>
          <w:rFonts w:ascii="Book Antiqua" w:hAnsi="Book Antiqua"/>
          <w:b/>
          <w:bCs/>
        </w:rPr>
        <w:t>11</w:t>
      </w:r>
      <w:r w:rsidRPr="009E54CB">
        <w:rPr>
          <w:rFonts w:ascii="Book Antiqua" w:hAnsi="Book Antiqua"/>
        </w:rPr>
        <w:t>: 599995 [PMID: 33833983 DOI: 10.3389/fonc.2021.599995]</w:t>
      </w:r>
    </w:p>
    <w:p w14:paraId="1EAEFF5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10 </w:t>
      </w:r>
      <w:r w:rsidRPr="009E54CB">
        <w:rPr>
          <w:rFonts w:ascii="Book Antiqua" w:hAnsi="Book Antiqua"/>
          <w:b/>
          <w:bCs/>
        </w:rPr>
        <w:t>Koga H</w:t>
      </w:r>
      <w:r w:rsidRPr="009E54CB">
        <w:rPr>
          <w:rFonts w:ascii="Book Antiqua" w:hAnsi="Book Antiqua"/>
        </w:rPr>
        <w:t xml:space="preserve">, </w:t>
      </w:r>
      <w:proofErr w:type="spellStart"/>
      <w:r w:rsidRPr="009E54CB">
        <w:rPr>
          <w:rFonts w:ascii="Book Antiqua" w:hAnsi="Book Antiqua"/>
        </w:rPr>
        <w:t>Sakisaka</w:t>
      </w:r>
      <w:proofErr w:type="spellEnd"/>
      <w:r w:rsidRPr="009E54CB">
        <w:rPr>
          <w:rFonts w:ascii="Book Antiqua" w:hAnsi="Book Antiqua"/>
        </w:rPr>
        <w:t xml:space="preserve"> S, Harada M, Takagi T, </w:t>
      </w:r>
      <w:proofErr w:type="spellStart"/>
      <w:r w:rsidRPr="009E54CB">
        <w:rPr>
          <w:rFonts w:ascii="Book Antiqua" w:hAnsi="Book Antiqua"/>
        </w:rPr>
        <w:t>Hanada</w:t>
      </w:r>
      <w:proofErr w:type="spellEnd"/>
      <w:r w:rsidRPr="009E54CB">
        <w:rPr>
          <w:rFonts w:ascii="Book Antiqua" w:hAnsi="Book Antiqua"/>
        </w:rPr>
        <w:t xml:space="preserve"> S, Taniguchi E, Kawaguchi T, </w:t>
      </w:r>
      <w:proofErr w:type="spellStart"/>
      <w:r w:rsidRPr="009E54CB">
        <w:rPr>
          <w:rFonts w:ascii="Book Antiqua" w:hAnsi="Book Antiqua"/>
        </w:rPr>
        <w:t>Sasatomi</w:t>
      </w:r>
      <w:proofErr w:type="spellEnd"/>
      <w:r w:rsidRPr="009E54CB">
        <w:rPr>
          <w:rFonts w:ascii="Book Antiqua" w:hAnsi="Book Antiqua"/>
        </w:rPr>
        <w:t xml:space="preserve"> K, Kimura R, Hashimoto O, Ueno T, Yano H, </w:t>
      </w:r>
      <w:proofErr w:type="spellStart"/>
      <w:r w:rsidRPr="009E54CB">
        <w:rPr>
          <w:rFonts w:ascii="Book Antiqua" w:hAnsi="Book Antiqua"/>
        </w:rPr>
        <w:t>Kojiro</w:t>
      </w:r>
      <w:proofErr w:type="spellEnd"/>
      <w:r w:rsidRPr="009E54CB">
        <w:rPr>
          <w:rFonts w:ascii="Book Antiqua" w:hAnsi="Book Antiqua"/>
        </w:rPr>
        <w:t xml:space="preserve"> M, </w:t>
      </w:r>
      <w:proofErr w:type="spellStart"/>
      <w:r w:rsidRPr="009E54CB">
        <w:rPr>
          <w:rFonts w:ascii="Book Antiqua" w:hAnsi="Book Antiqua"/>
        </w:rPr>
        <w:t>Sata</w:t>
      </w:r>
      <w:proofErr w:type="spellEnd"/>
      <w:r w:rsidRPr="009E54CB">
        <w:rPr>
          <w:rFonts w:ascii="Book Antiqua" w:hAnsi="Book Antiqua"/>
        </w:rPr>
        <w:t xml:space="preserve"> M. Involvement of p21(WAF1/Cip1), p27(Kip1), and p18(INK4c) in troglitazone-induced cell-cycle arrest in human hepatoma cell lines. </w:t>
      </w:r>
      <w:r w:rsidRPr="009E54CB">
        <w:rPr>
          <w:rFonts w:ascii="Book Antiqua" w:hAnsi="Book Antiqua"/>
          <w:i/>
          <w:iCs/>
        </w:rPr>
        <w:t>Hepatology</w:t>
      </w:r>
      <w:r w:rsidRPr="009E54CB">
        <w:rPr>
          <w:rFonts w:ascii="Book Antiqua" w:hAnsi="Book Antiqua"/>
        </w:rPr>
        <w:t xml:space="preserve"> 2001; </w:t>
      </w:r>
      <w:r w:rsidRPr="009E54CB">
        <w:rPr>
          <w:rFonts w:ascii="Book Antiqua" w:hAnsi="Book Antiqua"/>
          <w:b/>
          <w:bCs/>
        </w:rPr>
        <w:t>33</w:t>
      </w:r>
      <w:r w:rsidRPr="009E54CB">
        <w:rPr>
          <w:rFonts w:ascii="Book Antiqua" w:hAnsi="Book Antiqua"/>
        </w:rPr>
        <w:t>: 1087-1097 [PMID: 11343236 DOI: 10.1053/jhep.2001.24024]</w:t>
      </w:r>
    </w:p>
    <w:p w14:paraId="3A86A09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 </w:t>
      </w:r>
      <w:r w:rsidRPr="009E54CB">
        <w:rPr>
          <w:rFonts w:ascii="Book Antiqua" w:hAnsi="Book Antiqua"/>
          <w:b/>
          <w:bCs/>
        </w:rPr>
        <w:t>Lee WS</w:t>
      </w:r>
      <w:r w:rsidRPr="009E54CB">
        <w:rPr>
          <w:rFonts w:ascii="Book Antiqua" w:hAnsi="Book Antiqua"/>
        </w:rPr>
        <w:t xml:space="preserve">, Kim J. Peroxisome Proliferator-Activated Receptors and the Heart: Lessons from the Past and Future Directions. </w:t>
      </w:r>
      <w:r w:rsidRPr="009E54CB">
        <w:rPr>
          <w:rFonts w:ascii="Book Antiqua" w:hAnsi="Book Antiqua"/>
          <w:i/>
          <w:iCs/>
        </w:rPr>
        <w:t>PPAR Res</w:t>
      </w:r>
      <w:r w:rsidRPr="009E54CB">
        <w:rPr>
          <w:rFonts w:ascii="Book Antiqua" w:hAnsi="Book Antiqua"/>
        </w:rPr>
        <w:t xml:space="preserve"> 2015; </w:t>
      </w:r>
      <w:r w:rsidRPr="009E54CB">
        <w:rPr>
          <w:rFonts w:ascii="Book Antiqua" w:hAnsi="Book Antiqua"/>
          <w:b/>
          <w:bCs/>
        </w:rPr>
        <w:t>2015</w:t>
      </w:r>
      <w:r w:rsidRPr="009E54CB">
        <w:rPr>
          <w:rFonts w:ascii="Book Antiqua" w:hAnsi="Book Antiqua"/>
        </w:rPr>
        <w:t>: 271983 [PMID: 26587015 DOI: 10.1155/2015/271983]</w:t>
      </w:r>
    </w:p>
    <w:p w14:paraId="59CBC7F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 </w:t>
      </w:r>
      <w:r w:rsidRPr="009E54CB">
        <w:rPr>
          <w:rFonts w:ascii="Book Antiqua" w:hAnsi="Book Antiqua"/>
          <w:b/>
          <w:bCs/>
        </w:rPr>
        <w:t>Mirza AZ</w:t>
      </w:r>
      <w:r w:rsidRPr="009E54CB">
        <w:rPr>
          <w:rFonts w:ascii="Book Antiqua" w:hAnsi="Book Antiqua"/>
        </w:rPr>
        <w:t xml:space="preserve">, </w:t>
      </w:r>
      <w:proofErr w:type="spellStart"/>
      <w:r w:rsidRPr="009E54CB">
        <w:rPr>
          <w:rFonts w:ascii="Book Antiqua" w:hAnsi="Book Antiqua"/>
        </w:rPr>
        <w:t>Althagafi</w:t>
      </w:r>
      <w:proofErr w:type="spellEnd"/>
      <w:r w:rsidRPr="009E54CB">
        <w:rPr>
          <w:rFonts w:ascii="Book Antiqua" w:hAnsi="Book Antiqua"/>
        </w:rPr>
        <w:t xml:space="preserve"> II, Shamshad H. Role of PPAR receptor in different diseases and their ligands: Physiological importance and clinical implications. </w:t>
      </w:r>
      <w:proofErr w:type="spellStart"/>
      <w:r w:rsidRPr="009E54CB">
        <w:rPr>
          <w:rFonts w:ascii="Book Antiqua" w:hAnsi="Book Antiqua"/>
          <w:i/>
          <w:iCs/>
        </w:rPr>
        <w:t>Eur</w:t>
      </w:r>
      <w:proofErr w:type="spellEnd"/>
      <w:r w:rsidRPr="009E54CB">
        <w:rPr>
          <w:rFonts w:ascii="Book Antiqua" w:hAnsi="Book Antiqua"/>
          <w:i/>
          <w:iCs/>
        </w:rPr>
        <w:t xml:space="preserve"> J Med Chem</w:t>
      </w:r>
      <w:r w:rsidRPr="009E54CB">
        <w:rPr>
          <w:rFonts w:ascii="Book Antiqua" w:hAnsi="Book Antiqua"/>
        </w:rPr>
        <w:t xml:space="preserve"> 2019; </w:t>
      </w:r>
      <w:r w:rsidRPr="009E54CB">
        <w:rPr>
          <w:rFonts w:ascii="Book Antiqua" w:hAnsi="Book Antiqua"/>
          <w:b/>
          <w:bCs/>
        </w:rPr>
        <w:t>166</w:t>
      </w:r>
      <w:r w:rsidRPr="009E54CB">
        <w:rPr>
          <w:rFonts w:ascii="Book Antiqua" w:hAnsi="Book Antiqua"/>
        </w:rPr>
        <w:t>: 502-513 [PMID: 30739829 DOI: 10.1016/j.ejmech.2019.01.067]</w:t>
      </w:r>
    </w:p>
    <w:p w14:paraId="79C2A23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13 </w:t>
      </w:r>
      <w:proofErr w:type="spellStart"/>
      <w:r w:rsidRPr="009E54CB">
        <w:rPr>
          <w:rFonts w:ascii="Book Antiqua" w:hAnsi="Book Antiqua"/>
          <w:b/>
          <w:bCs/>
        </w:rPr>
        <w:t>Aouali</w:t>
      </w:r>
      <w:proofErr w:type="spellEnd"/>
      <w:r w:rsidRPr="009E54CB">
        <w:rPr>
          <w:rFonts w:ascii="Book Antiqua" w:hAnsi="Book Antiqua"/>
          <w:b/>
          <w:bCs/>
        </w:rPr>
        <w:t xml:space="preserve"> N</w:t>
      </w:r>
      <w:r w:rsidRPr="009E54CB">
        <w:rPr>
          <w:rFonts w:ascii="Book Antiqua" w:hAnsi="Book Antiqua"/>
        </w:rPr>
        <w:t xml:space="preserve">, </w:t>
      </w:r>
      <w:proofErr w:type="spellStart"/>
      <w:r w:rsidRPr="009E54CB">
        <w:rPr>
          <w:rFonts w:ascii="Book Antiqua" w:hAnsi="Book Antiqua"/>
        </w:rPr>
        <w:t>Broukou</w:t>
      </w:r>
      <w:proofErr w:type="spellEnd"/>
      <w:r w:rsidRPr="009E54CB">
        <w:rPr>
          <w:rFonts w:ascii="Book Antiqua" w:hAnsi="Book Antiqua"/>
        </w:rPr>
        <w:t xml:space="preserve"> A, </w:t>
      </w:r>
      <w:proofErr w:type="spellStart"/>
      <w:r w:rsidRPr="009E54CB">
        <w:rPr>
          <w:rFonts w:ascii="Book Antiqua" w:hAnsi="Book Antiqua"/>
        </w:rPr>
        <w:t>Bosseler</w:t>
      </w:r>
      <w:proofErr w:type="spellEnd"/>
      <w:r w:rsidRPr="009E54CB">
        <w:rPr>
          <w:rFonts w:ascii="Book Antiqua" w:hAnsi="Book Antiqua"/>
        </w:rPr>
        <w:t xml:space="preserve"> M, </w:t>
      </w:r>
      <w:proofErr w:type="spellStart"/>
      <w:r w:rsidRPr="009E54CB">
        <w:rPr>
          <w:rFonts w:ascii="Book Antiqua" w:hAnsi="Book Antiqua"/>
        </w:rPr>
        <w:t>Keunen</w:t>
      </w:r>
      <w:proofErr w:type="spellEnd"/>
      <w:r w:rsidRPr="009E54CB">
        <w:rPr>
          <w:rFonts w:ascii="Book Antiqua" w:hAnsi="Book Antiqua"/>
        </w:rPr>
        <w:t xml:space="preserve"> O, </w:t>
      </w:r>
      <w:proofErr w:type="spellStart"/>
      <w:r w:rsidRPr="009E54CB">
        <w:rPr>
          <w:rFonts w:ascii="Book Antiqua" w:hAnsi="Book Antiqua"/>
        </w:rPr>
        <w:t>Schlesser</w:t>
      </w:r>
      <w:proofErr w:type="spellEnd"/>
      <w:r w:rsidRPr="009E54CB">
        <w:rPr>
          <w:rFonts w:ascii="Book Antiqua" w:hAnsi="Book Antiqua"/>
        </w:rPr>
        <w:t xml:space="preserve"> V, </w:t>
      </w:r>
      <w:proofErr w:type="spellStart"/>
      <w:r w:rsidRPr="009E54CB">
        <w:rPr>
          <w:rFonts w:ascii="Book Antiqua" w:hAnsi="Book Antiqua"/>
        </w:rPr>
        <w:t>Janji</w:t>
      </w:r>
      <w:proofErr w:type="spellEnd"/>
      <w:r w:rsidRPr="009E54CB">
        <w:rPr>
          <w:rFonts w:ascii="Book Antiqua" w:hAnsi="Book Antiqua"/>
        </w:rPr>
        <w:t xml:space="preserve"> B, </w:t>
      </w:r>
      <w:proofErr w:type="spellStart"/>
      <w:r w:rsidRPr="009E54CB">
        <w:rPr>
          <w:rFonts w:ascii="Book Antiqua" w:hAnsi="Book Antiqua"/>
        </w:rPr>
        <w:t>Palissot</w:t>
      </w:r>
      <w:proofErr w:type="spellEnd"/>
      <w:r w:rsidRPr="009E54CB">
        <w:rPr>
          <w:rFonts w:ascii="Book Antiqua" w:hAnsi="Book Antiqua"/>
        </w:rPr>
        <w:t xml:space="preserve"> V, </w:t>
      </w:r>
      <w:proofErr w:type="spellStart"/>
      <w:r w:rsidRPr="009E54CB">
        <w:rPr>
          <w:rFonts w:ascii="Book Antiqua" w:hAnsi="Book Antiqua"/>
        </w:rPr>
        <w:t>Stordeur</w:t>
      </w:r>
      <w:proofErr w:type="spellEnd"/>
      <w:r w:rsidRPr="009E54CB">
        <w:rPr>
          <w:rFonts w:ascii="Book Antiqua" w:hAnsi="Book Antiqua"/>
        </w:rPr>
        <w:t xml:space="preserve"> P, </w:t>
      </w:r>
      <w:proofErr w:type="spellStart"/>
      <w:r w:rsidRPr="009E54CB">
        <w:rPr>
          <w:rFonts w:ascii="Book Antiqua" w:hAnsi="Book Antiqua"/>
        </w:rPr>
        <w:t>Berchem</w:t>
      </w:r>
      <w:proofErr w:type="spellEnd"/>
      <w:r w:rsidRPr="009E54CB">
        <w:rPr>
          <w:rFonts w:ascii="Book Antiqua" w:hAnsi="Book Antiqua"/>
        </w:rPr>
        <w:t xml:space="preserve"> G. Epigenetic Activity of Peroxisome Proliferator-Activated Receptor Gamma Agonists Increases the Anticancer Effect of Histone Deacetylase Inhibitors on Multiple Myeloma Cells. </w:t>
      </w:r>
      <w:proofErr w:type="spellStart"/>
      <w:r w:rsidRPr="009E54CB">
        <w:rPr>
          <w:rFonts w:ascii="Book Antiqua" w:hAnsi="Book Antiqua"/>
          <w:i/>
          <w:iCs/>
        </w:rPr>
        <w:t>PLoS</w:t>
      </w:r>
      <w:proofErr w:type="spellEnd"/>
      <w:r w:rsidRPr="009E54CB">
        <w:rPr>
          <w:rFonts w:ascii="Book Antiqua" w:hAnsi="Book Antiqua"/>
          <w:i/>
          <w:iCs/>
        </w:rPr>
        <w:t xml:space="preserve"> One</w:t>
      </w:r>
      <w:r w:rsidRPr="009E54CB">
        <w:rPr>
          <w:rFonts w:ascii="Book Antiqua" w:hAnsi="Book Antiqua"/>
        </w:rPr>
        <w:t xml:space="preserve"> 2015; </w:t>
      </w:r>
      <w:r w:rsidRPr="009E54CB">
        <w:rPr>
          <w:rFonts w:ascii="Book Antiqua" w:hAnsi="Book Antiqua"/>
          <w:b/>
          <w:bCs/>
        </w:rPr>
        <w:t>10</w:t>
      </w:r>
      <w:r w:rsidRPr="009E54CB">
        <w:rPr>
          <w:rFonts w:ascii="Book Antiqua" w:hAnsi="Book Antiqua"/>
        </w:rPr>
        <w:t>: e0130339 [PMID: 26091518 DOI: 10.1371/journal.pone.0130339]</w:t>
      </w:r>
    </w:p>
    <w:p w14:paraId="3AD6429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14 </w:t>
      </w:r>
      <w:r w:rsidRPr="009E54CB">
        <w:rPr>
          <w:rFonts w:ascii="Book Antiqua" w:hAnsi="Book Antiqua"/>
          <w:b/>
          <w:bCs/>
        </w:rPr>
        <w:t>Peters JM</w:t>
      </w:r>
      <w:r w:rsidRPr="009E54CB">
        <w:rPr>
          <w:rFonts w:ascii="Book Antiqua" w:hAnsi="Book Antiqua"/>
        </w:rPr>
        <w:t xml:space="preserve">, Shah YM, Gonzalez FJ. The role of peroxisome proliferator-activated receptors in carcinogenesis and chemoprevention. </w:t>
      </w:r>
      <w:r w:rsidRPr="009E54CB">
        <w:rPr>
          <w:rFonts w:ascii="Book Antiqua" w:hAnsi="Book Antiqua"/>
          <w:i/>
          <w:iCs/>
        </w:rPr>
        <w:t>Nat Rev Cancer</w:t>
      </w:r>
      <w:r w:rsidRPr="009E54CB">
        <w:rPr>
          <w:rFonts w:ascii="Book Antiqua" w:hAnsi="Book Antiqua"/>
        </w:rPr>
        <w:t xml:space="preserve"> 2012; </w:t>
      </w:r>
      <w:r w:rsidRPr="009E54CB">
        <w:rPr>
          <w:rFonts w:ascii="Book Antiqua" w:hAnsi="Book Antiqua"/>
          <w:b/>
          <w:bCs/>
        </w:rPr>
        <w:t>12</w:t>
      </w:r>
      <w:r w:rsidRPr="009E54CB">
        <w:rPr>
          <w:rFonts w:ascii="Book Antiqua" w:hAnsi="Book Antiqua"/>
        </w:rPr>
        <w:t>: 181-195 [PMID: 22318237 DOI: 10.1038/nrc3214]</w:t>
      </w:r>
    </w:p>
    <w:p w14:paraId="48C58B9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15 </w:t>
      </w:r>
      <w:r w:rsidRPr="009E54CB">
        <w:rPr>
          <w:rFonts w:ascii="Book Antiqua" w:hAnsi="Book Antiqua"/>
          <w:b/>
          <w:bCs/>
        </w:rPr>
        <w:t>Tyagi S</w:t>
      </w:r>
      <w:r w:rsidRPr="009E54CB">
        <w:rPr>
          <w:rFonts w:ascii="Book Antiqua" w:hAnsi="Book Antiqua"/>
        </w:rPr>
        <w:t xml:space="preserve">, Gupta P, Saini AS, Kaushal C, Sharma S. The peroxisome proliferator-activated receptor: A family of nuclear receptors role in various diseases. </w:t>
      </w:r>
      <w:r w:rsidRPr="009E54CB">
        <w:rPr>
          <w:rFonts w:ascii="Book Antiqua" w:hAnsi="Book Antiqua"/>
          <w:i/>
          <w:iCs/>
        </w:rPr>
        <w:t>J Adv Pharm Technol Res</w:t>
      </w:r>
      <w:r w:rsidRPr="009E54CB">
        <w:rPr>
          <w:rFonts w:ascii="Book Antiqua" w:hAnsi="Book Antiqua"/>
        </w:rPr>
        <w:t xml:space="preserve"> 2011; </w:t>
      </w:r>
      <w:r w:rsidRPr="009E54CB">
        <w:rPr>
          <w:rFonts w:ascii="Book Antiqua" w:hAnsi="Book Antiqua"/>
          <w:b/>
          <w:bCs/>
        </w:rPr>
        <w:t>2</w:t>
      </w:r>
      <w:r w:rsidRPr="009E54CB">
        <w:rPr>
          <w:rFonts w:ascii="Book Antiqua" w:hAnsi="Book Antiqua"/>
        </w:rPr>
        <w:t>: 236-240 [PMID: 22247890 DOI: 10.4103/2231-4040.90879]</w:t>
      </w:r>
    </w:p>
    <w:p w14:paraId="5D8A3AC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16 </w:t>
      </w:r>
      <w:proofErr w:type="spellStart"/>
      <w:r w:rsidRPr="009E54CB">
        <w:rPr>
          <w:rFonts w:ascii="Book Antiqua" w:hAnsi="Book Antiqua"/>
          <w:b/>
          <w:bCs/>
        </w:rPr>
        <w:t>Grygiel-Górniak</w:t>
      </w:r>
      <w:proofErr w:type="spellEnd"/>
      <w:r w:rsidRPr="009E54CB">
        <w:rPr>
          <w:rFonts w:ascii="Book Antiqua" w:hAnsi="Book Antiqua"/>
          <w:b/>
          <w:bCs/>
        </w:rPr>
        <w:t xml:space="preserve"> B</w:t>
      </w:r>
      <w:r w:rsidRPr="009E54CB">
        <w:rPr>
          <w:rFonts w:ascii="Book Antiqua" w:hAnsi="Book Antiqua"/>
        </w:rPr>
        <w:t xml:space="preserve">. Peroxisome proliferator-activated receptors and their ligands: nutritional and clinical implications--a review. </w:t>
      </w:r>
      <w:proofErr w:type="spellStart"/>
      <w:r w:rsidRPr="009E54CB">
        <w:rPr>
          <w:rFonts w:ascii="Book Antiqua" w:hAnsi="Book Antiqua"/>
          <w:i/>
          <w:iCs/>
        </w:rPr>
        <w:t>Nutr</w:t>
      </w:r>
      <w:proofErr w:type="spellEnd"/>
      <w:r w:rsidRPr="009E54CB">
        <w:rPr>
          <w:rFonts w:ascii="Book Antiqua" w:hAnsi="Book Antiqua"/>
          <w:i/>
          <w:iCs/>
        </w:rPr>
        <w:t xml:space="preserve"> J</w:t>
      </w:r>
      <w:r w:rsidRPr="009E54CB">
        <w:rPr>
          <w:rFonts w:ascii="Book Antiqua" w:hAnsi="Book Antiqua"/>
        </w:rPr>
        <w:t xml:space="preserve"> 2014; </w:t>
      </w:r>
      <w:r w:rsidRPr="009E54CB">
        <w:rPr>
          <w:rFonts w:ascii="Book Antiqua" w:hAnsi="Book Antiqua"/>
          <w:b/>
          <w:bCs/>
        </w:rPr>
        <w:t>13</w:t>
      </w:r>
      <w:r w:rsidRPr="009E54CB">
        <w:rPr>
          <w:rFonts w:ascii="Book Antiqua" w:hAnsi="Book Antiqua"/>
        </w:rPr>
        <w:t>: 17 [PMID: 24524207 DOI: 10.1186/1475-2891-13-17]</w:t>
      </w:r>
    </w:p>
    <w:p w14:paraId="1AFD292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17 </w:t>
      </w:r>
      <w:r w:rsidRPr="009E54CB">
        <w:rPr>
          <w:rFonts w:ascii="Book Antiqua" w:hAnsi="Book Antiqua"/>
          <w:b/>
          <w:bCs/>
        </w:rPr>
        <w:t>Guan Y</w:t>
      </w:r>
      <w:r w:rsidRPr="009E54CB">
        <w:rPr>
          <w:rFonts w:ascii="Book Antiqua" w:hAnsi="Book Antiqua"/>
        </w:rPr>
        <w:t xml:space="preserve">. Peroxisome proliferator-activated receptor family and its relationship to renal complications of the metabolic syndrome. </w:t>
      </w:r>
      <w:r w:rsidRPr="009E54CB">
        <w:rPr>
          <w:rFonts w:ascii="Book Antiqua" w:hAnsi="Book Antiqua"/>
          <w:i/>
          <w:iCs/>
        </w:rPr>
        <w:t>J Am Soc Nephrol</w:t>
      </w:r>
      <w:r w:rsidRPr="009E54CB">
        <w:rPr>
          <w:rFonts w:ascii="Book Antiqua" w:hAnsi="Book Antiqua"/>
        </w:rPr>
        <w:t xml:space="preserve"> 2004; </w:t>
      </w:r>
      <w:r w:rsidRPr="009E54CB">
        <w:rPr>
          <w:rFonts w:ascii="Book Antiqua" w:hAnsi="Book Antiqua"/>
          <w:b/>
          <w:bCs/>
        </w:rPr>
        <w:t>15</w:t>
      </w:r>
      <w:r w:rsidRPr="009E54CB">
        <w:rPr>
          <w:rFonts w:ascii="Book Antiqua" w:hAnsi="Book Antiqua"/>
        </w:rPr>
        <w:t>: 2801-2815 [PMID: 15504933 DOI: 10.1097/01.ASN.0000139067.83419.46]</w:t>
      </w:r>
    </w:p>
    <w:p w14:paraId="7D21711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18 </w:t>
      </w:r>
      <w:r w:rsidRPr="009E54CB">
        <w:rPr>
          <w:rFonts w:ascii="Book Antiqua" w:hAnsi="Book Antiqua"/>
          <w:b/>
          <w:bCs/>
        </w:rPr>
        <w:t>Wu L</w:t>
      </w:r>
      <w:r w:rsidRPr="009E54CB">
        <w:rPr>
          <w:rFonts w:ascii="Book Antiqua" w:hAnsi="Book Antiqua"/>
        </w:rPr>
        <w:t xml:space="preserve">, Guo C, Wu J. Therapeutic potential of </w:t>
      </w:r>
      <w:proofErr w:type="spellStart"/>
      <w:r w:rsidRPr="009E54CB">
        <w:rPr>
          <w:rFonts w:ascii="Book Antiqua" w:hAnsi="Book Antiqua"/>
        </w:rPr>
        <w:t>PPARγ</w:t>
      </w:r>
      <w:proofErr w:type="spellEnd"/>
      <w:r w:rsidRPr="009E54CB">
        <w:rPr>
          <w:rFonts w:ascii="Book Antiqua" w:hAnsi="Book Antiqua"/>
        </w:rPr>
        <w:t xml:space="preserve"> natural agonists in liver diseases. </w:t>
      </w:r>
      <w:r w:rsidRPr="009E54CB">
        <w:rPr>
          <w:rFonts w:ascii="Book Antiqua" w:hAnsi="Book Antiqua"/>
          <w:i/>
          <w:iCs/>
        </w:rPr>
        <w:t>J Cell Mol Med</w:t>
      </w:r>
      <w:r w:rsidRPr="009E54CB">
        <w:rPr>
          <w:rFonts w:ascii="Book Antiqua" w:hAnsi="Book Antiqua"/>
        </w:rPr>
        <w:t xml:space="preserve"> 2020; </w:t>
      </w:r>
      <w:r w:rsidRPr="009E54CB">
        <w:rPr>
          <w:rFonts w:ascii="Book Antiqua" w:hAnsi="Book Antiqua"/>
          <w:b/>
          <w:bCs/>
        </w:rPr>
        <w:t>24</w:t>
      </w:r>
      <w:r w:rsidRPr="009E54CB">
        <w:rPr>
          <w:rFonts w:ascii="Book Antiqua" w:hAnsi="Book Antiqua"/>
        </w:rPr>
        <w:t>: 2736-2748 [PMID: 32031298 DOI: 10.1111/jcmm.15028]</w:t>
      </w:r>
    </w:p>
    <w:p w14:paraId="06FDA0E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19 </w:t>
      </w:r>
      <w:r w:rsidRPr="009E54CB">
        <w:rPr>
          <w:rFonts w:ascii="Book Antiqua" w:hAnsi="Book Antiqua"/>
          <w:b/>
          <w:bCs/>
        </w:rPr>
        <w:t>Koga H</w:t>
      </w:r>
      <w:r w:rsidRPr="009E54CB">
        <w:rPr>
          <w:rFonts w:ascii="Book Antiqua" w:hAnsi="Book Antiqua"/>
        </w:rPr>
        <w:t xml:space="preserve">, Harada M, </w:t>
      </w:r>
      <w:proofErr w:type="spellStart"/>
      <w:r w:rsidRPr="009E54CB">
        <w:rPr>
          <w:rFonts w:ascii="Book Antiqua" w:hAnsi="Book Antiqua"/>
        </w:rPr>
        <w:t>Ohtsubo</w:t>
      </w:r>
      <w:proofErr w:type="spellEnd"/>
      <w:r w:rsidRPr="009E54CB">
        <w:rPr>
          <w:rFonts w:ascii="Book Antiqua" w:hAnsi="Book Antiqua"/>
        </w:rPr>
        <w:t xml:space="preserve"> M, Shishido S, </w:t>
      </w:r>
      <w:proofErr w:type="spellStart"/>
      <w:r w:rsidRPr="009E54CB">
        <w:rPr>
          <w:rFonts w:ascii="Book Antiqua" w:hAnsi="Book Antiqua"/>
        </w:rPr>
        <w:t>Kumemura</w:t>
      </w:r>
      <w:proofErr w:type="spellEnd"/>
      <w:r w:rsidRPr="009E54CB">
        <w:rPr>
          <w:rFonts w:ascii="Book Antiqua" w:hAnsi="Book Antiqua"/>
        </w:rPr>
        <w:t xml:space="preserve"> H, </w:t>
      </w:r>
      <w:proofErr w:type="spellStart"/>
      <w:r w:rsidRPr="009E54CB">
        <w:rPr>
          <w:rFonts w:ascii="Book Antiqua" w:hAnsi="Book Antiqua"/>
        </w:rPr>
        <w:t>Hanada</w:t>
      </w:r>
      <w:proofErr w:type="spellEnd"/>
      <w:r w:rsidRPr="009E54CB">
        <w:rPr>
          <w:rFonts w:ascii="Book Antiqua" w:hAnsi="Book Antiqua"/>
        </w:rPr>
        <w:t xml:space="preserve"> S, Taniguchi E, Yamashita K, </w:t>
      </w:r>
      <w:proofErr w:type="spellStart"/>
      <w:r w:rsidRPr="009E54CB">
        <w:rPr>
          <w:rFonts w:ascii="Book Antiqua" w:hAnsi="Book Antiqua"/>
        </w:rPr>
        <w:t>Kumashiro</w:t>
      </w:r>
      <w:proofErr w:type="spellEnd"/>
      <w:r w:rsidRPr="009E54CB">
        <w:rPr>
          <w:rFonts w:ascii="Book Antiqua" w:hAnsi="Book Antiqua"/>
        </w:rPr>
        <w:t xml:space="preserve"> R, Ueno T, </w:t>
      </w:r>
      <w:proofErr w:type="spellStart"/>
      <w:r w:rsidRPr="009E54CB">
        <w:rPr>
          <w:rFonts w:ascii="Book Antiqua" w:hAnsi="Book Antiqua"/>
        </w:rPr>
        <w:t>Sata</w:t>
      </w:r>
      <w:proofErr w:type="spellEnd"/>
      <w:r w:rsidRPr="009E54CB">
        <w:rPr>
          <w:rFonts w:ascii="Book Antiqua" w:hAnsi="Book Antiqua"/>
        </w:rPr>
        <w:t xml:space="preserve"> M. Troglitazone induces p27Kip1-associated cell-cycle arrest through down-regulating Skp2 in human hepatoma cells. </w:t>
      </w:r>
      <w:r w:rsidRPr="009E54CB">
        <w:rPr>
          <w:rFonts w:ascii="Book Antiqua" w:hAnsi="Book Antiqua"/>
          <w:i/>
          <w:iCs/>
        </w:rPr>
        <w:t>Hepatology</w:t>
      </w:r>
      <w:r w:rsidRPr="009E54CB">
        <w:rPr>
          <w:rFonts w:ascii="Book Antiqua" w:hAnsi="Book Antiqua"/>
        </w:rPr>
        <w:t xml:space="preserve"> 2003; </w:t>
      </w:r>
      <w:r w:rsidRPr="009E54CB">
        <w:rPr>
          <w:rFonts w:ascii="Book Antiqua" w:hAnsi="Book Antiqua"/>
          <w:b/>
          <w:bCs/>
        </w:rPr>
        <w:t>37</w:t>
      </w:r>
      <w:r w:rsidRPr="009E54CB">
        <w:rPr>
          <w:rFonts w:ascii="Book Antiqua" w:hAnsi="Book Antiqua"/>
        </w:rPr>
        <w:t>: 1086-1096 [PMID: 12717389 DOI: 10.1053/jhep.2003.50186]</w:t>
      </w:r>
    </w:p>
    <w:p w14:paraId="4B13AF3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20 </w:t>
      </w:r>
      <w:r w:rsidRPr="009E54CB">
        <w:rPr>
          <w:rFonts w:ascii="Book Antiqua" w:hAnsi="Book Antiqua"/>
          <w:b/>
          <w:bCs/>
        </w:rPr>
        <w:t>Cheung KF</w:t>
      </w:r>
      <w:r w:rsidRPr="009E54CB">
        <w:rPr>
          <w:rFonts w:ascii="Book Antiqua" w:hAnsi="Book Antiqua"/>
        </w:rPr>
        <w:t xml:space="preserve">, Zhao J, Hao Y, Li X, Lowe AW, Cheng AS, Sung JJ, Yu J. CITED2 is a novel direct effector of peroxisome proliferator-activated receptor γ in suppressing hepatocellular carcinoma cell growth. </w:t>
      </w:r>
      <w:r w:rsidRPr="009E54CB">
        <w:rPr>
          <w:rFonts w:ascii="Book Antiqua" w:hAnsi="Book Antiqua"/>
          <w:i/>
          <w:iCs/>
        </w:rPr>
        <w:t>Cancer</w:t>
      </w:r>
      <w:r w:rsidRPr="009E54CB">
        <w:rPr>
          <w:rFonts w:ascii="Book Antiqua" w:hAnsi="Book Antiqua"/>
        </w:rPr>
        <w:t xml:space="preserve"> 2013; </w:t>
      </w:r>
      <w:r w:rsidRPr="009E54CB">
        <w:rPr>
          <w:rFonts w:ascii="Book Antiqua" w:hAnsi="Book Antiqua"/>
          <w:b/>
          <w:bCs/>
        </w:rPr>
        <w:t>119</w:t>
      </w:r>
      <w:r w:rsidRPr="009E54CB">
        <w:rPr>
          <w:rFonts w:ascii="Book Antiqua" w:hAnsi="Book Antiqua"/>
        </w:rPr>
        <w:t>: 1217-1226 [PMID: 23212831 DOI: 10.1002/cncr.27865]</w:t>
      </w:r>
    </w:p>
    <w:p w14:paraId="4D369CC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21 </w:t>
      </w:r>
      <w:r w:rsidRPr="009E54CB">
        <w:rPr>
          <w:rFonts w:ascii="Book Antiqua" w:hAnsi="Book Antiqua"/>
          <w:b/>
          <w:bCs/>
        </w:rPr>
        <w:t>Yu J</w:t>
      </w:r>
      <w:r w:rsidRPr="009E54CB">
        <w:rPr>
          <w:rFonts w:ascii="Book Antiqua" w:hAnsi="Book Antiqua"/>
        </w:rPr>
        <w:t xml:space="preserve">, Shen B, Chu ES, Teoh N, Cheung KF, Wu CW, Wang S, Lam CN, Feng H, Zhao J, Cheng AS, To KF, Chan HL, Sung JJ. Inhibitory role of peroxisome proliferator-activated receptor gamma in hepatocarcinogenesis in mice and in vitro. </w:t>
      </w:r>
      <w:r w:rsidRPr="009E54CB">
        <w:rPr>
          <w:rFonts w:ascii="Book Antiqua" w:hAnsi="Book Antiqua"/>
          <w:i/>
          <w:iCs/>
        </w:rPr>
        <w:t>Hepatology</w:t>
      </w:r>
      <w:r w:rsidRPr="009E54CB">
        <w:rPr>
          <w:rFonts w:ascii="Book Antiqua" w:hAnsi="Book Antiqua"/>
        </w:rPr>
        <w:t xml:space="preserve"> 2010; </w:t>
      </w:r>
      <w:r w:rsidRPr="009E54CB">
        <w:rPr>
          <w:rFonts w:ascii="Book Antiqua" w:hAnsi="Book Antiqua"/>
          <w:b/>
          <w:bCs/>
        </w:rPr>
        <w:t>51</w:t>
      </w:r>
      <w:r w:rsidRPr="009E54CB">
        <w:rPr>
          <w:rFonts w:ascii="Book Antiqua" w:hAnsi="Book Antiqua"/>
        </w:rPr>
        <w:t>: 2008-2019 [PMID: 20512989 DOI: 10.1002/hep.23550]</w:t>
      </w:r>
    </w:p>
    <w:p w14:paraId="4328CA5E"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22 </w:t>
      </w:r>
      <w:proofErr w:type="spellStart"/>
      <w:r w:rsidRPr="009E54CB">
        <w:rPr>
          <w:rFonts w:ascii="Book Antiqua" w:hAnsi="Book Antiqua"/>
          <w:b/>
          <w:bCs/>
        </w:rPr>
        <w:t>Yousefnia</w:t>
      </w:r>
      <w:proofErr w:type="spellEnd"/>
      <w:r w:rsidRPr="009E54CB">
        <w:rPr>
          <w:rFonts w:ascii="Book Antiqua" w:hAnsi="Book Antiqua"/>
          <w:b/>
          <w:bCs/>
        </w:rPr>
        <w:t xml:space="preserve"> S</w:t>
      </w:r>
      <w:r w:rsidRPr="009E54CB">
        <w:rPr>
          <w:rFonts w:ascii="Book Antiqua" w:hAnsi="Book Antiqua"/>
        </w:rPr>
        <w:t xml:space="preserve">, </w:t>
      </w:r>
      <w:proofErr w:type="spellStart"/>
      <w:r w:rsidRPr="009E54CB">
        <w:rPr>
          <w:rFonts w:ascii="Book Antiqua" w:hAnsi="Book Antiqua"/>
        </w:rPr>
        <w:t>Momenzadeh</w:t>
      </w:r>
      <w:proofErr w:type="spellEnd"/>
      <w:r w:rsidRPr="009E54CB">
        <w:rPr>
          <w:rFonts w:ascii="Book Antiqua" w:hAnsi="Book Antiqua"/>
        </w:rPr>
        <w:t xml:space="preserve"> S, </w:t>
      </w:r>
      <w:proofErr w:type="spellStart"/>
      <w:r w:rsidRPr="009E54CB">
        <w:rPr>
          <w:rFonts w:ascii="Book Antiqua" w:hAnsi="Book Antiqua"/>
        </w:rPr>
        <w:t>Seyed</w:t>
      </w:r>
      <w:proofErr w:type="spellEnd"/>
      <w:r w:rsidRPr="009E54CB">
        <w:rPr>
          <w:rFonts w:ascii="Book Antiqua" w:hAnsi="Book Antiqua"/>
        </w:rPr>
        <w:t xml:space="preserve"> </w:t>
      </w:r>
      <w:proofErr w:type="spellStart"/>
      <w:r w:rsidRPr="009E54CB">
        <w:rPr>
          <w:rFonts w:ascii="Book Antiqua" w:hAnsi="Book Antiqua"/>
        </w:rPr>
        <w:t>Forootan</w:t>
      </w:r>
      <w:proofErr w:type="spellEnd"/>
      <w:r w:rsidRPr="009E54CB">
        <w:rPr>
          <w:rFonts w:ascii="Book Antiqua" w:hAnsi="Book Antiqua"/>
        </w:rPr>
        <w:t xml:space="preserve"> F, </w:t>
      </w:r>
      <w:proofErr w:type="spellStart"/>
      <w:r w:rsidRPr="009E54CB">
        <w:rPr>
          <w:rFonts w:ascii="Book Antiqua" w:hAnsi="Book Antiqua"/>
        </w:rPr>
        <w:t>Ghaedi</w:t>
      </w:r>
      <w:proofErr w:type="spellEnd"/>
      <w:r w:rsidRPr="009E54CB">
        <w:rPr>
          <w:rFonts w:ascii="Book Antiqua" w:hAnsi="Book Antiqua"/>
        </w:rPr>
        <w:t xml:space="preserve"> K, Nasr </w:t>
      </w:r>
      <w:proofErr w:type="spellStart"/>
      <w:r w:rsidRPr="009E54CB">
        <w:rPr>
          <w:rFonts w:ascii="Book Antiqua" w:hAnsi="Book Antiqua"/>
        </w:rPr>
        <w:t>Esfahani</w:t>
      </w:r>
      <w:proofErr w:type="spellEnd"/>
      <w:r w:rsidRPr="009E54CB">
        <w:rPr>
          <w:rFonts w:ascii="Book Antiqua" w:hAnsi="Book Antiqua"/>
        </w:rPr>
        <w:t xml:space="preserve"> MH. The influence of peroxisome proliferator-activated receptor γ (</w:t>
      </w:r>
      <w:proofErr w:type="spellStart"/>
      <w:r w:rsidRPr="009E54CB">
        <w:rPr>
          <w:rFonts w:ascii="Book Antiqua" w:hAnsi="Book Antiqua"/>
        </w:rPr>
        <w:t>PPARγ</w:t>
      </w:r>
      <w:proofErr w:type="spellEnd"/>
      <w:r w:rsidRPr="009E54CB">
        <w:rPr>
          <w:rFonts w:ascii="Book Antiqua" w:hAnsi="Book Antiqua"/>
        </w:rPr>
        <w:t xml:space="preserve">) ligands on cancer cell tumorigenicity. </w:t>
      </w:r>
      <w:r w:rsidRPr="009E54CB">
        <w:rPr>
          <w:rFonts w:ascii="Book Antiqua" w:hAnsi="Book Antiqua"/>
          <w:i/>
          <w:iCs/>
        </w:rPr>
        <w:t>Gene</w:t>
      </w:r>
      <w:r w:rsidRPr="009E54CB">
        <w:rPr>
          <w:rFonts w:ascii="Book Antiqua" w:hAnsi="Book Antiqua"/>
        </w:rPr>
        <w:t xml:space="preserve"> 2018; </w:t>
      </w:r>
      <w:r w:rsidRPr="009E54CB">
        <w:rPr>
          <w:rFonts w:ascii="Book Antiqua" w:hAnsi="Book Antiqua"/>
          <w:b/>
          <w:bCs/>
        </w:rPr>
        <w:t>649</w:t>
      </w:r>
      <w:r w:rsidRPr="009E54CB">
        <w:rPr>
          <w:rFonts w:ascii="Book Antiqua" w:hAnsi="Book Antiqua"/>
        </w:rPr>
        <w:t>: 14-22 [PMID: 29369787 DOI: 10.1016/j.gene.2018.01.018]</w:t>
      </w:r>
    </w:p>
    <w:p w14:paraId="0EE856B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23 </w:t>
      </w:r>
      <w:r w:rsidRPr="009E54CB">
        <w:rPr>
          <w:rFonts w:ascii="Book Antiqua" w:hAnsi="Book Antiqua"/>
          <w:b/>
          <w:bCs/>
        </w:rPr>
        <w:t>Bo QF</w:t>
      </w:r>
      <w:r w:rsidRPr="009E54CB">
        <w:rPr>
          <w:rFonts w:ascii="Book Antiqua" w:hAnsi="Book Antiqua"/>
        </w:rPr>
        <w:t xml:space="preserve">, Sun XM, Liu J, Sui XM, Li GX. Antitumor action of the peroxisome proliferator-activated receptor-γ agonist rosiglitazone in hepatocellular carcinoma. </w:t>
      </w:r>
      <w:r w:rsidRPr="009E54CB">
        <w:rPr>
          <w:rFonts w:ascii="Book Antiqua" w:hAnsi="Book Antiqua"/>
          <w:i/>
          <w:iCs/>
        </w:rPr>
        <w:t>Oncol Lett</w:t>
      </w:r>
      <w:r w:rsidRPr="009E54CB">
        <w:rPr>
          <w:rFonts w:ascii="Book Antiqua" w:hAnsi="Book Antiqua"/>
        </w:rPr>
        <w:t xml:space="preserve"> 2015; </w:t>
      </w:r>
      <w:r w:rsidRPr="009E54CB">
        <w:rPr>
          <w:rFonts w:ascii="Book Antiqua" w:hAnsi="Book Antiqua"/>
          <w:b/>
          <w:bCs/>
        </w:rPr>
        <w:t>10</w:t>
      </w:r>
      <w:r w:rsidRPr="009E54CB">
        <w:rPr>
          <w:rFonts w:ascii="Book Antiqua" w:hAnsi="Book Antiqua"/>
        </w:rPr>
        <w:t>: 1979-1984 [PMID: 26622783 DOI: 10.3892/ol.2015.3554]</w:t>
      </w:r>
    </w:p>
    <w:p w14:paraId="02534070"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24 </w:t>
      </w:r>
      <w:r w:rsidRPr="009E54CB">
        <w:rPr>
          <w:rFonts w:ascii="Book Antiqua" w:hAnsi="Book Antiqua"/>
          <w:b/>
          <w:bCs/>
        </w:rPr>
        <w:t>Zhang Q</w:t>
      </w:r>
      <w:r w:rsidRPr="009E54CB">
        <w:rPr>
          <w:rFonts w:ascii="Book Antiqua" w:hAnsi="Book Antiqua"/>
        </w:rPr>
        <w:t xml:space="preserve">, Xiang S, Liu Q, Gu T, Yao Y, Lu X. </w:t>
      </w:r>
      <w:proofErr w:type="spellStart"/>
      <w:r w:rsidRPr="009E54CB">
        <w:rPr>
          <w:rFonts w:ascii="Book Antiqua" w:hAnsi="Book Antiqua"/>
        </w:rPr>
        <w:t>PPAR</w:t>
      </w:r>
      <w:r w:rsidRPr="009E54CB">
        <w:rPr>
          <w:rFonts w:ascii="Book Antiqua" w:hAnsi="Book Antiqua"/>
          <w:i/>
          <w:iCs/>
        </w:rPr>
        <w:t>γ</w:t>
      </w:r>
      <w:proofErr w:type="spellEnd"/>
      <w:r w:rsidRPr="009E54CB">
        <w:rPr>
          <w:rFonts w:ascii="Book Antiqua" w:hAnsi="Book Antiqua"/>
        </w:rPr>
        <w:t xml:space="preserve"> Antagonizes Hypoxia-Induced Activation of Hepatic Stellate Cell through Cross Mediating PI3K/AKT and cGMP/PKG Signaling. </w:t>
      </w:r>
      <w:r w:rsidRPr="009E54CB">
        <w:rPr>
          <w:rFonts w:ascii="Book Antiqua" w:hAnsi="Book Antiqua"/>
          <w:i/>
          <w:iCs/>
        </w:rPr>
        <w:t>PPAR Res</w:t>
      </w:r>
      <w:r w:rsidRPr="009E54CB">
        <w:rPr>
          <w:rFonts w:ascii="Book Antiqua" w:hAnsi="Book Antiqua"/>
        </w:rPr>
        <w:t xml:space="preserve"> 2018; </w:t>
      </w:r>
      <w:r w:rsidRPr="009E54CB">
        <w:rPr>
          <w:rFonts w:ascii="Book Antiqua" w:hAnsi="Book Antiqua"/>
          <w:b/>
          <w:bCs/>
        </w:rPr>
        <w:t>2018</w:t>
      </w:r>
      <w:r w:rsidRPr="009E54CB">
        <w:rPr>
          <w:rFonts w:ascii="Book Antiqua" w:hAnsi="Book Antiqua"/>
        </w:rPr>
        <w:t>: 6970407 [PMID: 29686697 DOI: 10.1155/2018/6970407]</w:t>
      </w:r>
    </w:p>
    <w:p w14:paraId="4EDBC4A1" w14:textId="00655F52"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25 </w:t>
      </w:r>
      <w:r w:rsidRPr="009E54CB">
        <w:rPr>
          <w:rFonts w:ascii="Book Antiqua" w:hAnsi="Book Antiqua"/>
          <w:b/>
          <w:bCs/>
        </w:rPr>
        <w:t>Shen B</w:t>
      </w:r>
      <w:r w:rsidRPr="009E54CB">
        <w:rPr>
          <w:rFonts w:ascii="Book Antiqua" w:hAnsi="Book Antiqua"/>
        </w:rPr>
        <w:t xml:space="preserve">, Chu ES, Zhao G, Man K, Wu CW, Cheng JT, Li G, </w:t>
      </w:r>
      <w:proofErr w:type="spellStart"/>
      <w:r w:rsidRPr="009E54CB">
        <w:rPr>
          <w:rFonts w:ascii="Book Antiqua" w:hAnsi="Book Antiqua"/>
        </w:rPr>
        <w:t>Nie</w:t>
      </w:r>
      <w:proofErr w:type="spellEnd"/>
      <w:r w:rsidRPr="009E54CB">
        <w:rPr>
          <w:rFonts w:ascii="Book Antiqua" w:hAnsi="Book Antiqua"/>
        </w:rPr>
        <w:t xml:space="preserve"> Y, Lo CM, Teoh N, Farrell GC, Sung JJ, Yu J. PPAR</w:t>
      </w:r>
      <w:r w:rsidR="007C2DB5">
        <w:rPr>
          <w:rFonts w:ascii="Book Antiqua" w:hAnsi="Book Antiqua"/>
        </w:rPr>
        <w:t xml:space="preserve"> </w:t>
      </w:r>
      <w:r w:rsidRPr="009E54CB">
        <w:rPr>
          <w:rFonts w:ascii="Book Antiqua" w:hAnsi="Book Antiqua"/>
        </w:rPr>
        <w:t xml:space="preserve">gamma inhibits hepatocellular carcinoma metastases </w:t>
      </w:r>
      <w:r w:rsidRPr="00572761">
        <w:rPr>
          <w:rFonts w:ascii="Book Antiqua" w:hAnsi="Book Antiqua"/>
          <w:i/>
          <w:iCs/>
        </w:rPr>
        <w:t>in vitro</w:t>
      </w:r>
      <w:r w:rsidRPr="009E54CB">
        <w:rPr>
          <w:rFonts w:ascii="Book Antiqua" w:hAnsi="Book Antiqua"/>
        </w:rPr>
        <w:t xml:space="preserve"> and in mice. </w:t>
      </w:r>
      <w:r w:rsidRPr="009E54CB">
        <w:rPr>
          <w:rFonts w:ascii="Book Antiqua" w:hAnsi="Book Antiqua"/>
          <w:i/>
          <w:iCs/>
        </w:rPr>
        <w:t>Br J Cancer</w:t>
      </w:r>
      <w:r w:rsidRPr="009E54CB">
        <w:rPr>
          <w:rFonts w:ascii="Book Antiqua" w:hAnsi="Book Antiqua"/>
        </w:rPr>
        <w:t xml:space="preserve"> 2012; </w:t>
      </w:r>
      <w:r w:rsidRPr="009E54CB">
        <w:rPr>
          <w:rFonts w:ascii="Book Antiqua" w:hAnsi="Book Antiqua"/>
          <w:b/>
          <w:bCs/>
        </w:rPr>
        <w:t>106</w:t>
      </w:r>
      <w:r w:rsidRPr="009E54CB">
        <w:rPr>
          <w:rFonts w:ascii="Book Antiqua" w:hAnsi="Book Antiqua"/>
        </w:rPr>
        <w:t>: 1486-1494 [PMID: 22472882 DOI: 10.1038/bjc.2012.130]</w:t>
      </w:r>
    </w:p>
    <w:p w14:paraId="60133A5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26 </w:t>
      </w:r>
      <w:r w:rsidRPr="009E54CB">
        <w:rPr>
          <w:rFonts w:ascii="Book Antiqua" w:hAnsi="Book Antiqua"/>
          <w:b/>
          <w:bCs/>
        </w:rPr>
        <w:t>Mahmood DFD</w:t>
      </w:r>
      <w:r w:rsidRPr="009E54CB">
        <w:rPr>
          <w:rFonts w:ascii="Book Antiqua" w:hAnsi="Book Antiqua"/>
        </w:rPr>
        <w:t xml:space="preserve">, </w:t>
      </w:r>
      <w:proofErr w:type="spellStart"/>
      <w:r w:rsidRPr="009E54CB">
        <w:rPr>
          <w:rFonts w:ascii="Book Antiqua" w:hAnsi="Book Antiqua"/>
        </w:rPr>
        <w:t>Jguirim-Souissi</w:t>
      </w:r>
      <w:proofErr w:type="spellEnd"/>
      <w:r w:rsidRPr="009E54CB">
        <w:rPr>
          <w:rFonts w:ascii="Book Antiqua" w:hAnsi="Book Antiqua"/>
        </w:rPr>
        <w:t xml:space="preserve"> I, Khadija EH, </w:t>
      </w:r>
      <w:proofErr w:type="spellStart"/>
      <w:r w:rsidRPr="009E54CB">
        <w:rPr>
          <w:rFonts w:ascii="Book Antiqua" w:hAnsi="Book Antiqua"/>
        </w:rPr>
        <w:t>Blondeau</w:t>
      </w:r>
      <w:proofErr w:type="spellEnd"/>
      <w:r w:rsidRPr="009E54CB">
        <w:rPr>
          <w:rFonts w:ascii="Book Antiqua" w:hAnsi="Book Antiqua"/>
        </w:rPr>
        <w:t xml:space="preserve"> N, Diderot V, </w:t>
      </w:r>
      <w:proofErr w:type="spellStart"/>
      <w:r w:rsidRPr="009E54CB">
        <w:rPr>
          <w:rFonts w:ascii="Book Antiqua" w:hAnsi="Book Antiqua"/>
        </w:rPr>
        <w:t>Amrani</w:t>
      </w:r>
      <w:proofErr w:type="spellEnd"/>
      <w:r w:rsidRPr="009E54CB">
        <w:rPr>
          <w:rFonts w:ascii="Book Antiqua" w:hAnsi="Book Antiqua"/>
        </w:rPr>
        <w:t xml:space="preserve"> S, Slimane MN, </w:t>
      </w:r>
      <w:proofErr w:type="spellStart"/>
      <w:r w:rsidRPr="009E54CB">
        <w:rPr>
          <w:rFonts w:ascii="Book Antiqua" w:hAnsi="Book Antiqua"/>
        </w:rPr>
        <w:t>Syrovets</w:t>
      </w:r>
      <w:proofErr w:type="spellEnd"/>
      <w:r w:rsidRPr="009E54CB">
        <w:rPr>
          <w:rFonts w:ascii="Book Antiqua" w:hAnsi="Book Antiqua"/>
        </w:rPr>
        <w:t xml:space="preserve"> T, </w:t>
      </w:r>
      <w:proofErr w:type="spellStart"/>
      <w:r w:rsidRPr="009E54CB">
        <w:rPr>
          <w:rFonts w:ascii="Book Antiqua" w:hAnsi="Book Antiqua"/>
        </w:rPr>
        <w:t>Simmet</w:t>
      </w:r>
      <w:proofErr w:type="spellEnd"/>
      <w:r w:rsidRPr="009E54CB">
        <w:rPr>
          <w:rFonts w:ascii="Book Antiqua" w:hAnsi="Book Antiqua"/>
        </w:rPr>
        <w:t xml:space="preserve"> T, </w:t>
      </w:r>
      <w:proofErr w:type="spellStart"/>
      <w:r w:rsidRPr="009E54CB">
        <w:rPr>
          <w:rFonts w:ascii="Book Antiqua" w:hAnsi="Book Antiqua"/>
        </w:rPr>
        <w:t>Rouis</w:t>
      </w:r>
      <w:proofErr w:type="spellEnd"/>
      <w:r w:rsidRPr="009E54CB">
        <w:rPr>
          <w:rFonts w:ascii="Book Antiqua" w:hAnsi="Book Antiqua"/>
        </w:rPr>
        <w:t xml:space="preserve"> M. Peroxisome proliferator-activated receptor gamma induces apoptosis and inhibits autophagy of human monocyte-derived macrophages via induction of cathepsin L: potential role in atherosclerosis. </w:t>
      </w:r>
      <w:r w:rsidRPr="009E54CB">
        <w:rPr>
          <w:rFonts w:ascii="Book Antiqua" w:hAnsi="Book Antiqua"/>
          <w:i/>
          <w:iCs/>
        </w:rPr>
        <w:t>J Biol Chem</w:t>
      </w:r>
      <w:r w:rsidRPr="009E54CB">
        <w:rPr>
          <w:rFonts w:ascii="Book Antiqua" w:hAnsi="Book Antiqua"/>
        </w:rPr>
        <w:t xml:space="preserve"> 2011; </w:t>
      </w:r>
      <w:r w:rsidRPr="009E54CB">
        <w:rPr>
          <w:rFonts w:ascii="Book Antiqua" w:hAnsi="Book Antiqua"/>
          <w:b/>
          <w:bCs/>
        </w:rPr>
        <w:t>286</w:t>
      </w:r>
      <w:r w:rsidRPr="009E54CB">
        <w:rPr>
          <w:rFonts w:ascii="Book Antiqua" w:hAnsi="Book Antiqua"/>
        </w:rPr>
        <w:t>: 28858-28866 [PMID: 21700710 DOI: 10.1074/jbc.M111.273292]</w:t>
      </w:r>
    </w:p>
    <w:p w14:paraId="5CB1207F" w14:textId="77777777" w:rsidR="009E54CB" w:rsidRPr="009E54CB" w:rsidRDefault="009E54CB" w:rsidP="009E54CB">
      <w:pPr>
        <w:pStyle w:val="NormalWeb"/>
        <w:spacing w:before="0" w:beforeAutospacing="0" w:after="0" w:afterAutospacing="0" w:line="360" w:lineRule="auto"/>
        <w:jc w:val="both"/>
        <w:rPr>
          <w:rFonts w:ascii="Book Antiqua" w:hAnsi="Book Antiqua"/>
        </w:rPr>
      </w:pPr>
      <w:bookmarkStart w:id="23" w:name="OLE_LINK875"/>
      <w:bookmarkStart w:id="24" w:name="OLE_LINK876"/>
      <w:r w:rsidRPr="009E54CB">
        <w:rPr>
          <w:rFonts w:ascii="Book Antiqua" w:hAnsi="Book Antiqua"/>
        </w:rPr>
        <w:lastRenderedPageBreak/>
        <w:t xml:space="preserve">27 </w:t>
      </w:r>
      <w:bookmarkStart w:id="25" w:name="OLE_LINK873"/>
      <w:bookmarkStart w:id="26" w:name="OLE_LINK874"/>
      <w:r w:rsidRPr="009E54CB">
        <w:rPr>
          <w:rFonts w:ascii="Book Antiqua" w:hAnsi="Book Antiqua"/>
          <w:b/>
          <w:bCs/>
        </w:rPr>
        <w:t>Sun M</w:t>
      </w:r>
      <w:r w:rsidRPr="009E54CB">
        <w:rPr>
          <w:rFonts w:ascii="Book Antiqua" w:hAnsi="Book Antiqua"/>
        </w:rPr>
        <w:t xml:space="preserve">, Tan L, Hu M. The role of autophagy in hepatic fibrosis. </w:t>
      </w:r>
      <w:r w:rsidRPr="009E54CB">
        <w:rPr>
          <w:rFonts w:ascii="Book Antiqua" w:hAnsi="Book Antiqua"/>
          <w:i/>
          <w:iCs/>
        </w:rPr>
        <w:t xml:space="preserve">Am J </w:t>
      </w:r>
      <w:proofErr w:type="spellStart"/>
      <w:r w:rsidRPr="009E54CB">
        <w:rPr>
          <w:rFonts w:ascii="Book Antiqua" w:hAnsi="Book Antiqua"/>
          <w:i/>
          <w:iCs/>
        </w:rPr>
        <w:t>Transl</w:t>
      </w:r>
      <w:proofErr w:type="spellEnd"/>
      <w:r w:rsidRPr="009E54CB">
        <w:rPr>
          <w:rFonts w:ascii="Book Antiqua" w:hAnsi="Book Antiqua"/>
          <w:i/>
          <w:iCs/>
        </w:rPr>
        <w:t xml:space="preserve"> Res</w:t>
      </w:r>
      <w:r w:rsidRPr="009E54CB">
        <w:rPr>
          <w:rFonts w:ascii="Book Antiqua" w:hAnsi="Book Antiqua"/>
        </w:rPr>
        <w:t xml:space="preserve"> 2021; </w:t>
      </w:r>
      <w:r w:rsidRPr="009E54CB">
        <w:rPr>
          <w:rFonts w:ascii="Book Antiqua" w:hAnsi="Book Antiqua"/>
          <w:b/>
          <w:bCs/>
        </w:rPr>
        <w:t>13</w:t>
      </w:r>
      <w:r w:rsidRPr="009E54CB">
        <w:rPr>
          <w:rFonts w:ascii="Book Antiqua" w:hAnsi="Book Antiqua"/>
        </w:rPr>
        <w:t>: 5747-5757 [PMID: 34306323]</w:t>
      </w:r>
    </w:p>
    <w:bookmarkEnd w:id="23"/>
    <w:bookmarkEnd w:id="24"/>
    <w:bookmarkEnd w:id="25"/>
    <w:bookmarkEnd w:id="26"/>
    <w:p w14:paraId="123897A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28 </w:t>
      </w:r>
      <w:proofErr w:type="spellStart"/>
      <w:r w:rsidRPr="009E54CB">
        <w:rPr>
          <w:rFonts w:ascii="Book Antiqua" w:hAnsi="Book Antiqua"/>
          <w:b/>
          <w:bCs/>
        </w:rPr>
        <w:t>Mastropasqua</w:t>
      </w:r>
      <w:proofErr w:type="spellEnd"/>
      <w:r w:rsidRPr="009E54CB">
        <w:rPr>
          <w:rFonts w:ascii="Book Antiqua" w:hAnsi="Book Antiqua"/>
          <w:b/>
          <w:bCs/>
        </w:rPr>
        <w:t xml:space="preserve"> F</w:t>
      </w:r>
      <w:r w:rsidRPr="009E54CB">
        <w:rPr>
          <w:rFonts w:ascii="Book Antiqua" w:hAnsi="Book Antiqua"/>
        </w:rPr>
        <w:t xml:space="preserve">, </w:t>
      </w:r>
      <w:proofErr w:type="spellStart"/>
      <w:r w:rsidRPr="009E54CB">
        <w:rPr>
          <w:rFonts w:ascii="Book Antiqua" w:hAnsi="Book Antiqua"/>
        </w:rPr>
        <w:t>Girolimetti</w:t>
      </w:r>
      <w:proofErr w:type="spellEnd"/>
      <w:r w:rsidRPr="009E54CB">
        <w:rPr>
          <w:rFonts w:ascii="Book Antiqua" w:hAnsi="Book Antiqua"/>
        </w:rPr>
        <w:t xml:space="preserve"> G, </w:t>
      </w:r>
      <w:proofErr w:type="spellStart"/>
      <w:r w:rsidRPr="009E54CB">
        <w:rPr>
          <w:rFonts w:ascii="Book Antiqua" w:hAnsi="Book Antiqua"/>
        </w:rPr>
        <w:t>Shoshan</w:t>
      </w:r>
      <w:proofErr w:type="spellEnd"/>
      <w:r w:rsidRPr="009E54CB">
        <w:rPr>
          <w:rFonts w:ascii="Book Antiqua" w:hAnsi="Book Antiqua"/>
        </w:rPr>
        <w:t xml:space="preserve"> M. PGC1α: Friend or Foe in Cancer? </w:t>
      </w:r>
      <w:r w:rsidRPr="009E54CB">
        <w:rPr>
          <w:rFonts w:ascii="Book Antiqua" w:hAnsi="Book Antiqua"/>
          <w:i/>
          <w:iCs/>
        </w:rPr>
        <w:t>Genes (Basel)</w:t>
      </w:r>
      <w:r w:rsidRPr="009E54CB">
        <w:rPr>
          <w:rFonts w:ascii="Book Antiqua" w:hAnsi="Book Antiqua"/>
        </w:rPr>
        <w:t xml:space="preserve"> 2018; </w:t>
      </w:r>
      <w:r w:rsidRPr="009E54CB">
        <w:rPr>
          <w:rFonts w:ascii="Book Antiqua" w:hAnsi="Book Antiqua"/>
          <w:b/>
          <w:bCs/>
        </w:rPr>
        <w:t>9</w:t>
      </w:r>
      <w:r w:rsidRPr="009E54CB">
        <w:rPr>
          <w:rFonts w:ascii="Book Antiqua" w:hAnsi="Book Antiqua"/>
        </w:rPr>
        <w:t xml:space="preserve"> [PMID: 29361779 DOI: 10.3390/genes9010048]</w:t>
      </w:r>
    </w:p>
    <w:p w14:paraId="201DE01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29 </w:t>
      </w:r>
      <w:proofErr w:type="spellStart"/>
      <w:r w:rsidRPr="009E54CB">
        <w:rPr>
          <w:rFonts w:ascii="Book Antiqua" w:hAnsi="Book Antiqua"/>
          <w:b/>
          <w:bCs/>
        </w:rPr>
        <w:t>Zuo</w:t>
      </w:r>
      <w:proofErr w:type="spellEnd"/>
      <w:r w:rsidRPr="009E54CB">
        <w:rPr>
          <w:rFonts w:ascii="Book Antiqua" w:hAnsi="Book Antiqua"/>
          <w:b/>
          <w:bCs/>
        </w:rPr>
        <w:t xml:space="preserve"> Q</w:t>
      </w:r>
      <w:r w:rsidRPr="009E54CB">
        <w:rPr>
          <w:rFonts w:ascii="Book Antiqua" w:hAnsi="Book Antiqua"/>
        </w:rPr>
        <w:t xml:space="preserve">, He J, Zhang S, Wang H, </w:t>
      </w:r>
      <w:proofErr w:type="spellStart"/>
      <w:r w:rsidRPr="009E54CB">
        <w:rPr>
          <w:rFonts w:ascii="Book Antiqua" w:hAnsi="Book Antiqua"/>
        </w:rPr>
        <w:t>Jin</w:t>
      </w:r>
      <w:proofErr w:type="spellEnd"/>
      <w:r w:rsidRPr="009E54CB">
        <w:rPr>
          <w:rFonts w:ascii="Book Antiqua" w:hAnsi="Book Antiqua"/>
        </w:rPr>
        <w:t xml:space="preserve"> G, </w:t>
      </w:r>
      <w:proofErr w:type="spellStart"/>
      <w:r w:rsidRPr="009E54CB">
        <w:rPr>
          <w:rFonts w:ascii="Book Antiqua" w:hAnsi="Book Antiqua"/>
        </w:rPr>
        <w:t>Jin</w:t>
      </w:r>
      <w:proofErr w:type="spellEnd"/>
      <w:r w:rsidRPr="009E54CB">
        <w:rPr>
          <w:rFonts w:ascii="Book Antiqua" w:hAnsi="Book Antiqua"/>
        </w:rPr>
        <w:t xml:space="preserve"> H, Cheng Z, Tao X, Yu C, Li B, Yang C, Wang S, </w:t>
      </w:r>
      <w:proofErr w:type="spellStart"/>
      <w:r w:rsidRPr="009E54CB">
        <w:rPr>
          <w:rFonts w:ascii="Book Antiqua" w:hAnsi="Book Antiqua"/>
        </w:rPr>
        <w:t>Lv</w:t>
      </w:r>
      <w:proofErr w:type="spellEnd"/>
      <w:r w:rsidRPr="009E54CB">
        <w:rPr>
          <w:rFonts w:ascii="Book Antiqua" w:hAnsi="Book Antiqua"/>
        </w:rPr>
        <w:t xml:space="preserve"> Y, Zhao F, Yao M, Cong W, Wang C, Qin W. </w:t>
      </w:r>
      <w:proofErr w:type="spellStart"/>
      <w:r w:rsidRPr="009E54CB">
        <w:rPr>
          <w:rFonts w:ascii="Book Antiqua" w:hAnsi="Book Antiqua"/>
        </w:rPr>
        <w:t>PPARγ</w:t>
      </w:r>
      <w:proofErr w:type="spellEnd"/>
      <w:r w:rsidRPr="009E54CB">
        <w:rPr>
          <w:rFonts w:ascii="Book Antiqua" w:hAnsi="Book Antiqua"/>
        </w:rPr>
        <w:t xml:space="preserve"> Coactivator-1α Suppresses Metastasis of Hepatocellular Carcinoma by Inhibiting Warburg Effect by </w:t>
      </w:r>
      <w:proofErr w:type="spellStart"/>
      <w:r w:rsidRPr="009E54CB">
        <w:rPr>
          <w:rFonts w:ascii="Book Antiqua" w:hAnsi="Book Antiqua"/>
        </w:rPr>
        <w:t>PPARγ</w:t>
      </w:r>
      <w:proofErr w:type="spellEnd"/>
      <w:r w:rsidRPr="009E54CB">
        <w:rPr>
          <w:rFonts w:ascii="Book Antiqua" w:hAnsi="Book Antiqua"/>
        </w:rPr>
        <w:t xml:space="preserve">-Dependent WNT/β-Catenin/Pyruvate Dehydrogenase Kinase Isozyme 1 Axis. </w:t>
      </w:r>
      <w:r w:rsidRPr="009E54CB">
        <w:rPr>
          <w:rFonts w:ascii="Book Antiqua" w:hAnsi="Book Antiqua"/>
          <w:i/>
          <w:iCs/>
        </w:rPr>
        <w:t>Hepatology</w:t>
      </w:r>
      <w:r w:rsidRPr="009E54CB">
        <w:rPr>
          <w:rFonts w:ascii="Book Antiqua" w:hAnsi="Book Antiqua"/>
        </w:rPr>
        <w:t xml:space="preserve"> 2021; </w:t>
      </w:r>
      <w:r w:rsidRPr="009E54CB">
        <w:rPr>
          <w:rFonts w:ascii="Book Antiqua" w:hAnsi="Book Antiqua"/>
          <w:b/>
          <w:bCs/>
        </w:rPr>
        <w:t>73</w:t>
      </w:r>
      <w:r w:rsidRPr="009E54CB">
        <w:rPr>
          <w:rFonts w:ascii="Book Antiqua" w:hAnsi="Book Antiqua"/>
        </w:rPr>
        <w:t>: 644-660 [PMID: 32298475 DOI: 10.1002/hep.31280]</w:t>
      </w:r>
    </w:p>
    <w:p w14:paraId="352BB69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30 </w:t>
      </w:r>
      <w:r w:rsidRPr="009E54CB">
        <w:rPr>
          <w:rFonts w:ascii="Book Antiqua" w:hAnsi="Book Antiqua"/>
          <w:b/>
          <w:bCs/>
        </w:rPr>
        <w:t>Kim H</w:t>
      </w:r>
      <w:r w:rsidRPr="009E54CB">
        <w:rPr>
          <w:rFonts w:ascii="Book Antiqua" w:hAnsi="Book Antiqua"/>
        </w:rPr>
        <w:t xml:space="preserve">, Lee JY, Park SJ, </w:t>
      </w:r>
      <w:proofErr w:type="spellStart"/>
      <w:r w:rsidRPr="009E54CB">
        <w:rPr>
          <w:rFonts w:ascii="Book Antiqua" w:hAnsi="Book Antiqua"/>
        </w:rPr>
        <w:t>Kwag</w:t>
      </w:r>
      <w:proofErr w:type="spellEnd"/>
      <w:r w:rsidRPr="009E54CB">
        <w:rPr>
          <w:rFonts w:ascii="Book Antiqua" w:hAnsi="Book Antiqua"/>
        </w:rPr>
        <w:t xml:space="preserve"> E, Koo O, Shin JH. ZNF746/PARIS promotes the occurrence of hepatocellular carcinoma. </w:t>
      </w:r>
      <w:proofErr w:type="spellStart"/>
      <w:r w:rsidRPr="009E54CB">
        <w:rPr>
          <w:rFonts w:ascii="Book Antiqua" w:hAnsi="Book Antiqua"/>
          <w:i/>
          <w:iCs/>
        </w:rPr>
        <w:t>Biochem</w:t>
      </w:r>
      <w:proofErr w:type="spellEnd"/>
      <w:r w:rsidRPr="009E54CB">
        <w:rPr>
          <w:rFonts w:ascii="Book Antiqua" w:hAnsi="Book Antiqua"/>
          <w:i/>
          <w:iCs/>
        </w:rPr>
        <w:t xml:space="preserve"> </w:t>
      </w:r>
      <w:proofErr w:type="spellStart"/>
      <w:r w:rsidRPr="009E54CB">
        <w:rPr>
          <w:rFonts w:ascii="Book Antiqua" w:hAnsi="Book Antiqua"/>
          <w:i/>
          <w:iCs/>
        </w:rPr>
        <w:t>Biophys</w:t>
      </w:r>
      <w:proofErr w:type="spellEnd"/>
      <w:r w:rsidRPr="009E54CB">
        <w:rPr>
          <w:rFonts w:ascii="Book Antiqua" w:hAnsi="Book Antiqua"/>
          <w:i/>
          <w:iCs/>
        </w:rPr>
        <w:t xml:space="preserve"> Res </w:t>
      </w:r>
      <w:proofErr w:type="spellStart"/>
      <w:r w:rsidRPr="009E54CB">
        <w:rPr>
          <w:rFonts w:ascii="Book Antiqua" w:hAnsi="Book Antiqua"/>
          <w:i/>
          <w:iCs/>
        </w:rPr>
        <w:t>Commun</w:t>
      </w:r>
      <w:proofErr w:type="spellEnd"/>
      <w:r w:rsidRPr="009E54CB">
        <w:rPr>
          <w:rFonts w:ascii="Book Antiqua" w:hAnsi="Book Antiqua"/>
        </w:rPr>
        <w:t xml:space="preserve"> 2021; </w:t>
      </w:r>
      <w:r w:rsidRPr="009E54CB">
        <w:rPr>
          <w:rFonts w:ascii="Book Antiqua" w:hAnsi="Book Antiqua"/>
          <w:b/>
          <w:bCs/>
        </w:rPr>
        <w:t>563</w:t>
      </w:r>
      <w:r w:rsidRPr="009E54CB">
        <w:rPr>
          <w:rFonts w:ascii="Book Antiqua" w:hAnsi="Book Antiqua"/>
        </w:rPr>
        <w:t>: 98-104 [PMID: 34062393 DOI: 10.1016/j.bbrc.2021.05.051]</w:t>
      </w:r>
    </w:p>
    <w:p w14:paraId="6907A01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31 </w:t>
      </w:r>
      <w:r w:rsidRPr="009E54CB">
        <w:rPr>
          <w:rFonts w:ascii="Book Antiqua" w:hAnsi="Book Antiqua"/>
          <w:b/>
          <w:bCs/>
        </w:rPr>
        <w:t>Bost F</w:t>
      </w:r>
      <w:r w:rsidRPr="009E54CB">
        <w:rPr>
          <w:rFonts w:ascii="Book Antiqua" w:hAnsi="Book Antiqua"/>
        </w:rPr>
        <w:t xml:space="preserve">, Kaminski L. The metabolic modulator PGC-1α in cancer. </w:t>
      </w:r>
      <w:r w:rsidRPr="009E54CB">
        <w:rPr>
          <w:rFonts w:ascii="Book Antiqua" w:hAnsi="Book Antiqua"/>
          <w:i/>
          <w:iCs/>
        </w:rPr>
        <w:t>Am J Cancer Res</w:t>
      </w:r>
      <w:r w:rsidRPr="009E54CB">
        <w:rPr>
          <w:rFonts w:ascii="Book Antiqua" w:hAnsi="Book Antiqua"/>
        </w:rPr>
        <w:t xml:space="preserve"> 2019; </w:t>
      </w:r>
      <w:r w:rsidRPr="009E54CB">
        <w:rPr>
          <w:rFonts w:ascii="Book Antiqua" w:hAnsi="Book Antiqua"/>
          <w:b/>
          <w:bCs/>
        </w:rPr>
        <w:t>9</w:t>
      </w:r>
      <w:r w:rsidRPr="009E54CB">
        <w:rPr>
          <w:rFonts w:ascii="Book Antiqua" w:hAnsi="Book Antiqua"/>
        </w:rPr>
        <w:t>: 198-211 [PMID: 30906622]</w:t>
      </w:r>
    </w:p>
    <w:p w14:paraId="64952370"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32 </w:t>
      </w:r>
      <w:proofErr w:type="spellStart"/>
      <w:r w:rsidRPr="009E54CB">
        <w:rPr>
          <w:rFonts w:ascii="Book Antiqua" w:hAnsi="Book Antiqua"/>
          <w:b/>
          <w:bCs/>
        </w:rPr>
        <w:t>Gerhold</w:t>
      </w:r>
      <w:proofErr w:type="spellEnd"/>
      <w:r w:rsidRPr="009E54CB">
        <w:rPr>
          <w:rFonts w:ascii="Book Antiqua" w:hAnsi="Book Antiqua"/>
          <w:b/>
          <w:bCs/>
        </w:rPr>
        <w:t xml:space="preserve"> DL</w:t>
      </w:r>
      <w:r w:rsidRPr="009E54CB">
        <w:rPr>
          <w:rFonts w:ascii="Book Antiqua" w:hAnsi="Book Antiqua"/>
        </w:rPr>
        <w:t xml:space="preserve">, Liu F, Jiang G, Li Z, Xu J, Lu M, Sachs JR, </w:t>
      </w:r>
      <w:proofErr w:type="spellStart"/>
      <w:r w:rsidRPr="009E54CB">
        <w:rPr>
          <w:rFonts w:ascii="Book Antiqua" w:hAnsi="Book Antiqua"/>
        </w:rPr>
        <w:t>Bagchi</w:t>
      </w:r>
      <w:proofErr w:type="spellEnd"/>
      <w:r w:rsidRPr="009E54CB">
        <w:rPr>
          <w:rFonts w:ascii="Book Antiqua" w:hAnsi="Book Antiqua"/>
        </w:rPr>
        <w:t xml:space="preserve"> A, </w:t>
      </w:r>
      <w:proofErr w:type="spellStart"/>
      <w:r w:rsidRPr="009E54CB">
        <w:rPr>
          <w:rFonts w:ascii="Book Antiqua" w:hAnsi="Book Antiqua"/>
        </w:rPr>
        <w:t>Fridman</w:t>
      </w:r>
      <w:proofErr w:type="spellEnd"/>
      <w:r w:rsidRPr="009E54CB">
        <w:rPr>
          <w:rFonts w:ascii="Book Antiqua" w:hAnsi="Book Antiqua"/>
        </w:rPr>
        <w:t xml:space="preserve"> A, Holder DJ, </w:t>
      </w:r>
      <w:proofErr w:type="spellStart"/>
      <w:r w:rsidRPr="009E54CB">
        <w:rPr>
          <w:rFonts w:ascii="Book Antiqua" w:hAnsi="Book Antiqua"/>
        </w:rPr>
        <w:t>Doebber</w:t>
      </w:r>
      <w:proofErr w:type="spellEnd"/>
      <w:r w:rsidRPr="009E54CB">
        <w:rPr>
          <w:rFonts w:ascii="Book Antiqua" w:hAnsi="Book Antiqua"/>
        </w:rPr>
        <w:t xml:space="preserve"> TW, Berger J, </w:t>
      </w:r>
      <w:proofErr w:type="spellStart"/>
      <w:r w:rsidRPr="009E54CB">
        <w:rPr>
          <w:rFonts w:ascii="Book Antiqua" w:hAnsi="Book Antiqua"/>
        </w:rPr>
        <w:t>Elbrecht</w:t>
      </w:r>
      <w:proofErr w:type="spellEnd"/>
      <w:r w:rsidRPr="009E54CB">
        <w:rPr>
          <w:rFonts w:ascii="Book Antiqua" w:hAnsi="Book Antiqua"/>
        </w:rPr>
        <w:t xml:space="preserve"> A, Moller DE, Zhang BB. Gene expression profile of adipocyte differentiation and its regulation by peroxisome proliferator-activated receptor-gamma agonists. </w:t>
      </w:r>
      <w:r w:rsidRPr="009E54CB">
        <w:rPr>
          <w:rFonts w:ascii="Book Antiqua" w:hAnsi="Book Antiqua"/>
          <w:i/>
          <w:iCs/>
        </w:rPr>
        <w:t>Endocrinology</w:t>
      </w:r>
      <w:r w:rsidRPr="009E54CB">
        <w:rPr>
          <w:rFonts w:ascii="Book Antiqua" w:hAnsi="Book Antiqua"/>
        </w:rPr>
        <w:t xml:space="preserve"> 2002; </w:t>
      </w:r>
      <w:r w:rsidRPr="009E54CB">
        <w:rPr>
          <w:rFonts w:ascii="Book Antiqua" w:hAnsi="Book Antiqua"/>
          <w:b/>
          <w:bCs/>
        </w:rPr>
        <w:t>143</w:t>
      </w:r>
      <w:r w:rsidRPr="009E54CB">
        <w:rPr>
          <w:rFonts w:ascii="Book Antiqua" w:hAnsi="Book Antiqua"/>
        </w:rPr>
        <w:t>: 2106-2118 [PMID: 12021175 DOI: 10.1210/endo.143.6.8842]</w:t>
      </w:r>
    </w:p>
    <w:p w14:paraId="487D696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33 </w:t>
      </w:r>
      <w:r w:rsidRPr="009E54CB">
        <w:rPr>
          <w:rFonts w:ascii="Book Antiqua" w:hAnsi="Book Antiqua"/>
          <w:b/>
          <w:bCs/>
        </w:rPr>
        <w:t>Yu J</w:t>
      </w:r>
      <w:r w:rsidRPr="009E54CB">
        <w:rPr>
          <w:rFonts w:ascii="Book Antiqua" w:hAnsi="Book Antiqua"/>
        </w:rPr>
        <w:t xml:space="preserve">, </w:t>
      </w:r>
      <w:proofErr w:type="spellStart"/>
      <w:r w:rsidRPr="009E54CB">
        <w:rPr>
          <w:rFonts w:ascii="Book Antiqua" w:hAnsi="Book Antiqua"/>
        </w:rPr>
        <w:t>Qiao</w:t>
      </w:r>
      <w:proofErr w:type="spellEnd"/>
      <w:r w:rsidRPr="009E54CB">
        <w:rPr>
          <w:rFonts w:ascii="Book Antiqua" w:hAnsi="Book Antiqua"/>
        </w:rPr>
        <w:t xml:space="preserve"> L, Zimmermann L, Ebert MP, Zhang H, Lin W, </w:t>
      </w:r>
      <w:proofErr w:type="spellStart"/>
      <w:r w:rsidRPr="009E54CB">
        <w:rPr>
          <w:rFonts w:ascii="Book Antiqua" w:hAnsi="Book Antiqua"/>
        </w:rPr>
        <w:t>Röcken</w:t>
      </w:r>
      <w:proofErr w:type="spellEnd"/>
      <w:r w:rsidRPr="009E54CB">
        <w:rPr>
          <w:rFonts w:ascii="Book Antiqua" w:hAnsi="Book Antiqua"/>
        </w:rPr>
        <w:t xml:space="preserve"> C, </w:t>
      </w:r>
      <w:proofErr w:type="spellStart"/>
      <w:r w:rsidRPr="009E54CB">
        <w:rPr>
          <w:rFonts w:ascii="Book Antiqua" w:hAnsi="Book Antiqua"/>
        </w:rPr>
        <w:t>Malfertheiner</w:t>
      </w:r>
      <w:proofErr w:type="spellEnd"/>
      <w:r w:rsidRPr="009E54CB">
        <w:rPr>
          <w:rFonts w:ascii="Book Antiqua" w:hAnsi="Book Antiqua"/>
        </w:rPr>
        <w:t xml:space="preserve"> P, Farrell GC. Troglitazone inhibits tumor growth in hepatocellular carcinoma in vitro and in vivo. </w:t>
      </w:r>
      <w:r w:rsidRPr="009E54CB">
        <w:rPr>
          <w:rFonts w:ascii="Book Antiqua" w:hAnsi="Book Antiqua"/>
          <w:i/>
          <w:iCs/>
        </w:rPr>
        <w:t>Hepatology</w:t>
      </w:r>
      <w:r w:rsidRPr="009E54CB">
        <w:rPr>
          <w:rFonts w:ascii="Book Antiqua" w:hAnsi="Book Antiqua"/>
        </w:rPr>
        <w:t xml:space="preserve"> 2006; </w:t>
      </w:r>
      <w:r w:rsidRPr="009E54CB">
        <w:rPr>
          <w:rFonts w:ascii="Book Antiqua" w:hAnsi="Book Antiqua"/>
          <w:b/>
          <w:bCs/>
        </w:rPr>
        <w:t>43</w:t>
      </w:r>
      <w:r w:rsidRPr="009E54CB">
        <w:rPr>
          <w:rFonts w:ascii="Book Antiqua" w:hAnsi="Book Antiqua"/>
        </w:rPr>
        <w:t>: 134-143 [PMID: 16374840 DOI: 10.1002/hep.20994]</w:t>
      </w:r>
    </w:p>
    <w:p w14:paraId="0E41C64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34 </w:t>
      </w:r>
      <w:r w:rsidRPr="009E54CB">
        <w:rPr>
          <w:rFonts w:ascii="Book Antiqua" w:hAnsi="Book Antiqua"/>
          <w:b/>
          <w:bCs/>
        </w:rPr>
        <w:t>Tu K</w:t>
      </w:r>
      <w:r w:rsidRPr="009E54CB">
        <w:rPr>
          <w:rFonts w:ascii="Book Antiqua" w:hAnsi="Book Antiqua"/>
        </w:rPr>
        <w:t xml:space="preserve">, Zheng X, Dou C, Li C, Yang W, Yao Y, Liu Q. MicroRNA-130b promotes cell aggressiveness by inhibiting peroxisome proliferator-activated receptor gamma in human hepatocellular carcinoma. </w:t>
      </w:r>
      <w:r w:rsidRPr="009E54CB">
        <w:rPr>
          <w:rFonts w:ascii="Book Antiqua" w:hAnsi="Book Antiqua"/>
          <w:i/>
          <w:iCs/>
        </w:rPr>
        <w:t>Int J Mol Sci</w:t>
      </w:r>
      <w:r w:rsidRPr="009E54CB">
        <w:rPr>
          <w:rFonts w:ascii="Book Antiqua" w:hAnsi="Book Antiqua"/>
        </w:rPr>
        <w:t xml:space="preserve"> 2014; </w:t>
      </w:r>
      <w:r w:rsidRPr="009E54CB">
        <w:rPr>
          <w:rFonts w:ascii="Book Antiqua" w:hAnsi="Book Antiqua"/>
          <w:b/>
          <w:bCs/>
        </w:rPr>
        <w:t>15</w:t>
      </w:r>
      <w:r w:rsidRPr="009E54CB">
        <w:rPr>
          <w:rFonts w:ascii="Book Antiqua" w:hAnsi="Book Antiqua"/>
        </w:rPr>
        <w:t>: 20486-20499 [PMID: 25387077 DOI: 10.3390/ijms151120486]</w:t>
      </w:r>
    </w:p>
    <w:p w14:paraId="0C6133B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35 </w:t>
      </w:r>
      <w:r w:rsidRPr="009E54CB">
        <w:rPr>
          <w:rFonts w:ascii="Book Antiqua" w:hAnsi="Book Antiqua"/>
          <w:b/>
          <w:bCs/>
        </w:rPr>
        <w:t>Liu Z</w:t>
      </w:r>
      <w:r w:rsidRPr="009E54CB">
        <w:rPr>
          <w:rFonts w:ascii="Book Antiqua" w:hAnsi="Book Antiqua"/>
        </w:rPr>
        <w:t xml:space="preserve">, Wang Y, Dou C, Sun L, Li Q, Wang L, Xu Q, Yang W, Liu Q, Tu K. MicroRNA-1468 promotes tumor progression by activating PPAR-γ-mediated AKT signaling in human hepatocellular carcinoma. </w:t>
      </w:r>
      <w:r w:rsidRPr="009E54CB">
        <w:rPr>
          <w:rFonts w:ascii="Book Antiqua" w:hAnsi="Book Antiqua"/>
          <w:i/>
          <w:iCs/>
        </w:rPr>
        <w:t>J Exp Clin Cancer Res</w:t>
      </w:r>
      <w:r w:rsidRPr="009E54CB">
        <w:rPr>
          <w:rFonts w:ascii="Book Antiqua" w:hAnsi="Book Antiqua"/>
        </w:rPr>
        <w:t xml:space="preserve"> 2018; </w:t>
      </w:r>
      <w:r w:rsidRPr="009E54CB">
        <w:rPr>
          <w:rFonts w:ascii="Book Antiqua" w:hAnsi="Book Antiqua"/>
          <w:b/>
          <w:bCs/>
        </w:rPr>
        <w:t>37</w:t>
      </w:r>
      <w:r w:rsidRPr="009E54CB">
        <w:rPr>
          <w:rFonts w:ascii="Book Antiqua" w:hAnsi="Book Antiqua"/>
        </w:rPr>
        <w:t>: 49 [PMID: 29510736 DOI: 10.1186/s13046-018-0717-3]</w:t>
      </w:r>
    </w:p>
    <w:p w14:paraId="0808DE3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36 </w:t>
      </w:r>
      <w:r w:rsidRPr="009E54CB">
        <w:rPr>
          <w:rFonts w:ascii="Book Antiqua" w:hAnsi="Book Antiqua"/>
          <w:b/>
          <w:bCs/>
        </w:rPr>
        <w:t>Hyun S</w:t>
      </w:r>
      <w:r w:rsidRPr="009E54CB">
        <w:rPr>
          <w:rFonts w:ascii="Book Antiqua" w:hAnsi="Book Antiqua"/>
        </w:rPr>
        <w:t xml:space="preserve">, Kim MS, Song YS, </w:t>
      </w:r>
      <w:proofErr w:type="spellStart"/>
      <w:r w:rsidRPr="009E54CB">
        <w:rPr>
          <w:rFonts w:ascii="Book Antiqua" w:hAnsi="Book Antiqua"/>
        </w:rPr>
        <w:t>Bak</w:t>
      </w:r>
      <w:proofErr w:type="spellEnd"/>
      <w:r w:rsidRPr="009E54CB">
        <w:rPr>
          <w:rFonts w:ascii="Book Antiqua" w:hAnsi="Book Antiqua"/>
        </w:rPr>
        <w:t xml:space="preserve"> Y, Ham SY, Lee DH, Hong J, Yoon DY. Peroxisome proliferator-activated receptor-gamma agonist 4-O-methylhonokiol induces apoptosis by triggering the intrinsic apoptosis pathway and inhibiting the PI3K/Akt survival pathway in </w:t>
      </w:r>
      <w:proofErr w:type="spellStart"/>
      <w:r w:rsidRPr="009E54CB">
        <w:rPr>
          <w:rFonts w:ascii="Book Antiqua" w:hAnsi="Book Antiqua"/>
        </w:rPr>
        <w:t>SiHa</w:t>
      </w:r>
      <w:proofErr w:type="spellEnd"/>
      <w:r w:rsidRPr="009E54CB">
        <w:rPr>
          <w:rFonts w:ascii="Book Antiqua" w:hAnsi="Book Antiqua"/>
        </w:rPr>
        <w:t xml:space="preserve"> human cervical cancer cells. </w:t>
      </w:r>
      <w:r w:rsidRPr="009E54CB">
        <w:rPr>
          <w:rFonts w:ascii="Book Antiqua" w:hAnsi="Book Antiqua"/>
          <w:i/>
          <w:iCs/>
        </w:rPr>
        <w:t xml:space="preserve">J </w:t>
      </w:r>
      <w:proofErr w:type="spellStart"/>
      <w:r w:rsidRPr="009E54CB">
        <w:rPr>
          <w:rFonts w:ascii="Book Antiqua" w:hAnsi="Book Antiqua"/>
          <w:i/>
          <w:iCs/>
        </w:rPr>
        <w:t>Microbiol</w:t>
      </w:r>
      <w:proofErr w:type="spellEnd"/>
      <w:r w:rsidRPr="009E54CB">
        <w:rPr>
          <w:rFonts w:ascii="Book Antiqua" w:hAnsi="Book Antiqua"/>
          <w:i/>
          <w:iCs/>
        </w:rPr>
        <w:t xml:space="preserve"> </w:t>
      </w:r>
      <w:proofErr w:type="spellStart"/>
      <w:r w:rsidRPr="009E54CB">
        <w:rPr>
          <w:rFonts w:ascii="Book Antiqua" w:hAnsi="Book Antiqua"/>
          <w:i/>
          <w:iCs/>
        </w:rPr>
        <w:t>Biotechnol</w:t>
      </w:r>
      <w:proofErr w:type="spellEnd"/>
      <w:r w:rsidRPr="009E54CB">
        <w:rPr>
          <w:rFonts w:ascii="Book Antiqua" w:hAnsi="Book Antiqua"/>
        </w:rPr>
        <w:t xml:space="preserve"> 2015; </w:t>
      </w:r>
      <w:r w:rsidRPr="009E54CB">
        <w:rPr>
          <w:rFonts w:ascii="Book Antiqua" w:hAnsi="Book Antiqua"/>
          <w:b/>
          <w:bCs/>
        </w:rPr>
        <w:t>25</w:t>
      </w:r>
      <w:r w:rsidRPr="009E54CB">
        <w:rPr>
          <w:rFonts w:ascii="Book Antiqua" w:hAnsi="Book Antiqua"/>
        </w:rPr>
        <w:t>: 334-342 [PMID: 25563418 DOI: 10.4014/jmb.1411.11073]</w:t>
      </w:r>
    </w:p>
    <w:p w14:paraId="5742112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37 </w:t>
      </w:r>
      <w:r w:rsidRPr="009E54CB">
        <w:rPr>
          <w:rFonts w:ascii="Book Antiqua" w:hAnsi="Book Antiqua"/>
          <w:b/>
          <w:bCs/>
        </w:rPr>
        <w:t>Walter I</w:t>
      </w:r>
      <w:r w:rsidRPr="009E54CB">
        <w:rPr>
          <w:rFonts w:ascii="Book Antiqua" w:hAnsi="Book Antiqua"/>
        </w:rPr>
        <w:t xml:space="preserve">, Schulz U, </w:t>
      </w:r>
      <w:proofErr w:type="spellStart"/>
      <w:r w:rsidRPr="009E54CB">
        <w:rPr>
          <w:rFonts w:ascii="Book Antiqua" w:hAnsi="Book Antiqua"/>
        </w:rPr>
        <w:t>Vogelhuber</w:t>
      </w:r>
      <w:proofErr w:type="spellEnd"/>
      <w:r w:rsidRPr="009E54CB">
        <w:rPr>
          <w:rFonts w:ascii="Book Antiqua" w:hAnsi="Book Antiqua"/>
        </w:rPr>
        <w:t xml:space="preserve"> M, </w:t>
      </w:r>
      <w:proofErr w:type="spellStart"/>
      <w:r w:rsidRPr="009E54CB">
        <w:rPr>
          <w:rFonts w:ascii="Book Antiqua" w:hAnsi="Book Antiqua"/>
        </w:rPr>
        <w:t>Wiedmann</w:t>
      </w:r>
      <w:proofErr w:type="spellEnd"/>
      <w:r w:rsidRPr="009E54CB">
        <w:rPr>
          <w:rFonts w:ascii="Book Antiqua" w:hAnsi="Book Antiqua"/>
        </w:rPr>
        <w:t xml:space="preserve"> K, </w:t>
      </w:r>
      <w:proofErr w:type="spellStart"/>
      <w:r w:rsidRPr="009E54CB">
        <w:rPr>
          <w:rFonts w:ascii="Book Antiqua" w:hAnsi="Book Antiqua"/>
        </w:rPr>
        <w:t>Endlicher</w:t>
      </w:r>
      <w:proofErr w:type="spellEnd"/>
      <w:r w:rsidRPr="009E54CB">
        <w:rPr>
          <w:rFonts w:ascii="Book Antiqua" w:hAnsi="Book Antiqua"/>
        </w:rPr>
        <w:t xml:space="preserve"> E, </w:t>
      </w:r>
      <w:proofErr w:type="spellStart"/>
      <w:r w:rsidRPr="009E54CB">
        <w:rPr>
          <w:rFonts w:ascii="Book Antiqua" w:hAnsi="Book Antiqua"/>
        </w:rPr>
        <w:t>Klebl</w:t>
      </w:r>
      <w:proofErr w:type="spellEnd"/>
      <w:r w:rsidRPr="009E54CB">
        <w:rPr>
          <w:rFonts w:ascii="Book Antiqua" w:hAnsi="Book Antiqua"/>
        </w:rPr>
        <w:t xml:space="preserve"> F, Andreesen R, Herr W, </w:t>
      </w:r>
      <w:proofErr w:type="spellStart"/>
      <w:r w:rsidRPr="009E54CB">
        <w:rPr>
          <w:rFonts w:ascii="Book Antiqua" w:hAnsi="Book Antiqua"/>
        </w:rPr>
        <w:t>Ghibelli</w:t>
      </w:r>
      <w:proofErr w:type="spellEnd"/>
      <w:r w:rsidRPr="009E54CB">
        <w:rPr>
          <w:rFonts w:ascii="Book Antiqua" w:hAnsi="Book Antiqua"/>
        </w:rPr>
        <w:t xml:space="preserve"> L, Hackl C, Wiest R, </w:t>
      </w:r>
      <w:proofErr w:type="spellStart"/>
      <w:r w:rsidRPr="009E54CB">
        <w:rPr>
          <w:rFonts w:ascii="Book Antiqua" w:hAnsi="Book Antiqua"/>
        </w:rPr>
        <w:t>Reichle</w:t>
      </w:r>
      <w:proofErr w:type="spellEnd"/>
      <w:r w:rsidRPr="009E54CB">
        <w:rPr>
          <w:rFonts w:ascii="Book Antiqua" w:hAnsi="Book Antiqua"/>
        </w:rPr>
        <w:t xml:space="preserve"> A. Communicative reprogramming non-curative hepatocellular carcinoma with low-dose metronomic chemotherapy, COX-2 inhibitor and PPAR-gamma agonist: a phase II trial. </w:t>
      </w:r>
      <w:r w:rsidRPr="009E54CB">
        <w:rPr>
          <w:rFonts w:ascii="Book Antiqua" w:hAnsi="Book Antiqua"/>
          <w:i/>
          <w:iCs/>
        </w:rPr>
        <w:t>Med Oncol</w:t>
      </w:r>
      <w:r w:rsidRPr="009E54CB">
        <w:rPr>
          <w:rFonts w:ascii="Book Antiqua" w:hAnsi="Book Antiqua"/>
        </w:rPr>
        <w:t xml:space="preserve"> 2017; </w:t>
      </w:r>
      <w:r w:rsidRPr="009E54CB">
        <w:rPr>
          <w:rFonts w:ascii="Book Antiqua" w:hAnsi="Book Antiqua"/>
          <w:b/>
          <w:bCs/>
        </w:rPr>
        <w:t>34</w:t>
      </w:r>
      <w:r w:rsidRPr="009E54CB">
        <w:rPr>
          <w:rFonts w:ascii="Book Antiqua" w:hAnsi="Book Antiqua"/>
        </w:rPr>
        <w:t>: 192 [PMID: 29098441 DOI: 10.1007/s12032-017-1040-0]</w:t>
      </w:r>
    </w:p>
    <w:p w14:paraId="1C98632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38 </w:t>
      </w:r>
      <w:r w:rsidRPr="009E54CB">
        <w:rPr>
          <w:rFonts w:ascii="Book Antiqua" w:hAnsi="Book Antiqua"/>
          <w:b/>
          <w:bCs/>
        </w:rPr>
        <w:t>Yip TC</w:t>
      </w:r>
      <w:r w:rsidRPr="009E54CB">
        <w:rPr>
          <w:rFonts w:ascii="Book Antiqua" w:hAnsi="Book Antiqua"/>
        </w:rPr>
        <w:t xml:space="preserve">, Wong VW, Chan HL, </w:t>
      </w:r>
      <w:proofErr w:type="spellStart"/>
      <w:r w:rsidRPr="009E54CB">
        <w:rPr>
          <w:rFonts w:ascii="Book Antiqua" w:hAnsi="Book Antiqua"/>
        </w:rPr>
        <w:t>Tse</w:t>
      </w:r>
      <w:proofErr w:type="spellEnd"/>
      <w:r w:rsidRPr="009E54CB">
        <w:rPr>
          <w:rFonts w:ascii="Book Antiqua" w:hAnsi="Book Antiqua"/>
        </w:rPr>
        <w:t xml:space="preserve"> YK, Hui VW, Liang LY, Lee HW, Lui GC, Kong AP, Wong GL. Thiazolidinediones reduce the risk of hepatocellular carcinoma and hepatic events in diabetic patients with chronic hepatitis B. </w:t>
      </w:r>
      <w:r w:rsidRPr="009E54CB">
        <w:rPr>
          <w:rFonts w:ascii="Book Antiqua" w:hAnsi="Book Antiqua"/>
          <w:i/>
          <w:iCs/>
        </w:rPr>
        <w:t xml:space="preserve">J Viral </w:t>
      </w:r>
      <w:proofErr w:type="spellStart"/>
      <w:r w:rsidRPr="009E54CB">
        <w:rPr>
          <w:rFonts w:ascii="Book Antiqua" w:hAnsi="Book Antiqua"/>
          <w:i/>
          <w:iCs/>
        </w:rPr>
        <w:t>Hepat</w:t>
      </w:r>
      <w:proofErr w:type="spellEnd"/>
      <w:r w:rsidRPr="009E54CB">
        <w:rPr>
          <w:rFonts w:ascii="Book Antiqua" w:hAnsi="Book Antiqua"/>
        </w:rPr>
        <w:t xml:space="preserve"> 2020; </w:t>
      </w:r>
      <w:r w:rsidRPr="009E54CB">
        <w:rPr>
          <w:rFonts w:ascii="Book Antiqua" w:hAnsi="Book Antiqua"/>
          <w:b/>
          <w:bCs/>
        </w:rPr>
        <w:t>27</w:t>
      </w:r>
      <w:r w:rsidRPr="009E54CB">
        <w:rPr>
          <w:rFonts w:ascii="Book Antiqua" w:hAnsi="Book Antiqua"/>
        </w:rPr>
        <w:t>: 904-914 [PMID: 32340077 DOI: 10.1111/jvh.13307]</w:t>
      </w:r>
    </w:p>
    <w:p w14:paraId="1D20972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39 </w:t>
      </w:r>
      <w:r w:rsidRPr="009E54CB">
        <w:rPr>
          <w:rFonts w:ascii="Book Antiqua" w:hAnsi="Book Antiqua"/>
          <w:b/>
          <w:bCs/>
        </w:rPr>
        <w:t>Lai SW</w:t>
      </w:r>
      <w:r w:rsidRPr="009E54CB">
        <w:rPr>
          <w:rFonts w:ascii="Book Antiqua" w:hAnsi="Book Antiqua"/>
        </w:rPr>
        <w:t xml:space="preserve">, Chen PC, Liao KF, </w:t>
      </w:r>
      <w:proofErr w:type="spellStart"/>
      <w:r w:rsidRPr="009E54CB">
        <w:rPr>
          <w:rFonts w:ascii="Book Antiqua" w:hAnsi="Book Antiqua"/>
        </w:rPr>
        <w:t>Muo</w:t>
      </w:r>
      <w:proofErr w:type="spellEnd"/>
      <w:r w:rsidRPr="009E54CB">
        <w:rPr>
          <w:rFonts w:ascii="Book Antiqua" w:hAnsi="Book Antiqua"/>
        </w:rPr>
        <w:t xml:space="preserve"> CH, Lin CC, Sung FC. Risk of hepatocellular carcinoma in diabetic patients and risk reduction associated with anti-diabetic therapy: a population-based cohort study. </w:t>
      </w:r>
      <w:r w:rsidRPr="009E54CB">
        <w:rPr>
          <w:rFonts w:ascii="Book Antiqua" w:hAnsi="Book Antiqua"/>
          <w:i/>
          <w:iCs/>
        </w:rPr>
        <w:t>Am J Gastroenterol</w:t>
      </w:r>
      <w:r w:rsidRPr="009E54CB">
        <w:rPr>
          <w:rFonts w:ascii="Book Antiqua" w:hAnsi="Book Antiqua"/>
        </w:rPr>
        <w:t xml:space="preserve"> 2012; </w:t>
      </w:r>
      <w:r w:rsidRPr="009E54CB">
        <w:rPr>
          <w:rFonts w:ascii="Book Antiqua" w:hAnsi="Book Antiqua"/>
          <w:b/>
          <w:bCs/>
        </w:rPr>
        <w:t>107</w:t>
      </w:r>
      <w:r w:rsidRPr="009E54CB">
        <w:rPr>
          <w:rFonts w:ascii="Book Antiqua" w:hAnsi="Book Antiqua"/>
        </w:rPr>
        <w:t>: 46-52 [PMID: 22085817 DOI: 10.1038/ajg.2011.384]</w:t>
      </w:r>
    </w:p>
    <w:p w14:paraId="0654622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40 </w:t>
      </w:r>
      <w:r w:rsidRPr="009E54CB">
        <w:rPr>
          <w:rFonts w:ascii="Book Antiqua" w:hAnsi="Book Antiqua"/>
          <w:b/>
          <w:bCs/>
        </w:rPr>
        <w:t>Lin HC</w:t>
      </w:r>
      <w:r w:rsidRPr="009E54CB">
        <w:rPr>
          <w:rFonts w:ascii="Book Antiqua" w:hAnsi="Book Antiqua"/>
        </w:rPr>
        <w:t xml:space="preserve">, Hsu YT, </w:t>
      </w:r>
      <w:proofErr w:type="spellStart"/>
      <w:r w:rsidRPr="009E54CB">
        <w:rPr>
          <w:rFonts w:ascii="Book Antiqua" w:hAnsi="Book Antiqua"/>
        </w:rPr>
        <w:t>Kachingwe</w:t>
      </w:r>
      <w:proofErr w:type="spellEnd"/>
      <w:r w:rsidRPr="009E54CB">
        <w:rPr>
          <w:rFonts w:ascii="Book Antiqua" w:hAnsi="Book Antiqua"/>
        </w:rPr>
        <w:t xml:space="preserve"> BH, Hsu CY, Uang YS, Wang LH. Dose effect of thiazolidinedione on cancer risk in type 2 diabetes mellitus patients: a six-year population-based cohort study. </w:t>
      </w:r>
      <w:r w:rsidRPr="009E54CB">
        <w:rPr>
          <w:rFonts w:ascii="Book Antiqua" w:hAnsi="Book Antiqua"/>
          <w:i/>
          <w:iCs/>
        </w:rPr>
        <w:t xml:space="preserve">J Clin Pharm </w:t>
      </w:r>
      <w:proofErr w:type="spellStart"/>
      <w:r w:rsidRPr="009E54CB">
        <w:rPr>
          <w:rFonts w:ascii="Book Antiqua" w:hAnsi="Book Antiqua"/>
          <w:i/>
          <w:iCs/>
        </w:rPr>
        <w:t>Ther</w:t>
      </w:r>
      <w:proofErr w:type="spellEnd"/>
      <w:r w:rsidRPr="009E54CB">
        <w:rPr>
          <w:rFonts w:ascii="Book Antiqua" w:hAnsi="Book Antiqua"/>
        </w:rPr>
        <w:t xml:space="preserve"> 2014; </w:t>
      </w:r>
      <w:r w:rsidRPr="009E54CB">
        <w:rPr>
          <w:rFonts w:ascii="Book Antiqua" w:hAnsi="Book Antiqua"/>
          <w:b/>
          <w:bCs/>
        </w:rPr>
        <w:t>39</w:t>
      </w:r>
      <w:r w:rsidRPr="009E54CB">
        <w:rPr>
          <w:rFonts w:ascii="Book Antiqua" w:hAnsi="Book Antiqua"/>
        </w:rPr>
        <w:t>: 354-360 [PMID: 24661226 DOI: 10.1111/jcpt.12151]</w:t>
      </w:r>
    </w:p>
    <w:p w14:paraId="6E47477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41 </w:t>
      </w:r>
      <w:r w:rsidRPr="009E54CB">
        <w:rPr>
          <w:rFonts w:ascii="Book Antiqua" w:hAnsi="Book Antiqua"/>
          <w:b/>
          <w:bCs/>
        </w:rPr>
        <w:t>Huang MY</w:t>
      </w:r>
      <w:r w:rsidRPr="009E54CB">
        <w:rPr>
          <w:rFonts w:ascii="Book Antiqua" w:hAnsi="Book Antiqua"/>
        </w:rPr>
        <w:t xml:space="preserve">, Chung CH, Chang WK, Lin CS, Chen KW, Hsieh TY, </w:t>
      </w:r>
      <w:proofErr w:type="spellStart"/>
      <w:r w:rsidRPr="009E54CB">
        <w:rPr>
          <w:rFonts w:ascii="Book Antiqua" w:hAnsi="Book Antiqua"/>
        </w:rPr>
        <w:t>Chien</w:t>
      </w:r>
      <w:proofErr w:type="spellEnd"/>
      <w:r w:rsidRPr="009E54CB">
        <w:rPr>
          <w:rFonts w:ascii="Book Antiqua" w:hAnsi="Book Antiqua"/>
        </w:rPr>
        <w:t xml:space="preserve"> WC, Lin HH. The role of thiazolidinediones in hepatocellular carcinoma risk reduction: a population-based cohort study in Taiwan. </w:t>
      </w:r>
      <w:r w:rsidRPr="009E54CB">
        <w:rPr>
          <w:rFonts w:ascii="Book Antiqua" w:hAnsi="Book Antiqua"/>
          <w:i/>
          <w:iCs/>
        </w:rPr>
        <w:t>Am J Cancer Res</w:t>
      </w:r>
      <w:r w:rsidRPr="009E54CB">
        <w:rPr>
          <w:rFonts w:ascii="Book Antiqua" w:hAnsi="Book Antiqua"/>
        </w:rPr>
        <w:t xml:space="preserve"> 2017; </w:t>
      </w:r>
      <w:r w:rsidRPr="009E54CB">
        <w:rPr>
          <w:rFonts w:ascii="Book Antiqua" w:hAnsi="Book Antiqua"/>
          <w:b/>
          <w:bCs/>
        </w:rPr>
        <w:t>7</w:t>
      </w:r>
      <w:r w:rsidRPr="009E54CB">
        <w:rPr>
          <w:rFonts w:ascii="Book Antiqua" w:hAnsi="Book Antiqua"/>
        </w:rPr>
        <w:t>: 1606-1616 [PMID: 28744408]</w:t>
      </w:r>
    </w:p>
    <w:p w14:paraId="3F8D886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42 </w:t>
      </w:r>
      <w:r w:rsidRPr="009E54CB">
        <w:rPr>
          <w:rFonts w:ascii="Book Antiqua" w:hAnsi="Book Antiqua"/>
          <w:b/>
          <w:bCs/>
        </w:rPr>
        <w:t>Chang CH</w:t>
      </w:r>
      <w:r w:rsidRPr="009E54CB">
        <w:rPr>
          <w:rFonts w:ascii="Book Antiqua" w:hAnsi="Book Antiqua"/>
        </w:rPr>
        <w:t xml:space="preserve">, Lin JW, Wu LC, Lai MS, Chuang LM, Chan KA. Association of thiazolidinediones with liver cancer and colorectal cancer in type 2 diabetes mellitus. </w:t>
      </w:r>
      <w:r w:rsidRPr="009E54CB">
        <w:rPr>
          <w:rFonts w:ascii="Book Antiqua" w:hAnsi="Book Antiqua"/>
          <w:i/>
          <w:iCs/>
        </w:rPr>
        <w:t>Hepatology</w:t>
      </w:r>
      <w:r w:rsidRPr="009E54CB">
        <w:rPr>
          <w:rFonts w:ascii="Book Antiqua" w:hAnsi="Book Antiqua"/>
        </w:rPr>
        <w:t xml:space="preserve"> 2012; </w:t>
      </w:r>
      <w:r w:rsidRPr="009E54CB">
        <w:rPr>
          <w:rFonts w:ascii="Book Antiqua" w:hAnsi="Book Antiqua"/>
          <w:b/>
          <w:bCs/>
        </w:rPr>
        <w:t>55</w:t>
      </w:r>
      <w:r w:rsidRPr="009E54CB">
        <w:rPr>
          <w:rFonts w:ascii="Book Antiqua" w:hAnsi="Book Antiqua"/>
        </w:rPr>
        <w:t>: 1462-1472 [PMID: 22135104 DOI: 10.1002/hep.25509]</w:t>
      </w:r>
    </w:p>
    <w:p w14:paraId="33B5DD8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43 </w:t>
      </w:r>
      <w:r w:rsidRPr="009E54CB">
        <w:rPr>
          <w:rFonts w:ascii="Book Antiqua" w:hAnsi="Book Antiqua"/>
          <w:b/>
          <w:bCs/>
        </w:rPr>
        <w:t>Yan H</w:t>
      </w:r>
      <w:r w:rsidRPr="009E54CB">
        <w:rPr>
          <w:rFonts w:ascii="Book Antiqua" w:hAnsi="Book Antiqua"/>
        </w:rPr>
        <w:t xml:space="preserve">, Wu W, Chang X, Xia M, Ma S, Wang L, Gao J. Gender differences in the efficacy of pioglitazone treatment in nonalcoholic fatty liver disease patients with abnormal </w:t>
      </w:r>
      <w:r w:rsidRPr="009E54CB">
        <w:rPr>
          <w:rFonts w:ascii="Book Antiqua" w:hAnsi="Book Antiqua"/>
        </w:rPr>
        <w:lastRenderedPageBreak/>
        <w:t xml:space="preserve">glucose metabolism. </w:t>
      </w:r>
      <w:r w:rsidRPr="009E54CB">
        <w:rPr>
          <w:rFonts w:ascii="Book Antiqua" w:hAnsi="Book Antiqua"/>
          <w:i/>
          <w:iCs/>
        </w:rPr>
        <w:t>Biol Sex Differ</w:t>
      </w:r>
      <w:r w:rsidRPr="009E54CB">
        <w:rPr>
          <w:rFonts w:ascii="Book Antiqua" w:hAnsi="Book Antiqua"/>
        </w:rPr>
        <w:t xml:space="preserve"> 2021; </w:t>
      </w:r>
      <w:r w:rsidRPr="009E54CB">
        <w:rPr>
          <w:rFonts w:ascii="Book Antiqua" w:hAnsi="Book Antiqua"/>
          <w:b/>
          <w:bCs/>
        </w:rPr>
        <w:t>12</w:t>
      </w:r>
      <w:r w:rsidRPr="009E54CB">
        <w:rPr>
          <w:rFonts w:ascii="Book Antiqua" w:hAnsi="Book Antiqua"/>
        </w:rPr>
        <w:t>: 1 [PMID: 33397443 DOI: 10.1186/s13293-020-00344-1]</w:t>
      </w:r>
    </w:p>
    <w:p w14:paraId="62FFB01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44 </w:t>
      </w:r>
      <w:r w:rsidRPr="009E54CB">
        <w:rPr>
          <w:rFonts w:ascii="Book Antiqua" w:hAnsi="Book Antiqua"/>
          <w:b/>
          <w:bCs/>
        </w:rPr>
        <w:t>Li S</w:t>
      </w:r>
      <w:r w:rsidRPr="009E54CB">
        <w:rPr>
          <w:rFonts w:ascii="Book Antiqua" w:hAnsi="Book Antiqua"/>
        </w:rPr>
        <w:t xml:space="preserve">, Ghoshal S, </w:t>
      </w:r>
      <w:proofErr w:type="spellStart"/>
      <w:r w:rsidRPr="009E54CB">
        <w:rPr>
          <w:rFonts w:ascii="Book Antiqua" w:hAnsi="Book Antiqua"/>
        </w:rPr>
        <w:t>Sojoodi</w:t>
      </w:r>
      <w:proofErr w:type="spellEnd"/>
      <w:r w:rsidRPr="009E54CB">
        <w:rPr>
          <w:rFonts w:ascii="Book Antiqua" w:hAnsi="Book Antiqua"/>
        </w:rPr>
        <w:t xml:space="preserve"> M, Arora G, </w:t>
      </w:r>
      <w:proofErr w:type="spellStart"/>
      <w:r w:rsidRPr="009E54CB">
        <w:rPr>
          <w:rFonts w:ascii="Book Antiqua" w:hAnsi="Book Antiqua"/>
        </w:rPr>
        <w:t>Masia</w:t>
      </w:r>
      <w:proofErr w:type="spellEnd"/>
      <w:r w:rsidRPr="009E54CB">
        <w:rPr>
          <w:rFonts w:ascii="Book Antiqua" w:hAnsi="Book Antiqua"/>
        </w:rPr>
        <w:t xml:space="preserve"> R, </w:t>
      </w:r>
      <w:proofErr w:type="spellStart"/>
      <w:r w:rsidRPr="009E54CB">
        <w:rPr>
          <w:rFonts w:ascii="Book Antiqua" w:hAnsi="Book Antiqua"/>
        </w:rPr>
        <w:t>Erstad</w:t>
      </w:r>
      <w:proofErr w:type="spellEnd"/>
      <w:r w:rsidRPr="009E54CB">
        <w:rPr>
          <w:rFonts w:ascii="Book Antiqua" w:hAnsi="Book Antiqua"/>
        </w:rPr>
        <w:t xml:space="preserve"> DJ, </w:t>
      </w:r>
      <w:proofErr w:type="spellStart"/>
      <w:r w:rsidRPr="009E54CB">
        <w:rPr>
          <w:rFonts w:ascii="Book Antiqua" w:hAnsi="Book Antiqua"/>
        </w:rPr>
        <w:t>Lanuti</w:t>
      </w:r>
      <w:proofErr w:type="spellEnd"/>
      <w:r w:rsidRPr="009E54CB">
        <w:rPr>
          <w:rFonts w:ascii="Book Antiqua" w:hAnsi="Book Antiqua"/>
        </w:rPr>
        <w:t xml:space="preserve"> M, </w:t>
      </w:r>
      <w:proofErr w:type="spellStart"/>
      <w:r w:rsidRPr="009E54CB">
        <w:rPr>
          <w:rFonts w:ascii="Book Antiqua" w:hAnsi="Book Antiqua"/>
        </w:rPr>
        <w:t>Hoshida</w:t>
      </w:r>
      <w:proofErr w:type="spellEnd"/>
      <w:r w:rsidRPr="009E54CB">
        <w:rPr>
          <w:rFonts w:ascii="Book Antiqua" w:hAnsi="Book Antiqua"/>
        </w:rPr>
        <w:t xml:space="preserve"> Y, Baumert TF, Tanabe KK, Fuchs BC. Pioglitazone Reduces Hepatocellular Carcinoma Development in Two Rodent Models of Cirrhosis. </w:t>
      </w:r>
      <w:r w:rsidRPr="009E54CB">
        <w:rPr>
          <w:rFonts w:ascii="Book Antiqua" w:hAnsi="Book Antiqua"/>
          <w:i/>
          <w:iCs/>
        </w:rPr>
        <w:t xml:space="preserve">J </w:t>
      </w:r>
      <w:proofErr w:type="spellStart"/>
      <w:r w:rsidRPr="009E54CB">
        <w:rPr>
          <w:rFonts w:ascii="Book Antiqua" w:hAnsi="Book Antiqua"/>
          <w:i/>
          <w:iCs/>
        </w:rPr>
        <w:t>Gastrointest</w:t>
      </w:r>
      <w:proofErr w:type="spellEnd"/>
      <w:r w:rsidRPr="009E54CB">
        <w:rPr>
          <w:rFonts w:ascii="Book Antiqua" w:hAnsi="Book Antiqua"/>
          <w:i/>
          <w:iCs/>
        </w:rPr>
        <w:t xml:space="preserve"> Surg</w:t>
      </w:r>
      <w:r w:rsidRPr="009E54CB">
        <w:rPr>
          <w:rFonts w:ascii="Book Antiqua" w:hAnsi="Book Antiqua"/>
        </w:rPr>
        <w:t xml:space="preserve"> 2019; </w:t>
      </w:r>
      <w:r w:rsidRPr="009E54CB">
        <w:rPr>
          <w:rFonts w:ascii="Book Antiqua" w:hAnsi="Book Antiqua"/>
          <w:b/>
          <w:bCs/>
        </w:rPr>
        <w:t>23</w:t>
      </w:r>
      <w:r w:rsidRPr="009E54CB">
        <w:rPr>
          <w:rFonts w:ascii="Book Antiqua" w:hAnsi="Book Antiqua"/>
        </w:rPr>
        <w:t>: 101-111 [PMID: 30367397 DOI: 10.1007/s11605-018-4004-6]</w:t>
      </w:r>
    </w:p>
    <w:p w14:paraId="061484A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45 </w:t>
      </w:r>
      <w:r w:rsidRPr="009E54CB">
        <w:rPr>
          <w:rFonts w:ascii="Book Antiqua" w:hAnsi="Book Antiqua"/>
          <w:b/>
          <w:bCs/>
        </w:rPr>
        <w:t>Yang Y</w:t>
      </w:r>
      <w:r w:rsidRPr="009E54CB">
        <w:rPr>
          <w:rFonts w:ascii="Book Antiqua" w:hAnsi="Book Antiqua"/>
        </w:rPr>
        <w:t xml:space="preserve">, Zhao LH, Huang B, Wang RY, Yuan SX, Tao QF, Xu Y, Sun HY, Lin C, Zhou WP. Pioglitazone, a </w:t>
      </w:r>
      <w:proofErr w:type="spellStart"/>
      <w:r w:rsidRPr="009E54CB">
        <w:rPr>
          <w:rFonts w:ascii="Book Antiqua" w:hAnsi="Book Antiqua"/>
        </w:rPr>
        <w:t>PPARγ</w:t>
      </w:r>
      <w:proofErr w:type="spellEnd"/>
      <w:r w:rsidRPr="009E54CB">
        <w:rPr>
          <w:rFonts w:ascii="Book Antiqua" w:hAnsi="Book Antiqua"/>
        </w:rPr>
        <w:t xml:space="preserve"> agonist, inhibits growth and invasion of human hepatocellular carcinoma via blockade of the rage signaling. </w:t>
      </w:r>
      <w:r w:rsidRPr="009E54CB">
        <w:rPr>
          <w:rFonts w:ascii="Book Antiqua" w:hAnsi="Book Antiqua"/>
          <w:i/>
          <w:iCs/>
        </w:rPr>
        <w:t xml:space="preserve">Mol </w:t>
      </w:r>
      <w:proofErr w:type="spellStart"/>
      <w:r w:rsidRPr="009E54CB">
        <w:rPr>
          <w:rFonts w:ascii="Book Antiqua" w:hAnsi="Book Antiqua"/>
          <w:i/>
          <w:iCs/>
        </w:rPr>
        <w:t>Carcinog</w:t>
      </w:r>
      <w:proofErr w:type="spellEnd"/>
      <w:r w:rsidRPr="009E54CB">
        <w:rPr>
          <w:rFonts w:ascii="Book Antiqua" w:hAnsi="Book Antiqua"/>
        </w:rPr>
        <w:t xml:space="preserve"> 2015; </w:t>
      </w:r>
      <w:r w:rsidRPr="009E54CB">
        <w:rPr>
          <w:rFonts w:ascii="Book Antiqua" w:hAnsi="Book Antiqua"/>
          <w:b/>
          <w:bCs/>
        </w:rPr>
        <w:t>54</w:t>
      </w:r>
      <w:r w:rsidRPr="009E54CB">
        <w:rPr>
          <w:rFonts w:ascii="Book Antiqua" w:hAnsi="Book Antiqua"/>
        </w:rPr>
        <w:t>: 1584-1595 [PMID: 25307746 DOI: 10.1002/mc.22231]</w:t>
      </w:r>
    </w:p>
    <w:p w14:paraId="5C32E4D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46 </w:t>
      </w:r>
      <w:proofErr w:type="spellStart"/>
      <w:r w:rsidRPr="009E54CB">
        <w:rPr>
          <w:rFonts w:ascii="Book Antiqua" w:hAnsi="Book Antiqua"/>
          <w:b/>
          <w:bCs/>
        </w:rPr>
        <w:t>Sumie</w:t>
      </w:r>
      <w:proofErr w:type="spellEnd"/>
      <w:r w:rsidRPr="009E54CB">
        <w:rPr>
          <w:rFonts w:ascii="Book Antiqua" w:hAnsi="Book Antiqua"/>
          <w:b/>
          <w:bCs/>
        </w:rPr>
        <w:t xml:space="preserve"> S</w:t>
      </w:r>
      <w:r w:rsidRPr="009E54CB">
        <w:rPr>
          <w:rFonts w:ascii="Book Antiqua" w:hAnsi="Book Antiqua"/>
        </w:rPr>
        <w:t xml:space="preserve">, Kawaguchi T, Kawaguchi A, </w:t>
      </w:r>
      <w:proofErr w:type="spellStart"/>
      <w:r w:rsidRPr="009E54CB">
        <w:rPr>
          <w:rFonts w:ascii="Book Antiqua" w:hAnsi="Book Antiqua"/>
        </w:rPr>
        <w:t>Kuromatsu</w:t>
      </w:r>
      <w:proofErr w:type="spellEnd"/>
      <w:r w:rsidRPr="009E54CB">
        <w:rPr>
          <w:rFonts w:ascii="Book Antiqua" w:hAnsi="Book Antiqua"/>
        </w:rPr>
        <w:t xml:space="preserve"> R, Nakano M, </w:t>
      </w:r>
      <w:proofErr w:type="spellStart"/>
      <w:r w:rsidRPr="009E54CB">
        <w:rPr>
          <w:rFonts w:ascii="Book Antiqua" w:hAnsi="Book Antiqua"/>
        </w:rPr>
        <w:t>Satani</w:t>
      </w:r>
      <w:proofErr w:type="spellEnd"/>
      <w:r w:rsidRPr="009E54CB">
        <w:rPr>
          <w:rFonts w:ascii="Book Antiqua" w:hAnsi="Book Antiqua"/>
        </w:rPr>
        <w:t xml:space="preserve"> M, Yamada S, Okamura S, </w:t>
      </w:r>
      <w:proofErr w:type="spellStart"/>
      <w:r w:rsidRPr="009E54CB">
        <w:rPr>
          <w:rFonts w:ascii="Book Antiqua" w:hAnsi="Book Antiqua"/>
        </w:rPr>
        <w:t>Yonezawa</w:t>
      </w:r>
      <w:proofErr w:type="spellEnd"/>
      <w:r w:rsidRPr="009E54CB">
        <w:rPr>
          <w:rFonts w:ascii="Book Antiqua" w:hAnsi="Book Antiqua"/>
        </w:rPr>
        <w:t xml:space="preserve"> Y, Kakuma T, </w:t>
      </w:r>
      <w:proofErr w:type="spellStart"/>
      <w:r w:rsidRPr="009E54CB">
        <w:rPr>
          <w:rFonts w:ascii="Book Antiqua" w:hAnsi="Book Antiqua"/>
        </w:rPr>
        <w:t>Torimura</w:t>
      </w:r>
      <w:proofErr w:type="spellEnd"/>
      <w:r w:rsidRPr="009E54CB">
        <w:rPr>
          <w:rFonts w:ascii="Book Antiqua" w:hAnsi="Book Antiqua"/>
        </w:rPr>
        <w:t xml:space="preserve"> T, </w:t>
      </w:r>
      <w:proofErr w:type="spellStart"/>
      <w:r w:rsidRPr="009E54CB">
        <w:rPr>
          <w:rFonts w:ascii="Book Antiqua" w:hAnsi="Book Antiqua"/>
        </w:rPr>
        <w:t>Sata</w:t>
      </w:r>
      <w:proofErr w:type="spellEnd"/>
      <w:r w:rsidRPr="009E54CB">
        <w:rPr>
          <w:rFonts w:ascii="Book Antiqua" w:hAnsi="Book Antiqua"/>
        </w:rPr>
        <w:t xml:space="preserve"> M. Effect of pioglitazone on outcome following curative treatment for hepatocellular carcinoma in patients with hepatitis C virus infection: A prospective study. </w:t>
      </w:r>
      <w:r w:rsidRPr="009E54CB">
        <w:rPr>
          <w:rFonts w:ascii="Book Antiqua" w:hAnsi="Book Antiqua"/>
          <w:i/>
          <w:iCs/>
        </w:rPr>
        <w:t>Mol Clin Oncol</w:t>
      </w:r>
      <w:r w:rsidRPr="009E54CB">
        <w:rPr>
          <w:rFonts w:ascii="Book Antiqua" w:hAnsi="Book Antiqua"/>
        </w:rPr>
        <w:t xml:space="preserve"> 2015; </w:t>
      </w:r>
      <w:r w:rsidRPr="009E54CB">
        <w:rPr>
          <w:rFonts w:ascii="Book Antiqua" w:hAnsi="Book Antiqua"/>
          <w:b/>
          <w:bCs/>
        </w:rPr>
        <w:t>3</w:t>
      </w:r>
      <w:r w:rsidRPr="009E54CB">
        <w:rPr>
          <w:rFonts w:ascii="Book Antiqua" w:hAnsi="Book Antiqua"/>
        </w:rPr>
        <w:t>: 115-120 [PMID: 25469280 DOI: 10.3892/mco.2014.435]</w:t>
      </w:r>
    </w:p>
    <w:p w14:paraId="27831AC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47 </w:t>
      </w:r>
      <w:proofErr w:type="spellStart"/>
      <w:r w:rsidRPr="009E54CB">
        <w:rPr>
          <w:rFonts w:ascii="Book Antiqua" w:hAnsi="Book Antiqua"/>
          <w:b/>
          <w:bCs/>
        </w:rPr>
        <w:t>Chongmelaxme</w:t>
      </w:r>
      <w:proofErr w:type="spellEnd"/>
      <w:r w:rsidRPr="009E54CB">
        <w:rPr>
          <w:rFonts w:ascii="Book Antiqua" w:hAnsi="Book Antiqua"/>
          <w:b/>
          <w:bCs/>
        </w:rPr>
        <w:t xml:space="preserve"> B</w:t>
      </w:r>
      <w:r w:rsidRPr="009E54CB">
        <w:rPr>
          <w:rFonts w:ascii="Book Antiqua" w:hAnsi="Book Antiqua"/>
        </w:rPr>
        <w:t xml:space="preserve">, </w:t>
      </w:r>
      <w:proofErr w:type="spellStart"/>
      <w:r w:rsidRPr="009E54CB">
        <w:rPr>
          <w:rFonts w:ascii="Book Antiqua" w:hAnsi="Book Antiqua"/>
        </w:rPr>
        <w:t>Phisalprapa</w:t>
      </w:r>
      <w:proofErr w:type="spellEnd"/>
      <w:r w:rsidRPr="009E54CB">
        <w:rPr>
          <w:rFonts w:ascii="Book Antiqua" w:hAnsi="Book Antiqua"/>
        </w:rPr>
        <w:t xml:space="preserve"> P, </w:t>
      </w:r>
      <w:proofErr w:type="spellStart"/>
      <w:r w:rsidRPr="009E54CB">
        <w:rPr>
          <w:rFonts w:ascii="Book Antiqua" w:hAnsi="Book Antiqua"/>
        </w:rPr>
        <w:t>Sawangjit</w:t>
      </w:r>
      <w:proofErr w:type="spellEnd"/>
      <w:r w:rsidRPr="009E54CB">
        <w:rPr>
          <w:rFonts w:ascii="Book Antiqua" w:hAnsi="Book Antiqua"/>
        </w:rPr>
        <w:t xml:space="preserve"> R, </w:t>
      </w:r>
      <w:proofErr w:type="spellStart"/>
      <w:r w:rsidRPr="009E54CB">
        <w:rPr>
          <w:rFonts w:ascii="Book Antiqua" w:hAnsi="Book Antiqua"/>
        </w:rPr>
        <w:t>Dilokthornsakul</w:t>
      </w:r>
      <w:proofErr w:type="spellEnd"/>
      <w:r w:rsidRPr="009E54CB">
        <w:rPr>
          <w:rFonts w:ascii="Book Antiqua" w:hAnsi="Book Antiqua"/>
        </w:rPr>
        <w:t xml:space="preserve"> P, </w:t>
      </w:r>
      <w:proofErr w:type="spellStart"/>
      <w:r w:rsidRPr="009E54CB">
        <w:rPr>
          <w:rFonts w:ascii="Book Antiqua" w:hAnsi="Book Antiqua"/>
        </w:rPr>
        <w:t>Chaiyakunapruk</w:t>
      </w:r>
      <w:proofErr w:type="spellEnd"/>
      <w:r w:rsidRPr="009E54CB">
        <w:rPr>
          <w:rFonts w:ascii="Book Antiqua" w:hAnsi="Book Antiqua"/>
        </w:rPr>
        <w:t xml:space="preserve"> N. Weight Reduction and Pioglitazone are Cost-Effective for the Treatment of Non-Alcoholic Fatty Liver Disease in Thailand. </w:t>
      </w:r>
      <w:r w:rsidRPr="009E54CB">
        <w:rPr>
          <w:rFonts w:ascii="Book Antiqua" w:hAnsi="Book Antiqua"/>
          <w:i/>
          <w:iCs/>
        </w:rPr>
        <w:t>Pharmacoeconomics</w:t>
      </w:r>
      <w:r w:rsidRPr="009E54CB">
        <w:rPr>
          <w:rFonts w:ascii="Book Antiqua" w:hAnsi="Book Antiqua"/>
        </w:rPr>
        <w:t xml:space="preserve"> 2019; </w:t>
      </w:r>
      <w:r w:rsidRPr="009E54CB">
        <w:rPr>
          <w:rFonts w:ascii="Book Antiqua" w:hAnsi="Book Antiqua"/>
          <w:b/>
          <w:bCs/>
        </w:rPr>
        <w:t>37</w:t>
      </w:r>
      <w:r w:rsidRPr="009E54CB">
        <w:rPr>
          <w:rFonts w:ascii="Book Antiqua" w:hAnsi="Book Antiqua"/>
        </w:rPr>
        <w:t>: 267-278 [PMID: 30430467 DOI: 10.1007/s40273-018-0736-0]</w:t>
      </w:r>
    </w:p>
    <w:p w14:paraId="6BA7F18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48 </w:t>
      </w:r>
      <w:r w:rsidRPr="009E54CB">
        <w:rPr>
          <w:rFonts w:ascii="Book Antiqua" w:hAnsi="Book Antiqua"/>
          <w:b/>
          <w:bCs/>
        </w:rPr>
        <w:t>Shah P</w:t>
      </w:r>
      <w:r w:rsidRPr="009E54CB">
        <w:rPr>
          <w:rFonts w:ascii="Book Antiqua" w:hAnsi="Book Antiqua"/>
        </w:rPr>
        <w:t xml:space="preserve">, </w:t>
      </w:r>
      <w:proofErr w:type="spellStart"/>
      <w:r w:rsidRPr="009E54CB">
        <w:rPr>
          <w:rFonts w:ascii="Book Antiqua" w:hAnsi="Book Antiqua"/>
        </w:rPr>
        <w:t>Mudaliar</w:t>
      </w:r>
      <w:proofErr w:type="spellEnd"/>
      <w:r w:rsidRPr="009E54CB">
        <w:rPr>
          <w:rFonts w:ascii="Book Antiqua" w:hAnsi="Book Antiqua"/>
        </w:rPr>
        <w:t xml:space="preserve"> S. Pioglitazone: side effect and safety profile. </w:t>
      </w:r>
      <w:r w:rsidRPr="009E54CB">
        <w:rPr>
          <w:rFonts w:ascii="Book Antiqua" w:hAnsi="Book Antiqua"/>
          <w:i/>
          <w:iCs/>
        </w:rPr>
        <w:t xml:space="preserve">Expert </w:t>
      </w:r>
      <w:proofErr w:type="spellStart"/>
      <w:r w:rsidRPr="009E54CB">
        <w:rPr>
          <w:rFonts w:ascii="Book Antiqua" w:hAnsi="Book Antiqua"/>
          <w:i/>
          <w:iCs/>
        </w:rPr>
        <w:t>Opin</w:t>
      </w:r>
      <w:proofErr w:type="spellEnd"/>
      <w:r w:rsidRPr="009E54CB">
        <w:rPr>
          <w:rFonts w:ascii="Book Antiqua" w:hAnsi="Book Antiqua"/>
          <w:i/>
          <w:iCs/>
        </w:rPr>
        <w:t xml:space="preserve"> Drug </w:t>
      </w:r>
      <w:proofErr w:type="spellStart"/>
      <w:r w:rsidRPr="009E54CB">
        <w:rPr>
          <w:rFonts w:ascii="Book Antiqua" w:hAnsi="Book Antiqua"/>
          <w:i/>
          <w:iCs/>
        </w:rPr>
        <w:t>Saf</w:t>
      </w:r>
      <w:proofErr w:type="spellEnd"/>
      <w:r w:rsidRPr="009E54CB">
        <w:rPr>
          <w:rFonts w:ascii="Book Antiqua" w:hAnsi="Book Antiqua"/>
        </w:rPr>
        <w:t xml:space="preserve"> 2010; </w:t>
      </w:r>
      <w:r w:rsidRPr="009E54CB">
        <w:rPr>
          <w:rFonts w:ascii="Book Antiqua" w:hAnsi="Book Antiqua"/>
          <w:b/>
          <w:bCs/>
        </w:rPr>
        <w:t>9</w:t>
      </w:r>
      <w:r w:rsidRPr="009E54CB">
        <w:rPr>
          <w:rFonts w:ascii="Book Antiqua" w:hAnsi="Book Antiqua"/>
        </w:rPr>
        <w:t>: 347-354 [PMID: 20175701 DOI: 10.1517/14740331003623218]</w:t>
      </w:r>
    </w:p>
    <w:p w14:paraId="24E8C33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49 </w:t>
      </w:r>
      <w:r w:rsidRPr="009E54CB">
        <w:rPr>
          <w:rFonts w:ascii="Book Antiqua" w:hAnsi="Book Antiqua"/>
          <w:b/>
          <w:bCs/>
        </w:rPr>
        <w:t>Li X</w:t>
      </w:r>
      <w:r w:rsidRPr="009E54CB">
        <w:rPr>
          <w:rFonts w:ascii="Book Antiqua" w:hAnsi="Book Antiqua"/>
        </w:rPr>
        <w:t xml:space="preserve">, He J, Li B, Gao M, Zeng Y, Lian J, Shi C, Huang Y, He F. The </w:t>
      </w:r>
      <w:proofErr w:type="spellStart"/>
      <w:r w:rsidRPr="009E54CB">
        <w:rPr>
          <w:rFonts w:ascii="Book Antiqua" w:hAnsi="Book Antiqua"/>
        </w:rPr>
        <w:t>PPARγ</w:t>
      </w:r>
      <w:proofErr w:type="spellEnd"/>
      <w:r w:rsidRPr="009E54CB">
        <w:rPr>
          <w:rFonts w:ascii="Book Antiqua" w:hAnsi="Book Antiqua"/>
        </w:rPr>
        <w:t xml:space="preserve"> agonist rosiglitazone sensitizes the BH3 mimetic (-)-gossypol to induce apoptosis in cancer cells with high level of Bcl-2. </w:t>
      </w:r>
      <w:r w:rsidRPr="009E54CB">
        <w:rPr>
          <w:rFonts w:ascii="Book Antiqua" w:hAnsi="Book Antiqua"/>
          <w:i/>
          <w:iCs/>
        </w:rPr>
        <w:t xml:space="preserve">Mol </w:t>
      </w:r>
      <w:proofErr w:type="spellStart"/>
      <w:r w:rsidRPr="009E54CB">
        <w:rPr>
          <w:rFonts w:ascii="Book Antiqua" w:hAnsi="Book Antiqua"/>
          <w:i/>
          <w:iCs/>
        </w:rPr>
        <w:t>Carcinog</w:t>
      </w:r>
      <w:proofErr w:type="spellEnd"/>
      <w:r w:rsidRPr="009E54CB">
        <w:rPr>
          <w:rFonts w:ascii="Book Antiqua" w:hAnsi="Book Antiqua"/>
        </w:rPr>
        <w:t xml:space="preserve"> 2018; </w:t>
      </w:r>
      <w:r w:rsidRPr="009E54CB">
        <w:rPr>
          <w:rFonts w:ascii="Book Antiqua" w:hAnsi="Book Antiqua"/>
          <w:b/>
          <w:bCs/>
        </w:rPr>
        <w:t>57</w:t>
      </w:r>
      <w:r w:rsidRPr="009E54CB">
        <w:rPr>
          <w:rFonts w:ascii="Book Antiqua" w:hAnsi="Book Antiqua"/>
        </w:rPr>
        <w:t>: 1213-1222 [PMID: 29856104 DOI: 10.1002/mc.22837]</w:t>
      </w:r>
    </w:p>
    <w:p w14:paraId="10952D3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50 </w:t>
      </w:r>
      <w:r w:rsidRPr="009E54CB">
        <w:rPr>
          <w:rFonts w:ascii="Book Antiqua" w:hAnsi="Book Antiqua"/>
          <w:b/>
          <w:bCs/>
        </w:rPr>
        <w:t>Cao LQ</w:t>
      </w:r>
      <w:r w:rsidRPr="009E54CB">
        <w:rPr>
          <w:rFonts w:ascii="Book Antiqua" w:hAnsi="Book Antiqua"/>
        </w:rPr>
        <w:t xml:space="preserve">, Shao ZL, Liang HH, Zhang DW, Yang XW, Jiang XF, </w:t>
      </w:r>
      <w:proofErr w:type="spellStart"/>
      <w:r w:rsidRPr="009E54CB">
        <w:rPr>
          <w:rFonts w:ascii="Book Antiqua" w:hAnsi="Book Antiqua"/>
        </w:rPr>
        <w:t>Xue</w:t>
      </w:r>
      <w:proofErr w:type="spellEnd"/>
      <w:r w:rsidRPr="009E54CB">
        <w:rPr>
          <w:rFonts w:ascii="Book Antiqua" w:hAnsi="Book Antiqua"/>
        </w:rPr>
        <w:t xml:space="preserve"> P. Activation of peroxisome proliferator-activated receptor-γ (</w:t>
      </w:r>
      <w:proofErr w:type="spellStart"/>
      <w:r w:rsidRPr="009E54CB">
        <w:rPr>
          <w:rFonts w:ascii="Book Antiqua" w:hAnsi="Book Antiqua"/>
        </w:rPr>
        <w:t>PPARγ</w:t>
      </w:r>
      <w:proofErr w:type="spellEnd"/>
      <w:r w:rsidRPr="009E54CB">
        <w:rPr>
          <w:rFonts w:ascii="Book Antiqua" w:hAnsi="Book Antiqua"/>
        </w:rPr>
        <w:t xml:space="preserve">) inhibits hepatoma cell growth via downregulation of SEPT2 expression. </w:t>
      </w:r>
      <w:r w:rsidRPr="009E54CB">
        <w:rPr>
          <w:rFonts w:ascii="Book Antiqua" w:hAnsi="Book Antiqua"/>
          <w:i/>
          <w:iCs/>
        </w:rPr>
        <w:t>Cancer Lett</w:t>
      </w:r>
      <w:r w:rsidRPr="009E54CB">
        <w:rPr>
          <w:rFonts w:ascii="Book Antiqua" w:hAnsi="Book Antiqua"/>
        </w:rPr>
        <w:t xml:space="preserve"> 2015; </w:t>
      </w:r>
      <w:r w:rsidRPr="009E54CB">
        <w:rPr>
          <w:rFonts w:ascii="Book Antiqua" w:hAnsi="Book Antiqua"/>
          <w:b/>
          <w:bCs/>
        </w:rPr>
        <w:t>359</w:t>
      </w:r>
      <w:r w:rsidRPr="009E54CB">
        <w:rPr>
          <w:rFonts w:ascii="Book Antiqua" w:hAnsi="Book Antiqua"/>
        </w:rPr>
        <w:t>: 127-135 [PMID: 25592041 DOI: 10.1016/j.canlet.2015.01.004]</w:t>
      </w:r>
    </w:p>
    <w:p w14:paraId="45F40E24"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51 </w:t>
      </w:r>
      <w:proofErr w:type="spellStart"/>
      <w:r w:rsidRPr="009E54CB">
        <w:rPr>
          <w:rFonts w:ascii="Book Antiqua" w:hAnsi="Book Antiqua"/>
          <w:b/>
          <w:bCs/>
        </w:rPr>
        <w:t>Ratziu</w:t>
      </w:r>
      <w:proofErr w:type="spellEnd"/>
      <w:r w:rsidRPr="009E54CB">
        <w:rPr>
          <w:rFonts w:ascii="Book Antiqua" w:hAnsi="Book Antiqua"/>
          <w:b/>
          <w:bCs/>
        </w:rPr>
        <w:t xml:space="preserve"> V</w:t>
      </w:r>
      <w:r w:rsidRPr="009E54CB">
        <w:rPr>
          <w:rFonts w:ascii="Book Antiqua" w:hAnsi="Book Antiqua"/>
        </w:rPr>
        <w:t xml:space="preserve">, Charlotte F, Bernhardt C, </w:t>
      </w:r>
      <w:proofErr w:type="spellStart"/>
      <w:r w:rsidRPr="009E54CB">
        <w:rPr>
          <w:rFonts w:ascii="Book Antiqua" w:hAnsi="Book Antiqua"/>
        </w:rPr>
        <w:t>Giral</w:t>
      </w:r>
      <w:proofErr w:type="spellEnd"/>
      <w:r w:rsidRPr="009E54CB">
        <w:rPr>
          <w:rFonts w:ascii="Book Antiqua" w:hAnsi="Book Antiqua"/>
        </w:rPr>
        <w:t xml:space="preserve"> P, </w:t>
      </w:r>
      <w:proofErr w:type="spellStart"/>
      <w:r w:rsidRPr="009E54CB">
        <w:rPr>
          <w:rFonts w:ascii="Book Antiqua" w:hAnsi="Book Antiqua"/>
        </w:rPr>
        <w:t>Halbron</w:t>
      </w:r>
      <w:proofErr w:type="spellEnd"/>
      <w:r w:rsidRPr="009E54CB">
        <w:rPr>
          <w:rFonts w:ascii="Book Antiqua" w:hAnsi="Book Antiqua"/>
        </w:rPr>
        <w:t xml:space="preserve"> M, </w:t>
      </w:r>
      <w:proofErr w:type="spellStart"/>
      <w:r w:rsidRPr="009E54CB">
        <w:rPr>
          <w:rFonts w:ascii="Book Antiqua" w:hAnsi="Book Antiqua"/>
        </w:rPr>
        <w:t>Lenaour</w:t>
      </w:r>
      <w:proofErr w:type="spellEnd"/>
      <w:r w:rsidRPr="009E54CB">
        <w:rPr>
          <w:rFonts w:ascii="Book Antiqua" w:hAnsi="Book Antiqua"/>
        </w:rPr>
        <w:t xml:space="preserve"> G, Hartmann-</w:t>
      </w:r>
      <w:proofErr w:type="spellStart"/>
      <w:r w:rsidRPr="009E54CB">
        <w:rPr>
          <w:rFonts w:ascii="Book Antiqua" w:hAnsi="Book Antiqua"/>
        </w:rPr>
        <w:t>Heurtier</w:t>
      </w:r>
      <w:proofErr w:type="spellEnd"/>
      <w:r w:rsidRPr="009E54CB">
        <w:rPr>
          <w:rFonts w:ascii="Book Antiqua" w:hAnsi="Book Antiqua"/>
        </w:rPr>
        <w:t xml:space="preserve"> A, Bruckert E, </w:t>
      </w:r>
      <w:proofErr w:type="spellStart"/>
      <w:r w:rsidRPr="009E54CB">
        <w:rPr>
          <w:rFonts w:ascii="Book Antiqua" w:hAnsi="Book Antiqua"/>
        </w:rPr>
        <w:t>Poynard</w:t>
      </w:r>
      <w:proofErr w:type="spellEnd"/>
      <w:r w:rsidRPr="009E54CB">
        <w:rPr>
          <w:rFonts w:ascii="Book Antiqua" w:hAnsi="Book Antiqua"/>
        </w:rPr>
        <w:t xml:space="preserve"> T; LIDO Study Group. Long-term efficacy of rosiglitazone in nonalcoholic steatohepatitis: results of the fatty liver improvement by rosiglitazone therapy (FLIRT 2) extension trial. </w:t>
      </w:r>
      <w:r w:rsidRPr="009E54CB">
        <w:rPr>
          <w:rFonts w:ascii="Book Antiqua" w:hAnsi="Book Antiqua"/>
          <w:i/>
          <w:iCs/>
        </w:rPr>
        <w:t>Hepatology</w:t>
      </w:r>
      <w:r w:rsidRPr="009E54CB">
        <w:rPr>
          <w:rFonts w:ascii="Book Antiqua" w:hAnsi="Book Antiqua"/>
        </w:rPr>
        <w:t xml:space="preserve"> 2010; </w:t>
      </w:r>
      <w:r w:rsidRPr="009E54CB">
        <w:rPr>
          <w:rFonts w:ascii="Book Antiqua" w:hAnsi="Book Antiqua"/>
          <w:b/>
          <w:bCs/>
        </w:rPr>
        <w:t>51</w:t>
      </w:r>
      <w:r w:rsidRPr="009E54CB">
        <w:rPr>
          <w:rFonts w:ascii="Book Antiqua" w:hAnsi="Book Antiqua"/>
        </w:rPr>
        <w:t>: 445-453 [PMID: 19877169 DOI: 10.1002/hep.23270]</w:t>
      </w:r>
    </w:p>
    <w:p w14:paraId="3ECF444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52 </w:t>
      </w:r>
      <w:proofErr w:type="spellStart"/>
      <w:r w:rsidRPr="009E54CB">
        <w:rPr>
          <w:rFonts w:ascii="Book Antiqua" w:hAnsi="Book Antiqua"/>
          <w:b/>
          <w:bCs/>
        </w:rPr>
        <w:t>Mitka</w:t>
      </w:r>
      <w:proofErr w:type="spellEnd"/>
      <w:r w:rsidRPr="009E54CB">
        <w:rPr>
          <w:rFonts w:ascii="Book Antiqua" w:hAnsi="Book Antiqua"/>
          <w:b/>
          <w:bCs/>
        </w:rPr>
        <w:t xml:space="preserve"> M</w:t>
      </w:r>
      <w:r w:rsidRPr="009E54CB">
        <w:rPr>
          <w:rFonts w:ascii="Book Antiqua" w:hAnsi="Book Antiqua"/>
        </w:rPr>
        <w:t xml:space="preserve">. Panel recommends easing restrictions on rosiglitazone despite concerns about cardiovascular safety. </w:t>
      </w:r>
      <w:r w:rsidRPr="009E54CB">
        <w:rPr>
          <w:rFonts w:ascii="Book Antiqua" w:hAnsi="Book Antiqua"/>
          <w:i/>
          <w:iCs/>
        </w:rPr>
        <w:t>JAMA</w:t>
      </w:r>
      <w:r w:rsidRPr="009E54CB">
        <w:rPr>
          <w:rFonts w:ascii="Book Antiqua" w:hAnsi="Book Antiqua"/>
        </w:rPr>
        <w:t xml:space="preserve"> 2013; </w:t>
      </w:r>
      <w:r w:rsidRPr="009E54CB">
        <w:rPr>
          <w:rFonts w:ascii="Book Antiqua" w:hAnsi="Book Antiqua"/>
          <w:b/>
          <w:bCs/>
        </w:rPr>
        <w:t>310</w:t>
      </w:r>
      <w:r w:rsidRPr="009E54CB">
        <w:rPr>
          <w:rFonts w:ascii="Book Antiqua" w:hAnsi="Book Antiqua"/>
        </w:rPr>
        <w:t>: 246-247 [PMID: 23860970 DOI: 10.1001/jama.2013.8141]</w:t>
      </w:r>
    </w:p>
    <w:p w14:paraId="307B69C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53 </w:t>
      </w:r>
      <w:proofErr w:type="spellStart"/>
      <w:r w:rsidRPr="009E54CB">
        <w:rPr>
          <w:rFonts w:ascii="Book Antiqua" w:hAnsi="Book Antiqua"/>
          <w:b/>
          <w:bCs/>
        </w:rPr>
        <w:t>Oura</w:t>
      </w:r>
      <w:proofErr w:type="spellEnd"/>
      <w:r w:rsidRPr="009E54CB">
        <w:rPr>
          <w:rFonts w:ascii="Book Antiqua" w:hAnsi="Book Antiqua"/>
          <w:b/>
          <w:bCs/>
        </w:rPr>
        <w:t xml:space="preserve"> K</w:t>
      </w:r>
      <w:r w:rsidRPr="009E54CB">
        <w:rPr>
          <w:rFonts w:ascii="Book Antiqua" w:hAnsi="Book Antiqua"/>
        </w:rPr>
        <w:t xml:space="preserve">, Tadokoro T, </w:t>
      </w:r>
      <w:proofErr w:type="spellStart"/>
      <w:r w:rsidRPr="009E54CB">
        <w:rPr>
          <w:rFonts w:ascii="Book Antiqua" w:hAnsi="Book Antiqua"/>
        </w:rPr>
        <w:t>Fujihara</w:t>
      </w:r>
      <w:proofErr w:type="spellEnd"/>
      <w:r w:rsidRPr="009E54CB">
        <w:rPr>
          <w:rFonts w:ascii="Book Antiqua" w:hAnsi="Book Antiqua"/>
        </w:rPr>
        <w:t xml:space="preserve"> S, </w:t>
      </w:r>
      <w:proofErr w:type="spellStart"/>
      <w:r w:rsidRPr="009E54CB">
        <w:rPr>
          <w:rFonts w:ascii="Book Antiqua" w:hAnsi="Book Antiqua"/>
        </w:rPr>
        <w:t>Morishita</w:t>
      </w:r>
      <w:proofErr w:type="spellEnd"/>
      <w:r w:rsidRPr="009E54CB">
        <w:rPr>
          <w:rFonts w:ascii="Book Antiqua" w:hAnsi="Book Antiqua"/>
        </w:rPr>
        <w:t xml:space="preserve"> A, Chiyo T, </w:t>
      </w:r>
      <w:proofErr w:type="spellStart"/>
      <w:r w:rsidRPr="009E54CB">
        <w:rPr>
          <w:rFonts w:ascii="Book Antiqua" w:hAnsi="Book Antiqua"/>
        </w:rPr>
        <w:t>Samukawa</w:t>
      </w:r>
      <w:proofErr w:type="spellEnd"/>
      <w:r w:rsidRPr="009E54CB">
        <w:rPr>
          <w:rFonts w:ascii="Book Antiqua" w:hAnsi="Book Antiqua"/>
        </w:rPr>
        <w:t xml:space="preserve"> E, </w:t>
      </w:r>
      <w:proofErr w:type="spellStart"/>
      <w:r w:rsidRPr="009E54CB">
        <w:rPr>
          <w:rFonts w:ascii="Book Antiqua" w:hAnsi="Book Antiqua"/>
        </w:rPr>
        <w:t>Yamana</w:t>
      </w:r>
      <w:proofErr w:type="spellEnd"/>
      <w:r w:rsidRPr="009E54CB">
        <w:rPr>
          <w:rFonts w:ascii="Book Antiqua" w:hAnsi="Book Antiqua"/>
        </w:rPr>
        <w:t xml:space="preserve"> Y, Fujita K, Sakamoto T, Nomura T, </w:t>
      </w:r>
      <w:proofErr w:type="spellStart"/>
      <w:r w:rsidRPr="009E54CB">
        <w:rPr>
          <w:rFonts w:ascii="Book Antiqua" w:hAnsi="Book Antiqua"/>
        </w:rPr>
        <w:t>Yoneyama</w:t>
      </w:r>
      <w:proofErr w:type="spellEnd"/>
      <w:r w:rsidRPr="009E54CB">
        <w:rPr>
          <w:rFonts w:ascii="Book Antiqua" w:hAnsi="Book Antiqua"/>
        </w:rPr>
        <w:t xml:space="preserve"> H, </w:t>
      </w:r>
      <w:proofErr w:type="spellStart"/>
      <w:r w:rsidRPr="009E54CB">
        <w:rPr>
          <w:rFonts w:ascii="Book Antiqua" w:hAnsi="Book Antiqua"/>
        </w:rPr>
        <w:t>Kobara</w:t>
      </w:r>
      <w:proofErr w:type="spellEnd"/>
      <w:r w:rsidRPr="009E54CB">
        <w:rPr>
          <w:rFonts w:ascii="Book Antiqua" w:hAnsi="Book Antiqua"/>
        </w:rPr>
        <w:t xml:space="preserve"> H, Mori H, </w:t>
      </w:r>
      <w:proofErr w:type="spellStart"/>
      <w:r w:rsidRPr="009E54CB">
        <w:rPr>
          <w:rFonts w:ascii="Book Antiqua" w:hAnsi="Book Antiqua"/>
        </w:rPr>
        <w:t>Iwama</w:t>
      </w:r>
      <w:proofErr w:type="spellEnd"/>
      <w:r w:rsidRPr="009E54CB">
        <w:rPr>
          <w:rFonts w:ascii="Book Antiqua" w:hAnsi="Book Antiqua"/>
        </w:rPr>
        <w:t xml:space="preserve"> H, Okano K, Suzuki Y, Masaki T. Telmisartan inhibits hepatocellular carcinoma cell proliferation in vitro by inducing cell cycle arrest. </w:t>
      </w:r>
      <w:r w:rsidRPr="009E54CB">
        <w:rPr>
          <w:rFonts w:ascii="Book Antiqua" w:hAnsi="Book Antiqua"/>
          <w:i/>
          <w:iCs/>
        </w:rPr>
        <w:t>Oncol Rep</w:t>
      </w:r>
      <w:r w:rsidRPr="009E54CB">
        <w:rPr>
          <w:rFonts w:ascii="Book Antiqua" w:hAnsi="Book Antiqua"/>
        </w:rPr>
        <w:t xml:space="preserve"> 2017; </w:t>
      </w:r>
      <w:r w:rsidRPr="009E54CB">
        <w:rPr>
          <w:rFonts w:ascii="Book Antiqua" w:hAnsi="Book Antiqua"/>
          <w:b/>
          <w:bCs/>
        </w:rPr>
        <w:t>38</w:t>
      </w:r>
      <w:r w:rsidRPr="009E54CB">
        <w:rPr>
          <w:rFonts w:ascii="Book Antiqua" w:hAnsi="Book Antiqua"/>
        </w:rPr>
        <w:t>: 2825-2835 [PMID: 29048654 DOI: 10.3892/or.2017.5977]</w:t>
      </w:r>
    </w:p>
    <w:p w14:paraId="0994E4A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54 </w:t>
      </w:r>
      <w:r w:rsidRPr="009E54CB">
        <w:rPr>
          <w:rFonts w:ascii="Book Antiqua" w:hAnsi="Book Antiqua"/>
          <w:b/>
          <w:bCs/>
        </w:rPr>
        <w:t>Saber S</w:t>
      </w:r>
      <w:r w:rsidRPr="009E54CB">
        <w:rPr>
          <w:rFonts w:ascii="Book Antiqua" w:hAnsi="Book Antiqua"/>
        </w:rPr>
        <w:t xml:space="preserve">, </w:t>
      </w:r>
      <w:proofErr w:type="spellStart"/>
      <w:r w:rsidRPr="009E54CB">
        <w:rPr>
          <w:rFonts w:ascii="Book Antiqua" w:hAnsi="Book Antiqua"/>
        </w:rPr>
        <w:t>Khodir</w:t>
      </w:r>
      <w:proofErr w:type="spellEnd"/>
      <w:r w:rsidRPr="009E54CB">
        <w:rPr>
          <w:rFonts w:ascii="Book Antiqua" w:hAnsi="Book Antiqua"/>
        </w:rPr>
        <w:t xml:space="preserve"> AE, Soliman WE, Salama MM, Abdo WS, </w:t>
      </w:r>
      <w:proofErr w:type="spellStart"/>
      <w:r w:rsidRPr="009E54CB">
        <w:rPr>
          <w:rFonts w:ascii="Book Antiqua" w:hAnsi="Book Antiqua"/>
        </w:rPr>
        <w:t>Elsaeed</w:t>
      </w:r>
      <w:proofErr w:type="spellEnd"/>
      <w:r w:rsidRPr="009E54CB">
        <w:rPr>
          <w:rFonts w:ascii="Book Antiqua" w:hAnsi="Book Antiqua"/>
        </w:rPr>
        <w:t xml:space="preserve"> B, Nader K, </w:t>
      </w:r>
      <w:proofErr w:type="spellStart"/>
      <w:r w:rsidRPr="009E54CB">
        <w:rPr>
          <w:rFonts w:ascii="Book Antiqua" w:hAnsi="Book Antiqua"/>
        </w:rPr>
        <w:t>Abdelnasser</w:t>
      </w:r>
      <w:proofErr w:type="spellEnd"/>
      <w:r w:rsidRPr="009E54CB">
        <w:rPr>
          <w:rFonts w:ascii="Book Antiqua" w:hAnsi="Book Antiqua"/>
        </w:rPr>
        <w:t xml:space="preserve"> A, </w:t>
      </w:r>
      <w:proofErr w:type="spellStart"/>
      <w:r w:rsidRPr="009E54CB">
        <w:rPr>
          <w:rFonts w:ascii="Book Antiqua" w:hAnsi="Book Antiqua"/>
        </w:rPr>
        <w:t>Megahed</w:t>
      </w:r>
      <w:proofErr w:type="spellEnd"/>
      <w:r w:rsidRPr="009E54CB">
        <w:rPr>
          <w:rFonts w:ascii="Book Antiqua" w:hAnsi="Book Antiqua"/>
        </w:rPr>
        <w:t xml:space="preserve"> N, </w:t>
      </w:r>
      <w:proofErr w:type="spellStart"/>
      <w:r w:rsidRPr="009E54CB">
        <w:rPr>
          <w:rFonts w:ascii="Book Antiqua" w:hAnsi="Book Antiqua"/>
        </w:rPr>
        <w:t>Basuony</w:t>
      </w:r>
      <w:proofErr w:type="spellEnd"/>
      <w:r w:rsidRPr="009E54CB">
        <w:rPr>
          <w:rFonts w:ascii="Book Antiqua" w:hAnsi="Book Antiqua"/>
        </w:rPr>
        <w:t xml:space="preserve"> M, Shawky A, Mahmoud M, Medhat R, </w:t>
      </w:r>
      <w:proofErr w:type="spellStart"/>
      <w:r w:rsidRPr="009E54CB">
        <w:rPr>
          <w:rFonts w:ascii="Book Antiqua" w:hAnsi="Book Antiqua"/>
        </w:rPr>
        <w:t>Eldin</w:t>
      </w:r>
      <w:proofErr w:type="spellEnd"/>
      <w:r w:rsidRPr="009E54CB">
        <w:rPr>
          <w:rFonts w:ascii="Book Antiqua" w:hAnsi="Book Antiqua"/>
        </w:rPr>
        <w:t xml:space="preserve"> AS. Telmisartan attenuates N-</w:t>
      </w:r>
      <w:proofErr w:type="spellStart"/>
      <w:r w:rsidRPr="009E54CB">
        <w:rPr>
          <w:rFonts w:ascii="Book Antiqua" w:hAnsi="Book Antiqua"/>
        </w:rPr>
        <w:t>nitrosodiethylamine</w:t>
      </w:r>
      <w:proofErr w:type="spellEnd"/>
      <w:r w:rsidRPr="009E54CB">
        <w:rPr>
          <w:rFonts w:ascii="Book Antiqua" w:hAnsi="Book Antiqua"/>
        </w:rPr>
        <w:t xml:space="preserve">-induced hepatocellular carcinoma in mice by modulating the NF-κB-TAK1-ERK1/2 axis in the context of </w:t>
      </w:r>
      <w:proofErr w:type="spellStart"/>
      <w:r w:rsidRPr="009E54CB">
        <w:rPr>
          <w:rFonts w:ascii="Book Antiqua" w:hAnsi="Book Antiqua"/>
        </w:rPr>
        <w:t>PPARγ</w:t>
      </w:r>
      <w:proofErr w:type="spellEnd"/>
      <w:r w:rsidRPr="009E54CB">
        <w:rPr>
          <w:rFonts w:ascii="Book Antiqua" w:hAnsi="Book Antiqua"/>
        </w:rPr>
        <w:t xml:space="preserve"> agonistic activity. </w:t>
      </w:r>
      <w:proofErr w:type="spellStart"/>
      <w:r w:rsidRPr="009E54CB">
        <w:rPr>
          <w:rFonts w:ascii="Book Antiqua" w:hAnsi="Book Antiqua"/>
          <w:i/>
          <w:iCs/>
        </w:rPr>
        <w:t>Naunyn</w:t>
      </w:r>
      <w:proofErr w:type="spellEnd"/>
      <w:r w:rsidRPr="009E54CB">
        <w:rPr>
          <w:rFonts w:ascii="Book Antiqua" w:hAnsi="Book Antiqua"/>
          <w:i/>
          <w:iCs/>
        </w:rPr>
        <w:t xml:space="preserve"> </w:t>
      </w:r>
      <w:proofErr w:type="spellStart"/>
      <w:r w:rsidRPr="009E54CB">
        <w:rPr>
          <w:rFonts w:ascii="Book Antiqua" w:hAnsi="Book Antiqua"/>
          <w:i/>
          <w:iCs/>
        </w:rPr>
        <w:t>Schmiedebergs</w:t>
      </w:r>
      <w:proofErr w:type="spellEnd"/>
      <w:r w:rsidRPr="009E54CB">
        <w:rPr>
          <w:rFonts w:ascii="Book Antiqua" w:hAnsi="Book Antiqua"/>
          <w:i/>
          <w:iCs/>
        </w:rPr>
        <w:t xml:space="preserve"> Arch </w:t>
      </w:r>
      <w:proofErr w:type="spellStart"/>
      <w:r w:rsidRPr="009E54CB">
        <w:rPr>
          <w:rFonts w:ascii="Book Antiqua" w:hAnsi="Book Antiqua"/>
          <w:i/>
          <w:iCs/>
        </w:rPr>
        <w:t>Pharmacol</w:t>
      </w:r>
      <w:proofErr w:type="spellEnd"/>
      <w:r w:rsidRPr="009E54CB">
        <w:rPr>
          <w:rFonts w:ascii="Book Antiqua" w:hAnsi="Book Antiqua"/>
        </w:rPr>
        <w:t xml:space="preserve"> 2019; </w:t>
      </w:r>
      <w:r w:rsidRPr="009E54CB">
        <w:rPr>
          <w:rFonts w:ascii="Book Antiqua" w:hAnsi="Book Antiqua"/>
          <w:b/>
          <w:bCs/>
        </w:rPr>
        <w:t>392</w:t>
      </w:r>
      <w:r w:rsidRPr="009E54CB">
        <w:rPr>
          <w:rFonts w:ascii="Book Antiqua" w:hAnsi="Book Antiqua"/>
        </w:rPr>
        <w:t>: 1591-1604 [PMID: 31367864 DOI: 10.1007/s00210-019-01706-2]</w:t>
      </w:r>
    </w:p>
    <w:p w14:paraId="3014EF2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55 </w:t>
      </w:r>
      <w:r w:rsidRPr="009E54CB">
        <w:rPr>
          <w:rFonts w:ascii="Book Antiqua" w:hAnsi="Book Antiqua"/>
          <w:b/>
          <w:bCs/>
        </w:rPr>
        <w:t>Unger T</w:t>
      </w:r>
      <w:r w:rsidRPr="009E54CB">
        <w:rPr>
          <w:rFonts w:ascii="Book Antiqua" w:hAnsi="Book Antiqua"/>
        </w:rPr>
        <w:t xml:space="preserve">, Schupp M. Telmisartan: from lowering blood pressure to end-organ protection. </w:t>
      </w:r>
      <w:r w:rsidRPr="009E54CB">
        <w:rPr>
          <w:rFonts w:ascii="Book Antiqua" w:hAnsi="Book Antiqua"/>
          <w:i/>
          <w:iCs/>
        </w:rPr>
        <w:t xml:space="preserve">Future </w:t>
      </w:r>
      <w:proofErr w:type="spellStart"/>
      <w:r w:rsidRPr="009E54CB">
        <w:rPr>
          <w:rFonts w:ascii="Book Antiqua" w:hAnsi="Book Antiqua"/>
          <w:i/>
          <w:iCs/>
        </w:rPr>
        <w:t>Cardiol</w:t>
      </w:r>
      <w:proofErr w:type="spellEnd"/>
      <w:r w:rsidRPr="009E54CB">
        <w:rPr>
          <w:rFonts w:ascii="Book Antiqua" w:hAnsi="Book Antiqua"/>
        </w:rPr>
        <w:t xml:space="preserve"> 2005; </w:t>
      </w:r>
      <w:r w:rsidRPr="009E54CB">
        <w:rPr>
          <w:rFonts w:ascii="Book Antiqua" w:hAnsi="Book Antiqua"/>
          <w:b/>
          <w:bCs/>
        </w:rPr>
        <w:t>1</w:t>
      </w:r>
      <w:r w:rsidRPr="009E54CB">
        <w:rPr>
          <w:rFonts w:ascii="Book Antiqua" w:hAnsi="Book Antiqua"/>
        </w:rPr>
        <w:t>: 7-15 [PMID: 19804057 DOI: 10.1517/14796678.1.1.7]</w:t>
      </w:r>
    </w:p>
    <w:p w14:paraId="2E286BA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56 </w:t>
      </w:r>
      <w:r w:rsidRPr="009E54CB">
        <w:rPr>
          <w:rFonts w:ascii="Book Antiqua" w:hAnsi="Book Antiqua"/>
          <w:b/>
          <w:bCs/>
        </w:rPr>
        <w:t>Li MY</w:t>
      </w:r>
      <w:r w:rsidRPr="009E54CB">
        <w:rPr>
          <w:rFonts w:ascii="Book Antiqua" w:hAnsi="Book Antiqua"/>
        </w:rPr>
        <w:t xml:space="preserve">, Deng H, Zhao JM, Dai D, Tan XY. Peroxisome proliferator-activated receptor gamma ligands inhibit cell growth and induce apoptosis in human liver cancer BEL-7402 cells. </w:t>
      </w:r>
      <w:r w:rsidRPr="009E54CB">
        <w:rPr>
          <w:rFonts w:ascii="Book Antiqua" w:hAnsi="Book Antiqua"/>
          <w:i/>
          <w:iCs/>
        </w:rPr>
        <w:t>World J Gastroenterol</w:t>
      </w:r>
      <w:r w:rsidRPr="009E54CB">
        <w:rPr>
          <w:rFonts w:ascii="Book Antiqua" w:hAnsi="Book Antiqua"/>
        </w:rPr>
        <w:t xml:space="preserve"> 2003; </w:t>
      </w:r>
      <w:r w:rsidRPr="009E54CB">
        <w:rPr>
          <w:rFonts w:ascii="Book Antiqua" w:hAnsi="Book Antiqua"/>
          <w:b/>
          <w:bCs/>
        </w:rPr>
        <w:t>9</w:t>
      </w:r>
      <w:r w:rsidRPr="009E54CB">
        <w:rPr>
          <w:rFonts w:ascii="Book Antiqua" w:hAnsi="Book Antiqua"/>
        </w:rPr>
        <w:t>: 1683-1688 [PMID: 12918101 DOI: 10.3748/wjg.v9.i8.1683]</w:t>
      </w:r>
    </w:p>
    <w:p w14:paraId="5FB6215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57 </w:t>
      </w:r>
      <w:r w:rsidRPr="009E54CB">
        <w:rPr>
          <w:rFonts w:ascii="Book Antiqua" w:hAnsi="Book Antiqua"/>
          <w:b/>
          <w:bCs/>
        </w:rPr>
        <w:t>Zhou YM</w:t>
      </w:r>
      <w:r w:rsidRPr="009E54CB">
        <w:rPr>
          <w:rFonts w:ascii="Book Antiqua" w:hAnsi="Book Antiqua"/>
        </w:rPr>
        <w:t xml:space="preserve">, Wen YH, Kang XY, Qian HH, Yang JM, Yin ZF. Troglitazone, a peroxisome proliferator-activated receptor gamma ligand, induces growth inhibition and apoptosis of HepG2 human liver cancer cells. </w:t>
      </w:r>
      <w:r w:rsidRPr="009E54CB">
        <w:rPr>
          <w:rFonts w:ascii="Book Antiqua" w:hAnsi="Book Antiqua"/>
          <w:i/>
          <w:iCs/>
        </w:rPr>
        <w:t>World J Gastroenterol</w:t>
      </w:r>
      <w:r w:rsidRPr="009E54CB">
        <w:rPr>
          <w:rFonts w:ascii="Book Antiqua" w:hAnsi="Book Antiqua"/>
        </w:rPr>
        <w:t xml:space="preserve"> 2008; </w:t>
      </w:r>
      <w:r w:rsidRPr="009E54CB">
        <w:rPr>
          <w:rFonts w:ascii="Book Antiqua" w:hAnsi="Book Antiqua"/>
          <w:b/>
          <w:bCs/>
        </w:rPr>
        <w:t>14</w:t>
      </w:r>
      <w:r w:rsidRPr="009E54CB">
        <w:rPr>
          <w:rFonts w:ascii="Book Antiqua" w:hAnsi="Book Antiqua"/>
        </w:rPr>
        <w:t>: 2168-2173 [PMID: 18407589 DOI: 10.3748/wjg.14.2168]</w:t>
      </w:r>
    </w:p>
    <w:p w14:paraId="6929A0E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58 </w:t>
      </w:r>
      <w:r w:rsidRPr="009E54CB">
        <w:rPr>
          <w:rFonts w:ascii="Book Antiqua" w:hAnsi="Book Antiqua"/>
          <w:b/>
          <w:bCs/>
        </w:rPr>
        <w:t>Rumi MA</w:t>
      </w:r>
      <w:r w:rsidRPr="009E54CB">
        <w:rPr>
          <w:rFonts w:ascii="Book Antiqua" w:hAnsi="Book Antiqua"/>
        </w:rPr>
        <w:t xml:space="preserve">, Sato H, Ishihara S, Kawashima K, </w:t>
      </w:r>
      <w:proofErr w:type="spellStart"/>
      <w:r w:rsidRPr="009E54CB">
        <w:rPr>
          <w:rFonts w:ascii="Book Antiqua" w:hAnsi="Book Antiqua"/>
        </w:rPr>
        <w:t>Hamamoto</w:t>
      </w:r>
      <w:proofErr w:type="spellEnd"/>
      <w:r w:rsidRPr="009E54CB">
        <w:rPr>
          <w:rFonts w:ascii="Book Antiqua" w:hAnsi="Book Antiqua"/>
        </w:rPr>
        <w:t xml:space="preserve"> S, </w:t>
      </w:r>
      <w:proofErr w:type="spellStart"/>
      <w:r w:rsidRPr="009E54CB">
        <w:rPr>
          <w:rFonts w:ascii="Book Antiqua" w:hAnsi="Book Antiqua"/>
        </w:rPr>
        <w:t>Kazumori</w:t>
      </w:r>
      <w:proofErr w:type="spellEnd"/>
      <w:r w:rsidRPr="009E54CB">
        <w:rPr>
          <w:rFonts w:ascii="Book Antiqua" w:hAnsi="Book Antiqua"/>
        </w:rPr>
        <w:t xml:space="preserve"> H, </w:t>
      </w:r>
      <w:proofErr w:type="spellStart"/>
      <w:r w:rsidRPr="009E54CB">
        <w:rPr>
          <w:rFonts w:ascii="Book Antiqua" w:hAnsi="Book Antiqua"/>
        </w:rPr>
        <w:t>Okuyama</w:t>
      </w:r>
      <w:proofErr w:type="spellEnd"/>
      <w:r w:rsidRPr="009E54CB">
        <w:rPr>
          <w:rFonts w:ascii="Book Antiqua" w:hAnsi="Book Antiqua"/>
        </w:rPr>
        <w:t xml:space="preserve"> T, Fukuda R, </w:t>
      </w:r>
      <w:proofErr w:type="spellStart"/>
      <w:r w:rsidRPr="009E54CB">
        <w:rPr>
          <w:rFonts w:ascii="Book Antiqua" w:hAnsi="Book Antiqua"/>
        </w:rPr>
        <w:t>Nagasue</w:t>
      </w:r>
      <w:proofErr w:type="spellEnd"/>
      <w:r w:rsidRPr="009E54CB">
        <w:rPr>
          <w:rFonts w:ascii="Book Antiqua" w:hAnsi="Book Antiqua"/>
        </w:rPr>
        <w:t xml:space="preserve"> N, Kinoshita Y. Peroxisome proliferator-activated receptor gamma ligand-induced growth inhibition of human hepatocellular carcinoma. </w:t>
      </w:r>
      <w:r w:rsidRPr="009E54CB">
        <w:rPr>
          <w:rFonts w:ascii="Book Antiqua" w:hAnsi="Book Antiqua"/>
          <w:i/>
          <w:iCs/>
        </w:rPr>
        <w:t>Br J Cancer</w:t>
      </w:r>
      <w:r w:rsidRPr="009E54CB">
        <w:rPr>
          <w:rFonts w:ascii="Book Antiqua" w:hAnsi="Book Antiqua"/>
        </w:rPr>
        <w:t xml:space="preserve"> 2001; </w:t>
      </w:r>
      <w:r w:rsidRPr="009E54CB">
        <w:rPr>
          <w:rFonts w:ascii="Book Antiqua" w:hAnsi="Book Antiqua"/>
          <w:b/>
          <w:bCs/>
        </w:rPr>
        <w:t>84</w:t>
      </w:r>
      <w:r w:rsidRPr="009E54CB">
        <w:rPr>
          <w:rFonts w:ascii="Book Antiqua" w:hAnsi="Book Antiqua"/>
        </w:rPr>
        <w:t>: 1640-1647 [PMID: 11401318 DOI: 10.1054/bjoc.2001.1821]</w:t>
      </w:r>
    </w:p>
    <w:p w14:paraId="7D0EB4C0"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59 </w:t>
      </w:r>
      <w:r w:rsidRPr="009E54CB">
        <w:rPr>
          <w:rFonts w:ascii="Book Antiqua" w:hAnsi="Book Antiqua"/>
          <w:b/>
          <w:bCs/>
        </w:rPr>
        <w:t>Toyoda M</w:t>
      </w:r>
      <w:r w:rsidRPr="009E54CB">
        <w:rPr>
          <w:rFonts w:ascii="Book Antiqua" w:hAnsi="Book Antiqua"/>
        </w:rPr>
        <w:t xml:space="preserve">, Takagi H, </w:t>
      </w:r>
      <w:proofErr w:type="spellStart"/>
      <w:r w:rsidRPr="009E54CB">
        <w:rPr>
          <w:rFonts w:ascii="Book Antiqua" w:hAnsi="Book Antiqua"/>
        </w:rPr>
        <w:t>Horiguchi</w:t>
      </w:r>
      <w:proofErr w:type="spellEnd"/>
      <w:r w:rsidRPr="009E54CB">
        <w:rPr>
          <w:rFonts w:ascii="Book Antiqua" w:hAnsi="Book Antiqua"/>
        </w:rPr>
        <w:t xml:space="preserve"> N, </w:t>
      </w:r>
      <w:proofErr w:type="spellStart"/>
      <w:r w:rsidRPr="009E54CB">
        <w:rPr>
          <w:rFonts w:ascii="Book Antiqua" w:hAnsi="Book Antiqua"/>
        </w:rPr>
        <w:t>Kakizaki</w:t>
      </w:r>
      <w:proofErr w:type="spellEnd"/>
      <w:r w:rsidRPr="009E54CB">
        <w:rPr>
          <w:rFonts w:ascii="Book Antiqua" w:hAnsi="Book Antiqua"/>
        </w:rPr>
        <w:t xml:space="preserve"> S, Sato K, Takayama H, Mori M. A ligand for peroxisome proliferator activated receptor gamma inhibits cell growth and induces apoptosis in human liver cancer cells. </w:t>
      </w:r>
      <w:r w:rsidRPr="009E54CB">
        <w:rPr>
          <w:rFonts w:ascii="Book Antiqua" w:hAnsi="Book Antiqua"/>
          <w:i/>
          <w:iCs/>
        </w:rPr>
        <w:t>Gut</w:t>
      </w:r>
      <w:r w:rsidRPr="009E54CB">
        <w:rPr>
          <w:rFonts w:ascii="Book Antiqua" w:hAnsi="Book Antiqua"/>
        </w:rPr>
        <w:t xml:space="preserve"> 2002; </w:t>
      </w:r>
      <w:r w:rsidRPr="009E54CB">
        <w:rPr>
          <w:rFonts w:ascii="Book Antiqua" w:hAnsi="Book Antiqua"/>
          <w:b/>
          <w:bCs/>
        </w:rPr>
        <w:t>50</w:t>
      </w:r>
      <w:r w:rsidRPr="009E54CB">
        <w:rPr>
          <w:rFonts w:ascii="Book Antiqua" w:hAnsi="Book Antiqua"/>
        </w:rPr>
        <w:t>: 563-567 [PMID: 11889080 DOI: 10.1136/gut.50.4.563]</w:t>
      </w:r>
    </w:p>
    <w:p w14:paraId="38392D1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60 </w:t>
      </w:r>
      <w:r w:rsidRPr="009E54CB">
        <w:rPr>
          <w:rFonts w:ascii="Book Antiqua" w:hAnsi="Book Antiqua"/>
          <w:b/>
          <w:bCs/>
        </w:rPr>
        <w:t>Kores K</w:t>
      </w:r>
      <w:r w:rsidRPr="009E54CB">
        <w:rPr>
          <w:rFonts w:ascii="Book Antiqua" w:hAnsi="Book Antiqua"/>
        </w:rPr>
        <w:t xml:space="preserve">, </w:t>
      </w:r>
      <w:proofErr w:type="spellStart"/>
      <w:r w:rsidRPr="009E54CB">
        <w:rPr>
          <w:rFonts w:ascii="Book Antiqua" w:hAnsi="Book Antiqua"/>
        </w:rPr>
        <w:t>Konc</w:t>
      </w:r>
      <w:proofErr w:type="spellEnd"/>
      <w:r w:rsidRPr="009E54CB">
        <w:rPr>
          <w:rFonts w:ascii="Book Antiqua" w:hAnsi="Book Antiqua"/>
        </w:rPr>
        <w:t xml:space="preserve"> J, Bren U. Mechanistic Insights into Side Effects of Troglitazone and Rosiglitazone Using a Novel Inverse Molecular Docking Protocol. </w:t>
      </w:r>
      <w:r w:rsidRPr="009E54CB">
        <w:rPr>
          <w:rFonts w:ascii="Book Antiqua" w:hAnsi="Book Antiqua"/>
          <w:i/>
          <w:iCs/>
        </w:rPr>
        <w:t>Pharmaceutics</w:t>
      </w:r>
      <w:r w:rsidRPr="009E54CB">
        <w:rPr>
          <w:rFonts w:ascii="Book Antiqua" w:hAnsi="Book Antiqua"/>
        </w:rPr>
        <w:t xml:space="preserve"> 2021; </w:t>
      </w:r>
      <w:r w:rsidRPr="009E54CB">
        <w:rPr>
          <w:rFonts w:ascii="Book Antiqua" w:hAnsi="Book Antiqua"/>
          <w:b/>
          <w:bCs/>
        </w:rPr>
        <w:t>13</w:t>
      </w:r>
      <w:r w:rsidRPr="009E54CB">
        <w:rPr>
          <w:rFonts w:ascii="Book Antiqua" w:hAnsi="Book Antiqua"/>
        </w:rPr>
        <w:t xml:space="preserve"> [PMID: 33670968 DOI: 10.3390/pharmaceutics13030315]</w:t>
      </w:r>
    </w:p>
    <w:p w14:paraId="048401F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61 </w:t>
      </w:r>
      <w:r w:rsidRPr="009E54CB">
        <w:rPr>
          <w:rFonts w:ascii="Book Antiqua" w:hAnsi="Book Antiqua"/>
          <w:b/>
          <w:bCs/>
        </w:rPr>
        <w:t>Kumar DP</w:t>
      </w:r>
      <w:r w:rsidRPr="009E54CB">
        <w:rPr>
          <w:rFonts w:ascii="Book Antiqua" w:hAnsi="Book Antiqua"/>
        </w:rPr>
        <w:t xml:space="preserve">, Caffrey R, </w:t>
      </w:r>
      <w:proofErr w:type="spellStart"/>
      <w:r w:rsidRPr="009E54CB">
        <w:rPr>
          <w:rFonts w:ascii="Book Antiqua" w:hAnsi="Book Antiqua"/>
        </w:rPr>
        <w:t>Marioneaux</w:t>
      </w:r>
      <w:proofErr w:type="spellEnd"/>
      <w:r w:rsidRPr="009E54CB">
        <w:rPr>
          <w:rFonts w:ascii="Book Antiqua" w:hAnsi="Book Antiqua"/>
        </w:rPr>
        <w:t xml:space="preserve"> J, </w:t>
      </w:r>
      <w:proofErr w:type="spellStart"/>
      <w:r w:rsidRPr="009E54CB">
        <w:rPr>
          <w:rFonts w:ascii="Book Antiqua" w:hAnsi="Book Antiqua"/>
        </w:rPr>
        <w:t>Santhekadur</w:t>
      </w:r>
      <w:proofErr w:type="spellEnd"/>
      <w:r w:rsidRPr="009E54CB">
        <w:rPr>
          <w:rFonts w:ascii="Book Antiqua" w:hAnsi="Book Antiqua"/>
        </w:rPr>
        <w:t xml:space="preserve"> PK, Bhat M, Alonso C, </w:t>
      </w:r>
      <w:proofErr w:type="spellStart"/>
      <w:r w:rsidRPr="009E54CB">
        <w:rPr>
          <w:rFonts w:ascii="Book Antiqua" w:hAnsi="Book Antiqua"/>
        </w:rPr>
        <w:t>Koduru</w:t>
      </w:r>
      <w:proofErr w:type="spellEnd"/>
      <w:r w:rsidRPr="009E54CB">
        <w:rPr>
          <w:rFonts w:ascii="Book Antiqua" w:hAnsi="Book Antiqua"/>
        </w:rPr>
        <w:t xml:space="preserve"> SV, Philip B, Jain MR, </w:t>
      </w:r>
      <w:proofErr w:type="spellStart"/>
      <w:r w:rsidRPr="009E54CB">
        <w:rPr>
          <w:rFonts w:ascii="Book Antiqua" w:hAnsi="Book Antiqua"/>
        </w:rPr>
        <w:t>Giri</w:t>
      </w:r>
      <w:proofErr w:type="spellEnd"/>
      <w:r w:rsidRPr="009E54CB">
        <w:rPr>
          <w:rFonts w:ascii="Book Antiqua" w:hAnsi="Book Antiqua"/>
        </w:rPr>
        <w:t xml:space="preserve"> SR, </w:t>
      </w:r>
      <w:proofErr w:type="spellStart"/>
      <w:r w:rsidRPr="009E54CB">
        <w:rPr>
          <w:rFonts w:ascii="Book Antiqua" w:hAnsi="Book Antiqua"/>
        </w:rPr>
        <w:t>Bedossa</w:t>
      </w:r>
      <w:proofErr w:type="spellEnd"/>
      <w:r w:rsidRPr="009E54CB">
        <w:rPr>
          <w:rFonts w:ascii="Book Antiqua" w:hAnsi="Book Antiqua"/>
        </w:rPr>
        <w:t xml:space="preserve"> P, Sanyal AJ. The PPAR α/γ Agonist </w:t>
      </w:r>
      <w:proofErr w:type="spellStart"/>
      <w:r w:rsidRPr="009E54CB">
        <w:rPr>
          <w:rFonts w:ascii="Book Antiqua" w:hAnsi="Book Antiqua"/>
        </w:rPr>
        <w:t>Saroglitazar</w:t>
      </w:r>
      <w:proofErr w:type="spellEnd"/>
      <w:r w:rsidRPr="009E54CB">
        <w:rPr>
          <w:rFonts w:ascii="Book Antiqua" w:hAnsi="Book Antiqua"/>
        </w:rPr>
        <w:t xml:space="preserve"> Improves Insulin Resistance and Steatohepatitis in a Diet Induced Animal Model of Nonalcoholic Fatty Liver Disease. </w:t>
      </w:r>
      <w:r w:rsidRPr="009E54CB">
        <w:rPr>
          <w:rFonts w:ascii="Book Antiqua" w:hAnsi="Book Antiqua"/>
          <w:i/>
          <w:iCs/>
        </w:rPr>
        <w:t>Sci Rep</w:t>
      </w:r>
      <w:r w:rsidRPr="009E54CB">
        <w:rPr>
          <w:rFonts w:ascii="Book Antiqua" w:hAnsi="Book Antiqua"/>
        </w:rPr>
        <w:t xml:space="preserve"> 2020; </w:t>
      </w:r>
      <w:r w:rsidRPr="009E54CB">
        <w:rPr>
          <w:rFonts w:ascii="Book Antiqua" w:hAnsi="Book Antiqua"/>
          <w:b/>
          <w:bCs/>
        </w:rPr>
        <w:t>10</w:t>
      </w:r>
      <w:r w:rsidRPr="009E54CB">
        <w:rPr>
          <w:rFonts w:ascii="Book Antiqua" w:hAnsi="Book Antiqua"/>
        </w:rPr>
        <w:t>: 9330 [PMID: 32518275 DOI: 10.1038/s41598-020-66458-z]</w:t>
      </w:r>
    </w:p>
    <w:p w14:paraId="574BE0BB"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62 </w:t>
      </w:r>
      <w:r w:rsidRPr="009E54CB">
        <w:rPr>
          <w:rFonts w:ascii="Book Antiqua" w:hAnsi="Book Antiqua"/>
          <w:b/>
          <w:bCs/>
        </w:rPr>
        <w:t>Hassan NF</w:t>
      </w:r>
      <w:r w:rsidRPr="009E54CB">
        <w:rPr>
          <w:rFonts w:ascii="Book Antiqua" w:hAnsi="Book Antiqua"/>
        </w:rPr>
        <w:t>, Nada SA, Hassan A, El-</w:t>
      </w:r>
      <w:proofErr w:type="spellStart"/>
      <w:r w:rsidRPr="009E54CB">
        <w:rPr>
          <w:rFonts w:ascii="Book Antiqua" w:hAnsi="Book Antiqua"/>
        </w:rPr>
        <w:t>Ansary</w:t>
      </w:r>
      <w:proofErr w:type="spellEnd"/>
      <w:r w:rsidRPr="009E54CB">
        <w:rPr>
          <w:rFonts w:ascii="Book Antiqua" w:hAnsi="Book Antiqua"/>
        </w:rPr>
        <w:t xml:space="preserve"> MR, Al-</w:t>
      </w:r>
      <w:proofErr w:type="spellStart"/>
      <w:r w:rsidRPr="009E54CB">
        <w:rPr>
          <w:rFonts w:ascii="Book Antiqua" w:hAnsi="Book Antiqua"/>
        </w:rPr>
        <w:t>Shorbagy</w:t>
      </w:r>
      <w:proofErr w:type="spellEnd"/>
      <w:r w:rsidRPr="009E54CB">
        <w:rPr>
          <w:rFonts w:ascii="Book Antiqua" w:hAnsi="Book Antiqua"/>
        </w:rPr>
        <w:t xml:space="preserve"> MY, </w:t>
      </w:r>
      <w:proofErr w:type="spellStart"/>
      <w:r w:rsidRPr="009E54CB">
        <w:rPr>
          <w:rFonts w:ascii="Book Antiqua" w:hAnsi="Book Antiqua"/>
        </w:rPr>
        <w:t>Abdelsalam</w:t>
      </w:r>
      <w:proofErr w:type="spellEnd"/>
      <w:r w:rsidRPr="009E54CB">
        <w:rPr>
          <w:rFonts w:ascii="Book Antiqua" w:hAnsi="Book Antiqua"/>
        </w:rPr>
        <w:t xml:space="preserve"> RM. </w:t>
      </w:r>
      <w:proofErr w:type="spellStart"/>
      <w:r w:rsidRPr="009E54CB">
        <w:rPr>
          <w:rFonts w:ascii="Book Antiqua" w:hAnsi="Book Antiqua"/>
        </w:rPr>
        <w:t>Saroglitazar</w:t>
      </w:r>
      <w:proofErr w:type="spellEnd"/>
      <w:r w:rsidRPr="009E54CB">
        <w:rPr>
          <w:rFonts w:ascii="Book Antiqua" w:hAnsi="Book Antiqua"/>
        </w:rPr>
        <w:t xml:space="preserve"> Deactivates the Hepatic LPS/TLR4 Signaling Pathway and Ameliorates Adipocyte Dysfunction in Rats with High-Fat Emulsion/LPS Model-Induced Non-alcoholic Steatohepatitis. </w:t>
      </w:r>
      <w:r w:rsidRPr="009E54CB">
        <w:rPr>
          <w:rFonts w:ascii="Book Antiqua" w:hAnsi="Book Antiqua"/>
          <w:i/>
          <w:iCs/>
        </w:rPr>
        <w:t>Inflammation</w:t>
      </w:r>
      <w:r w:rsidRPr="009E54CB">
        <w:rPr>
          <w:rFonts w:ascii="Book Antiqua" w:hAnsi="Book Antiqua"/>
        </w:rPr>
        <w:t xml:space="preserve"> 2019; </w:t>
      </w:r>
      <w:r w:rsidRPr="009E54CB">
        <w:rPr>
          <w:rFonts w:ascii="Book Antiqua" w:hAnsi="Book Antiqua"/>
          <w:b/>
          <w:bCs/>
        </w:rPr>
        <w:t>42</w:t>
      </w:r>
      <w:r w:rsidRPr="009E54CB">
        <w:rPr>
          <w:rFonts w:ascii="Book Antiqua" w:hAnsi="Book Antiqua"/>
        </w:rPr>
        <w:t>: 1056-1070 [PMID: 30737662 DOI: 10.1007/s10753-019-00967-6]</w:t>
      </w:r>
    </w:p>
    <w:p w14:paraId="14F93FC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63 </w:t>
      </w:r>
      <w:r w:rsidRPr="009E54CB">
        <w:rPr>
          <w:rFonts w:ascii="Book Antiqua" w:hAnsi="Book Antiqua"/>
          <w:b/>
          <w:bCs/>
        </w:rPr>
        <w:t>Mitra A</w:t>
      </w:r>
      <w:r w:rsidRPr="009E54CB">
        <w:rPr>
          <w:rFonts w:ascii="Book Antiqua" w:hAnsi="Book Antiqua"/>
        </w:rPr>
        <w:t xml:space="preserve">. An Observational Study of Reduction in Glycemic Parameters and Liver Stiffness by </w:t>
      </w:r>
      <w:proofErr w:type="spellStart"/>
      <w:r w:rsidRPr="009E54CB">
        <w:rPr>
          <w:rFonts w:ascii="Book Antiqua" w:hAnsi="Book Antiqua"/>
        </w:rPr>
        <w:t>Saroglitazar</w:t>
      </w:r>
      <w:proofErr w:type="spellEnd"/>
      <w:r w:rsidRPr="009E54CB">
        <w:rPr>
          <w:rFonts w:ascii="Book Antiqua" w:hAnsi="Book Antiqua"/>
        </w:rPr>
        <w:t xml:space="preserve"> 4 mg in Patients </w:t>
      </w:r>
      <w:proofErr w:type="gramStart"/>
      <w:r w:rsidRPr="009E54CB">
        <w:rPr>
          <w:rFonts w:ascii="Book Antiqua" w:hAnsi="Book Antiqua"/>
        </w:rPr>
        <w:t>With</w:t>
      </w:r>
      <w:proofErr w:type="gramEnd"/>
      <w:r w:rsidRPr="009E54CB">
        <w:rPr>
          <w:rFonts w:ascii="Book Antiqua" w:hAnsi="Book Antiqua"/>
        </w:rPr>
        <w:t xml:space="preserve"> Type 2 Diabetes Mellitus and Nonalcoholic Fatty Liver Disease. </w:t>
      </w:r>
      <w:proofErr w:type="spellStart"/>
      <w:r w:rsidRPr="009E54CB">
        <w:rPr>
          <w:rFonts w:ascii="Book Antiqua" w:hAnsi="Book Antiqua"/>
          <w:i/>
          <w:iCs/>
        </w:rPr>
        <w:t>Cureus</w:t>
      </w:r>
      <w:proofErr w:type="spellEnd"/>
      <w:r w:rsidRPr="009E54CB">
        <w:rPr>
          <w:rFonts w:ascii="Book Antiqua" w:hAnsi="Book Antiqua"/>
        </w:rPr>
        <w:t xml:space="preserve"> 2020; </w:t>
      </w:r>
      <w:r w:rsidRPr="009E54CB">
        <w:rPr>
          <w:rFonts w:ascii="Book Antiqua" w:hAnsi="Book Antiqua"/>
          <w:b/>
          <w:bCs/>
        </w:rPr>
        <w:t>12</w:t>
      </w:r>
      <w:r w:rsidRPr="009E54CB">
        <w:rPr>
          <w:rFonts w:ascii="Book Antiqua" w:hAnsi="Book Antiqua"/>
        </w:rPr>
        <w:t>: e9065 [PMID: 32782883 DOI: 10.7759/cureus.9065]</w:t>
      </w:r>
    </w:p>
    <w:p w14:paraId="3910609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64 </w:t>
      </w:r>
      <w:proofErr w:type="spellStart"/>
      <w:r w:rsidRPr="009E54CB">
        <w:rPr>
          <w:rFonts w:ascii="Book Antiqua" w:hAnsi="Book Antiqua"/>
          <w:b/>
          <w:bCs/>
        </w:rPr>
        <w:t>Shafi</w:t>
      </w:r>
      <w:proofErr w:type="spellEnd"/>
      <w:r w:rsidRPr="009E54CB">
        <w:rPr>
          <w:rFonts w:ascii="Book Antiqua" w:hAnsi="Book Antiqua"/>
          <w:b/>
          <w:bCs/>
        </w:rPr>
        <w:t xml:space="preserve"> SM,</w:t>
      </w:r>
      <w:r w:rsidRPr="009E54CB">
        <w:rPr>
          <w:rFonts w:ascii="Book Antiqua" w:hAnsi="Book Antiqua"/>
        </w:rPr>
        <w:t xml:space="preserve"> </w:t>
      </w:r>
      <w:proofErr w:type="spellStart"/>
      <w:r w:rsidRPr="009E54CB">
        <w:rPr>
          <w:rFonts w:ascii="Book Antiqua" w:hAnsi="Book Antiqua"/>
        </w:rPr>
        <w:t>Yattoo</w:t>
      </w:r>
      <w:proofErr w:type="spellEnd"/>
      <w:r w:rsidRPr="009E54CB">
        <w:rPr>
          <w:rFonts w:ascii="Book Antiqua" w:hAnsi="Book Antiqua"/>
        </w:rPr>
        <w:t xml:space="preserve"> GN. </w:t>
      </w:r>
      <w:bookmarkStart w:id="27" w:name="OLE_LINK871"/>
      <w:bookmarkStart w:id="28" w:name="OLE_LINK872"/>
      <w:bookmarkStart w:id="29" w:name="OLE_LINK869"/>
      <w:bookmarkStart w:id="30" w:name="OLE_LINK870"/>
      <w:r w:rsidRPr="009E54CB">
        <w:rPr>
          <w:rFonts w:ascii="Book Antiqua" w:hAnsi="Book Antiqua"/>
        </w:rPr>
        <w:t xml:space="preserve">Spectrum, </w:t>
      </w:r>
      <w:proofErr w:type="spellStart"/>
      <w:r w:rsidRPr="009E54CB">
        <w:rPr>
          <w:rFonts w:ascii="Book Antiqua" w:hAnsi="Book Antiqua"/>
        </w:rPr>
        <w:t>Clinico</w:t>
      </w:r>
      <w:proofErr w:type="spellEnd"/>
      <w:r w:rsidRPr="009E54CB">
        <w:rPr>
          <w:rFonts w:ascii="Book Antiqua" w:hAnsi="Book Antiqua"/>
        </w:rPr>
        <w:t xml:space="preserve">-pathological Profile of Non-Alcoholic Fatty Liver Disease and its Treatment Response with 48 </w:t>
      </w:r>
      <w:proofErr w:type="spellStart"/>
      <w:r w:rsidRPr="009E54CB">
        <w:rPr>
          <w:rFonts w:ascii="Book Antiqua" w:hAnsi="Book Antiqua"/>
        </w:rPr>
        <w:t>wk</w:t>
      </w:r>
      <w:proofErr w:type="spellEnd"/>
      <w:r w:rsidRPr="009E54CB">
        <w:rPr>
          <w:rFonts w:ascii="Book Antiqua" w:hAnsi="Book Antiqua"/>
        </w:rPr>
        <w:t xml:space="preserve"> Therapy of </w:t>
      </w:r>
      <w:proofErr w:type="spellStart"/>
      <w:r w:rsidRPr="009E54CB">
        <w:rPr>
          <w:rFonts w:ascii="Book Antiqua" w:hAnsi="Book Antiqua"/>
        </w:rPr>
        <w:t>Saroglitazar</w:t>
      </w:r>
      <w:bookmarkEnd w:id="27"/>
      <w:bookmarkEnd w:id="28"/>
      <w:proofErr w:type="spellEnd"/>
      <w:r w:rsidRPr="009E54CB">
        <w:rPr>
          <w:rFonts w:ascii="Book Antiqua" w:hAnsi="Book Antiqua"/>
        </w:rPr>
        <w:t xml:space="preserve">. </w:t>
      </w:r>
      <w:r w:rsidRPr="009E54CB">
        <w:rPr>
          <w:rFonts w:ascii="Book Antiqua" w:hAnsi="Book Antiqua"/>
          <w:i/>
        </w:rPr>
        <w:t>JMS SKIMS</w:t>
      </w:r>
      <w:r w:rsidRPr="009E54CB">
        <w:rPr>
          <w:rFonts w:ascii="Book Antiqua" w:hAnsi="Book Antiqua"/>
        </w:rPr>
        <w:t xml:space="preserve"> 2021; 24</w:t>
      </w:r>
    </w:p>
    <w:bookmarkEnd w:id="29"/>
    <w:bookmarkEnd w:id="30"/>
    <w:p w14:paraId="4456CD5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65 </w:t>
      </w:r>
      <w:proofErr w:type="spellStart"/>
      <w:r w:rsidRPr="009E54CB">
        <w:rPr>
          <w:rFonts w:ascii="Book Antiqua" w:hAnsi="Book Antiqua"/>
          <w:b/>
          <w:bCs/>
        </w:rPr>
        <w:t>Sosale</w:t>
      </w:r>
      <w:proofErr w:type="spellEnd"/>
      <w:r w:rsidRPr="009E54CB">
        <w:rPr>
          <w:rFonts w:ascii="Book Antiqua" w:hAnsi="Book Antiqua"/>
          <w:b/>
          <w:bCs/>
        </w:rPr>
        <w:t xml:space="preserve"> A</w:t>
      </w:r>
      <w:r w:rsidRPr="009E54CB">
        <w:rPr>
          <w:rFonts w:ascii="Book Antiqua" w:hAnsi="Book Antiqua"/>
        </w:rPr>
        <w:t xml:space="preserve">, </w:t>
      </w:r>
      <w:proofErr w:type="spellStart"/>
      <w:r w:rsidRPr="009E54CB">
        <w:rPr>
          <w:rFonts w:ascii="Book Antiqua" w:hAnsi="Book Antiqua"/>
        </w:rPr>
        <w:t>Saboo</w:t>
      </w:r>
      <w:proofErr w:type="spellEnd"/>
      <w:r w:rsidRPr="009E54CB">
        <w:rPr>
          <w:rFonts w:ascii="Book Antiqua" w:hAnsi="Book Antiqua"/>
        </w:rPr>
        <w:t xml:space="preserve"> B, </w:t>
      </w:r>
      <w:proofErr w:type="spellStart"/>
      <w:r w:rsidRPr="009E54CB">
        <w:rPr>
          <w:rFonts w:ascii="Book Antiqua" w:hAnsi="Book Antiqua"/>
        </w:rPr>
        <w:t>Sosale</w:t>
      </w:r>
      <w:proofErr w:type="spellEnd"/>
      <w:r w:rsidRPr="009E54CB">
        <w:rPr>
          <w:rFonts w:ascii="Book Antiqua" w:hAnsi="Book Antiqua"/>
        </w:rPr>
        <w:t xml:space="preserve"> B. </w:t>
      </w:r>
      <w:proofErr w:type="spellStart"/>
      <w:r w:rsidRPr="009E54CB">
        <w:rPr>
          <w:rFonts w:ascii="Book Antiqua" w:hAnsi="Book Antiqua"/>
        </w:rPr>
        <w:t>Saroglitazar</w:t>
      </w:r>
      <w:proofErr w:type="spellEnd"/>
      <w:r w:rsidRPr="009E54CB">
        <w:rPr>
          <w:rFonts w:ascii="Book Antiqua" w:hAnsi="Book Antiqua"/>
        </w:rPr>
        <w:t xml:space="preserve"> for the treatment of </w:t>
      </w:r>
      <w:proofErr w:type="spellStart"/>
      <w:r w:rsidRPr="009E54CB">
        <w:rPr>
          <w:rFonts w:ascii="Book Antiqua" w:hAnsi="Book Antiqua"/>
        </w:rPr>
        <w:t>hypertrig-lyceridemia</w:t>
      </w:r>
      <w:proofErr w:type="spellEnd"/>
      <w:r w:rsidRPr="009E54CB">
        <w:rPr>
          <w:rFonts w:ascii="Book Antiqua" w:hAnsi="Book Antiqua"/>
        </w:rPr>
        <w:t xml:space="preserve"> in patients with type 2 diabetes: current evidence. </w:t>
      </w:r>
      <w:r w:rsidRPr="009E54CB">
        <w:rPr>
          <w:rFonts w:ascii="Book Antiqua" w:hAnsi="Book Antiqua"/>
          <w:i/>
          <w:iCs/>
        </w:rPr>
        <w:t xml:space="preserve">Diabetes </w:t>
      </w:r>
      <w:proofErr w:type="spellStart"/>
      <w:r w:rsidRPr="009E54CB">
        <w:rPr>
          <w:rFonts w:ascii="Book Antiqua" w:hAnsi="Book Antiqua"/>
          <w:i/>
          <w:iCs/>
        </w:rPr>
        <w:t>Metab</w:t>
      </w:r>
      <w:proofErr w:type="spellEnd"/>
      <w:r w:rsidRPr="009E54CB">
        <w:rPr>
          <w:rFonts w:ascii="Book Antiqua" w:hAnsi="Book Antiqua"/>
          <w:i/>
          <w:iCs/>
        </w:rPr>
        <w:t xml:space="preserve"> </w:t>
      </w:r>
      <w:proofErr w:type="spellStart"/>
      <w:r w:rsidRPr="009E54CB">
        <w:rPr>
          <w:rFonts w:ascii="Book Antiqua" w:hAnsi="Book Antiqua"/>
          <w:i/>
          <w:iCs/>
        </w:rPr>
        <w:t>Syndr</w:t>
      </w:r>
      <w:proofErr w:type="spellEnd"/>
      <w:r w:rsidRPr="009E54CB">
        <w:rPr>
          <w:rFonts w:ascii="Book Antiqua" w:hAnsi="Book Antiqua"/>
          <w:i/>
          <w:iCs/>
        </w:rPr>
        <w:t xml:space="preserve"> </w:t>
      </w:r>
      <w:proofErr w:type="spellStart"/>
      <w:r w:rsidRPr="009E54CB">
        <w:rPr>
          <w:rFonts w:ascii="Book Antiqua" w:hAnsi="Book Antiqua"/>
          <w:i/>
          <w:iCs/>
        </w:rPr>
        <w:t>Obes</w:t>
      </w:r>
      <w:proofErr w:type="spellEnd"/>
      <w:r w:rsidRPr="009E54CB">
        <w:rPr>
          <w:rFonts w:ascii="Book Antiqua" w:hAnsi="Book Antiqua"/>
        </w:rPr>
        <w:t xml:space="preserve"> 2015; </w:t>
      </w:r>
      <w:r w:rsidRPr="009E54CB">
        <w:rPr>
          <w:rFonts w:ascii="Book Antiqua" w:hAnsi="Book Antiqua"/>
          <w:b/>
          <w:bCs/>
        </w:rPr>
        <w:t>8</w:t>
      </w:r>
      <w:r w:rsidRPr="009E54CB">
        <w:rPr>
          <w:rFonts w:ascii="Book Antiqua" w:hAnsi="Book Antiqua"/>
        </w:rPr>
        <w:t>: 189-196 [PMID: 25926748 DOI: 10.2147/DMSO.S49592]</w:t>
      </w:r>
    </w:p>
    <w:p w14:paraId="51102A7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66 </w:t>
      </w:r>
      <w:r w:rsidRPr="009E54CB">
        <w:rPr>
          <w:rFonts w:ascii="Book Antiqua" w:hAnsi="Book Antiqua"/>
          <w:b/>
          <w:bCs/>
        </w:rPr>
        <w:t>Vara D</w:t>
      </w:r>
      <w:r w:rsidRPr="009E54CB">
        <w:rPr>
          <w:rFonts w:ascii="Book Antiqua" w:hAnsi="Book Antiqua"/>
        </w:rPr>
        <w:t>, Morell C, Rodríguez-</w:t>
      </w:r>
      <w:proofErr w:type="spellStart"/>
      <w:r w:rsidRPr="009E54CB">
        <w:rPr>
          <w:rFonts w:ascii="Book Antiqua" w:hAnsi="Book Antiqua"/>
        </w:rPr>
        <w:t>Henche</w:t>
      </w:r>
      <w:proofErr w:type="spellEnd"/>
      <w:r w:rsidRPr="009E54CB">
        <w:rPr>
          <w:rFonts w:ascii="Book Antiqua" w:hAnsi="Book Antiqua"/>
        </w:rPr>
        <w:t xml:space="preserve"> N, Diaz-</w:t>
      </w:r>
      <w:proofErr w:type="spellStart"/>
      <w:r w:rsidRPr="009E54CB">
        <w:rPr>
          <w:rFonts w:ascii="Book Antiqua" w:hAnsi="Book Antiqua"/>
        </w:rPr>
        <w:t>Laviada</w:t>
      </w:r>
      <w:proofErr w:type="spellEnd"/>
      <w:r w:rsidRPr="009E54CB">
        <w:rPr>
          <w:rFonts w:ascii="Book Antiqua" w:hAnsi="Book Antiqua"/>
        </w:rPr>
        <w:t xml:space="preserve"> I. Involvement of </w:t>
      </w:r>
      <w:proofErr w:type="spellStart"/>
      <w:r w:rsidRPr="009E54CB">
        <w:rPr>
          <w:rFonts w:ascii="Book Antiqua" w:hAnsi="Book Antiqua"/>
        </w:rPr>
        <w:t>PPARγ</w:t>
      </w:r>
      <w:proofErr w:type="spellEnd"/>
      <w:r w:rsidRPr="009E54CB">
        <w:rPr>
          <w:rFonts w:ascii="Book Antiqua" w:hAnsi="Book Antiqua"/>
        </w:rPr>
        <w:t xml:space="preserve"> in the antitumoral action of cannabinoids on hepatocellular carcinoma. </w:t>
      </w:r>
      <w:r w:rsidRPr="009E54CB">
        <w:rPr>
          <w:rFonts w:ascii="Book Antiqua" w:hAnsi="Book Antiqua"/>
          <w:i/>
          <w:iCs/>
        </w:rPr>
        <w:t>Cell Death Dis</w:t>
      </w:r>
      <w:r w:rsidRPr="009E54CB">
        <w:rPr>
          <w:rFonts w:ascii="Book Antiqua" w:hAnsi="Book Antiqua"/>
        </w:rPr>
        <w:t xml:space="preserve"> 2013; </w:t>
      </w:r>
      <w:r w:rsidRPr="009E54CB">
        <w:rPr>
          <w:rFonts w:ascii="Book Antiqua" w:hAnsi="Book Antiqua"/>
          <w:b/>
          <w:bCs/>
        </w:rPr>
        <w:t>4</w:t>
      </w:r>
      <w:r w:rsidRPr="009E54CB">
        <w:rPr>
          <w:rFonts w:ascii="Book Antiqua" w:hAnsi="Book Antiqua"/>
        </w:rPr>
        <w:t>: e618 [PMID: 23640460 DOI: 10.1038/cddis.2013.141]</w:t>
      </w:r>
    </w:p>
    <w:p w14:paraId="743A095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67 </w:t>
      </w:r>
      <w:r w:rsidRPr="009E54CB">
        <w:rPr>
          <w:rFonts w:ascii="Book Antiqua" w:hAnsi="Book Antiqua"/>
          <w:b/>
          <w:bCs/>
        </w:rPr>
        <w:t>Guzmán M</w:t>
      </w:r>
      <w:r w:rsidRPr="009E54CB">
        <w:rPr>
          <w:rFonts w:ascii="Book Antiqua" w:hAnsi="Book Antiqua"/>
        </w:rPr>
        <w:t xml:space="preserve">, Duarte MJ, </w:t>
      </w:r>
      <w:proofErr w:type="spellStart"/>
      <w:r w:rsidRPr="009E54CB">
        <w:rPr>
          <w:rFonts w:ascii="Book Antiqua" w:hAnsi="Book Antiqua"/>
        </w:rPr>
        <w:t>Blázquez</w:t>
      </w:r>
      <w:proofErr w:type="spellEnd"/>
      <w:r w:rsidRPr="009E54CB">
        <w:rPr>
          <w:rFonts w:ascii="Book Antiqua" w:hAnsi="Book Antiqua"/>
        </w:rPr>
        <w:t xml:space="preserve"> C, </w:t>
      </w:r>
      <w:proofErr w:type="spellStart"/>
      <w:r w:rsidRPr="009E54CB">
        <w:rPr>
          <w:rFonts w:ascii="Book Antiqua" w:hAnsi="Book Antiqua"/>
        </w:rPr>
        <w:t>Ravina</w:t>
      </w:r>
      <w:proofErr w:type="spellEnd"/>
      <w:r w:rsidRPr="009E54CB">
        <w:rPr>
          <w:rFonts w:ascii="Book Antiqua" w:hAnsi="Book Antiqua"/>
        </w:rPr>
        <w:t xml:space="preserve"> J, Rosa MC, </w:t>
      </w:r>
      <w:proofErr w:type="spellStart"/>
      <w:r w:rsidRPr="009E54CB">
        <w:rPr>
          <w:rFonts w:ascii="Book Antiqua" w:hAnsi="Book Antiqua"/>
        </w:rPr>
        <w:t>Galve-Roperh</w:t>
      </w:r>
      <w:proofErr w:type="spellEnd"/>
      <w:r w:rsidRPr="009E54CB">
        <w:rPr>
          <w:rFonts w:ascii="Book Antiqua" w:hAnsi="Book Antiqua"/>
        </w:rPr>
        <w:t xml:space="preserve"> I, Sánchez C, Velasco G, González-Feria L. A pilot clinical study of Delta9-tetrahydrocannabinol in patients with recurrent glioblastoma multiforme. </w:t>
      </w:r>
      <w:r w:rsidRPr="009E54CB">
        <w:rPr>
          <w:rFonts w:ascii="Book Antiqua" w:hAnsi="Book Antiqua"/>
          <w:i/>
          <w:iCs/>
        </w:rPr>
        <w:t>Br J Cancer</w:t>
      </w:r>
      <w:r w:rsidRPr="009E54CB">
        <w:rPr>
          <w:rFonts w:ascii="Book Antiqua" w:hAnsi="Book Antiqua"/>
        </w:rPr>
        <w:t xml:space="preserve"> 2006; </w:t>
      </w:r>
      <w:r w:rsidRPr="009E54CB">
        <w:rPr>
          <w:rFonts w:ascii="Book Antiqua" w:hAnsi="Book Antiqua"/>
          <w:b/>
          <w:bCs/>
        </w:rPr>
        <w:t>95</w:t>
      </w:r>
      <w:r w:rsidRPr="009E54CB">
        <w:rPr>
          <w:rFonts w:ascii="Book Antiqua" w:hAnsi="Book Antiqua"/>
        </w:rPr>
        <w:t>: 197-203 [PMID: 16804518 DOI: 10.1038/sj.bjc.6603236]</w:t>
      </w:r>
    </w:p>
    <w:p w14:paraId="7185674E"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68 </w:t>
      </w:r>
      <w:r w:rsidRPr="009E54CB">
        <w:rPr>
          <w:rFonts w:ascii="Book Antiqua" w:hAnsi="Book Antiqua"/>
          <w:b/>
          <w:bCs/>
        </w:rPr>
        <w:t>Nadal X</w:t>
      </w:r>
      <w:r w:rsidRPr="009E54CB">
        <w:rPr>
          <w:rFonts w:ascii="Book Antiqua" w:hAnsi="Book Antiqua"/>
        </w:rPr>
        <w:t xml:space="preserve">, Del Río C, </w:t>
      </w:r>
      <w:proofErr w:type="spellStart"/>
      <w:r w:rsidRPr="009E54CB">
        <w:rPr>
          <w:rFonts w:ascii="Book Antiqua" w:hAnsi="Book Antiqua"/>
        </w:rPr>
        <w:t>Casano</w:t>
      </w:r>
      <w:proofErr w:type="spellEnd"/>
      <w:r w:rsidRPr="009E54CB">
        <w:rPr>
          <w:rFonts w:ascii="Book Antiqua" w:hAnsi="Book Antiqua"/>
        </w:rPr>
        <w:t xml:space="preserve"> S, </w:t>
      </w:r>
      <w:proofErr w:type="spellStart"/>
      <w:r w:rsidRPr="009E54CB">
        <w:rPr>
          <w:rFonts w:ascii="Book Antiqua" w:hAnsi="Book Antiqua"/>
        </w:rPr>
        <w:t>Palomares</w:t>
      </w:r>
      <w:proofErr w:type="spellEnd"/>
      <w:r w:rsidRPr="009E54CB">
        <w:rPr>
          <w:rFonts w:ascii="Book Antiqua" w:hAnsi="Book Antiqua"/>
        </w:rPr>
        <w:t xml:space="preserve"> B, </w:t>
      </w:r>
      <w:proofErr w:type="spellStart"/>
      <w:r w:rsidRPr="009E54CB">
        <w:rPr>
          <w:rFonts w:ascii="Book Antiqua" w:hAnsi="Book Antiqua"/>
        </w:rPr>
        <w:t>Ferreiro</w:t>
      </w:r>
      <w:proofErr w:type="spellEnd"/>
      <w:r w:rsidRPr="009E54CB">
        <w:rPr>
          <w:rFonts w:ascii="Book Antiqua" w:hAnsi="Book Antiqua"/>
        </w:rPr>
        <w:t>-Vera C, Navarrete C, Sánchez-</w:t>
      </w:r>
      <w:proofErr w:type="spellStart"/>
      <w:r w:rsidRPr="009E54CB">
        <w:rPr>
          <w:rFonts w:ascii="Book Antiqua" w:hAnsi="Book Antiqua"/>
        </w:rPr>
        <w:t>Carnerero</w:t>
      </w:r>
      <w:proofErr w:type="spellEnd"/>
      <w:r w:rsidRPr="009E54CB">
        <w:rPr>
          <w:rFonts w:ascii="Book Antiqua" w:hAnsi="Book Antiqua"/>
        </w:rPr>
        <w:t xml:space="preserve"> C, </w:t>
      </w:r>
      <w:proofErr w:type="spellStart"/>
      <w:r w:rsidRPr="009E54CB">
        <w:rPr>
          <w:rFonts w:ascii="Book Antiqua" w:hAnsi="Book Antiqua"/>
        </w:rPr>
        <w:t>Cantarero</w:t>
      </w:r>
      <w:proofErr w:type="spellEnd"/>
      <w:r w:rsidRPr="009E54CB">
        <w:rPr>
          <w:rFonts w:ascii="Book Antiqua" w:hAnsi="Book Antiqua"/>
        </w:rPr>
        <w:t xml:space="preserve"> I, </w:t>
      </w:r>
      <w:proofErr w:type="spellStart"/>
      <w:r w:rsidRPr="009E54CB">
        <w:rPr>
          <w:rFonts w:ascii="Book Antiqua" w:hAnsi="Book Antiqua"/>
        </w:rPr>
        <w:t>Bellido</w:t>
      </w:r>
      <w:proofErr w:type="spellEnd"/>
      <w:r w:rsidRPr="009E54CB">
        <w:rPr>
          <w:rFonts w:ascii="Book Antiqua" w:hAnsi="Book Antiqua"/>
        </w:rPr>
        <w:t xml:space="preserve"> ML, Meyer S, Morello G, </w:t>
      </w:r>
      <w:proofErr w:type="spellStart"/>
      <w:r w:rsidRPr="009E54CB">
        <w:rPr>
          <w:rFonts w:ascii="Book Antiqua" w:hAnsi="Book Antiqua"/>
        </w:rPr>
        <w:t>Appendino</w:t>
      </w:r>
      <w:proofErr w:type="spellEnd"/>
      <w:r w:rsidRPr="009E54CB">
        <w:rPr>
          <w:rFonts w:ascii="Book Antiqua" w:hAnsi="Book Antiqua"/>
        </w:rPr>
        <w:t xml:space="preserve"> G, Muñoz E. </w:t>
      </w:r>
      <w:proofErr w:type="spellStart"/>
      <w:r w:rsidRPr="009E54CB">
        <w:rPr>
          <w:rFonts w:ascii="Book Antiqua" w:hAnsi="Book Antiqua"/>
        </w:rPr>
        <w:t>Tetrahydrocannabinolic</w:t>
      </w:r>
      <w:proofErr w:type="spellEnd"/>
      <w:r w:rsidRPr="009E54CB">
        <w:rPr>
          <w:rFonts w:ascii="Book Antiqua" w:hAnsi="Book Antiqua"/>
        </w:rPr>
        <w:t xml:space="preserve"> acid is a potent </w:t>
      </w:r>
      <w:proofErr w:type="spellStart"/>
      <w:r w:rsidRPr="009E54CB">
        <w:rPr>
          <w:rFonts w:ascii="Book Antiqua" w:hAnsi="Book Antiqua"/>
        </w:rPr>
        <w:t>PPARγ</w:t>
      </w:r>
      <w:proofErr w:type="spellEnd"/>
      <w:r w:rsidRPr="009E54CB">
        <w:rPr>
          <w:rFonts w:ascii="Book Antiqua" w:hAnsi="Book Antiqua"/>
        </w:rPr>
        <w:t xml:space="preserve"> agonist with neuroprotective activity. </w:t>
      </w:r>
      <w:r w:rsidRPr="009E54CB">
        <w:rPr>
          <w:rFonts w:ascii="Book Antiqua" w:hAnsi="Book Antiqua"/>
          <w:i/>
          <w:iCs/>
        </w:rPr>
        <w:t xml:space="preserve">Br J </w:t>
      </w:r>
      <w:proofErr w:type="spellStart"/>
      <w:r w:rsidRPr="009E54CB">
        <w:rPr>
          <w:rFonts w:ascii="Book Antiqua" w:hAnsi="Book Antiqua"/>
          <w:i/>
          <w:iCs/>
        </w:rPr>
        <w:t>Pharmacol</w:t>
      </w:r>
      <w:proofErr w:type="spellEnd"/>
      <w:r w:rsidRPr="009E54CB">
        <w:rPr>
          <w:rFonts w:ascii="Book Antiqua" w:hAnsi="Book Antiqua"/>
        </w:rPr>
        <w:t xml:space="preserve"> 2017; </w:t>
      </w:r>
      <w:r w:rsidRPr="009E54CB">
        <w:rPr>
          <w:rFonts w:ascii="Book Antiqua" w:hAnsi="Book Antiqua"/>
          <w:b/>
          <w:bCs/>
        </w:rPr>
        <w:t>174</w:t>
      </w:r>
      <w:r w:rsidRPr="009E54CB">
        <w:rPr>
          <w:rFonts w:ascii="Book Antiqua" w:hAnsi="Book Antiqua"/>
        </w:rPr>
        <w:t>: 4263-4276 [PMID: 28853159 DOI: 10.1111/bph.14019]</w:t>
      </w:r>
    </w:p>
    <w:p w14:paraId="25D9229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69 </w:t>
      </w:r>
      <w:r w:rsidRPr="009E54CB">
        <w:rPr>
          <w:rFonts w:ascii="Book Antiqua" w:hAnsi="Book Antiqua"/>
          <w:b/>
          <w:bCs/>
        </w:rPr>
        <w:t>Cohen K</w:t>
      </w:r>
      <w:r w:rsidRPr="009E54CB">
        <w:rPr>
          <w:rFonts w:ascii="Book Antiqua" w:hAnsi="Book Antiqua"/>
        </w:rPr>
        <w:t xml:space="preserve">, </w:t>
      </w:r>
      <w:proofErr w:type="spellStart"/>
      <w:r w:rsidRPr="009E54CB">
        <w:rPr>
          <w:rFonts w:ascii="Book Antiqua" w:hAnsi="Book Antiqua"/>
        </w:rPr>
        <w:t>Weizman</w:t>
      </w:r>
      <w:proofErr w:type="spellEnd"/>
      <w:r w:rsidRPr="009E54CB">
        <w:rPr>
          <w:rFonts w:ascii="Book Antiqua" w:hAnsi="Book Antiqua"/>
        </w:rPr>
        <w:t xml:space="preserve"> A, Weinstein A. Positive and Negative Effects of Cannabis and Cannabinoids on Health. </w:t>
      </w:r>
      <w:r w:rsidRPr="009E54CB">
        <w:rPr>
          <w:rFonts w:ascii="Book Antiqua" w:hAnsi="Book Antiqua"/>
          <w:i/>
          <w:iCs/>
        </w:rPr>
        <w:t xml:space="preserve">Clin </w:t>
      </w:r>
      <w:proofErr w:type="spellStart"/>
      <w:r w:rsidRPr="009E54CB">
        <w:rPr>
          <w:rFonts w:ascii="Book Antiqua" w:hAnsi="Book Antiqua"/>
          <w:i/>
          <w:iCs/>
        </w:rPr>
        <w:t>Pharmacol</w:t>
      </w:r>
      <w:proofErr w:type="spellEnd"/>
      <w:r w:rsidRPr="009E54CB">
        <w:rPr>
          <w:rFonts w:ascii="Book Antiqua" w:hAnsi="Book Antiqua"/>
          <w:i/>
          <w:iCs/>
        </w:rPr>
        <w:t xml:space="preserve"> </w:t>
      </w:r>
      <w:proofErr w:type="spellStart"/>
      <w:r w:rsidRPr="009E54CB">
        <w:rPr>
          <w:rFonts w:ascii="Book Antiqua" w:hAnsi="Book Antiqua"/>
          <w:i/>
          <w:iCs/>
        </w:rPr>
        <w:t>Ther</w:t>
      </w:r>
      <w:proofErr w:type="spellEnd"/>
      <w:r w:rsidRPr="009E54CB">
        <w:rPr>
          <w:rFonts w:ascii="Book Antiqua" w:hAnsi="Book Antiqua"/>
        </w:rPr>
        <w:t xml:space="preserve"> 2019; </w:t>
      </w:r>
      <w:r w:rsidRPr="009E54CB">
        <w:rPr>
          <w:rFonts w:ascii="Book Antiqua" w:hAnsi="Book Antiqua"/>
          <w:b/>
          <w:bCs/>
        </w:rPr>
        <w:t>105</w:t>
      </w:r>
      <w:r w:rsidRPr="009E54CB">
        <w:rPr>
          <w:rFonts w:ascii="Book Antiqua" w:hAnsi="Book Antiqua"/>
        </w:rPr>
        <w:t>: 1139-1147 [PMID: 30703255 DOI: 10.1002/cpt.1381]</w:t>
      </w:r>
    </w:p>
    <w:p w14:paraId="161082B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70 </w:t>
      </w:r>
      <w:proofErr w:type="spellStart"/>
      <w:r w:rsidRPr="009E54CB">
        <w:rPr>
          <w:rFonts w:ascii="Book Antiqua" w:hAnsi="Book Antiqua"/>
          <w:b/>
          <w:bCs/>
        </w:rPr>
        <w:t>Bellocchio</w:t>
      </w:r>
      <w:proofErr w:type="spellEnd"/>
      <w:r w:rsidRPr="009E54CB">
        <w:rPr>
          <w:rFonts w:ascii="Book Antiqua" w:hAnsi="Book Antiqua"/>
          <w:b/>
          <w:bCs/>
        </w:rPr>
        <w:t xml:space="preserve"> L</w:t>
      </w:r>
      <w:r w:rsidRPr="009E54CB">
        <w:rPr>
          <w:rFonts w:ascii="Book Antiqua" w:hAnsi="Book Antiqua"/>
        </w:rPr>
        <w:t xml:space="preserve">, </w:t>
      </w:r>
      <w:proofErr w:type="spellStart"/>
      <w:r w:rsidRPr="009E54CB">
        <w:rPr>
          <w:rFonts w:ascii="Book Antiqua" w:hAnsi="Book Antiqua"/>
        </w:rPr>
        <w:t>Inchingolo</w:t>
      </w:r>
      <w:proofErr w:type="spellEnd"/>
      <w:r w:rsidRPr="009E54CB">
        <w:rPr>
          <w:rFonts w:ascii="Book Antiqua" w:hAnsi="Book Antiqua"/>
        </w:rPr>
        <w:t xml:space="preserve"> AD, </w:t>
      </w:r>
      <w:proofErr w:type="spellStart"/>
      <w:r w:rsidRPr="009E54CB">
        <w:rPr>
          <w:rFonts w:ascii="Book Antiqua" w:hAnsi="Book Antiqua"/>
        </w:rPr>
        <w:t>Inchingolo</w:t>
      </w:r>
      <w:proofErr w:type="spellEnd"/>
      <w:r w:rsidRPr="009E54CB">
        <w:rPr>
          <w:rFonts w:ascii="Book Antiqua" w:hAnsi="Book Antiqua"/>
        </w:rPr>
        <w:t xml:space="preserve"> AM, </w:t>
      </w:r>
      <w:proofErr w:type="spellStart"/>
      <w:r w:rsidRPr="009E54CB">
        <w:rPr>
          <w:rFonts w:ascii="Book Antiqua" w:hAnsi="Book Antiqua"/>
        </w:rPr>
        <w:t>Lorusso</w:t>
      </w:r>
      <w:proofErr w:type="spellEnd"/>
      <w:r w:rsidRPr="009E54CB">
        <w:rPr>
          <w:rFonts w:ascii="Book Antiqua" w:hAnsi="Book Antiqua"/>
        </w:rPr>
        <w:t xml:space="preserve"> F, </w:t>
      </w:r>
      <w:proofErr w:type="spellStart"/>
      <w:r w:rsidRPr="009E54CB">
        <w:rPr>
          <w:rFonts w:ascii="Book Antiqua" w:hAnsi="Book Antiqua"/>
        </w:rPr>
        <w:t>Malcangi</w:t>
      </w:r>
      <w:proofErr w:type="spellEnd"/>
      <w:r w:rsidRPr="009E54CB">
        <w:rPr>
          <w:rFonts w:ascii="Book Antiqua" w:hAnsi="Book Antiqua"/>
        </w:rPr>
        <w:t xml:space="preserve"> G, </w:t>
      </w:r>
      <w:proofErr w:type="spellStart"/>
      <w:r w:rsidRPr="009E54CB">
        <w:rPr>
          <w:rFonts w:ascii="Book Antiqua" w:hAnsi="Book Antiqua"/>
        </w:rPr>
        <w:t>Santacroce</w:t>
      </w:r>
      <w:proofErr w:type="spellEnd"/>
      <w:r w:rsidRPr="009E54CB">
        <w:rPr>
          <w:rFonts w:ascii="Book Antiqua" w:hAnsi="Book Antiqua"/>
        </w:rPr>
        <w:t xml:space="preserve"> L, Scarano A, </w:t>
      </w:r>
      <w:proofErr w:type="spellStart"/>
      <w:r w:rsidRPr="009E54CB">
        <w:rPr>
          <w:rFonts w:ascii="Book Antiqua" w:hAnsi="Book Antiqua"/>
        </w:rPr>
        <w:t>Bordea</w:t>
      </w:r>
      <w:proofErr w:type="spellEnd"/>
      <w:r w:rsidRPr="009E54CB">
        <w:rPr>
          <w:rFonts w:ascii="Book Antiqua" w:hAnsi="Book Antiqua"/>
        </w:rPr>
        <w:t xml:space="preserve"> IR, </w:t>
      </w:r>
      <w:proofErr w:type="spellStart"/>
      <w:r w:rsidRPr="009E54CB">
        <w:rPr>
          <w:rFonts w:ascii="Book Antiqua" w:hAnsi="Book Antiqua"/>
        </w:rPr>
        <w:t>Hazballa</w:t>
      </w:r>
      <w:proofErr w:type="spellEnd"/>
      <w:r w:rsidRPr="009E54CB">
        <w:rPr>
          <w:rFonts w:ascii="Book Antiqua" w:hAnsi="Book Antiqua"/>
        </w:rPr>
        <w:t xml:space="preserve"> D, </w:t>
      </w:r>
      <w:proofErr w:type="spellStart"/>
      <w:r w:rsidRPr="009E54CB">
        <w:rPr>
          <w:rFonts w:ascii="Book Antiqua" w:hAnsi="Book Antiqua"/>
        </w:rPr>
        <w:t>D'Oria</w:t>
      </w:r>
      <w:proofErr w:type="spellEnd"/>
      <w:r w:rsidRPr="009E54CB">
        <w:rPr>
          <w:rFonts w:ascii="Book Antiqua" w:hAnsi="Book Antiqua"/>
        </w:rPr>
        <w:t xml:space="preserve"> MT, </w:t>
      </w:r>
      <w:proofErr w:type="spellStart"/>
      <w:r w:rsidRPr="009E54CB">
        <w:rPr>
          <w:rFonts w:ascii="Book Antiqua" w:hAnsi="Book Antiqua"/>
        </w:rPr>
        <w:t>Isacco</w:t>
      </w:r>
      <w:proofErr w:type="spellEnd"/>
      <w:r w:rsidRPr="009E54CB">
        <w:rPr>
          <w:rFonts w:ascii="Book Antiqua" w:hAnsi="Book Antiqua"/>
        </w:rPr>
        <w:t xml:space="preserve"> CG, Nucci L, Serpico R, Tartaglia GM, </w:t>
      </w:r>
      <w:proofErr w:type="spellStart"/>
      <w:r w:rsidRPr="009E54CB">
        <w:rPr>
          <w:rFonts w:ascii="Book Antiqua" w:hAnsi="Book Antiqua"/>
        </w:rPr>
        <w:t>Giovanniello</w:t>
      </w:r>
      <w:proofErr w:type="spellEnd"/>
      <w:r w:rsidRPr="009E54CB">
        <w:rPr>
          <w:rFonts w:ascii="Book Antiqua" w:hAnsi="Book Antiqua"/>
        </w:rPr>
        <w:t xml:space="preserve"> D, </w:t>
      </w:r>
      <w:proofErr w:type="spellStart"/>
      <w:r w:rsidRPr="009E54CB">
        <w:rPr>
          <w:rFonts w:ascii="Book Antiqua" w:hAnsi="Book Antiqua"/>
        </w:rPr>
        <w:t>Contaldo</w:t>
      </w:r>
      <w:proofErr w:type="spellEnd"/>
      <w:r w:rsidRPr="009E54CB">
        <w:rPr>
          <w:rFonts w:ascii="Book Antiqua" w:hAnsi="Book Antiqua"/>
        </w:rPr>
        <w:t xml:space="preserve"> M, </w:t>
      </w:r>
      <w:proofErr w:type="spellStart"/>
      <w:r w:rsidRPr="009E54CB">
        <w:rPr>
          <w:rFonts w:ascii="Book Antiqua" w:hAnsi="Book Antiqua"/>
        </w:rPr>
        <w:t>Farronato</w:t>
      </w:r>
      <w:proofErr w:type="spellEnd"/>
      <w:r w:rsidRPr="009E54CB">
        <w:rPr>
          <w:rFonts w:ascii="Book Antiqua" w:hAnsi="Book Antiqua"/>
        </w:rPr>
        <w:t xml:space="preserve"> M, </w:t>
      </w:r>
      <w:proofErr w:type="spellStart"/>
      <w:r w:rsidRPr="009E54CB">
        <w:rPr>
          <w:rFonts w:ascii="Book Antiqua" w:hAnsi="Book Antiqua"/>
        </w:rPr>
        <w:t>Dipalma</w:t>
      </w:r>
      <w:proofErr w:type="spellEnd"/>
      <w:r w:rsidRPr="009E54CB">
        <w:rPr>
          <w:rFonts w:ascii="Book Antiqua" w:hAnsi="Book Antiqua"/>
        </w:rPr>
        <w:t xml:space="preserve"> G, </w:t>
      </w:r>
      <w:proofErr w:type="spellStart"/>
      <w:r w:rsidRPr="009E54CB">
        <w:rPr>
          <w:rFonts w:ascii="Book Antiqua" w:hAnsi="Book Antiqua"/>
        </w:rPr>
        <w:t>Inchingolo</w:t>
      </w:r>
      <w:proofErr w:type="spellEnd"/>
      <w:r w:rsidRPr="009E54CB">
        <w:rPr>
          <w:rFonts w:ascii="Book Antiqua" w:hAnsi="Book Antiqua"/>
        </w:rPr>
        <w:t xml:space="preserve"> F. Cannabinoids Drugs and Oral Health-From Recreational Side-Effects to Medicinal Purposes: A Systematic Review. </w:t>
      </w:r>
      <w:r w:rsidRPr="009E54CB">
        <w:rPr>
          <w:rFonts w:ascii="Book Antiqua" w:hAnsi="Book Antiqua"/>
          <w:i/>
          <w:iCs/>
        </w:rPr>
        <w:t>Int J Mol Sci</w:t>
      </w:r>
      <w:r w:rsidRPr="009E54CB">
        <w:rPr>
          <w:rFonts w:ascii="Book Antiqua" w:hAnsi="Book Antiqua"/>
        </w:rPr>
        <w:t xml:space="preserve"> 2021; </w:t>
      </w:r>
      <w:r w:rsidRPr="009E54CB">
        <w:rPr>
          <w:rFonts w:ascii="Book Antiqua" w:hAnsi="Book Antiqua"/>
          <w:b/>
          <w:bCs/>
        </w:rPr>
        <w:t>22</w:t>
      </w:r>
      <w:r w:rsidRPr="009E54CB">
        <w:rPr>
          <w:rFonts w:ascii="Book Antiqua" w:hAnsi="Book Antiqua"/>
        </w:rPr>
        <w:t xml:space="preserve"> [PMID: 34361095 DOI: 10.3390/ijms22158329]</w:t>
      </w:r>
    </w:p>
    <w:p w14:paraId="1273CFD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71 </w:t>
      </w:r>
      <w:r w:rsidRPr="009E54CB">
        <w:rPr>
          <w:rFonts w:ascii="Book Antiqua" w:hAnsi="Book Antiqua"/>
          <w:b/>
          <w:bCs/>
        </w:rPr>
        <w:t>Choi JH</w:t>
      </w:r>
      <w:r w:rsidRPr="009E54CB">
        <w:rPr>
          <w:rFonts w:ascii="Book Antiqua" w:hAnsi="Book Antiqua"/>
        </w:rPr>
        <w:t xml:space="preserve">, </w:t>
      </w:r>
      <w:proofErr w:type="spellStart"/>
      <w:r w:rsidRPr="009E54CB">
        <w:rPr>
          <w:rFonts w:ascii="Book Antiqua" w:hAnsi="Book Antiqua"/>
        </w:rPr>
        <w:t>Jin</w:t>
      </w:r>
      <w:proofErr w:type="spellEnd"/>
      <w:r w:rsidRPr="009E54CB">
        <w:rPr>
          <w:rFonts w:ascii="Book Antiqua" w:hAnsi="Book Antiqua"/>
        </w:rPr>
        <w:t xml:space="preserve"> SW, Choi CY, Kim HG, Lee GH, Kim YA, Chung YC, </w:t>
      </w:r>
      <w:proofErr w:type="spellStart"/>
      <w:r w:rsidRPr="009E54CB">
        <w:rPr>
          <w:rFonts w:ascii="Book Antiqua" w:hAnsi="Book Antiqua"/>
        </w:rPr>
        <w:t>Jeong</w:t>
      </w:r>
      <w:proofErr w:type="spellEnd"/>
      <w:r w:rsidRPr="009E54CB">
        <w:rPr>
          <w:rFonts w:ascii="Book Antiqua" w:hAnsi="Book Antiqua"/>
        </w:rPr>
        <w:t xml:space="preserve"> HG. Capsaicin Inhibits </w:t>
      </w:r>
      <w:proofErr w:type="spellStart"/>
      <w:r w:rsidRPr="009E54CB">
        <w:rPr>
          <w:rFonts w:ascii="Book Antiqua" w:hAnsi="Book Antiqua"/>
        </w:rPr>
        <w:t>Dimethylnitrosamine</w:t>
      </w:r>
      <w:proofErr w:type="spellEnd"/>
      <w:r w:rsidRPr="009E54CB">
        <w:rPr>
          <w:rFonts w:ascii="Book Antiqua" w:hAnsi="Book Antiqua"/>
        </w:rPr>
        <w:t>-Induced Hepatic Fibrosis by Inhibiting the TGF-β1/</w:t>
      </w:r>
      <w:proofErr w:type="spellStart"/>
      <w:r w:rsidRPr="009E54CB">
        <w:rPr>
          <w:rFonts w:ascii="Book Antiqua" w:hAnsi="Book Antiqua"/>
        </w:rPr>
        <w:t>Smad</w:t>
      </w:r>
      <w:proofErr w:type="spellEnd"/>
      <w:r w:rsidRPr="009E54CB">
        <w:rPr>
          <w:rFonts w:ascii="Book Antiqua" w:hAnsi="Book Antiqua"/>
        </w:rPr>
        <w:t xml:space="preserve"> Pathway via Peroxisome Proliferator-Activated Receptor Gamma Activation. </w:t>
      </w:r>
      <w:r w:rsidRPr="009E54CB">
        <w:rPr>
          <w:rFonts w:ascii="Book Antiqua" w:hAnsi="Book Antiqua"/>
          <w:i/>
          <w:iCs/>
        </w:rPr>
        <w:t>J Agric Food Chem</w:t>
      </w:r>
      <w:r w:rsidRPr="009E54CB">
        <w:rPr>
          <w:rFonts w:ascii="Book Antiqua" w:hAnsi="Book Antiqua"/>
        </w:rPr>
        <w:t xml:space="preserve"> 2017; </w:t>
      </w:r>
      <w:r w:rsidRPr="009E54CB">
        <w:rPr>
          <w:rFonts w:ascii="Book Antiqua" w:hAnsi="Book Antiqua"/>
          <w:b/>
          <w:bCs/>
        </w:rPr>
        <w:t>65</w:t>
      </w:r>
      <w:r w:rsidRPr="009E54CB">
        <w:rPr>
          <w:rFonts w:ascii="Book Antiqua" w:hAnsi="Book Antiqua"/>
        </w:rPr>
        <w:t>: 317-326 [PMID: 27991776 DOI: 10.1021/acs.jafc.6b04805]</w:t>
      </w:r>
    </w:p>
    <w:p w14:paraId="7FF8723E"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72 </w:t>
      </w:r>
      <w:r w:rsidRPr="009E54CB">
        <w:rPr>
          <w:rFonts w:ascii="Book Antiqua" w:hAnsi="Book Antiqua"/>
          <w:b/>
          <w:bCs/>
        </w:rPr>
        <w:t>Clark R</w:t>
      </w:r>
      <w:r w:rsidRPr="009E54CB">
        <w:rPr>
          <w:rFonts w:ascii="Book Antiqua" w:hAnsi="Book Antiqua"/>
        </w:rPr>
        <w:t xml:space="preserve">, Lee SH. Anticancer Properties of Capsaicin Against Human Cancer. </w:t>
      </w:r>
      <w:r w:rsidRPr="009E54CB">
        <w:rPr>
          <w:rFonts w:ascii="Book Antiqua" w:hAnsi="Book Antiqua"/>
          <w:i/>
          <w:iCs/>
        </w:rPr>
        <w:t>Anticancer Res</w:t>
      </w:r>
      <w:r w:rsidRPr="009E54CB">
        <w:rPr>
          <w:rFonts w:ascii="Book Antiqua" w:hAnsi="Book Antiqua"/>
        </w:rPr>
        <w:t xml:space="preserve"> 2016; </w:t>
      </w:r>
      <w:r w:rsidRPr="009E54CB">
        <w:rPr>
          <w:rFonts w:ascii="Book Antiqua" w:hAnsi="Book Antiqua"/>
          <w:b/>
          <w:bCs/>
        </w:rPr>
        <w:t>36</w:t>
      </w:r>
      <w:r w:rsidRPr="009E54CB">
        <w:rPr>
          <w:rFonts w:ascii="Book Antiqua" w:hAnsi="Book Antiqua"/>
        </w:rPr>
        <w:t>: 837-843 [PMID: 26976969]</w:t>
      </w:r>
    </w:p>
    <w:p w14:paraId="7943B53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73 </w:t>
      </w:r>
      <w:r w:rsidRPr="009E54CB">
        <w:rPr>
          <w:rFonts w:ascii="Book Antiqua" w:hAnsi="Book Antiqua"/>
          <w:b/>
          <w:bCs/>
        </w:rPr>
        <w:t>Collier JG</w:t>
      </w:r>
      <w:r w:rsidRPr="009E54CB">
        <w:rPr>
          <w:rFonts w:ascii="Book Antiqua" w:hAnsi="Book Antiqua"/>
        </w:rPr>
        <w:t xml:space="preserve">, Fuller RW. Capsaicin inhalation in man and the effects of sodium cromoglycate. </w:t>
      </w:r>
      <w:r w:rsidRPr="009E54CB">
        <w:rPr>
          <w:rFonts w:ascii="Book Antiqua" w:hAnsi="Book Antiqua"/>
          <w:i/>
          <w:iCs/>
        </w:rPr>
        <w:t xml:space="preserve">Br J </w:t>
      </w:r>
      <w:proofErr w:type="spellStart"/>
      <w:r w:rsidRPr="009E54CB">
        <w:rPr>
          <w:rFonts w:ascii="Book Antiqua" w:hAnsi="Book Antiqua"/>
          <w:i/>
          <w:iCs/>
        </w:rPr>
        <w:t>Pharmacol</w:t>
      </w:r>
      <w:proofErr w:type="spellEnd"/>
      <w:r w:rsidRPr="009E54CB">
        <w:rPr>
          <w:rFonts w:ascii="Book Antiqua" w:hAnsi="Book Antiqua"/>
        </w:rPr>
        <w:t xml:space="preserve"> 1984; </w:t>
      </w:r>
      <w:r w:rsidRPr="009E54CB">
        <w:rPr>
          <w:rFonts w:ascii="Book Antiqua" w:hAnsi="Book Antiqua"/>
          <w:b/>
          <w:bCs/>
        </w:rPr>
        <w:t>81</w:t>
      </w:r>
      <w:r w:rsidRPr="009E54CB">
        <w:rPr>
          <w:rFonts w:ascii="Book Antiqua" w:hAnsi="Book Antiqua"/>
        </w:rPr>
        <w:t xml:space="preserve">: 113-117 [PMID: </w:t>
      </w:r>
      <w:bookmarkStart w:id="31" w:name="OLE_LINK867"/>
      <w:bookmarkStart w:id="32" w:name="OLE_LINK868"/>
      <w:r w:rsidRPr="009E54CB">
        <w:rPr>
          <w:rFonts w:ascii="Book Antiqua" w:hAnsi="Book Antiqua"/>
        </w:rPr>
        <w:t xml:space="preserve">6423016 </w:t>
      </w:r>
      <w:bookmarkEnd w:id="31"/>
      <w:bookmarkEnd w:id="32"/>
      <w:r w:rsidRPr="009E54CB">
        <w:rPr>
          <w:rFonts w:ascii="Book Antiqua" w:hAnsi="Book Antiqua"/>
        </w:rPr>
        <w:t>DOI: 10.1111/j.1476-5381.1984.tb10750.x]</w:t>
      </w:r>
    </w:p>
    <w:p w14:paraId="358D345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74 </w:t>
      </w:r>
      <w:proofErr w:type="spellStart"/>
      <w:r w:rsidRPr="009E54CB">
        <w:rPr>
          <w:rFonts w:ascii="Book Antiqua" w:hAnsi="Book Antiqua"/>
          <w:b/>
          <w:bCs/>
        </w:rPr>
        <w:t>Midgren</w:t>
      </w:r>
      <w:proofErr w:type="spellEnd"/>
      <w:r w:rsidRPr="009E54CB">
        <w:rPr>
          <w:rFonts w:ascii="Book Antiqua" w:hAnsi="Book Antiqua"/>
          <w:b/>
          <w:bCs/>
        </w:rPr>
        <w:t xml:space="preserve"> B</w:t>
      </w:r>
      <w:r w:rsidRPr="009E54CB">
        <w:rPr>
          <w:rFonts w:ascii="Book Antiqua" w:hAnsi="Book Antiqua"/>
        </w:rPr>
        <w:t xml:space="preserve">, Hansson L, Karlsson JA, </w:t>
      </w:r>
      <w:proofErr w:type="spellStart"/>
      <w:r w:rsidRPr="009E54CB">
        <w:rPr>
          <w:rFonts w:ascii="Book Antiqua" w:hAnsi="Book Antiqua"/>
        </w:rPr>
        <w:t>Simonsson</w:t>
      </w:r>
      <w:proofErr w:type="spellEnd"/>
      <w:r w:rsidRPr="009E54CB">
        <w:rPr>
          <w:rFonts w:ascii="Book Antiqua" w:hAnsi="Book Antiqua"/>
        </w:rPr>
        <w:t xml:space="preserve"> BG, Persson CG. Capsaicin-induced cough in humans. </w:t>
      </w:r>
      <w:r w:rsidRPr="009E54CB">
        <w:rPr>
          <w:rFonts w:ascii="Book Antiqua" w:hAnsi="Book Antiqua"/>
          <w:i/>
          <w:iCs/>
        </w:rPr>
        <w:t>Am Rev Respir Dis</w:t>
      </w:r>
      <w:r w:rsidRPr="009E54CB">
        <w:rPr>
          <w:rFonts w:ascii="Book Antiqua" w:hAnsi="Book Antiqua"/>
        </w:rPr>
        <w:t xml:space="preserve"> 1992; </w:t>
      </w:r>
      <w:r w:rsidRPr="009E54CB">
        <w:rPr>
          <w:rFonts w:ascii="Book Antiqua" w:hAnsi="Book Antiqua"/>
          <w:b/>
          <w:bCs/>
        </w:rPr>
        <w:t>146</w:t>
      </w:r>
      <w:r w:rsidRPr="009E54CB">
        <w:rPr>
          <w:rFonts w:ascii="Book Antiqua" w:hAnsi="Book Antiqua"/>
        </w:rPr>
        <w:t>: 347-351 [PMID: 1489123 DOI: 10.1164/</w:t>
      </w:r>
      <w:proofErr w:type="spellStart"/>
      <w:r w:rsidRPr="009E54CB">
        <w:rPr>
          <w:rFonts w:ascii="Book Antiqua" w:hAnsi="Book Antiqua"/>
        </w:rPr>
        <w:t>ajrccm</w:t>
      </w:r>
      <w:proofErr w:type="spellEnd"/>
      <w:r w:rsidRPr="009E54CB">
        <w:rPr>
          <w:rFonts w:ascii="Book Antiqua" w:hAnsi="Book Antiqua"/>
        </w:rPr>
        <w:t>/146.2.347]</w:t>
      </w:r>
    </w:p>
    <w:p w14:paraId="051DAA3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75 </w:t>
      </w:r>
      <w:r w:rsidRPr="009E54CB">
        <w:rPr>
          <w:rFonts w:ascii="Book Antiqua" w:hAnsi="Book Antiqua"/>
          <w:b/>
          <w:bCs/>
        </w:rPr>
        <w:t>Hakas JF Jr</w:t>
      </w:r>
      <w:r w:rsidRPr="009E54CB">
        <w:rPr>
          <w:rFonts w:ascii="Book Antiqua" w:hAnsi="Book Antiqua"/>
        </w:rPr>
        <w:t xml:space="preserve">. Topical capsaicin induces cough in patient receiving ACE inhibitor. </w:t>
      </w:r>
      <w:r w:rsidRPr="009E54CB">
        <w:rPr>
          <w:rFonts w:ascii="Book Antiqua" w:hAnsi="Book Antiqua"/>
          <w:i/>
          <w:iCs/>
        </w:rPr>
        <w:t>Ann Allergy</w:t>
      </w:r>
      <w:r w:rsidRPr="009E54CB">
        <w:rPr>
          <w:rFonts w:ascii="Book Antiqua" w:hAnsi="Book Antiqua"/>
        </w:rPr>
        <w:t xml:space="preserve"> 1990; </w:t>
      </w:r>
      <w:r w:rsidRPr="009E54CB">
        <w:rPr>
          <w:rFonts w:ascii="Book Antiqua" w:hAnsi="Book Antiqua"/>
          <w:b/>
          <w:bCs/>
        </w:rPr>
        <w:t>65</w:t>
      </w:r>
      <w:r w:rsidRPr="009E54CB">
        <w:rPr>
          <w:rFonts w:ascii="Book Antiqua" w:hAnsi="Book Antiqua"/>
        </w:rPr>
        <w:t>: 322-323 [PMID: 2221491]</w:t>
      </w:r>
    </w:p>
    <w:p w14:paraId="5E18248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76 </w:t>
      </w:r>
      <w:proofErr w:type="spellStart"/>
      <w:r w:rsidRPr="009E54CB">
        <w:rPr>
          <w:rFonts w:ascii="Book Antiqua" w:hAnsi="Book Antiqua"/>
          <w:b/>
          <w:bCs/>
        </w:rPr>
        <w:t>Morice</w:t>
      </w:r>
      <w:proofErr w:type="spellEnd"/>
      <w:r w:rsidRPr="009E54CB">
        <w:rPr>
          <w:rFonts w:ascii="Book Antiqua" w:hAnsi="Book Antiqua"/>
          <w:b/>
          <w:bCs/>
        </w:rPr>
        <w:t xml:space="preserve"> AH</w:t>
      </w:r>
      <w:r w:rsidRPr="009E54CB">
        <w:rPr>
          <w:rFonts w:ascii="Book Antiqua" w:hAnsi="Book Antiqua"/>
        </w:rPr>
        <w:t xml:space="preserve">, Brown MJ, </w:t>
      </w:r>
      <w:proofErr w:type="spellStart"/>
      <w:r w:rsidRPr="009E54CB">
        <w:rPr>
          <w:rFonts w:ascii="Book Antiqua" w:hAnsi="Book Antiqua"/>
        </w:rPr>
        <w:t>Higenbottam</w:t>
      </w:r>
      <w:proofErr w:type="spellEnd"/>
      <w:r w:rsidRPr="009E54CB">
        <w:rPr>
          <w:rFonts w:ascii="Book Antiqua" w:hAnsi="Book Antiqua"/>
        </w:rPr>
        <w:t xml:space="preserve"> T. Cough associated with angiotensin converting enzyme inhibition. </w:t>
      </w:r>
      <w:r w:rsidRPr="009E54CB">
        <w:rPr>
          <w:rFonts w:ascii="Book Antiqua" w:hAnsi="Book Antiqua"/>
          <w:i/>
          <w:iCs/>
        </w:rPr>
        <w:t xml:space="preserve">J Cardiovasc </w:t>
      </w:r>
      <w:proofErr w:type="spellStart"/>
      <w:r w:rsidRPr="009E54CB">
        <w:rPr>
          <w:rFonts w:ascii="Book Antiqua" w:hAnsi="Book Antiqua"/>
          <w:i/>
          <w:iCs/>
        </w:rPr>
        <w:t>Pharmacol</w:t>
      </w:r>
      <w:proofErr w:type="spellEnd"/>
      <w:r w:rsidRPr="009E54CB">
        <w:rPr>
          <w:rFonts w:ascii="Book Antiqua" w:hAnsi="Book Antiqua"/>
        </w:rPr>
        <w:t xml:space="preserve"> 1989; </w:t>
      </w:r>
      <w:r w:rsidRPr="009E54CB">
        <w:rPr>
          <w:rFonts w:ascii="Book Antiqua" w:hAnsi="Book Antiqua"/>
          <w:b/>
          <w:bCs/>
        </w:rPr>
        <w:t>13 Suppl 3</w:t>
      </w:r>
      <w:r w:rsidRPr="009E54CB">
        <w:rPr>
          <w:rFonts w:ascii="Book Antiqua" w:hAnsi="Book Antiqua"/>
        </w:rPr>
        <w:t>: S59-S62 [PMID: 2474106 DOI: 10.1097/00005344-198900133-00015]</w:t>
      </w:r>
    </w:p>
    <w:p w14:paraId="5F3DFE0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77 </w:t>
      </w:r>
      <w:proofErr w:type="spellStart"/>
      <w:r w:rsidRPr="009E54CB">
        <w:rPr>
          <w:rFonts w:ascii="Book Antiqua" w:hAnsi="Book Antiqua"/>
          <w:b/>
          <w:bCs/>
        </w:rPr>
        <w:t>Patial</w:t>
      </w:r>
      <w:proofErr w:type="spellEnd"/>
      <w:r w:rsidRPr="009E54CB">
        <w:rPr>
          <w:rFonts w:ascii="Book Antiqua" w:hAnsi="Book Antiqua"/>
          <w:b/>
          <w:bCs/>
        </w:rPr>
        <w:t xml:space="preserve"> V</w:t>
      </w:r>
      <w:r w:rsidRPr="009E54CB">
        <w:rPr>
          <w:rFonts w:ascii="Book Antiqua" w:hAnsi="Book Antiqua"/>
        </w:rPr>
        <w:t xml:space="preserve">, S M, Sharma S, Pratap K, Singh D, </w:t>
      </w:r>
      <w:proofErr w:type="spellStart"/>
      <w:r w:rsidRPr="009E54CB">
        <w:rPr>
          <w:rFonts w:ascii="Book Antiqua" w:hAnsi="Book Antiqua"/>
        </w:rPr>
        <w:t>Padwad</w:t>
      </w:r>
      <w:proofErr w:type="spellEnd"/>
      <w:r w:rsidRPr="009E54CB">
        <w:rPr>
          <w:rFonts w:ascii="Book Antiqua" w:hAnsi="Book Antiqua"/>
        </w:rPr>
        <w:t xml:space="preserve"> YS. Synergistic effect of curcumin and </w:t>
      </w:r>
      <w:proofErr w:type="spellStart"/>
      <w:r w:rsidRPr="009E54CB">
        <w:rPr>
          <w:rFonts w:ascii="Book Antiqua" w:hAnsi="Book Antiqua"/>
        </w:rPr>
        <w:t>piperine</w:t>
      </w:r>
      <w:proofErr w:type="spellEnd"/>
      <w:r w:rsidRPr="009E54CB">
        <w:rPr>
          <w:rFonts w:ascii="Book Antiqua" w:hAnsi="Book Antiqua"/>
        </w:rPr>
        <w:t xml:space="preserve"> in suppression of DENA-induced hepatocellular carcinoma in rats. </w:t>
      </w:r>
      <w:r w:rsidRPr="009E54CB">
        <w:rPr>
          <w:rFonts w:ascii="Book Antiqua" w:hAnsi="Book Antiqua"/>
          <w:i/>
          <w:iCs/>
        </w:rPr>
        <w:t xml:space="preserve">Environ </w:t>
      </w:r>
      <w:proofErr w:type="spellStart"/>
      <w:r w:rsidRPr="009E54CB">
        <w:rPr>
          <w:rFonts w:ascii="Book Antiqua" w:hAnsi="Book Antiqua"/>
          <w:i/>
          <w:iCs/>
        </w:rPr>
        <w:t>Toxicol</w:t>
      </w:r>
      <w:proofErr w:type="spellEnd"/>
      <w:r w:rsidRPr="009E54CB">
        <w:rPr>
          <w:rFonts w:ascii="Book Antiqua" w:hAnsi="Book Antiqua"/>
          <w:i/>
          <w:iCs/>
        </w:rPr>
        <w:t xml:space="preserve"> </w:t>
      </w:r>
      <w:proofErr w:type="spellStart"/>
      <w:r w:rsidRPr="009E54CB">
        <w:rPr>
          <w:rFonts w:ascii="Book Antiqua" w:hAnsi="Book Antiqua"/>
          <w:i/>
          <w:iCs/>
        </w:rPr>
        <w:t>Pharmacol</w:t>
      </w:r>
      <w:proofErr w:type="spellEnd"/>
      <w:r w:rsidRPr="009E54CB">
        <w:rPr>
          <w:rFonts w:ascii="Book Antiqua" w:hAnsi="Book Antiqua"/>
        </w:rPr>
        <w:t xml:space="preserve"> 2015; </w:t>
      </w:r>
      <w:r w:rsidRPr="009E54CB">
        <w:rPr>
          <w:rFonts w:ascii="Book Antiqua" w:hAnsi="Book Antiqua"/>
          <w:b/>
          <w:bCs/>
        </w:rPr>
        <w:t>40</w:t>
      </w:r>
      <w:r w:rsidRPr="009E54CB">
        <w:rPr>
          <w:rFonts w:ascii="Book Antiqua" w:hAnsi="Book Antiqua"/>
        </w:rPr>
        <w:t>: 445-452 [PMID: 26278679 DOI: 10.1016/j.etap.2015.07.012]</w:t>
      </w:r>
    </w:p>
    <w:p w14:paraId="684701B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78 </w:t>
      </w:r>
      <w:r w:rsidRPr="009E54CB">
        <w:rPr>
          <w:rFonts w:ascii="Book Antiqua" w:hAnsi="Book Antiqua"/>
          <w:b/>
          <w:bCs/>
        </w:rPr>
        <w:t>Pan Z</w:t>
      </w:r>
      <w:r w:rsidRPr="009E54CB">
        <w:rPr>
          <w:rFonts w:ascii="Book Antiqua" w:hAnsi="Book Antiqua"/>
        </w:rPr>
        <w:t xml:space="preserve">, Zhuang J, Ji C, Cai Z, Liao W, Huang Z. Curcumin inhibits hepatocellular carcinoma growth by targeting VEGF expression. </w:t>
      </w:r>
      <w:r w:rsidRPr="009E54CB">
        <w:rPr>
          <w:rFonts w:ascii="Book Antiqua" w:hAnsi="Book Antiqua"/>
          <w:i/>
          <w:iCs/>
        </w:rPr>
        <w:t>Oncol Lett</w:t>
      </w:r>
      <w:r w:rsidRPr="009E54CB">
        <w:rPr>
          <w:rFonts w:ascii="Book Antiqua" w:hAnsi="Book Antiqua"/>
        </w:rPr>
        <w:t xml:space="preserve"> 2018; </w:t>
      </w:r>
      <w:r w:rsidRPr="009E54CB">
        <w:rPr>
          <w:rFonts w:ascii="Book Antiqua" w:hAnsi="Book Antiqua"/>
          <w:b/>
          <w:bCs/>
        </w:rPr>
        <w:t>15</w:t>
      </w:r>
      <w:r w:rsidRPr="009E54CB">
        <w:rPr>
          <w:rFonts w:ascii="Book Antiqua" w:hAnsi="Book Antiqua"/>
        </w:rPr>
        <w:t>: 4821-4826 [PMID: 29552121 DOI: 10.3892/ol.2018.7988]</w:t>
      </w:r>
    </w:p>
    <w:p w14:paraId="071AE6D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79 </w:t>
      </w:r>
      <w:r w:rsidRPr="009E54CB">
        <w:rPr>
          <w:rFonts w:ascii="Book Antiqua" w:hAnsi="Book Antiqua"/>
          <w:b/>
          <w:bCs/>
        </w:rPr>
        <w:t>Teng CF</w:t>
      </w:r>
      <w:r w:rsidRPr="009E54CB">
        <w:rPr>
          <w:rFonts w:ascii="Book Antiqua" w:hAnsi="Book Antiqua"/>
        </w:rPr>
        <w:t xml:space="preserve">, Yu CH, Chang HY, Hsieh WC, Wu TH, Lin JH, Wu HC, </w:t>
      </w:r>
      <w:proofErr w:type="spellStart"/>
      <w:r w:rsidRPr="009E54CB">
        <w:rPr>
          <w:rFonts w:ascii="Book Antiqua" w:hAnsi="Book Antiqua"/>
        </w:rPr>
        <w:t>Jeng</w:t>
      </w:r>
      <w:proofErr w:type="spellEnd"/>
      <w:r w:rsidRPr="009E54CB">
        <w:rPr>
          <w:rFonts w:ascii="Book Antiqua" w:hAnsi="Book Antiqua"/>
        </w:rPr>
        <w:t xml:space="preserve"> LB, </w:t>
      </w:r>
      <w:proofErr w:type="spellStart"/>
      <w:r w:rsidRPr="009E54CB">
        <w:rPr>
          <w:rFonts w:ascii="Book Antiqua" w:hAnsi="Book Antiqua"/>
        </w:rPr>
        <w:t>Su</w:t>
      </w:r>
      <w:proofErr w:type="spellEnd"/>
      <w:r w:rsidRPr="009E54CB">
        <w:rPr>
          <w:rFonts w:ascii="Book Antiqua" w:hAnsi="Book Antiqua"/>
        </w:rPr>
        <w:t xml:space="preserve"> IJ. </w:t>
      </w:r>
      <w:proofErr w:type="spellStart"/>
      <w:r w:rsidRPr="009E54CB">
        <w:rPr>
          <w:rFonts w:ascii="Book Antiqua" w:hAnsi="Book Antiqua"/>
        </w:rPr>
        <w:t>Chemopreventive</w:t>
      </w:r>
      <w:proofErr w:type="spellEnd"/>
      <w:r w:rsidRPr="009E54CB">
        <w:rPr>
          <w:rFonts w:ascii="Book Antiqua" w:hAnsi="Book Antiqua"/>
        </w:rPr>
        <w:t xml:space="preserve"> Effect of </w:t>
      </w:r>
      <w:proofErr w:type="spellStart"/>
      <w:r w:rsidRPr="009E54CB">
        <w:rPr>
          <w:rFonts w:ascii="Book Antiqua" w:hAnsi="Book Antiqua"/>
        </w:rPr>
        <w:t>Phytosomal</w:t>
      </w:r>
      <w:proofErr w:type="spellEnd"/>
      <w:r w:rsidRPr="009E54CB">
        <w:rPr>
          <w:rFonts w:ascii="Book Antiqua" w:hAnsi="Book Antiqua"/>
        </w:rPr>
        <w:t xml:space="preserve"> Curcumin on Hepatitis B Virus-Related Hepatocellular Carcinoma in A Transgenic Mouse Model. </w:t>
      </w:r>
      <w:r w:rsidRPr="009E54CB">
        <w:rPr>
          <w:rFonts w:ascii="Book Antiqua" w:hAnsi="Book Antiqua"/>
          <w:i/>
          <w:iCs/>
        </w:rPr>
        <w:t>Sci Rep</w:t>
      </w:r>
      <w:r w:rsidRPr="009E54CB">
        <w:rPr>
          <w:rFonts w:ascii="Book Antiqua" w:hAnsi="Book Antiqua"/>
        </w:rPr>
        <w:t xml:space="preserve"> 2019; </w:t>
      </w:r>
      <w:r w:rsidRPr="009E54CB">
        <w:rPr>
          <w:rFonts w:ascii="Book Antiqua" w:hAnsi="Book Antiqua"/>
          <w:b/>
          <w:bCs/>
        </w:rPr>
        <w:t>9</w:t>
      </w:r>
      <w:r w:rsidRPr="009E54CB">
        <w:rPr>
          <w:rFonts w:ascii="Book Antiqua" w:hAnsi="Book Antiqua"/>
        </w:rPr>
        <w:t>: 10338 [PMID: 31316146 DOI: 10.1038/s41598-019-46891-5]</w:t>
      </w:r>
    </w:p>
    <w:p w14:paraId="2E17640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80 </w:t>
      </w:r>
      <w:r w:rsidRPr="009E54CB">
        <w:rPr>
          <w:rFonts w:ascii="Book Antiqua" w:hAnsi="Book Antiqua"/>
          <w:b/>
          <w:bCs/>
        </w:rPr>
        <w:t>Zheng S</w:t>
      </w:r>
      <w:r w:rsidRPr="009E54CB">
        <w:rPr>
          <w:rFonts w:ascii="Book Antiqua" w:hAnsi="Book Antiqua"/>
        </w:rPr>
        <w:t xml:space="preserve">, Chen A. Disruption of transforming growth factor-beta signaling by curcumin induces gene expression of peroxisome proliferator-activated receptor-gamma in rat hepatic stellate cells. </w:t>
      </w:r>
      <w:r w:rsidRPr="009E54CB">
        <w:rPr>
          <w:rFonts w:ascii="Book Antiqua" w:hAnsi="Book Antiqua"/>
          <w:i/>
          <w:iCs/>
        </w:rPr>
        <w:t xml:space="preserve">Am J </w:t>
      </w:r>
      <w:proofErr w:type="spellStart"/>
      <w:r w:rsidRPr="009E54CB">
        <w:rPr>
          <w:rFonts w:ascii="Book Antiqua" w:hAnsi="Book Antiqua"/>
          <w:i/>
          <w:iCs/>
        </w:rPr>
        <w:t>Physiol</w:t>
      </w:r>
      <w:proofErr w:type="spellEnd"/>
      <w:r w:rsidRPr="009E54CB">
        <w:rPr>
          <w:rFonts w:ascii="Book Antiqua" w:hAnsi="Book Antiqua"/>
          <w:i/>
          <w:iCs/>
        </w:rPr>
        <w:t xml:space="preserve"> </w:t>
      </w:r>
      <w:proofErr w:type="spellStart"/>
      <w:r w:rsidRPr="009E54CB">
        <w:rPr>
          <w:rFonts w:ascii="Book Antiqua" w:hAnsi="Book Antiqua"/>
          <w:i/>
          <w:iCs/>
        </w:rPr>
        <w:t>Gastrointest</w:t>
      </w:r>
      <w:proofErr w:type="spellEnd"/>
      <w:r w:rsidRPr="009E54CB">
        <w:rPr>
          <w:rFonts w:ascii="Book Antiqua" w:hAnsi="Book Antiqua"/>
          <w:i/>
          <w:iCs/>
        </w:rPr>
        <w:t xml:space="preserve"> Liver </w:t>
      </w:r>
      <w:proofErr w:type="spellStart"/>
      <w:r w:rsidRPr="009E54CB">
        <w:rPr>
          <w:rFonts w:ascii="Book Antiqua" w:hAnsi="Book Antiqua"/>
          <w:i/>
          <w:iCs/>
        </w:rPr>
        <w:t>Physiol</w:t>
      </w:r>
      <w:proofErr w:type="spellEnd"/>
      <w:r w:rsidRPr="009E54CB">
        <w:rPr>
          <w:rFonts w:ascii="Book Antiqua" w:hAnsi="Book Antiqua"/>
        </w:rPr>
        <w:t xml:space="preserve"> 2007; </w:t>
      </w:r>
      <w:r w:rsidRPr="009E54CB">
        <w:rPr>
          <w:rFonts w:ascii="Book Antiqua" w:hAnsi="Book Antiqua"/>
          <w:b/>
          <w:bCs/>
        </w:rPr>
        <w:t>292</w:t>
      </w:r>
      <w:r w:rsidRPr="009E54CB">
        <w:rPr>
          <w:rFonts w:ascii="Book Antiqua" w:hAnsi="Book Antiqua"/>
        </w:rPr>
        <w:t>: G113-G123 [PMID: 16959952 DOI: 10.1152/ajpgi.00200.2006]</w:t>
      </w:r>
    </w:p>
    <w:p w14:paraId="52656624"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81 </w:t>
      </w:r>
      <w:r w:rsidRPr="009E54CB">
        <w:rPr>
          <w:rFonts w:ascii="Book Antiqua" w:hAnsi="Book Antiqua"/>
          <w:b/>
          <w:bCs/>
        </w:rPr>
        <w:t>Li J</w:t>
      </w:r>
      <w:r w:rsidRPr="009E54CB">
        <w:rPr>
          <w:rFonts w:ascii="Book Antiqua" w:hAnsi="Book Antiqua"/>
        </w:rPr>
        <w:t xml:space="preserve">, Wei H, Liu Y, Li Q, Guo H, Guo Y, Chang Z. Curcumin Inhibits Hepatocellular Carcinoma via Regulating miR-21/TIMP3 Axis. </w:t>
      </w:r>
      <w:r w:rsidRPr="009E54CB">
        <w:rPr>
          <w:rFonts w:ascii="Book Antiqua" w:hAnsi="Book Antiqua"/>
          <w:i/>
          <w:iCs/>
        </w:rPr>
        <w:t>Evid Based Complement Alternat Med</w:t>
      </w:r>
      <w:r w:rsidRPr="009E54CB">
        <w:rPr>
          <w:rFonts w:ascii="Book Antiqua" w:hAnsi="Book Antiqua"/>
        </w:rPr>
        <w:t xml:space="preserve"> 2020; </w:t>
      </w:r>
      <w:r w:rsidRPr="009E54CB">
        <w:rPr>
          <w:rFonts w:ascii="Book Antiqua" w:hAnsi="Book Antiqua"/>
          <w:b/>
          <w:bCs/>
        </w:rPr>
        <w:t>2020</w:t>
      </w:r>
      <w:r w:rsidRPr="009E54CB">
        <w:rPr>
          <w:rFonts w:ascii="Book Antiqua" w:hAnsi="Book Antiqua"/>
        </w:rPr>
        <w:t>: 2892917 [PMID: 32724322 DOI: 10.1155/2020/2892917]</w:t>
      </w:r>
    </w:p>
    <w:p w14:paraId="170C47C0"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82 </w:t>
      </w:r>
      <w:r w:rsidRPr="009E54CB">
        <w:rPr>
          <w:rFonts w:ascii="Book Antiqua" w:hAnsi="Book Antiqua"/>
          <w:b/>
          <w:bCs/>
        </w:rPr>
        <w:t>Shao J</w:t>
      </w:r>
      <w:r w:rsidRPr="009E54CB">
        <w:rPr>
          <w:rFonts w:ascii="Book Antiqua" w:hAnsi="Book Antiqua"/>
        </w:rPr>
        <w:t xml:space="preserve">, Shi CJ, Li Y, Zhang FW, Pan FF, Fu WM, Zhang JF. </w:t>
      </w:r>
      <w:proofErr w:type="spellStart"/>
      <w:r w:rsidRPr="009E54CB">
        <w:rPr>
          <w:rFonts w:ascii="Book Antiqua" w:hAnsi="Book Antiqua"/>
        </w:rPr>
        <w:t>LincROR</w:t>
      </w:r>
      <w:proofErr w:type="spellEnd"/>
      <w:r w:rsidRPr="009E54CB">
        <w:rPr>
          <w:rFonts w:ascii="Book Antiqua" w:hAnsi="Book Antiqua"/>
        </w:rPr>
        <w:t xml:space="preserve"> Mediates the Suppressive Effects of Curcumin on Hepatocellular Carcinoma Through Inactivating </w:t>
      </w:r>
      <w:proofErr w:type="spellStart"/>
      <w:r w:rsidRPr="009E54CB">
        <w:rPr>
          <w:rFonts w:ascii="Book Antiqua" w:hAnsi="Book Antiqua"/>
        </w:rPr>
        <w:t>Wnt</w:t>
      </w:r>
      <w:proofErr w:type="spellEnd"/>
      <w:r w:rsidRPr="009E54CB">
        <w:rPr>
          <w:rFonts w:ascii="Book Antiqua" w:hAnsi="Book Antiqua"/>
        </w:rPr>
        <w:t xml:space="preserve">/β-Catenin Signaling. </w:t>
      </w:r>
      <w:r w:rsidRPr="009E54CB">
        <w:rPr>
          <w:rFonts w:ascii="Book Antiqua" w:hAnsi="Book Antiqua"/>
          <w:i/>
          <w:iCs/>
        </w:rPr>
        <w:t xml:space="preserve">Front </w:t>
      </w:r>
      <w:proofErr w:type="spellStart"/>
      <w:r w:rsidRPr="009E54CB">
        <w:rPr>
          <w:rFonts w:ascii="Book Antiqua" w:hAnsi="Book Antiqua"/>
          <w:i/>
          <w:iCs/>
        </w:rPr>
        <w:t>Pharmacol</w:t>
      </w:r>
      <w:proofErr w:type="spellEnd"/>
      <w:r w:rsidRPr="009E54CB">
        <w:rPr>
          <w:rFonts w:ascii="Book Antiqua" w:hAnsi="Book Antiqua"/>
        </w:rPr>
        <w:t xml:space="preserve"> 2020; </w:t>
      </w:r>
      <w:r w:rsidRPr="009E54CB">
        <w:rPr>
          <w:rFonts w:ascii="Book Antiqua" w:hAnsi="Book Antiqua"/>
          <w:b/>
          <w:bCs/>
        </w:rPr>
        <w:t>11</w:t>
      </w:r>
      <w:r w:rsidRPr="009E54CB">
        <w:rPr>
          <w:rFonts w:ascii="Book Antiqua" w:hAnsi="Book Antiqua"/>
        </w:rPr>
        <w:t>: 847 [PMID: 32714183 DOI: 10.3389/fphar.2020.00847]</w:t>
      </w:r>
    </w:p>
    <w:p w14:paraId="4D294DF7" w14:textId="58258F55"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83 </w:t>
      </w:r>
      <w:r w:rsidRPr="009E54CB">
        <w:rPr>
          <w:rFonts w:ascii="Book Antiqua" w:hAnsi="Book Antiqua"/>
          <w:b/>
          <w:bCs/>
        </w:rPr>
        <w:t>Sayed MM</w:t>
      </w:r>
      <w:r w:rsidRPr="009E54CB">
        <w:rPr>
          <w:rFonts w:ascii="Book Antiqua" w:hAnsi="Book Antiqua"/>
          <w:bCs/>
        </w:rPr>
        <w:t>,</w:t>
      </w:r>
      <w:r w:rsidRPr="009E54CB">
        <w:rPr>
          <w:rFonts w:ascii="Book Antiqua" w:hAnsi="Book Antiqua"/>
        </w:rPr>
        <w:t xml:space="preserve"> El-</w:t>
      </w:r>
      <w:proofErr w:type="spellStart"/>
      <w:r w:rsidRPr="009E54CB">
        <w:rPr>
          <w:rFonts w:ascii="Book Antiqua" w:hAnsi="Book Antiqua"/>
        </w:rPr>
        <w:t>Kordy</w:t>
      </w:r>
      <w:proofErr w:type="spellEnd"/>
      <w:r w:rsidRPr="009E54CB">
        <w:rPr>
          <w:rFonts w:ascii="Book Antiqua" w:hAnsi="Book Antiqua"/>
        </w:rPr>
        <w:t xml:space="preserve"> EA. </w:t>
      </w:r>
      <w:bookmarkStart w:id="33" w:name="OLE_LINK865"/>
      <w:bookmarkStart w:id="34" w:name="OLE_LINK866"/>
      <w:r w:rsidRPr="009E54CB">
        <w:rPr>
          <w:rFonts w:ascii="Book Antiqua" w:hAnsi="Book Antiqua"/>
        </w:rPr>
        <w:t xml:space="preserve">The protective effect of curcumin on paracetamol-induced liver damage in adult male rabbits: biochemical and histological studies. </w:t>
      </w:r>
      <w:r w:rsidRPr="009E54CB">
        <w:rPr>
          <w:rFonts w:ascii="Book Antiqua" w:hAnsi="Book Antiqua"/>
          <w:i/>
        </w:rPr>
        <w:t xml:space="preserve">Egyptian J </w:t>
      </w:r>
      <w:proofErr w:type="spellStart"/>
      <w:r w:rsidRPr="009E54CB">
        <w:rPr>
          <w:rFonts w:ascii="Book Antiqua" w:hAnsi="Book Antiqua"/>
          <w:i/>
        </w:rPr>
        <w:t>Histol</w:t>
      </w:r>
      <w:proofErr w:type="spellEnd"/>
      <w:r w:rsidRPr="009E54CB">
        <w:rPr>
          <w:rFonts w:ascii="Book Antiqua" w:hAnsi="Book Antiqua"/>
        </w:rPr>
        <w:t xml:space="preserve"> 2014; </w:t>
      </w:r>
      <w:r w:rsidRPr="009E54CB">
        <w:rPr>
          <w:rFonts w:ascii="Book Antiqua" w:hAnsi="Book Antiqua"/>
          <w:b/>
        </w:rPr>
        <w:t>37</w:t>
      </w:r>
      <w:r w:rsidRPr="009E54CB">
        <w:rPr>
          <w:rFonts w:ascii="Book Antiqua" w:hAnsi="Book Antiqua"/>
        </w:rPr>
        <w:t>: 629-39</w:t>
      </w:r>
    </w:p>
    <w:bookmarkEnd w:id="33"/>
    <w:bookmarkEnd w:id="34"/>
    <w:p w14:paraId="44A0E5EE"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84 </w:t>
      </w:r>
      <w:r w:rsidRPr="009E54CB">
        <w:rPr>
          <w:rFonts w:ascii="Book Antiqua" w:hAnsi="Book Antiqua"/>
          <w:b/>
          <w:bCs/>
        </w:rPr>
        <w:t>Anand P</w:t>
      </w:r>
      <w:r w:rsidRPr="009E54CB">
        <w:rPr>
          <w:rFonts w:ascii="Book Antiqua" w:hAnsi="Book Antiqua"/>
        </w:rPr>
        <w:t xml:space="preserve">, </w:t>
      </w:r>
      <w:proofErr w:type="spellStart"/>
      <w:r w:rsidRPr="009E54CB">
        <w:rPr>
          <w:rFonts w:ascii="Book Antiqua" w:hAnsi="Book Antiqua"/>
        </w:rPr>
        <w:t>Kunnumakkara</w:t>
      </w:r>
      <w:proofErr w:type="spellEnd"/>
      <w:r w:rsidRPr="009E54CB">
        <w:rPr>
          <w:rFonts w:ascii="Book Antiqua" w:hAnsi="Book Antiqua"/>
        </w:rPr>
        <w:t xml:space="preserve"> AB, Newman RA, Aggarwal BB. Bioavailability of curcumin: problems and promises. </w:t>
      </w:r>
      <w:r w:rsidRPr="009E54CB">
        <w:rPr>
          <w:rFonts w:ascii="Book Antiqua" w:hAnsi="Book Antiqua"/>
          <w:i/>
          <w:iCs/>
        </w:rPr>
        <w:t>Mol Pharm</w:t>
      </w:r>
      <w:r w:rsidRPr="009E54CB">
        <w:rPr>
          <w:rFonts w:ascii="Book Antiqua" w:hAnsi="Book Antiqua"/>
        </w:rPr>
        <w:t xml:space="preserve"> 2007; </w:t>
      </w:r>
      <w:r w:rsidRPr="009E54CB">
        <w:rPr>
          <w:rFonts w:ascii="Book Antiqua" w:hAnsi="Book Antiqua"/>
          <w:b/>
          <w:bCs/>
        </w:rPr>
        <w:t>4</w:t>
      </w:r>
      <w:r w:rsidRPr="009E54CB">
        <w:rPr>
          <w:rFonts w:ascii="Book Antiqua" w:hAnsi="Book Antiqua"/>
        </w:rPr>
        <w:t>: 807-818 [PMID: 17999464 DOI: 10.1021/mp700113r]</w:t>
      </w:r>
    </w:p>
    <w:p w14:paraId="6BA1B63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85 </w:t>
      </w:r>
      <w:r w:rsidRPr="009E54CB">
        <w:rPr>
          <w:rFonts w:ascii="Book Antiqua" w:hAnsi="Book Antiqua"/>
          <w:b/>
          <w:bCs/>
        </w:rPr>
        <w:t>Mahmoud AM</w:t>
      </w:r>
      <w:r w:rsidRPr="009E54CB">
        <w:rPr>
          <w:rFonts w:ascii="Book Antiqua" w:hAnsi="Book Antiqua"/>
        </w:rPr>
        <w:t xml:space="preserve">, Mohammed HM, </w:t>
      </w:r>
      <w:proofErr w:type="spellStart"/>
      <w:r w:rsidRPr="009E54CB">
        <w:rPr>
          <w:rFonts w:ascii="Book Antiqua" w:hAnsi="Book Antiqua"/>
        </w:rPr>
        <w:t>Khadrawy</w:t>
      </w:r>
      <w:proofErr w:type="spellEnd"/>
      <w:r w:rsidRPr="009E54CB">
        <w:rPr>
          <w:rFonts w:ascii="Book Antiqua" w:hAnsi="Book Antiqua"/>
        </w:rPr>
        <w:t xml:space="preserve"> SM, </w:t>
      </w:r>
      <w:proofErr w:type="spellStart"/>
      <w:r w:rsidRPr="009E54CB">
        <w:rPr>
          <w:rFonts w:ascii="Book Antiqua" w:hAnsi="Book Antiqua"/>
        </w:rPr>
        <w:t>Galaly</w:t>
      </w:r>
      <w:proofErr w:type="spellEnd"/>
      <w:r w:rsidRPr="009E54CB">
        <w:rPr>
          <w:rFonts w:ascii="Book Antiqua" w:hAnsi="Book Antiqua"/>
        </w:rPr>
        <w:t xml:space="preserve"> SR. Hesperidin protects against chemically induced hepatocarcinogenesis via modulation of Nrf2/ARE/HO-1, </w:t>
      </w:r>
      <w:proofErr w:type="spellStart"/>
      <w:r w:rsidRPr="009E54CB">
        <w:rPr>
          <w:rFonts w:ascii="Book Antiqua" w:hAnsi="Book Antiqua"/>
        </w:rPr>
        <w:t>PPARγ</w:t>
      </w:r>
      <w:proofErr w:type="spellEnd"/>
      <w:r w:rsidRPr="009E54CB">
        <w:rPr>
          <w:rFonts w:ascii="Book Antiqua" w:hAnsi="Book Antiqua"/>
        </w:rPr>
        <w:t xml:space="preserve"> and TGF-β1/Smad3 signaling, and amelioration of oxidative stress and inflammation. </w:t>
      </w:r>
      <w:r w:rsidRPr="009E54CB">
        <w:rPr>
          <w:rFonts w:ascii="Book Antiqua" w:hAnsi="Book Antiqua"/>
          <w:i/>
          <w:iCs/>
        </w:rPr>
        <w:t>Chem Biol Interact</w:t>
      </w:r>
      <w:r w:rsidRPr="009E54CB">
        <w:rPr>
          <w:rFonts w:ascii="Book Antiqua" w:hAnsi="Book Antiqua"/>
        </w:rPr>
        <w:t xml:space="preserve"> 2017; </w:t>
      </w:r>
      <w:r w:rsidRPr="009E54CB">
        <w:rPr>
          <w:rFonts w:ascii="Book Antiqua" w:hAnsi="Book Antiqua"/>
          <w:b/>
          <w:bCs/>
        </w:rPr>
        <w:t>277</w:t>
      </w:r>
      <w:r w:rsidRPr="009E54CB">
        <w:rPr>
          <w:rFonts w:ascii="Book Antiqua" w:hAnsi="Book Antiqua"/>
        </w:rPr>
        <w:t>: 146-158 [PMID: 28935427 DOI: 10.1016/j.cbi.2017.09.015]</w:t>
      </w:r>
    </w:p>
    <w:p w14:paraId="35D79B1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86 </w:t>
      </w:r>
      <w:proofErr w:type="spellStart"/>
      <w:r w:rsidRPr="009E54CB">
        <w:rPr>
          <w:rFonts w:ascii="Book Antiqua" w:hAnsi="Book Antiqua"/>
          <w:b/>
          <w:bCs/>
        </w:rPr>
        <w:t>Mo'men</w:t>
      </w:r>
      <w:proofErr w:type="spellEnd"/>
      <w:r w:rsidRPr="009E54CB">
        <w:rPr>
          <w:rFonts w:ascii="Book Antiqua" w:hAnsi="Book Antiqua"/>
          <w:b/>
          <w:bCs/>
        </w:rPr>
        <w:t xml:space="preserve"> YS</w:t>
      </w:r>
      <w:r w:rsidRPr="009E54CB">
        <w:rPr>
          <w:rFonts w:ascii="Book Antiqua" w:hAnsi="Book Antiqua"/>
        </w:rPr>
        <w:t xml:space="preserve">, Hussein RM, </w:t>
      </w:r>
      <w:proofErr w:type="spellStart"/>
      <w:r w:rsidRPr="009E54CB">
        <w:rPr>
          <w:rFonts w:ascii="Book Antiqua" w:hAnsi="Book Antiqua"/>
        </w:rPr>
        <w:t>Kandeil</w:t>
      </w:r>
      <w:proofErr w:type="spellEnd"/>
      <w:r w:rsidRPr="009E54CB">
        <w:rPr>
          <w:rFonts w:ascii="Book Antiqua" w:hAnsi="Book Antiqua"/>
        </w:rPr>
        <w:t xml:space="preserve"> MA. Involvement of PI3K/Akt pathway in the protective effect of hesperidin against a chemically induced liver cancer in rats. </w:t>
      </w:r>
      <w:r w:rsidRPr="009E54CB">
        <w:rPr>
          <w:rFonts w:ascii="Book Antiqua" w:hAnsi="Book Antiqua"/>
          <w:i/>
          <w:iCs/>
        </w:rPr>
        <w:t xml:space="preserve">J </w:t>
      </w:r>
      <w:proofErr w:type="spellStart"/>
      <w:r w:rsidRPr="009E54CB">
        <w:rPr>
          <w:rFonts w:ascii="Book Antiqua" w:hAnsi="Book Antiqua"/>
          <w:i/>
          <w:iCs/>
        </w:rPr>
        <w:t>Biochem</w:t>
      </w:r>
      <w:proofErr w:type="spellEnd"/>
      <w:r w:rsidRPr="009E54CB">
        <w:rPr>
          <w:rFonts w:ascii="Book Antiqua" w:hAnsi="Book Antiqua"/>
          <w:i/>
          <w:iCs/>
        </w:rPr>
        <w:t xml:space="preserve"> Mol </w:t>
      </w:r>
      <w:proofErr w:type="spellStart"/>
      <w:r w:rsidRPr="009E54CB">
        <w:rPr>
          <w:rFonts w:ascii="Book Antiqua" w:hAnsi="Book Antiqua"/>
          <w:i/>
          <w:iCs/>
        </w:rPr>
        <w:t>Toxicol</w:t>
      </w:r>
      <w:proofErr w:type="spellEnd"/>
      <w:r w:rsidRPr="009E54CB">
        <w:rPr>
          <w:rFonts w:ascii="Book Antiqua" w:hAnsi="Book Antiqua"/>
        </w:rPr>
        <w:t xml:space="preserve"> 2019; </w:t>
      </w:r>
      <w:r w:rsidRPr="009E54CB">
        <w:rPr>
          <w:rFonts w:ascii="Book Antiqua" w:hAnsi="Book Antiqua"/>
          <w:b/>
          <w:bCs/>
        </w:rPr>
        <w:t>33</w:t>
      </w:r>
      <w:r w:rsidRPr="009E54CB">
        <w:rPr>
          <w:rFonts w:ascii="Book Antiqua" w:hAnsi="Book Antiqua"/>
        </w:rPr>
        <w:t>: e22305 [PMID: 30779474 DOI: 10.1002/jbt.22305]</w:t>
      </w:r>
    </w:p>
    <w:p w14:paraId="2B65B60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87 </w:t>
      </w:r>
      <w:proofErr w:type="spellStart"/>
      <w:r w:rsidRPr="009E54CB">
        <w:rPr>
          <w:rFonts w:ascii="Book Antiqua" w:hAnsi="Book Antiqua"/>
          <w:b/>
          <w:bCs/>
        </w:rPr>
        <w:t>Zaghloul</w:t>
      </w:r>
      <w:proofErr w:type="spellEnd"/>
      <w:r w:rsidRPr="009E54CB">
        <w:rPr>
          <w:rFonts w:ascii="Book Antiqua" w:hAnsi="Book Antiqua"/>
          <w:b/>
          <w:bCs/>
        </w:rPr>
        <w:t xml:space="preserve"> RA</w:t>
      </w:r>
      <w:r w:rsidRPr="009E54CB">
        <w:rPr>
          <w:rFonts w:ascii="Book Antiqua" w:hAnsi="Book Antiqua"/>
        </w:rPr>
        <w:t xml:space="preserve">, Elsherbiny NM, </w:t>
      </w:r>
      <w:proofErr w:type="spellStart"/>
      <w:r w:rsidRPr="009E54CB">
        <w:rPr>
          <w:rFonts w:ascii="Book Antiqua" w:hAnsi="Book Antiqua"/>
        </w:rPr>
        <w:t>Kenawy</w:t>
      </w:r>
      <w:proofErr w:type="spellEnd"/>
      <w:r w:rsidRPr="009E54CB">
        <w:rPr>
          <w:rFonts w:ascii="Book Antiqua" w:hAnsi="Book Antiqua"/>
        </w:rPr>
        <w:t xml:space="preserve"> HI, El-</w:t>
      </w:r>
      <w:proofErr w:type="spellStart"/>
      <w:r w:rsidRPr="009E54CB">
        <w:rPr>
          <w:rFonts w:ascii="Book Antiqua" w:hAnsi="Book Antiqua"/>
        </w:rPr>
        <w:t>Karef</w:t>
      </w:r>
      <w:proofErr w:type="spellEnd"/>
      <w:r w:rsidRPr="009E54CB">
        <w:rPr>
          <w:rFonts w:ascii="Book Antiqua" w:hAnsi="Book Antiqua"/>
        </w:rPr>
        <w:t xml:space="preserve"> A, </w:t>
      </w:r>
      <w:proofErr w:type="spellStart"/>
      <w:r w:rsidRPr="009E54CB">
        <w:rPr>
          <w:rFonts w:ascii="Book Antiqua" w:hAnsi="Book Antiqua"/>
        </w:rPr>
        <w:t>Eissa</w:t>
      </w:r>
      <w:proofErr w:type="spellEnd"/>
      <w:r w:rsidRPr="009E54CB">
        <w:rPr>
          <w:rFonts w:ascii="Book Antiqua" w:hAnsi="Book Antiqua"/>
        </w:rPr>
        <w:t xml:space="preserve"> LA, El-</w:t>
      </w:r>
      <w:proofErr w:type="spellStart"/>
      <w:r w:rsidRPr="009E54CB">
        <w:rPr>
          <w:rFonts w:ascii="Book Antiqua" w:hAnsi="Book Antiqua"/>
        </w:rPr>
        <w:t>Shishtawy</w:t>
      </w:r>
      <w:proofErr w:type="spellEnd"/>
      <w:r w:rsidRPr="009E54CB">
        <w:rPr>
          <w:rFonts w:ascii="Book Antiqua" w:hAnsi="Book Antiqua"/>
        </w:rPr>
        <w:t xml:space="preserve"> MM. Hepatoprotective effect of hesperidin in hepatocellular carcinoma: Involvement of </w:t>
      </w:r>
      <w:proofErr w:type="spellStart"/>
      <w:r w:rsidRPr="009E54CB">
        <w:rPr>
          <w:rFonts w:ascii="Book Antiqua" w:hAnsi="Book Antiqua"/>
        </w:rPr>
        <w:t>Wnt</w:t>
      </w:r>
      <w:proofErr w:type="spellEnd"/>
      <w:r w:rsidRPr="009E54CB">
        <w:rPr>
          <w:rFonts w:ascii="Book Antiqua" w:hAnsi="Book Antiqua"/>
        </w:rPr>
        <w:t xml:space="preserve"> signaling pathways. </w:t>
      </w:r>
      <w:r w:rsidRPr="009E54CB">
        <w:rPr>
          <w:rFonts w:ascii="Book Antiqua" w:hAnsi="Book Antiqua"/>
          <w:i/>
          <w:iCs/>
        </w:rPr>
        <w:t>Life Sci</w:t>
      </w:r>
      <w:r w:rsidRPr="009E54CB">
        <w:rPr>
          <w:rFonts w:ascii="Book Antiqua" w:hAnsi="Book Antiqua"/>
        </w:rPr>
        <w:t xml:space="preserve"> 2017; </w:t>
      </w:r>
      <w:r w:rsidRPr="009E54CB">
        <w:rPr>
          <w:rFonts w:ascii="Book Antiqua" w:hAnsi="Book Antiqua"/>
          <w:b/>
          <w:bCs/>
        </w:rPr>
        <w:t>185</w:t>
      </w:r>
      <w:r w:rsidRPr="009E54CB">
        <w:rPr>
          <w:rFonts w:ascii="Book Antiqua" w:hAnsi="Book Antiqua"/>
        </w:rPr>
        <w:t>: 114-125 [PMID: 28754618 DOI: 10.1016/j.lfs.2017.07.026]</w:t>
      </w:r>
    </w:p>
    <w:p w14:paraId="7804B08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88 </w:t>
      </w:r>
      <w:r w:rsidRPr="009E54CB">
        <w:rPr>
          <w:rFonts w:ascii="Book Antiqua" w:hAnsi="Book Antiqua"/>
          <w:b/>
          <w:bCs/>
        </w:rPr>
        <w:t>Ameer B</w:t>
      </w:r>
      <w:r w:rsidRPr="009E54CB">
        <w:rPr>
          <w:rFonts w:ascii="Book Antiqua" w:hAnsi="Book Antiqua"/>
        </w:rPr>
        <w:t xml:space="preserve">, Weintraub RA, Johnson JV, Yost RA, </w:t>
      </w:r>
      <w:proofErr w:type="spellStart"/>
      <w:r w:rsidRPr="009E54CB">
        <w:rPr>
          <w:rFonts w:ascii="Book Antiqua" w:hAnsi="Book Antiqua"/>
        </w:rPr>
        <w:t>Rouseff</w:t>
      </w:r>
      <w:proofErr w:type="spellEnd"/>
      <w:r w:rsidRPr="009E54CB">
        <w:rPr>
          <w:rFonts w:ascii="Book Antiqua" w:hAnsi="Book Antiqua"/>
        </w:rPr>
        <w:t xml:space="preserve"> RL. Flavanone absorption after naringin, hesperidin, and citrus administration. </w:t>
      </w:r>
      <w:r w:rsidRPr="009E54CB">
        <w:rPr>
          <w:rFonts w:ascii="Book Antiqua" w:hAnsi="Book Antiqua"/>
          <w:i/>
          <w:iCs/>
        </w:rPr>
        <w:t xml:space="preserve">Clin </w:t>
      </w:r>
      <w:proofErr w:type="spellStart"/>
      <w:r w:rsidRPr="009E54CB">
        <w:rPr>
          <w:rFonts w:ascii="Book Antiqua" w:hAnsi="Book Antiqua"/>
          <w:i/>
          <w:iCs/>
        </w:rPr>
        <w:t>Pharmacol</w:t>
      </w:r>
      <w:proofErr w:type="spellEnd"/>
      <w:r w:rsidRPr="009E54CB">
        <w:rPr>
          <w:rFonts w:ascii="Book Antiqua" w:hAnsi="Book Antiqua"/>
          <w:i/>
          <w:iCs/>
        </w:rPr>
        <w:t xml:space="preserve"> </w:t>
      </w:r>
      <w:proofErr w:type="spellStart"/>
      <w:r w:rsidRPr="009E54CB">
        <w:rPr>
          <w:rFonts w:ascii="Book Antiqua" w:hAnsi="Book Antiqua"/>
          <w:i/>
          <w:iCs/>
        </w:rPr>
        <w:t>Ther</w:t>
      </w:r>
      <w:proofErr w:type="spellEnd"/>
      <w:r w:rsidRPr="009E54CB">
        <w:rPr>
          <w:rFonts w:ascii="Book Antiqua" w:hAnsi="Book Antiqua"/>
        </w:rPr>
        <w:t xml:space="preserve"> 1996; </w:t>
      </w:r>
      <w:r w:rsidRPr="009E54CB">
        <w:rPr>
          <w:rFonts w:ascii="Book Antiqua" w:hAnsi="Book Antiqua"/>
          <w:b/>
          <w:bCs/>
        </w:rPr>
        <w:t>60</w:t>
      </w:r>
      <w:r w:rsidRPr="009E54CB">
        <w:rPr>
          <w:rFonts w:ascii="Book Antiqua" w:hAnsi="Book Antiqua"/>
        </w:rPr>
        <w:t>: 34-40 [PMID: 8689809 DOI: 10.1016/S0009-9236(96)90164-2]</w:t>
      </w:r>
    </w:p>
    <w:p w14:paraId="66F565F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89 </w:t>
      </w:r>
      <w:r w:rsidRPr="009E54CB">
        <w:rPr>
          <w:rFonts w:ascii="Book Antiqua" w:hAnsi="Book Antiqua"/>
          <w:b/>
          <w:bCs/>
        </w:rPr>
        <w:t>Han M</w:t>
      </w:r>
      <w:r w:rsidRPr="009E54CB">
        <w:rPr>
          <w:rFonts w:ascii="Book Antiqua" w:hAnsi="Book Antiqua"/>
        </w:rPr>
        <w:t xml:space="preserve">, Gao H, Ju P, Gao MQ, Yuan YP, Chen XH, Liu KL, Han YT, Han ZW. Hispidulin inhibits hepatocellular carcinoma growth and metastasis through AMPK and ERK signaling mediated activation of </w:t>
      </w:r>
      <w:proofErr w:type="spellStart"/>
      <w:r w:rsidRPr="009E54CB">
        <w:rPr>
          <w:rFonts w:ascii="Book Antiqua" w:hAnsi="Book Antiqua"/>
        </w:rPr>
        <w:t>PPARγ</w:t>
      </w:r>
      <w:proofErr w:type="spellEnd"/>
      <w:r w:rsidRPr="009E54CB">
        <w:rPr>
          <w:rFonts w:ascii="Book Antiqua" w:hAnsi="Book Antiqua"/>
        </w:rPr>
        <w:t xml:space="preserve">. </w:t>
      </w:r>
      <w:r w:rsidRPr="009E54CB">
        <w:rPr>
          <w:rFonts w:ascii="Book Antiqua" w:hAnsi="Book Antiqua"/>
          <w:i/>
          <w:iCs/>
        </w:rPr>
        <w:t xml:space="preserve">Biomed </w:t>
      </w:r>
      <w:proofErr w:type="spellStart"/>
      <w:r w:rsidRPr="009E54CB">
        <w:rPr>
          <w:rFonts w:ascii="Book Antiqua" w:hAnsi="Book Antiqua"/>
          <w:i/>
          <w:iCs/>
        </w:rPr>
        <w:t>Pharmacother</w:t>
      </w:r>
      <w:proofErr w:type="spellEnd"/>
      <w:r w:rsidRPr="009E54CB">
        <w:rPr>
          <w:rFonts w:ascii="Book Antiqua" w:hAnsi="Book Antiqua"/>
        </w:rPr>
        <w:t xml:space="preserve"> 2018; </w:t>
      </w:r>
      <w:r w:rsidRPr="009E54CB">
        <w:rPr>
          <w:rFonts w:ascii="Book Antiqua" w:hAnsi="Book Antiqua"/>
          <w:b/>
          <w:bCs/>
        </w:rPr>
        <w:t>103</w:t>
      </w:r>
      <w:r w:rsidRPr="009E54CB">
        <w:rPr>
          <w:rFonts w:ascii="Book Antiqua" w:hAnsi="Book Antiqua"/>
        </w:rPr>
        <w:t>: 272-283 [PMID: 29656183 DOI: 10.1016/j.biopha.2018.04.014]</w:t>
      </w:r>
    </w:p>
    <w:p w14:paraId="6F567C3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90 </w:t>
      </w:r>
      <w:proofErr w:type="spellStart"/>
      <w:r w:rsidRPr="009E54CB">
        <w:rPr>
          <w:rFonts w:ascii="Book Antiqua" w:hAnsi="Book Antiqua"/>
          <w:b/>
          <w:bCs/>
        </w:rPr>
        <w:t>Lv</w:t>
      </w:r>
      <w:proofErr w:type="spellEnd"/>
      <w:r w:rsidRPr="009E54CB">
        <w:rPr>
          <w:rFonts w:ascii="Book Antiqua" w:hAnsi="Book Antiqua"/>
          <w:b/>
          <w:bCs/>
        </w:rPr>
        <w:t xml:space="preserve"> L</w:t>
      </w:r>
      <w:r w:rsidRPr="009E54CB">
        <w:rPr>
          <w:rFonts w:ascii="Book Antiqua" w:hAnsi="Book Antiqua"/>
        </w:rPr>
        <w:t>, Zhang W, Li T, Jiang L, Lu X, Lin J. Hispidulin exhibits potent anticancer activity in vitro and in vivo through activating ER stress in non</w:t>
      </w:r>
      <w:r w:rsidRPr="009E54CB">
        <w:rPr>
          <w:rFonts w:ascii="Book Antiqua" w:hAnsi="Book Antiqua"/>
        </w:rPr>
        <w:noBreakHyphen/>
        <w:t>small</w:t>
      </w:r>
      <w:r w:rsidRPr="009E54CB">
        <w:rPr>
          <w:rFonts w:ascii="Book Antiqua" w:hAnsi="Book Antiqua"/>
        </w:rPr>
        <w:noBreakHyphen/>
        <w:t xml:space="preserve">cell lung cancer cells. </w:t>
      </w:r>
      <w:r w:rsidRPr="009E54CB">
        <w:rPr>
          <w:rFonts w:ascii="Book Antiqua" w:hAnsi="Book Antiqua"/>
          <w:i/>
          <w:iCs/>
        </w:rPr>
        <w:t>Oncol Rep</w:t>
      </w:r>
      <w:r w:rsidRPr="009E54CB">
        <w:rPr>
          <w:rFonts w:ascii="Book Antiqua" w:hAnsi="Book Antiqua"/>
        </w:rPr>
        <w:t xml:space="preserve"> 2020; </w:t>
      </w:r>
      <w:r w:rsidRPr="009E54CB">
        <w:rPr>
          <w:rFonts w:ascii="Book Antiqua" w:hAnsi="Book Antiqua"/>
          <w:b/>
          <w:bCs/>
        </w:rPr>
        <w:t>43</w:t>
      </w:r>
      <w:r w:rsidRPr="009E54CB">
        <w:rPr>
          <w:rFonts w:ascii="Book Antiqua" w:hAnsi="Book Antiqua"/>
        </w:rPr>
        <w:t>: 1995-2003 [PMID: 32236602 DOI: 10.3892/or.2020.7568]</w:t>
      </w:r>
    </w:p>
    <w:p w14:paraId="63E92E7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91 </w:t>
      </w:r>
      <w:proofErr w:type="spellStart"/>
      <w:r w:rsidRPr="009E54CB">
        <w:rPr>
          <w:rFonts w:ascii="Book Antiqua" w:hAnsi="Book Antiqua"/>
          <w:b/>
          <w:bCs/>
        </w:rPr>
        <w:t>Kavvadias</w:t>
      </w:r>
      <w:proofErr w:type="spellEnd"/>
      <w:r w:rsidRPr="009E54CB">
        <w:rPr>
          <w:rFonts w:ascii="Book Antiqua" w:hAnsi="Book Antiqua"/>
          <w:b/>
          <w:bCs/>
        </w:rPr>
        <w:t xml:space="preserve"> D</w:t>
      </w:r>
      <w:r w:rsidRPr="009E54CB">
        <w:rPr>
          <w:rFonts w:ascii="Book Antiqua" w:hAnsi="Book Antiqua"/>
        </w:rPr>
        <w:t xml:space="preserve">, Sand P, </w:t>
      </w:r>
      <w:proofErr w:type="spellStart"/>
      <w:r w:rsidRPr="009E54CB">
        <w:rPr>
          <w:rFonts w:ascii="Book Antiqua" w:hAnsi="Book Antiqua"/>
        </w:rPr>
        <w:t>Youdim</w:t>
      </w:r>
      <w:proofErr w:type="spellEnd"/>
      <w:r w:rsidRPr="009E54CB">
        <w:rPr>
          <w:rFonts w:ascii="Book Antiqua" w:hAnsi="Book Antiqua"/>
        </w:rPr>
        <w:t xml:space="preserve"> KA, </w:t>
      </w:r>
      <w:proofErr w:type="spellStart"/>
      <w:r w:rsidRPr="009E54CB">
        <w:rPr>
          <w:rFonts w:ascii="Book Antiqua" w:hAnsi="Book Antiqua"/>
        </w:rPr>
        <w:t>Qaiser</w:t>
      </w:r>
      <w:proofErr w:type="spellEnd"/>
      <w:r w:rsidRPr="009E54CB">
        <w:rPr>
          <w:rFonts w:ascii="Book Antiqua" w:hAnsi="Book Antiqua"/>
        </w:rPr>
        <w:t xml:space="preserve"> MZ, Rice-Evans C, Baur R, Sigel E, Rausch WD, </w:t>
      </w:r>
      <w:proofErr w:type="spellStart"/>
      <w:r w:rsidRPr="009E54CB">
        <w:rPr>
          <w:rFonts w:ascii="Book Antiqua" w:hAnsi="Book Antiqua"/>
        </w:rPr>
        <w:t>Riederer</w:t>
      </w:r>
      <w:proofErr w:type="spellEnd"/>
      <w:r w:rsidRPr="009E54CB">
        <w:rPr>
          <w:rFonts w:ascii="Book Antiqua" w:hAnsi="Book Antiqua"/>
        </w:rPr>
        <w:t xml:space="preserve"> P, Schreier P. The flavone hispidulin, a benzodiazepine receptor ligand </w:t>
      </w:r>
      <w:r w:rsidRPr="009E54CB">
        <w:rPr>
          <w:rFonts w:ascii="Book Antiqua" w:hAnsi="Book Antiqua"/>
        </w:rPr>
        <w:lastRenderedPageBreak/>
        <w:t xml:space="preserve">with positive allosteric properties, traverses the blood-brain barrier and exhibits anticonvulsive effects. </w:t>
      </w:r>
      <w:r w:rsidRPr="009E54CB">
        <w:rPr>
          <w:rFonts w:ascii="Book Antiqua" w:hAnsi="Book Antiqua"/>
          <w:i/>
          <w:iCs/>
        </w:rPr>
        <w:t xml:space="preserve">Br J </w:t>
      </w:r>
      <w:proofErr w:type="spellStart"/>
      <w:r w:rsidRPr="009E54CB">
        <w:rPr>
          <w:rFonts w:ascii="Book Antiqua" w:hAnsi="Book Antiqua"/>
          <w:i/>
          <w:iCs/>
        </w:rPr>
        <w:t>Pharmacol</w:t>
      </w:r>
      <w:proofErr w:type="spellEnd"/>
      <w:r w:rsidRPr="009E54CB">
        <w:rPr>
          <w:rFonts w:ascii="Book Antiqua" w:hAnsi="Book Antiqua"/>
        </w:rPr>
        <w:t xml:space="preserve"> 2004; </w:t>
      </w:r>
      <w:r w:rsidRPr="009E54CB">
        <w:rPr>
          <w:rFonts w:ascii="Book Antiqua" w:hAnsi="Book Antiqua"/>
          <w:b/>
          <w:bCs/>
        </w:rPr>
        <w:t>142</w:t>
      </w:r>
      <w:r w:rsidRPr="009E54CB">
        <w:rPr>
          <w:rFonts w:ascii="Book Antiqua" w:hAnsi="Book Antiqua"/>
        </w:rPr>
        <w:t>: 811-820 [PMID: 15231642 DOI: 10.1038/sj.bjp.0705828]</w:t>
      </w:r>
    </w:p>
    <w:p w14:paraId="03A954B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92 </w:t>
      </w:r>
      <w:r w:rsidRPr="009E54CB">
        <w:rPr>
          <w:rFonts w:ascii="Book Antiqua" w:hAnsi="Book Antiqua"/>
          <w:b/>
          <w:bCs/>
        </w:rPr>
        <w:t>Chen LC</w:t>
      </w:r>
      <w:r w:rsidRPr="009E54CB">
        <w:rPr>
          <w:rFonts w:ascii="Book Antiqua" w:hAnsi="Book Antiqua"/>
        </w:rPr>
        <w:t xml:space="preserve">, Hsu KC, </w:t>
      </w:r>
      <w:proofErr w:type="spellStart"/>
      <w:r w:rsidRPr="009E54CB">
        <w:rPr>
          <w:rFonts w:ascii="Book Antiqua" w:hAnsi="Book Antiqua"/>
        </w:rPr>
        <w:t>Chiou</w:t>
      </w:r>
      <w:proofErr w:type="spellEnd"/>
      <w:r w:rsidRPr="009E54CB">
        <w:rPr>
          <w:rFonts w:ascii="Book Antiqua" w:hAnsi="Book Antiqua"/>
        </w:rPr>
        <w:t xml:space="preserve"> LC, Tseng HJ, Huang WJ. Total Synthesis and Metabolic Stability of Hispidulin and Its d-Labelled Derivative. </w:t>
      </w:r>
      <w:r w:rsidRPr="009E54CB">
        <w:rPr>
          <w:rFonts w:ascii="Book Antiqua" w:hAnsi="Book Antiqua"/>
          <w:i/>
          <w:iCs/>
        </w:rPr>
        <w:t>Molecules</w:t>
      </w:r>
      <w:r w:rsidRPr="009E54CB">
        <w:rPr>
          <w:rFonts w:ascii="Book Antiqua" w:hAnsi="Book Antiqua"/>
        </w:rPr>
        <w:t xml:space="preserve"> 2017; </w:t>
      </w:r>
      <w:r w:rsidRPr="009E54CB">
        <w:rPr>
          <w:rFonts w:ascii="Book Antiqua" w:hAnsi="Book Antiqua"/>
          <w:b/>
          <w:bCs/>
        </w:rPr>
        <w:t>22</w:t>
      </w:r>
      <w:r w:rsidRPr="009E54CB">
        <w:rPr>
          <w:rFonts w:ascii="Book Antiqua" w:hAnsi="Book Antiqua"/>
        </w:rPr>
        <w:t xml:space="preserve"> [PMID: 29113055 DOI: 10.3390/molecules22111897]</w:t>
      </w:r>
    </w:p>
    <w:p w14:paraId="1222D7A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93 </w:t>
      </w:r>
      <w:proofErr w:type="spellStart"/>
      <w:r w:rsidRPr="009E54CB">
        <w:rPr>
          <w:rFonts w:ascii="Book Antiqua" w:hAnsi="Book Antiqua"/>
          <w:b/>
          <w:bCs/>
        </w:rPr>
        <w:t>Moselhy</w:t>
      </w:r>
      <w:proofErr w:type="spellEnd"/>
      <w:r w:rsidRPr="009E54CB">
        <w:rPr>
          <w:rFonts w:ascii="Book Antiqua" w:hAnsi="Book Antiqua"/>
          <w:b/>
          <w:bCs/>
        </w:rPr>
        <w:t xml:space="preserve"> J</w:t>
      </w:r>
      <w:r w:rsidRPr="009E54CB">
        <w:rPr>
          <w:rFonts w:ascii="Book Antiqua" w:hAnsi="Book Antiqua"/>
        </w:rPr>
        <w:t xml:space="preserve">, Srinivasan S, </w:t>
      </w:r>
      <w:proofErr w:type="spellStart"/>
      <w:r w:rsidRPr="009E54CB">
        <w:rPr>
          <w:rFonts w:ascii="Book Antiqua" w:hAnsi="Book Antiqua"/>
        </w:rPr>
        <w:t>Ankem</w:t>
      </w:r>
      <w:proofErr w:type="spellEnd"/>
      <w:r w:rsidRPr="009E54CB">
        <w:rPr>
          <w:rFonts w:ascii="Book Antiqua" w:hAnsi="Book Antiqua"/>
        </w:rPr>
        <w:t xml:space="preserve"> MK, Damodaran C. Natural Products That Target Cancer Stem Cells. </w:t>
      </w:r>
      <w:r w:rsidRPr="009E54CB">
        <w:rPr>
          <w:rFonts w:ascii="Book Antiqua" w:hAnsi="Book Antiqua"/>
          <w:i/>
          <w:iCs/>
        </w:rPr>
        <w:t>Anticancer Res</w:t>
      </w:r>
      <w:r w:rsidRPr="009E54CB">
        <w:rPr>
          <w:rFonts w:ascii="Book Antiqua" w:hAnsi="Book Antiqua"/>
        </w:rPr>
        <w:t xml:space="preserve"> 2015; </w:t>
      </w:r>
      <w:r w:rsidRPr="009E54CB">
        <w:rPr>
          <w:rFonts w:ascii="Book Antiqua" w:hAnsi="Book Antiqua"/>
          <w:b/>
          <w:bCs/>
        </w:rPr>
        <w:t>35</w:t>
      </w:r>
      <w:r w:rsidRPr="009E54CB">
        <w:rPr>
          <w:rFonts w:ascii="Book Antiqua" w:hAnsi="Book Antiqua"/>
        </w:rPr>
        <w:t>: 5773-5788 [PMID: 26503998]</w:t>
      </w:r>
    </w:p>
    <w:p w14:paraId="5DB7005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94 </w:t>
      </w:r>
      <w:r w:rsidRPr="009E54CB">
        <w:rPr>
          <w:rFonts w:ascii="Book Antiqua" w:hAnsi="Book Antiqua"/>
          <w:b/>
          <w:bCs/>
        </w:rPr>
        <w:t>Xiao Y</w:t>
      </w:r>
      <w:r w:rsidRPr="009E54CB">
        <w:rPr>
          <w:rFonts w:ascii="Book Antiqua" w:hAnsi="Book Antiqua"/>
        </w:rPr>
        <w:t xml:space="preserve">, Gong Q, Wang W, Liu F, Kong Q, Pan F, Zhang X, Yu C, Hu S, Fan F, Li S, Liu Y. The combination of Biochanin A and SB590885 potentiates the inhibition of </w:t>
      </w:r>
      <w:proofErr w:type="spellStart"/>
      <w:r w:rsidRPr="009E54CB">
        <w:rPr>
          <w:rFonts w:ascii="Book Antiqua" w:hAnsi="Book Antiqua"/>
        </w:rPr>
        <w:t>tumour</w:t>
      </w:r>
      <w:proofErr w:type="spellEnd"/>
      <w:r w:rsidRPr="009E54CB">
        <w:rPr>
          <w:rFonts w:ascii="Book Antiqua" w:hAnsi="Book Antiqua"/>
        </w:rPr>
        <w:t xml:space="preserve"> progression in hepatocellular carcinoma. </w:t>
      </w:r>
      <w:r w:rsidRPr="009E54CB">
        <w:rPr>
          <w:rFonts w:ascii="Book Antiqua" w:hAnsi="Book Antiqua"/>
          <w:i/>
          <w:iCs/>
        </w:rPr>
        <w:t>Cancer Cell Int</w:t>
      </w:r>
      <w:r w:rsidRPr="009E54CB">
        <w:rPr>
          <w:rFonts w:ascii="Book Antiqua" w:hAnsi="Book Antiqua"/>
        </w:rPr>
        <w:t xml:space="preserve"> 2020; </w:t>
      </w:r>
      <w:r w:rsidRPr="009E54CB">
        <w:rPr>
          <w:rFonts w:ascii="Book Antiqua" w:hAnsi="Book Antiqua"/>
          <w:b/>
          <w:bCs/>
        </w:rPr>
        <w:t>20</w:t>
      </w:r>
      <w:r w:rsidRPr="009E54CB">
        <w:rPr>
          <w:rFonts w:ascii="Book Antiqua" w:hAnsi="Book Antiqua"/>
        </w:rPr>
        <w:t>: 371 [PMID: 32774165 DOI: 10.1186/s12935-020-01463-w]</w:t>
      </w:r>
    </w:p>
    <w:p w14:paraId="50952D6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95 </w:t>
      </w:r>
      <w:proofErr w:type="spellStart"/>
      <w:r w:rsidRPr="009E54CB">
        <w:rPr>
          <w:rFonts w:ascii="Book Antiqua" w:hAnsi="Book Antiqua"/>
          <w:b/>
          <w:bCs/>
        </w:rPr>
        <w:t>Sanaei</w:t>
      </w:r>
      <w:proofErr w:type="spellEnd"/>
      <w:r w:rsidRPr="009E54CB">
        <w:rPr>
          <w:rFonts w:ascii="Book Antiqua" w:hAnsi="Book Antiqua"/>
          <w:b/>
          <w:bCs/>
        </w:rPr>
        <w:t xml:space="preserve"> M</w:t>
      </w:r>
      <w:r w:rsidRPr="009E54CB">
        <w:rPr>
          <w:rFonts w:ascii="Book Antiqua" w:hAnsi="Book Antiqua"/>
        </w:rPr>
        <w:t xml:space="preserve">, </w:t>
      </w:r>
      <w:proofErr w:type="spellStart"/>
      <w:r w:rsidRPr="009E54CB">
        <w:rPr>
          <w:rFonts w:ascii="Book Antiqua" w:hAnsi="Book Antiqua"/>
        </w:rPr>
        <w:t>Kavoosi</w:t>
      </w:r>
      <w:proofErr w:type="spellEnd"/>
      <w:r w:rsidRPr="009E54CB">
        <w:rPr>
          <w:rFonts w:ascii="Book Antiqua" w:hAnsi="Book Antiqua"/>
        </w:rPr>
        <w:t xml:space="preserve"> F, </w:t>
      </w:r>
      <w:proofErr w:type="spellStart"/>
      <w:r w:rsidRPr="009E54CB">
        <w:rPr>
          <w:rFonts w:ascii="Book Antiqua" w:hAnsi="Book Antiqua"/>
        </w:rPr>
        <w:t>Valiani</w:t>
      </w:r>
      <w:proofErr w:type="spellEnd"/>
      <w:r w:rsidRPr="009E54CB">
        <w:rPr>
          <w:rFonts w:ascii="Book Antiqua" w:hAnsi="Book Antiqua"/>
        </w:rPr>
        <w:t xml:space="preserve"> A, </w:t>
      </w:r>
      <w:proofErr w:type="spellStart"/>
      <w:r w:rsidRPr="009E54CB">
        <w:rPr>
          <w:rFonts w:ascii="Book Antiqua" w:hAnsi="Book Antiqua"/>
        </w:rPr>
        <w:t>Ghobadifar</w:t>
      </w:r>
      <w:proofErr w:type="spellEnd"/>
      <w:r w:rsidRPr="009E54CB">
        <w:rPr>
          <w:rFonts w:ascii="Book Antiqua" w:hAnsi="Book Antiqua"/>
        </w:rPr>
        <w:t xml:space="preserve"> MA. Effect of Genistein on Apoptosis and Proliferation of Hepatocellular Carcinoma Hepa1-6 Cell Line. </w:t>
      </w:r>
      <w:r w:rsidRPr="009E54CB">
        <w:rPr>
          <w:rFonts w:ascii="Book Antiqua" w:hAnsi="Book Antiqua"/>
          <w:i/>
          <w:iCs/>
        </w:rPr>
        <w:t xml:space="preserve">Int J </w:t>
      </w:r>
      <w:proofErr w:type="spellStart"/>
      <w:r w:rsidRPr="009E54CB">
        <w:rPr>
          <w:rFonts w:ascii="Book Antiqua" w:hAnsi="Book Antiqua"/>
          <w:i/>
          <w:iCs/>
        </w:rPr>
        <w:t>Prev</w:t>
      </w:r>
      <w:proofErr w:type="spellEnd"/>
      <w:r w:rsidRPr="009E54CB">
        <w:rPr>
          <w:rFonts w:ascii="Book Antiqua" w:hAnsi="Book Antiqua"/>
          <w:i/>
          <w:iCs/>
        </w:rPr>
        <w:t xml:space="preserve"> Med</w:t>
      </w:r>
      <w:r w:rsidRPr="009E54CB">
        <w:rPr>
          <w:rFonts w:ascii="Book Antiqua" w:hAnsi="Book Antiqua"/>
        </w:rPr>
        <w:t xml:space="preserve"> 2018; </w:t>
      </w:r>
      <w:r w:rsidRPr="009E54CB">
        <w:rPr>
          <w:rFonts w:ascii="Book Antiqua" w:hAnsi="Book Antiqua"/>
          <w:b/>
          <w:bCs/>
        </w:rPr>
        <w:t>9</w:t>
      </w:r>
      <w:r w:rsidRPr="009E54CB">
        <w:rPr>
          <w:rFonts w:ascii="Book Antiqua" w:hAnsi="Book Antiqua"/>
        </w:rPr>
        <w:t>: 12 [PMID: 29541427 DOI: 10.4103/ijpvm.IJPVM_249_16]</w:t>
      </w:r>
    </w:p>
    <w:p w14:paraId="05FB7E7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96 </w:t>
      </w:r>
      <w:r w:rsidRPr="009E54CB">
        <w:rPr>
          <w:rFonts w:ascii="Book Antiqua" w:hAnsi="Book Antiqua"/>
          <w:b/>
          <w:bCs/>
        </w:rPr>
        <w:t>Li S</w:t>
      </w:r>
      <w:r w:rsidRPr="009E54CB">
        <w:rPr>
          <w:rFonts w:ascii="Book Antiqua" w:hAnsi="Book Antiqua"/>
        </w:rPr>
        <w:t xml:space="preserve">, Li J, Dai W, Zhang Q, Feng J, Wu L, Liu T, Yu Q, Xu S, Wang W, Lu X, Chen K, Xia Y, Lu J, Zhou Y, Fan X, Mo W, Xu L, Guo C. Genistein suppresses aerobic glycolysis and induces hepatocellular carcinoma cell death. </w:t>
      </w:r>
      <w:r w:rsidRPr="009E54CB">
        <w:rPr>
          <w:rFonts w:ascii="Book Antiqua" w:hAnsi="Book Antiqua"/>
          <w:i/>
          <w:iCs/>
        </w:rPr>
        <w:t>Br J Cancer</w:t>
      </w:r>
      <w:r w:rsidRPr="009E54CB">
        <w:rPr>
          <w:rFonts w:ascii="Book Antiqua" w:hAnsi="Book Antiqua"/>
        </w:rPr>
        <w:t xml:space="preserve"> 2017; </w:t>
      </w:r>
      <w:r w:rsidRPr="009E54CB">
        <w:rPr>
          <w:rFonts w:ascii="Book Antiqua" w:hAnsi="Book Antiqua"/>
          <w:b/>
          <w:bCs/>
        </w:rPr>
        <w:t>117</w:t>
      </w:r>
      <w:r w:rsidRPr="009E54CB">
        <w:rPr>
          <w:rFonts w:ascii="Book Antiqua" w:hAnsi="Book Antiqua"/>
        </w:rPr>
        <w:t>: 1518-1528 [PMID: 28926527 DOI: 10.1038/bjc.2017.323]</w:t>
      </w:r>
    </w:p>
    <w:p w14:paraId="1C2E8D7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97 </w:t>
      </w:r>
      <w:r w:rsidRPr="009E54CB">
        <w:rPr>
          <w:rFonts w:ascii="Book Antiqua" w:hAnsi="Book Antiqua"/>
          <w:b/>
          <w:bCs/>
        </w:rPr>
        <w:t>Sharp GB</w:t>
      </w:r>
      <w:r w:rsidRPr="009E54CB">
        <w:rPr>
          <w:rFonts w:ascii="Book Antiqua" w:hAnsi="Book Antiqua"/>
        </w:rPr>
        <w:t xml:space="preserve">, Lagarde F, Mizuno T, </w:t>
      </w:r>
      <w:proofErr w:type="spellStart"/>
      <w:r w:rsidRPr="009E54CB">
        <w:rPr>
          <w:rFonts w:ascii="Book Antiqua" w:hAnsi="Book Antiqua"/>
        </w:rPr>
        <w:t>Sauvaget</w:t>
      </w:r>
      <w:proofErr w:type="spellEnd"/>
      <w:r w:rsidRPr="009E54CB">
        <w:rPr>
          <w:rFonts w:ascii="Book Antiqua" w:hAnsi="Book Antiqua"/>
        </w:rPr>
        <w:t xml:space="preserve"> C, Fukuhara T, Allen N, Suzuki G, </w:t>
      </w:r>
      <w:proofErr w:type="spellStart"/>
      <w:r w:rsidRPr="009E54CB">
        <w:rPr>
          <w:rFonts w:ascii="Book Antiqua" w:hAnsi="Book Antiqua"/>
        </w:rPr>
        <w:t>Tokuoka</w:t>
      </w:r>
      <w:proofErr w:type="spellEnd"/>
      <w:r w:rsidRPr="009E54CB">
        <w:rPr>
          <w:rFonts w:ascii="Book Antiqua" w:hAnsi="Book Antiqua"/>
        </w:rPr>
        <w:t xml:space="preserve"> S. Relationship of hepatocellular carcinoma to soya food consumption: a cohort-based, case-control study in Japan. </w:t>
      </w:r>
      <w:r w:rsidRPr="009E54CB">
        <w:rPr>
          <w:rFonts w:ascii="Book Antiqua" w:hAnsi="Book Antiqua"/>
          <w:i/>
          <w:iCs/>
        </w:rPr>
        <w:t>Int J Cancer</w:t>
      </w:r>
      <w:r w:rsidRPr="009E54CB">
        <w:rPr>
          <w:rFonts w:ascii="Book Antiqua" w:hAnsi="Book Antiqua"/>
        </w:rPr>
        <w:t xml:space="preserve"> 2005; </w:t>
      </w:r>
      <w:r w:rsidRPr="009E54CB">
        <w:rPr>
          <w:rFonts w:ascii="Book Antiqua" w:hAnsi="Book Antiqua"/>
          <w:b/>
          <w:bCs/>
        </w:rPr>
        <w:t>115</w:t>
      </w:r>
      <w:r w:rsidRPr="009E54CB">
        <w:rPr>
          <w:rFonts w:ascii="Book Antiqua" w:hAnsi="Book Antiqua"/>
        </w:rPr>
        <w:t>: 290-295 [PMID: 15688396 DOI: 10.1002/ijc.20897]</w:t>
      </w:r>
    </w:p>
    <w:p w14:paraId="40F5F4F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98 </w:t>
      </w:r>
      <w:r w:rsidRPr="009E54CB">
        <w:rPr>
          <w:rFonts w:ascii="Book Antiqua" w:hAnsi="Book Antiqua"/>
          <w:b/>
          <w:bCs/>
        </w:rPr>
        <w:t>Zamora-Ros R</w:t>
      </w:r>
      <w:r w:rsidRPr="009E54CB">
        <w:rPr>
          <w:rFonts w:ascii="Book Antiqua" w:hAnsi="Book Antiqua"/>
        </w:rPr>
        <w:t xml:space="preserve">, </w:t>
      </w:r>
      <w:proofErr w:type="spellStart"/>
      <w:r w:rsidRPr="009E54CB">
        <w:rPr>
          <w:rFonts w:ascii="Book Antiqua" w:hAnsi="Book Antiqua"/>
        </w:rPr>
        <w:t>Fedirko</w:t>
      </w:r>
      <w:proofErr w:type="spellEnd"/>
      <w:r w:rsidRPr="009E54CB">
        <w:rPr>
          <w:rFonts w:ascii="Book Antiqua" w:hAnsi="Book Antiqua"/>
        </w:rPr>
        <w:t xml:space="preserve"> V, </w:t>
      </w:r>
      <w:proofErr w:type="spellStart"/>
      <w:r w:rsidRPr="009E54CB">
        <w:rPr>
          <w:rFonts w:ascii="Book Antiqua" w:hAnsi="Book Antiqua"/>
        </w:rPr>
        <w:t>Trichopoulou</w:t>
      </w:r>
      <w:proofErr w:type="spellEnd"/>
      <w:r w:rsidRPr="009E54CB">
        <w:rPr>
          <w:rFonts w:ascii="Book Antiqua" w:hAnsi="Book Antiqua"/>
        </w:rPr>
        <w:t xml:space="preserve"> A, González CA, </w:t>
      </w:r>
      <w:proofErr w:type="spellStart"/>
      <w:r w:rsidRPr="009E54CB">
        <w:rPr>
          <w:rFonts w:ascii="Book Antiqua" w:hAnsi="Book Antiqua"/>
        </w:rPr>
        <w:t>Bamia</w:t>
      </w:r>
      <w:proofErr w:type="spellEnd"/>
      <w:r w:rsidRPr="009E54CB">
        <w:rPr>
          <w:rFonts w:ascii="Book Antiqua" w:hAnsi="Book Antiqua"/>
        </w:rPr>
        <w:t xml:space="preserve"> C, </w:t>
      </w:r>
      <w:proofErr w:type="spellStart"/>
      <w:r w:rsidRPr="009E54CB">
        <w:rPr>
          <w:rFonts w:ascii="Book Antiqua" w:hAnsi="Book Antiqua"/>
        </w:rPr>
        <w:t>Trepo</w:t>
      </w:r>
      <w:proofErr w:type="spellEnd"/>
      <w:r w:rsidRPr="009E54CB">
        <w:rPr>
          <w:rFonts w:ascii="Book Antiqua" w:hAnsi="Book Antiqua"/>
        </w:rPr>
        <w:t xml:space="preserve"> E, </w:t>
      </w:r>
      <w:proofErr w:type="spellStart"/>
      <w:r w:rsidRPr="009E54CB">
        <w:rPr>
          <w:rFonts w:ascii="Book Antiqua" w:hAnsi="Book Antiqua"/>
        </w:rPr>
        <w:t>Nöthlings</w:t>
      </w:r>
      <w:proofErr w:type="spellEnd"/>
      <w:r w:rsidRPr="009E54CB">
        <w:rPr>
          <w:rFonts w:ascii="Book Antiqua" w:hAnsi="Book Antiqua"/>
        </w:rPr>
        <w:t xml:space="preserve"> U, Duarte-Salles T, Serafini M, </w:t>
      </w:r>
      <w:proofErr w:type="spellStart"/>
      <w:r w:rsidRPr="009E54CB">
        <w:rPr>
          <w:rFonts w:ascii="Book Antiqua" w:hAnsi="Book Antiqua"/>
        </w:rPr>
        <w:t>Bredsdorff</w:t>
      </w:r>
      <w:proofErr w:type="spellEnd"/>
      <w:r w:rsidRPr="009E54CB">
        <w:rPr>
          <w:rFonts w:ascii="Book Antiqua" w:hAnsi="Book Antiqua"/>
        </w:rPr>
        <w:t xml:space="preserve"> L, </w:t>
      </w:r>
      <w:proofErr w:type="spellStart"/>
      <w:r w:rsidRPr="009E54CB">
        <w:rPr>
          <w:rFonts w:ascii="Book Antiqua" w:hAnsi="Book Antiqua"/>
        </w:rPr>
        <w:t>Overvad</w:t>
      </w:r>
      <w:proofErr w:type="spellEnd"/>
      <w:r w:rsidRPr="009E54CB">
        <w:rPr>
          <w:rFonts w:ascii="Book Antiqua" w:hAnsi="Book Antiqua"/>
        </w:rPr>
        <w:t xml:space="preserve"> K, </w:t>
      </w:r>
      <w:proofErr w:type="spellStart"/>
      <w:r w:rsidRPr="009E54CB">
        <w:rPr>
          <w:rFonts w:ascii="Book Antiqua" w:hAnsi="Book Antiqua"/>
        </w:rPr>
        <w:t>Tjønneland</w:t>
      </w:r>
      <w:proofErr w:type="spellEnd"/>
      <w:r w:rsidRPr="009E54CB">
        <w:rPr>
          <w:rFonts w:ascii="Book Antiqua" w:hAnsi="Book Antiqua"/>
        </w:rPr>
        <w:t xml:space="preserve"> A, </w:t>
      </w:r>
      <w:proofErr w:type="spellStart"/>
      <w:r w:rsidRPr="009E54CB">
        <w:rPr>
          <w:rFonts w:ascii="Book Antiqua" w:hAnsi="Book Antiqua"/>
        </w:rPr>
        <w:t>Halkjaer</w:t>
      </w:r>
      <w:proofErr w:type="spellEnd"/>
      <w:r w:rsidRPr="009E54CB">
        <w:rPr>
          <w:rFonts w:ascii="Book Antiqua" w:hAnsi="Book Antiqua"/>
        </w:rPr>
        <w:t xml:space="preserve"> J, </w:t>
      </w:r>
      <w:proofErr w:type="spellStart"/>
      <w:r w:rsidRPr="009E54CB">
        <w:rPr>
          <w:rFonts w:ascii="Book Antiqua" w:hAnsi="Book Antiqua"/>
        </w:rPr>
        <w:t>Fagherazzi</w:t>
      </w:r>
      <w:proofErr w:type="spellEnd"/>
      <w:r w:rsidRPr="009E54CB">
        <w:rPr>
          <w:rFonts w:ascii="Book Antiqua" w:hAnsi="Book Antiqua"/>
        </w:rPr>
        <w:t xml:space="preserve"> G, </w:t>
      </w:r>
      <w:proofErr w:type="spellStart"/>
      <w:r w:rsidRPr="009E54CB">
        <w:rPr>
          <w:rFonts w:ascii="Book Antiqua" w:hAnsi="Book Antiqua"/>
        </w:rPr>
        <w:t>Perquier</w:t>
      </w:r>
      <w:proofErr w:type="spellEnd"/>
      <w:r w:rsidRPr="009E54CB">
        <w:rPr>
          <w:rFonts w:ascii="Book Antiqua" w:hAnsi="Book Antiqua"/>
        </w:rPr>
        <w:t xml:space="preserve"> F, </w:t>
      </w:r>
      <w:proofErr w:type="spellStart"/>
      <w:r w:rsidRPr="009E54CB">
        <w:rPr>
          <w:rFonts w:ascii="Book Antiqua" w:hAnsi="Book Antiqua"/>
        </w:rPr>
        <w:t>Boutron-Ruault</w:t>
      </w:r>
      <w:proofErr w:type="spellEnd"/>
      <w:r w:rsidRPr="009E54CB">
        <w:rPr>
          <w:rFonts w:ascii="Book Antiqua" w:hAnsi="Book Antiqua"/>
        </w:rPr>
        <w:t xml:space="preserve"> MC, </w:t>
      </w:r>
      <w:proofErr w:type="spellStart"/>
      <w:r w:rsidRPr="009E54CB">
        <w:rPr>
          <w:rFonts w:ascii="Book Antiqua" w:hAnsi="Book Antiqua"/>
        </w:rPr>
        <w:t>Katzke</w:t>
      </w:r>
      <w:proofErr w:type="spellEnd"/>
      <w:r w:rsidRPr="009E54CB">
        <w:rPr>
          <w:rFonts w:ascii="Book Antiqua" w:hAnsi="Book Antiqua"/>
        </w:rPr>
        <w:t xml:space="preserve"> V, </w:t>
      </w:r>
      <w:proofErr w:type="spellStart"/>
      <w:r w:rsidRPr="009E54CB">
        <w:rPr>
          <w:rFonts w:ascii="Book Antiqua" w:hAnsi="Book Antiqua"/>
        </w:rPr>
        <w:t>Lukanova</w:t>
      </w:r>
      <w:proofErr w:type="spellEnd"/>
      <w:r w:rsidRPr="009E54CB">
        <w:rPr>
          <w:rFonts w:ascii="Book Antiqua" w:hAnsi="Book Antiqua"/>
        </w:rPr>
        <w:t xml:space="preserve"> A, </w:t>
      </w:r>
      <w:proofErr w:type="spellStart"/>
      <w:r w:rsidRPr="009E54CB">
        <w:rPr>
          <w:rFonts w:ascii="Book Antiqua" w:hAnsi="Book Antiqua"/>
        </w:rPr>
        <w:t>Floegel</w:t>
      </w:r>
      <w:proofErr w:type="spellEnd"/>
      <w:r w:rsidRPr="009E54CB">
        <w:rPr>
          <w:rFonts w:ascii="Book Antiqua" w:hAnsi="Book Antiqua"/>
        </w:rPr>
        <w:t xml:space="preserve"> A, Boeing H, </w:t>
      </w:r>
      <w:proofErr w:type="spellStart"/>
      <w:r w:rsidRPr="009E54CB">
        <w:rPr>
          <w:rFonts w:ascii="Book Antiqua" w:hAnsi="Book Antiqua"/>
        </w:rPr>
        <w:t>Lagiou</w:t>
      </w:r>
      <w:proofErr w:type="spellEnd"/>
      <w:r w:rsidRPr="009E54CB">
        <w:rPr>
          <w:rFonts w:ascii="Book Antiqua" w:hAnsi="Book Antiqua"/>
        </w:rPr>
        <w:t xml:space="preserve"> P, </w:t>
      </w:r>
      <w:proofErr w:type="spellStart"/>
      <w:r w:rsidRPr="009E54CB">
        <w:rPr>
          <w:rFonts w:ascii="Book Antiqua" w:hAnsi="Book Antiqua"/>
        </w:rPr>
        <w:t>Trichopoulos</w:t>
      </w:r>
      <w:proofErr w:type="spellEnd"/>
      <w:r w:rsidRPr="009E54CB">
        <w:rPr>
          <w:rFonts w:ascii="Book Antiqua" w:hAnsi="Book Antiqua"/>
        </w:rPr>
        <w:t xml:space="preserve"> D, </w:t>
      </w:r>
      <w:proofErr w:type="spellStart"/>
      <w:r w:rsidRPr="009E54CB">
        <w:rPr>
          <w:rFonts w:ascii="Book Antiqua" w:hAnsi="Book Antiqua"/>
        </w:rPr>
        <w:t>Saieva</w:t>
      </w:r>
      <w:proofErr w:type="spellEnd"/>
      <w:r w:rsidRPr="009E54CB">
        <w:rPr>
          <w:rFonts w:ascii="Book Antiqua" w:hAnsi="Book Antiqua"/>
        </w:rPr>
        <w:t xml:space="preserve"> C, </w:t>
      </w:r>
      <w:proofErr w:type="spellStart"/>
      <w:r w:rsidRPr="009E54CB">
        <w:rPr>
          <w:rFonts w:ascii="Book Antiqua" w:hAnsi="Book Antiqua"/>
        </w:rPr>
        <w:t>Agnoli</w:t>
      </w:r>
      <w:proofErr w:type="spellEnd"/>
      <w:r w:rsidRPr="009E54CB">
        <w:rPr>
          <w:rFonts w:ascii="Book Antiqua" w:hAnsi="Book Antiqua"/>
        </w:rPr>
        <w:t xml:space="preserve"> C, </w:t>
      </w:r>
      <w:proofErr w:type="spellStart"/>
      <w:r w:rsidRPr="009E54CB">
        <w:rPr>
          <w:rFonts w:ascii="Book Antiqua" w:hAnsi="Book Antiqua"/>
        </w:rPr>
        <w:t>Mattiello</w:t>
      </w:r>
      <w:proofErr w:type="spellEnd"/>
      <w:r w:rsidRPr="009E54CB">
        <w:rPr>
          <w:rFonts w:ascii="Book Antiqua" w:hAnsi="Book Antiqua"/>
        </w:rPr>
        <w:t xml:space="preserve"> A, </w:t>
      </w:r>
      <w:proofErr w:type="spellStart"/>
      <w:r w:rsidRPr="009E54CB">
        <w:rPr>
          <w:rFonts w:ascii="Book Antiqua" w:hAnsi="Book Antiqua"/>
        </w:rPr>
        <w:t>Tumino</w:t>
      </w:r>
      <w:proofErr w:type="spellEnd"/>
      <w:r w:rsidRPr="009E54CB">
        <w:rPr>
          <w:rFonts w:ascii="Book Antiqua" w:hAnsi="Book Antiqua"/>
        </w:rPr>
        <w:t xml:space="preserve"> R, </w:t>
      </w:r>
      <w:proofErr w:type="spellStart"/>
      <w:r w:rsidRPr="009E54CB">
        <w:rPr>
          <w:rFonts w:ascii="Book Antiqua" w:hAnsi="Book Antiqua"/>
        </w:rPr>
        <w:t>Sacerdote</w:t>
      </w:r>
      <w:proofErr w:type="spellEnd"/>
      <w:r w:rsidRPr="009E54CB">
        <w:rPr>
          <w:rFonts w:ascii="Book Antiqua" w:hAnsi="Book Antiqua"/>
        </w:rPr>
        <w:t xml:space="preserve"> C, Bueno-de-Mesquita HB, </w:t>
      </w:r>
      <w:proofErr w:type="spellStart"/>
      <w:r w:rsidRPr="009E54CB">
        <w:rPr>
          <w:rFonts w:ascii="Book Antiqua" w:hAnsi="Book Antiqua"/>
        </w:rPr>
        <w:t>Peeters</w:t>
      </w:r>
      <w:proofErr w:type="spellEnd"/>
      <w:r w:rsidRPr="009E54CB">
        <w:rPr>
          <w:rFonts w:ascii="Book Antiqua" w:hAnsi="Book Antiqua"/>
        </w:rPr>
        <w:t xml:space="preserve"> PH, </w:t>
      </w:r>
      <w:proofErr w:type="spellStart"/>
      <w:r w:rsidRPr="009E54CB">
        <w:rPr>
          <w:rFonts w:ascii="Book Antiqua" w:hAnsi="Book Antiqua"/>
        </w:rPr>
        <w:t>Weiderpass</w:t>
      </w:r>
      <w:proofErr w:type="spellEnd"/>
      <w:r w:rsidRPr="009E54CB">
        <w:rPr>
          <w:rFonts w:ascii="Book Antiqua" w:hAnsi="Book Antiqua"/>
        </w:rPr>
        <w:t xml:space="preserve"> E, </w:t>
      </w:r>
      <w:proofErr w:type="spellStart"/>
      <w:r w:rsidRPr="009E54CB">
        <w:rPr>
          <w:rFonts w:ascii="Book Antiqua" w:hAnsi="Book Antiqua"/>
        </w:rPr>
        <w:t>Engeset</w:t>
      </w:r>
      <w:proofErr w:type="spellEnd"/>
      <w:r w:rsidRPr="009E54CB">
        <w:rPr>
          <w:rFonts w:ascii="Book Antiqua" w:hAnsi="Book Antiqua"/>
        </w:rPr>
        <w:t xml:space="preserve"> D, </w:t>
      </w:r>
      <w:proofErr w:type="spellStart"/>
      <w:r w:rsidRPr="009E54CB">
        <w:rPr>
          <w:rFonts w:ascii="Book Antiqua" w:hAnsi="Book Antiqua"/>
        </w:rPr>
        <w:t>Skeie</w:t>
      </w:r>
      <w:proofErr w:type="spellEnd"/>
      <w:r w:rsidRPr="009E54CB">
        <w:rPr>
          <w:rFonts w:ascii="Book Antiqua" w:hAnsi="Book Antiqua"/>
        </w:rPr>
        <w:t xml:space="preserve"> G, Argüelles MV, Molina-Montes E, </w:t>
      </w:r>
      <w:proofErr w:type="spellStart"/>
      <w:r w:rsidRPr="009E54CB">
        <w:rPr>
          <w:rFonts w:ascii="Book Antiqua" w:hAnsi="Book Antiqua"/>
        </w:rPr>
        <w:t>Dorronsoro</w:t>
      </w:r>
      <w:proofErr w:type="spellEnd"/>
      <w:r w:rsidRPr="009E54CB">
        <w:rPr>
          <w:rFonts w:ascii="Book Antiqua" w:hAnsi="Book Antiqua"/>
        </w:rPr>
        <w:t xml:space="preserve"> M, </w:t>
      </w:r>
      <w:proofErr w:type="spellStart"/>
      <w:r w:rsidRPr="009E54CB">
        <w:rPr>
          <w:rFonts w:ascii="Book Antiqua" w:hAnsi="Book Antiqua"/>
        </w:rPr>
        <w:t>Tormo</w:t>
      </w:r>
      <w:proofErr w:type="spellEnd"/>
      <w:r w:rsidRPr="009E54CB">
        <w:rPr>
          <w:rFonts w:ascii="Book Antiqua" w:hAnsi="Book Antiqua"/>
        </w:rPr>
        <w:t xml:space="preserve"> MJ, </w:t>
      </w:r>
      <w:proofErr w:type="spellStart"/>
      <w:r w:rsidRPr="009E54CB">
        <w:rPr>
          <w:rFonts w:ascii="Book Antiqua" w:hAnsi="Book Antiqua"/>
        </w:rPr>
        <w:t>Ardanaz</w:t>
      </w:r>
      <w:proofErr w:type="spellEnd"/>
      <w:r w:rsidRPr="009E54CB">
        <w:rPr>
          <w:rFonts w:ascii="Book Antiqua" w:hAnsi="Book Antiqua"/>
        </w:rPr>
        <w:t xml:space="preserve"> E, Ericson U, </w:t>
      </w:r>
      <w:proofErr w:type="spellStart"/>
      <w:r w:rsidRPr="009E54CB">
        <w:rPr>
          <w:rFonts w:ascii="Book Antiqua" w:hAnsi="Book Antiqua"/>
        </w:rPr>
        <w:t>Sonestedt</w:t>
      </w:r>
      <w:proofErr w:type="spellEnd"/>
      <w:r w:rsidRPr="009E54CB">
        <w:rPr>
          <w:rFonts w:ascii="Book Antiqua" w:hAnsi="Book Antiqua"/>
        </w:rPr>
        <w:t xml:space="preserve"> E, </w:t>
      </w:r>
      <w:proofErr w:type="spellStart"/>
      <w:r w:rsidRPr="009E54CB">
        <w:rPr>
          <w:rFonts w:ascii="Book Antiqua" w:hAnsi="Book Antiqua"/>
        </w:rPr>
        <w:t>Sund</w:t>
      </w:r>
      <w:proofErr w:type="spellEnd"/>
      <w:r w:rsidRPr="009E54CB">
        <w:rPr>
          <w:rFonts w:ascii="Book Antiqua" w:hAnsi="Book Antiqua"/>
        </w:rPr>
        <w:t xml:space="preserve"> M, </w:t>
      </w:r>
      <w:proofErr w:type="spellStart"/>
      <w:r w:rsidRPr="009E54CB">
        <w:rPr>
          <w:rFonts w:ascii="Book Antiqua" w:hAnsi="Book Antiqua"/>
        </w:rPr>
        <w:t>Landberg</w:t>
      </w:r>
      <w:proofErr w:type="spellEnd"/>
      <w:r w:rsidRPr="009E54CB">
        <w:rPr>
          <w:rFonts w:ascii="Book Antiqua" w:hAnsi="Book Antiqua"/>
        </w:rPr>
        <w:t xml:space="preserve"> R, </w:t>
      </w:r>
      <w:proofErr w:type="spellStart"/>
      <w:r w:rsidRPr="009E54CB">
        <w:rPr>
          <w:rFonts w:ascii="Book Antiqua" w:hAnsi="Book Antiqua"/>
        </w:rPr>
        <w:t>Khaw</w:t>
      </w:r>
      <w:proofErr w:type="spellEnd"/>
      <w:r w:rsidRPr="009E54CB">
        <w:rPr>
          <w:rFonts w:ascii="Book Antiqua" w:hAnsi="Book Antiqua"/>
        </w:rPr>
        <w:t xml:space="preserve"> KT, Wareham NJ, Crowe FL, </w:t>
      </w:r>
      <w:proofErr w:type="spellStart"/>
      <w:r w:rsidRPr="009E54CB">
        <w:rPr>
          <w:rFonts w:ascii="Book Antiqua" w:hAnsi="Book Antiqua"/>
        </w:rPr>
        <w:t>Riboli</w:t>
      </w:r>
      <w:proofErr w:type="spellEnd"/>
      <w:r w:rsidRPr="009E54CB">
        <w:rPr>
          <w:rFonts w:ascii="Book Antiqua" w:hAnsi="Book Antiqua"/>
        </w:rPr>
        <w:t xml:space="preserve"> E, </w:t>
      </w:r>
      <w:proofErr w:type="spellStart"/>
      <w:r w:rsidRPr="009E54CB">
        <w:rPr>
          <w:rFonts w:ascii="Book Antiqua" w:hAnsi="Book Antiqua"/>
        </w:rPr>
        <w:t>Jenab</w:t>
      </w:r>
      <w:proofErr w:type="spellEnd"/>
      <w:r w:rsidRPr="009E54CB">
        <w:rPr>
          <w:rFonts w:ascii="Book Antiqua" w:hAnsi="Book Antiqua"/>
        </w:rPr>
        <w:t xml:space="preserve"> M. </w:t>
      </w:r>
      <w:r w:rsidRPr="009E54CB">
        <w:rPr>
          <w:rFonts w:ascii="Book Antiqua" w:hAnsi="Book Antiqua"/>
        </w:rPr>
        <w:lastRenderedPageBreak/>
        <w:t xml:space="preserve">Dietary flavonoid, lignan and antioxidant capacity and risk of hepatocellular carcinoma in the European prospective investigation into cancer and nutrition study. </w:t>
      </w:r>
      <w:r w:rsidRPr="009E54CB">
        <w:rPr>
          <w:rFonts w:ascii="Book Antiqua" w:hAnsi="Book Antiqua"/>
          <w:i/>
          <w:iCs/>
        </w:rPr>
        <w:t>Int J Cancer</w:t>
      </w:r>
      <w:r w:rsidRPr="009E54CB">
        <w:rPr>
          <w:rFonts w:ascii="Book Antiqua" w:hAnsi="Book Antiqua"/>
        </w:rPr>
        <w:t xml:space="preserve"> 2013; </w:t>
      </w:r>
      <w:r w:rsidRPr="009E54CB">
        <w:rPr>
          <w:rFonts w:ascii="Book Antiqua" w:hAnsi="Book Antiqua"/>
          <w:b/>
          <w:bCs/>
        </w:rPr>
        <w:t>133</w:t>
      </w:r>
      <w:r w:rsidRPr="009E54CB">
        <w:rPr>
          <w:rFonts w:ascii="Book Antiqua" w:hAnsi="Book Antiqua"/>
        </w:rPr>
        <w:t>: 2429-2443 [PMID: 23649669 DOI: 10.1002/ijc.28257]</w:t>
      </w:r>
    </w:p>
    <w:p w14:paraId="36C335F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99 </w:t>
      </w:r>
      <w:r w:rsidRPr="009E54CB">
        <w:rPr>
          <w:rFonts w:ascii="Book Antiqua" w:hAnsi="Book Antiqua"/>
          <w:b/>
          <w:bCs/>
        </w:rPr>
        <w:t>Yu J</w:t>
      </w:r>
      <w:r w:rsidRPr="009E54CB">
        <w:rPr>
          <w:rFonts w:ascii="Book Antiqua" w:hAnsi="Book Antiqua"/>
        </w:rPr>
        <w:t xml:space="preserve">, Bi X, Yu B, Chen D. Isoflavones: Anti-Inflammatory Benefit and Possible Caveats. </w:t>
      </w:r>
      <w:r w:rsidRPr="009E54CB">
        <w:rPr>
          <w:rFonts w:ascii="Book Antiqua" w:hAnsi="Book Antiqua"/>
          <w:i/>
          <w:iCs/>
        </w:rPr>
        <w:t>Nutrients</w:t>
      </w:r>
      <w:r w:rsidRPr="009E54CB">
        <w:rPr>
          <w:rFonts w:ascii="Book Antiqua" w:hAnsi="Book Antiqua"/>
        </w:rPr>
        <w:t xml:space="preserve"> 2016; </w:t>
      </w:r>
      <w:r w:rsidRPr="009E54CB">
        <w:rPr>
          <w:rFonts w:ascii="Book Antiqua" w:hAnsi="Book Antiqua"/>
          <w:b/>
          <w:bCs/>
        </w:rPr>
        <w:t>8</w:t>
      </w:r>
      <w:r w:rsidRPr="009E54CB">
        <w:rPr>
          <w:rFonts w:ascii="Book Antiqua" w:hAnsi="Book Antiqua"/>
        </w:rPr>
        <w:t xml:space="preserve"> [PMID: 27294954 DOI: 10.3390/nu8060361]</w:t>
      </w:r>
    </w:p>
    <w:p w14:paraId="79FA323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100 </w:t>
      </w:r>
      <w:r w:rsidRPr="009E54CB">
        <w:rPr>
          <w:rFonts w:ascii="Book Antiqua" w:hAnsi="Book Antiqua"/>
          <w:b/>
          <w:bCs/>
        </w:rPr>
        <w:t>Zhou Y</w:t>
      </w:r>
      <w:r w:rsidRPr="009E54CB">
        <w:rPr>
          <w:rFonts w:ascii="Book Antiqua" w:hAnsi="Book Antiqua"/>
        </w:rPr>
        <w:t xml:space="preserve">, Guo Y, Zhu Y, Sun Y, Li W, Li Z, Wei L. Dual </w:t>
      </w:r>
      <w:proofErr w:type="spellStart"/>
      <w:r w:rsidRPr="009E54CB">
        <w:rPr>
          <w:rFonts w:ascii="Book Antiqua" w:hAnsi="Book Antiqua"/>
        </w:rPr>
        <w:t>PPARγ</w:t>
      </w:r>
      <w:proofErr w:type="spellEnd"/>
      <w:r w:rsidRPr="009E54CB">
        <w:rPr>
          <w:rFonts w:ascii="Book Antiqua" w:hAnsi="Book Antiqua"/>
        </w:rPr>
        <w:t>/</w:t>
      </w:r>
      <w:r w:rsidRPr="009E54CB">
        <w:rPr>
          <w:rFonts w:hint="eastAsia"/>
        </w:rPr>
        <w:t>ɑ</w:t>
      </w:r>
      <w:r w:rsidRPr="009E54CB">
        <w:rPr>
          <w:rFonts w:ascii="Book Antiqua" w:hAnsi="Book Antiqua"/>
        </w:rPr>
        <w:t xml:space="preserve"> agonist </w:t>
      </w:r>
      <w:proofErr w:type="spellStart"/>
      <w:r w:rsidRPr="009E54CB">
        <w:rPr>
          <w:rFonts w:ascii="Book Antiqua" w:hAnsi="Book Antiqua"/>
        </w:rPr>
        <w:t>oroxyloside</w:t>
      </w:r>
      <w:proofErr w:type="spellEnd"/>
      <w:r w:rsidRPr="009E54CB">
        <w:rPr>
          <w:rFonts w:ascii="Book Antiqua" w:hAnsi="Book Antiqua"/>
        </w:rPr>
        <w:t xml:space="preserve"> suppresses cell cycle progression by glycolipid metabolism switch-mediated increase of reactive oxygen species levels. </w:t>
      </w:r>
      <w:r w:rsidRPr="009E54CB">
        <w:rPr>
          <w:rFonts w:ascii="Book Antiqua" w:hAnsi="Book Antiqua"/>
          <w:i/>
          <w:iCs/>
        </w:rPr>
        <w:t xml:space="preserve">Free </w:t>
      </w:r>
      <w:proofErr w:type="spellStart"/>
      <w:r w:rsidRPr="009E54CB">
        <w:rPr>
          <w:rFonts w:ascii="Book Antiqua" w:hAnsi="Book Antiqua"/>
          <w:i/>
          <w:iCs/>
        </w:rPr>
        <w:t>Radic</w:t>
      </w:r>
      <w:proofErr w:type="spellEnd"/>
      <w:r w:rsidRPr="009E54CB">
        <w:rPr>
          <w:rFonts w:ascii="Book Antiqua" w:hAnsi="Book Antiqua"/>
          <w:i/>
          <w:iCs/>
        </w:rPr>
        <w:t xml:space="preserve"> Biol Med</w:t>
      </w:r>
      <w:r w:rsidRPr="009E54CB">
        <w:rPr>
          <w:rFonts w:ascii="Book Antiqua" w:hAnsi="Book Antiqua"/>
        </w:rPr>
        <w:t xml:space="preserve"> 2021; </w:t>
      </w:r>
      <w:r w:rsidRPr="009E54CB">
        <w:rPr>
          <w:rFonts w:ascii="Book Antiqua" w:hAnsi="Book Antiqua"/>
          <w:b/>
          <w:bCs/>
        </w:rPr>
        <w:t>167</w:t>
      </w:r>
      <w:r w:rsidRPr="009E54CB">
        <w:rPr>
          <w:rFonts w:ascii="Book Antiqua" w:hAnsi="Book Antiqua"/>
        </w:rPr>
        <w:t>: 205-217 [PMID: 33713839 DOI: 10.1016/j.freeradbiomed.2021.02.032]</w:t>
      </w:r>
    </w:p>
    <w:p w14:paraId="0E64B6D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101 </w:t>
      </w:r>
      <w:r w:rsidRPr="009E54CB">
        <w:rPr>
          <w:rFonts w:ascii="Book Antiqua" w:hAnsi="Book Antiqua"/>
          <w:b/>
          <w:bCs/>
        </w:rPr>
        <w:t>Rawat D</w:t>
      </w:r>
      <w:r w:rsidRPr="009E54CB">
        <w:rPr>
          <w:rFonts w:ascii="Book Antiqua" w:hAnsi="Book Antiqua"/>
        </w:rPr>
        <w:t xml:space="preserve">, </w:t>
      </w:r>
      <w:proofErr w:type="spellStart"/>
      <w:r w:rsidRPr="009E54CB">
        <w:rPr>
          <w:rFonts w:ascii="Book Antiqua" w:hAnsi="Book Antiqua"/>
        </w:rPr>
        <w:t>Chhonker</w:t>
      </w:r>
      <w:proofErr w:type="spellEnd"/>
      <w:r w:rsidRPr="009E54CB">
        <w:rPr>
          <w:rFonts w:ascii="Book Antiqua" w:hAnsi="Book Antiqua"/>
        </w:rPr>
        <w:t xml:space="preserve"> SK, Naik RA, </w:t>
      </w:r>
      <w:proofErr w:type="spellStart"/>
      <w:r w:rsidRPr="009E54CB">
        <w:rPr>
          <w:rFonts w:ascii="Book Antiqua" w:hAnsi="Book Antiqua"/>
        </w:rPr>
        <w:t>Koiri</w:t>
      </w:r>
      <w:proofErr w:type="spellEnd"/>
      <w:r w:rsidRPr="009E54CB">
        <w:rPr>
          <w:rFonts w:ascii="Book Antiqua" w:hAnsi="Book Antiqua"/>
        </w:rPr>
        <w:t xml:space="preserve"> RK. Modulation of antioxidant enzymes, SIRT1 and NF-</w:t>
      </w:r>
      <w:proofErr w:type="spellStart"/>
      <w:r w:rsidRPr="009E54CB">
        <w:rPr>
          <w:rFonts w:ascii="Book Antiqua" w:hAnsi="Book Antiqua"/>
        </w:rPr>
        <w:t>κB</w:t>
      </w:r>
      <w:proofErr w:type="spellEnd"/>
      <w:r w:rsidRPr="009E54CB">
        <w:rPr>
          <w:rFonts w:ascii="Book Antiqua" w:hAnsi="Book Antiqua"/>
        </w:rPr>
        <w:t xml:space="preserve"> by resveratrol and nicotinamide in alcohol-aflatoxin B1-induced hepatocellular carcinoma. </w:t>
      </w:r>
      <w:r w:rsidRPr="009E54CB">
        <w:rPr>
          <w:rFonts w:ascii="Book Antiqua" w:hAnsi="Book Antiqua"/>
          <w:i/>
          <w:iCs/>
        </w:rPr>
        <w:t xml:space="preserve">J </w:t>
      </w:r>
      <w:proofErr w:type="spellStart"/>
      <w:r w:rsidRPr="009E54CB">
        <w:rPr>
          <w:rFonts w:ascii="Book Antiqua" w:hAnsi="Book Antiqua"/>
          <w:i/>
          <w:iCs/>
        </w:rPr>
        <w:t>Biochem</w:t>
      </w:r>
      <w:proofErr w:type="spellEnd"/>
      <w:r w:rsidRPr="009E54CB">
        <w:rPr>
          <w:rFonts w:ascii="Book Antiqua" w:hAnsi="Book Antiqua"/>
          <w:i/>
          <w:iCs/>
        </w:rPr>
        <w:t xml:space="preserve"> Mol </w:t>
      </w:r>
      <w:proofErr w:type="spellStart"/>
      <w:r w:rsidRPr="009E54CB">
        <w:rPr>
          <w:rFonts w:ascii="Book Antiqua" w:hAnsi="Book Antiqua"/>
          <w:i/>
          <w:iCs/>
        </w:rPr>
        <w:t>Toxicol</w:t>
      </w:r>
      <w:proofErr w:type="spellEnd"/>
      <w:r w:rsidRPr="009E54CB">
        <w:rPr>
          <w:rFonts w:ascii="Book Antiqua" w:hAnsi="Book Antiqua"/>
        </w:rPr>
        <w:t xml:space="preserve"> 2021; </w:t>
      </w:r>
      <w:r w:rsidRPr="009E54CB">
        <w:rPr>
          <w:rFonts w:ascii="Book Antiqua" w:hAnsi="Book Antiqua"/>
          <w:b/>
          <w:bCs/>
        </w:rPr>
        <w:t>35</w:t>
      </w:r>
      <w:r w:rsidRPr="009E54CB">
        <w:rPr>
          <w:rFonts w:ascii="Book Antiqua" w:hAnsi="Book Antiqua"/>
        </w:rPr>
        <w:t>: e22625 [PMID: 32894639 DOI: 10.1002/jbt.22625]</w:t>
      </w:r>
    </w:p>
    <w:p w14:paraId="48C6B6DC"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102 </w:t>
      </w:r>
      <w:proofErr w:type="spellStart"/>
      <w:r w:rsidRPr="009E54CB">
        <w:rPr>
          <w:rFonts w:ascii="Book Antiqua" w:hAnsi="Book Antiqua"/>
          <w:b/>
          <w:bCs/>
        </w:rPr>
        <w:t>Jagwani</w:t>
      </w:r>
      <w:proofErr w:type="spellEnd"/>
      <w:r w:rsidRPr="009E54CB">
        <w:rPr>
          <w:rFonts w:ascii="Book Antiqua" w:hAnsi="Book Antiqua"/>
          <w:b/>
          <w:bCs/>
        </w:rPr>
        <w:t xml:space="preserve"> S</w:t>
      </w:r>
      <w:r w:rsidRPr="009E54CB">
        <w:rPr>
          <w:rFonts w:ascii="Book Antiqua" w:hAnsi="Book Antiqua"/>
        </w:rPr>
        <w:t xml:space="preserve">, </w:t>
      </w:r>
      <w:proofErr w:type="spellStart"/>
      <w:r w:rsidRPr="009E54CB">
        <w:rPr>
          <w:rFonts w:ascii="Book Antiqua" w:hAnsi="Book Antiqua"/>
        </w:rPr>
        <w:t>Jalalpure</w:t>
      </w:r>
      <w:proofErr w:type="spellEnd"/>
      <w:r w:rsidRPr="009E54CB">
        <w:rPr>
          <w:rFonts w:ascii="Book Antiqua" w:hAnsi="Book Antiqua"/>
        </w:rPr>
        <w:t xml:space="preserve"> S, </w:t>
      </w:r>
      <w:proofErr w:type="spellStart"/>
      <w:r w:rsidRPr="009E54CB">
        <w:rPr>
          <w:rFonts w:ascii="Book Antiqua" w:hAnsi="Book Antiqua"/>
        </w:rPr>
        <w:t>Dhamecha</w:t>
      </w:r>
      <w:proofErr w:type="spellEnd"/>
      <w:r w:rsidRPr="009E54CB">
        <w:rPr>
          <w:rFonts w:ascii="Book Antiqua" w:hAnsi="Book Antiqua"/>
        </w:rPr>
        <w:t xml:space="preserve"> D, Jadhav K, </w:t>
      </w:r>
      <w:proofErr w:type="spellStart"/>
      <w:r w:rsidRPr="009E54CB">
        <w:rPr>
          <w:rFonts w:ascii="Book Antiqua" w:hAnsi="Book Antiqua"/>
        </w:rPr>
        <w:t>Bohara</w:t>
      </w:r>
      <w:proofErr w:type="spellEnd"/>
      <w:r w:rsidRPr="009E54CB">
        <w:rPr>
          <w:rFonts w:ascii="Book Antiqua" w:hAnsi="Book Antiqua"/>
        </w:rPr>
        <w:t xml:space="preserve"> R. Pharmacokinetic and Pharmacodynamic Evaluation of Resveratrol Loaded Cationic Liposomes for Targeting Hepatocellular Carcinoma. </w:t>
      </w:r>
      <w:r w:rsidRPr="009E54CB">
        <w:rPr>
          <w:rFonts w:ascii="Book Antiqua" w:hAnsi="Book Antiqua"/>
          <w:i/>
          <w:iCs/>
        </w:rPr>
        <w:t xml:space="preserve">ACS </w:t>
      </w:r>
      <w:proofErr w:type="spellStart"/>
      <w:r w:rsidRPr="009E54CB">
        <w:rPr>
          <w:rFonts w:ascii="Book Antiqua" w:hAnsi="Book Antiqua"/>
          <w:i/>
          <w:iCs/>
        </w:rPr>
        <w:t>Biomater</w:t>
      </w:r>
      <w:proofErr w:type="spellEnd"/>
      <w:r w:rsidRPr="009E54CB">
        <w:rPr>
          <w:rFonts w:ascii="Book Antiqua" w:hAnsi="Book Antiqua"/>
          <w:i/>
          <w:iCs/>
        </w:rPr>
        <w:t xml:space="preserve"> Sci </w:t>
      </w:r>
      <w:proofErr w:type="spellStart"/>
      <w:r w:rsidRPr="009E54CB">
        <w:rPr>
          <w:rFonts w:ascii="Book Antiqua" w:hAnsi="Book Antiqua"/>
          <w:i/>
          <w:iCs/>
        </w:rPr>
        <w:t>Eng</w:t>
      </w:r>
      <w:proofErr w:type="spellEnd"/>
      <w:r w:rsidRPr="009E54CB">
        <w:rPr>
          <w:rFonts w:ascii="Book Antiqua" w:hAnsi="Book Antiqua"/>
        </w:rPr>
        <w:t xml:space="preserve"> 2020; </w:t>
      </w:r>
      <w:r w:rsidRPr="009E54CB">
        <w:rPr>
          <w:rFonts w:ascii="Book Antiqua" w:hAnsi="Book Antiqua"/>
          <w:b/>
          <w:bCs/>
        </w:rPr>
        <w:t>6</w:t>
      </w:r>
      <w:r w:rsidRPr="009E54CB">
        <w:rPr>
          <w:rFonts w:ascii="Book Antiqua" w:hAnsi="Book Antiqua"/>
        </w:rPr>
        <w:t>: 4969-4984 [PMID: 33455290 DOI: 10.1021/acsbiomaterials.0c00429]</w:t>
      </w:r>
    </w:p>
    <w:p w14:paraId="0A61F99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103 </w:t>
      </w:r>
      <w:r w:rsidRPr="009E54CB">
        <w:rPr>
          <w:rFonts w:ascii="Book Antiqua" w:hAnsi="Book Antiqua"/>
          <w:b/>
          <w:bCs/>
        </w:rPr>
        <w:t>Santos AC</w:t>
      </w:r>
      <w:r w:rsidRPr="009E54CB">
        <w:rPr>
          <w:rFonts w:ascii="Book Antiqua" w:hAnsi="Book Antiqua"/>
        </w:rPr>
        <w:t xml:space="preserve">, Pereira I, </w:t>
      </w:r>
      <w:proofErr w:type="spellStart"/>
      <w:r w:rsidRPr="009E54CB">
        <w:rPr>
          <w:rFonts w:ascii="Book Antiqua" w:hAnsi="Book Antiqua"/>
        </w:rPr>
        <w:t>Magalhães</w:t>
      </w:r>
      <w:proofErr w:type="spellEnd"/>
      <w:r w:rsidRPr="009E54CB">
        <w:rPr>
          <w:rFonts w:ascii="Book Antiqua" w:hAnsi="Book Antiqua"/>
        </w:rPr>
        <w:t xml:space="preserve"> M, Pereira-Silva M, Caldas M, Ferreira L, </w:t>
      </w:r>
      <w:proofErr w:type="spellStart"/>
      <w:r w:rsidRPr="009E54CB">
        <w:rPr>
          <w:rFonts w:ascii="Book Antiqua" w:hAnsi="Book Antiqua"/>
        </w:rPr>
        <w:t>Figueiras</w:t>
      </w:r>
      <w:proofErr w:type="spellEnd"/>
      <w:r w:rsidRPr="009E54CB">
        <w:rPr>
          <w:rFonts w:ascii="Book Antiqua" w:hAnsi="Book Antiqua"/>
        </w:rPr>
        <w:t xml:space="preserve"> A, Ribeiro AJ, </w:t>
      </w:r>
      <w:proofErr w:type="spellStart"/>
      <w:r w:rsidRPr="009E54CB">
        <w:rPr>
          <w:rFonts w:ascii="Book Antiqua" w:hAnsi="Book Antiqua"/>
        </w:rPr>
        <w:t>Veiga</w:t>
      </w:r>
      <w:proofErr w:type="spellEnd"/>
      <w:r w:rsidRPr="009E54CB">
        <w:rPr>
          <w:rFonts w:ascii="Book Antiqua" w:hAnsi="Book Antiqua"/>
        </w:rPr>
        <w:t xml:space="preserve"> F. Targeting Cancer Via Resveratrol-Loaded Nanoparticles Administration: Focusing on In Vivo Evidence. </w:t>
      </w:r>
      <w:r w:rsidRPr="009E54CB">
        <w:rPr>
          <w:rFonts w:ascii="Book Antiqua" w:hAnsi="Book Antiqua"/>
          <w:i/>
          <w:iCs/>
        </w:rPr>
        <w:t>AAPS J</w:t>
      </w:r>
      <w:r w:rsidRPr="009E54CB">
        <w:rPr>
          <w:rFonts w:ascii="Book Antiqua" w:hAnsi="Book Antiqua"/>
        </w:rPr>
        <w:t xml:space="preserve"> 2019; </w:t>
      </w:r>
      <w:r w:rsidRPr="009E54CB">
        <w:rPr>
          <w:rFonts w:ascii="Book Antiqua" w:hAnsi="Book Antiqua"/>
          <w:b/>
          <w:bCs/>
        </w:rPr>
        <w:t>21</w:t>
      </w:r>
      <w:r w:rsidRPr="009E54CB">
        <w:rPr>
          <w:rFonts w:ascii="Book Antiqua" w:hAnsi="Book Antiqua"/>
        </w:rPr>
        <w:t>: 57 [PMID: 31016543 DOI: 10.1208/s12248-019-0325-y]</w:t>
      </w:r>
    </w:p>
    <w:p w14:paraId="6BB06C9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104 </w:t>
      </w:r>
      <w:proofErr w:type="spellStart"/>
      <w:r w:rsidRPr="009E54CB">
        <w:rPr>
          <w:rFonts w:ascii="Book Antiqua" w:hAnsi="Book Antiqua"/>
          <w:b/>
          <w:bCs/>
        </w:rPr>
        <w:t>Shaito</w:t>
      </w:r>
      <w:proofErr w:type="spellEnd"/>
      <w:r w:rsidRPr="009E54CB">
        <w:rPr>
          <w:rFonts w:ascii="Book Antiqua" w:hAnsi="Book Antiqua"/>
          <w:b/>
          <w:bCs/>
        </w:rPr>
        <w:t xml:space="preserve"> A</w:t>
      </w:r>
      <w:r w:rsidRPr="009E54CB">
        <w:rPr>
          <w:rFonts w:ascii="Book Antiqua" w:hAnsi="Book Antiqua"/>
        </w:rPr>
        <w:t xml:space="preserve">, </w:t>
      </w:r>
      <w:proofErr w:type="spellStart"/>
      <w:r w:rsidRPr="009E54CB">
        <w:rPr>
          <w:rFonts w:ascii="Book Antiqua" w:hAnsi="Book Antiqua"/>
        </w:rPr>
        <w:t>Posadino</w:t>
      </w:r>
      <w:proofErr w:type="spellEnd"/>
      <w:r w:rsidRPr="009E54CB">
        <w:rPr>
          <w:rFonts w:ascii="Book Antiqua" w:hAnsi="Book Antiqua"/>
        </w:rPr>
        <w:t xml:space="preserve"> AM, Younes N, Hasan H, </w:t>
      </w:r>
      <w:proofErr w:type="spellStart"/>
      <w:r w:rsidRPr="009E54CB">
        <w:rPr>
          <w:rFonts w:ascii="Book Antiqua" w:hAnsi="Book Antiqua"/>
        </w:rPr>
        <w:t>Halabi</w:t>
      </w:r>
      <w:proofErr w:type="spellEnd"/>
      <w:r w:rsidRPr="009E54CB">
        <w:rPr>
          <w:rFonts w:ascii="Book Antiqua" w:hAnsi="Book Antiqua"/>
        </w:rPr>
        <w:t xml:space="preserve"> S, </w:t>
      </w:r>
      <w:proofErr w:type="spellStart"/>
      <w:r w:rsidRPr="009E54CB">
        <w:rPr>
          <w:rFonts w:ascii="Book Antiqua" w:hAnsi="Book Antiqua"/>
        </w:rPr>
        <w:t>Alhababi</w:t>
      </w:r>
      <w:proofErr w:type="spellEnd"/>
      <w:r w:rsidRPr="009E54CB">
        <w:rPr>
          <w:rFonts w:ascii="Book Antiqua" w:hAnsi="Book Antiqua"/>
        </w:rPr>
        <w:t xml:space="preserve"> D, Al-</w:t>
      </w:r>
      <w:proofErr w:type="spellStart"/>
      <w:r w:rsidRPr="009E54CB">
        <w:rPr>
          <w:rFonts w:ascii="Book Antiqua" w:hAnsi="Book Antiqua"/>
        </w:rPr>
        <w:t>Mohannadi</w:t>
      </w:r>
      <w:proofErr w:type="spellEnd"/>
      <w:r w:rsidRPr="009E54CB">
        <w:rPr>
          <w:rFonts w:ascii="Book Antiqua" w:hAnsi="Book Antiqua"/>
        </w:rPr>
        <w:t xml:space="preserve"> A, Abdel-Rahman WM, Eid AH, Nasrallah GK, </w:t>
      </w:r>
      <w:proofErr w:type="spellStart"/>
      <w:r w:rsidRPr="009E54CB">
        <w:rPr>
          <w:rFonts w:ascii="Book Antiqua" w:hAnsi="Book Antiqua"/>
        </w:rPr>
        <w:t>Pintus</w:t>
      </w:r>
      <w:proofErr w:type="spellEnd"/>
      <w:r w:rsidRPr="009E54CB">
        <w:rPr>
          <w:rFonts w:ascii="Book Antiqua" w:hAnsi="Book Antiqua"/>
        </w:rPr>
        <w:t xml:space="preserve"> G. Potential Adverse Effects of Resveratrol: A Literature Review. </w:t>
      </w:r>
      <w:r w:rsidRPr="009E54CB">
        <w:rPr>
          <w:rFonts w:ascii="Book Antiqua" w:hAnsi="Book Antiqua"/>
          <w:i/>
          <w:iCs/>
        </w:rPr>
        <w:t>Int J Mol Sci</w:t>
      </w:r>
      <w:r w:rsidRPr="009E54CB">
        <w:rPr>
          <w:rFonts w:ascii="Book Antiqua" w:hAnsi="Book Antiqua"/>
        </w:rPr>
        <w:t xml:space="preserve"> 2020; </w:t>
      </w:r>
      <w:r w:rsidRPr="009E54CB">
        <w:rPr>
          <w:rFonts w:ascii="Book Antiqua" w:hAnsi="Book Antiqua"/>
          <w:b/>
          <w:bCs/>
        </w:rPr>
        <w:t>21</w:t>
      </w:r>
      <w:r w:rsidRPr="009E54CB">
        <w:rPr>
          <w:rFonts w:ascii="Book Antiqua" w:hAnsi="Book Antiqua"/>
        </w:rPr>
        <w:t xml:space="preserve"> [PMID: 32197410 DOI: 10.3390/ijms21062084]</w:t>
      </w:r>
    </w:p>
    <w:p w14:paraId="6A41F3A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105 </w:t>
      </w:r>
      <w:r w:rsidRPr="009E54CB">
        <w:rPr>
          <w:rFonts w:ascii="Book Antiqua" w:hAnsi="Book Antiqua"/>
          <w:b/>
          <w:bCs/>
        </w:rPr>
        <w:t>Fujimori K</w:t>
      </w:r>
      <w:r w:rsidRPr="009E54CB">
        <w:rPr>
          <w:rFonts w:ascii="Book Antiqua" w:hAnsi="Book Antiqua"/>
        </w:rPr>
        <w:t xml:space="preserve">, </w:t>
      </w:r>
      <w:proofErr w:type="spellStart"/>
      <w:r w:rsidRPr="009E54CB">
        <w:rPr>
          <w:rFonts w:ascii="Book Antiqua" w:hAnsi="Book Antiqua"/>
        </w:rPr>
        <w:t>Shibano</w:t>
      </w:r>
      <w:proofErr w:type="spellEnd"/>
      <w:r w:rsidRPr="009E54CB">
        <w:rPr>
          <w:rFonts w:ascii="Book Antiqua" w:hAnsi="Book Antiqua"/>
        </w:rPr>
        <w:t xml:space="preserve"> M. </w:t>
      </w:r>
      <w:proofErr w:type="spellStart"/>
      <w:r w:rsidRPr="009E54CB">
        <w:rPr>
          <w:rFonts w:ascii="Book Antiqua" w:hAnsi="Book Antiqua"/>
        </w:rPr>
        <w:t>Avicularin</w:t>
      </w:r>
      <w:proofErr w:type="spellEnd"/>
      <w:r w:rsidRPr="009E54CB">
        <w:rPr>
          <w:rFonts w:ascii="Book Antiqua" w:hAnsi="Book Antiqua"/>
        </w:rPr>
        <w:t xml:space="preserve">, a plant flavonoid, suppresses lipid accumulation through repression of C/EBPα-activated GLUT4-mediated glucose uptake in 3T3-L1 cells. </w:t>
      </w:r>
      <w:r w:rsidRPr="009E54CB">
        <w:rPr>
          <w:rFonts w:ascii="Book Antiqua" w:hAnsi="Book Antiqua"/>
          <w:i/>
          <w:iCs/>
        </w:rPr>
        <w:t>J Agric Food Chem</w:t>
      </w:r>
      <w:r w:rsidRPr="009E54CB">
        <w:rPr>
          <w:rFonts w:ascii="Book Antiqua" w:hAnsi="Book Antiqua"/>
        </w:rPr>
        <w:t xml:space="preserve"> 2013; </w:t>
      </w:r>
      <w:r w:rsidRPr="009E54CB">
        <w:rPr>
          <w:rFonts w:ascii="Book Antiqua" w:hAnsi="Book Antiqua"/>
          <w:b/>
          <w:bCs/>
        </w:rPr>
        <w:t>61</w:t>
      </w:r>
      <w:r w:rsidRPr="009E54CB">
        <w:rPr>
          <w:rFonts w:ascii="Book Antiqua" w:hAnsi="Book Antiqua"/>
        </w:rPr>
        <w:t>: 5139-5147 [PMID: 23647459 DOI: 10.1021/jf401154c]</w:t>
      </w:r>
    </w:p>
    <w:p w14:paraId="7F2D4CF8"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106 </w:t>
      </w:r>
      <w:r w:rsidRPr="009E54CB">
        <w:rPr>
          <w:rFonts w:ascii="Book Antiqua" w:hAnsi="Book Antiqua"/>
          <w:b/>
          <w:bCs/>
        </w:rPr>
        <w:t>Guo XF</w:t>
      </w:r>
      <w:r w:rsidRPr="009E54CB">
        <w:rPr>
          <w:rFonts w:ascii="Book Antiqua" w:hAnsi="Book Antiqua"/>
        </w:rPr>
        <w:t xml:space="preserve">, Liu JP, Ma SQ, Zhang P, Sun WD. </w:t>
      </w:r>
      <w:proofErr w:type="spellStart"/>
      <w:r w:rsidRPr="009E54CB">
        <w:rPr>
          <w:rFonts w:ascii="Book Antiqua" w:hAnsi="Book Antiqua"/>
        </w:rPr>
        <w:t>Avicularin</w:t>
      </w:r>
      <w:proofErr w:type="spellEnd"/>
      <w:r w:rsidRPr="009E54CB">
        <w:rPr>
          <w:rFonts w:ascii="Book Antiqua" w:hAnsi="Book Antiqua"/>
        </w:rPr>
        <w:t xml:space="preserve"> reversed multidrug-resistance in human gastric cancer through enhancing </w:t>
      </w:r>
      <w:proofErr w:type="spellStart"/>
      <w:r w:rsidRPr="009E54CB">
        <w:rPr>
          <w:rFonts w:ascii="Book Antiqua" w:hAnsi="Book Antiqua"/>
        </w:rPr>
        <w:t>Bax</w:t>
      </w:r>
      <w:proofErr w:type="spellEnd"/>
      <w:r w:rsidRPr="009E54CB">
        <w:rPr>
          <w:rFonts w:ascii="Book Antiqua" w:hAnsi="Book Antiqua"/>
        </w:rPr>
        <w:t xml:space="preserve"> and BOK expressions. </w:t>
      </w:r>
      <w:r w:rsidRPr="009E54CB">
        <w:rPr>
          <w:rFonts w:ascii="Book Antiqua" w:hAnsi="Book Antiqua"/>
          <w:i/>
          <w:iCs/>
        </w:rPr>
        <w:t xml:space="preserve">Biomed </w:t>
      </w:r>
      <w:proofErr w:type="spellStart"/>
      <w:r w:rsidRPr="009E54CB">
        <w:rPr>
          <w:rFonts w:ascii="Book Antiqua" w:hAnsi="Book Antiqua"/>
          <w:i/>
          <w:iCs/>
        </w:rPr>
        <w:t>Pharmacother</w:t>
      </w:r>
      <w:proofErr w:type="spellEnd"/>
      <w:r w:rsidRPr="009E54CB">
        <w:rPr>
          <w:rFonts w:ascii="Book Antiqua" w:hAnsi="Book Antiqua"/>
        </w:rPr>
        <w:t xml:space="preserve"> 2018; </w:t>
      </w:r>
      <w:r w:rsidRPr="009E54CB">
        <w:rPr>
          <w:rFonts w:ascii="Book Antiqua" w:hAnsi="Book Antiqua"/>
          <w:b/>
          <w:bCs/>
        </w:rPr>
        <w:t>103</w:t>
      </w:r>
      <w:r w:rsidRPr="009E54CB">
        <w:rPr>
          <w:rFonts w:ascii="Book Antiqua" w:hAnsi="Book Antiqua"/>
        </w:rPr>
        <w:t>: 67-74 [PMID: 29635130 DOI: 10.1016/j.biopha.2018.03.110]</w:t>
      </w:r>
    </w:p>
    <w:p w14:paraId="07EEB73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107 </w:t>
      </w:r>
      <w:r w:rsidRPr="009E54CB">
        <w:rPr>
          <w:rFonts w:ascii="Book Antiqua" w:hAnsi="Book Antiqua"/>
          <w:b/>
          <w:bCs/>
        </w:rPr>
        <w:t>Wang Z</w:t>
      </w:r>
      <w:r w:rsidRPr="009E54CB">
        <w:rPr>
          <w:rFonts w:ascii="Book Antiqua" w:hAnsi="Book Antiqua"/>
        </w:rPr>
        <w:t xml:space="preserve">, Li F, Quan Y, Shen J. </w:t>
      </w:r>
      <w:proofErr w:type="spellStart"/>
      <w:r w:rsidRPr="009E54CB">
        <w:rPr>
          <w:rFonts w:ascii="Book Antiqua" w:hAnsi="Book Antiqua"/>
        </w:rPr>
        <w:t>Avicularin</w:t>
      </w:r>
      <w:proofErr w:type="spellEnd"/>
      <w:r w:rsidRPr="009E54CB">
        <w:rPr>
          <w:rFonts w:ascii="Book Antiqua" w:hAnsi="Book Antiqua"/>
        </w:rPr>
        <w:t xml:space="preserve"> ameliorates human hepatocellular carcinoma via the regulation of NF</w:t>
      </w:r>
      <w:r w:rsidRPr="009E54CB">
        <w:rPr>
          <w:rFonts w:ascii="Book Antiqua" w:hAnsi="Book Antiqua"/>
        </w:rPr>
        <w:noBreakHyphen/>
      </w:r>
      <w:proofErr w:type="spellStart"/>
      <w:r w:rsidRPr="009E54CB">
        <w:rPr>
          <w:rFonts w:ascii="Book Antiqua" w:hAnsi="Book Antiqua"/>
        </w:rPr>
        <w:t>κB</w:t>
      </w:r>
      <w:proofErr w:type="spellEnd"/>
      <w:r w:rsidRPr="009E54CB">
        <w:rPr>
          <w:rFonts w:ascii="Book Antiqua" w:hAnsi="Book Antiqua"/>
        </w:rPr>
        <w:t>/COX</w:t>
      </w:r>
      <w:r w:rsidRPr="009E54CB">
        <w:rPr>
          <w:rFonts w:ascii="Book Antiqua" w:hAnsi="Book Antiqua"/>
        </w:rPr>
        <w:noBreakHyphen/>
        <w:t>2/PPAR</w:t>
      </w:r>
      <w:r w:rsidRPr="009E54CB">
        <w:rPr>
          <w:rFonts w:ascii="Book Antiqua" w:hAnsi="Book Antiqua"/>
        </w:rPr>
        <w:noBreakHyphen/>
        <w:t xml:space="preserve">γ activities. </w:t>
      </w:r>
      <w:r w:rsidRPr="009E54CB">
        <w:rPr>
          <w:rFonts w:ascii="Book Antiqua" w:hAnsi="Book Antiqua"/>
          <w:i/>
          <w:iCs/>
        </w:rPr>
        <w:t>Mol Med Rep</w:t>
      </w:r>
      <w:r w:rsidRPr="009E54CB">
        <w:rPr>
          <w:rFonts w:ascii="Book Antiqua" w:hAnsi="Book Antiqua"/>
        </w:rPr>
        <w:t xml:space="preserve"> 2019; </w:t>
      </w:r>
      <w:r w:rsidRPr="009E54CB">
        <w:rPr>
          <w:rFonts w:ascii="Book Antiqua" w:hAnsi="Book Antiqua"/>
          <w:b/>
          <w:bCs/>
        </w:rPr>
        <w:t>19</w:t>
      </w:r>
      <w:r w:rsidRPr="009E54CB">
        <w:rPr>
          <w:rFonts w:ascii="Book Antiqua" w:hAnsi="Book Antiqua"/>
        </w:rPr>
        <w:t>: 5417-5423 [PMID: 31059053 DOI: 10.3892/mmr.2019.10198]</w:t>
      </w:r>
    </w:p>
    <w:p w14:paraId="6BF85D4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108 </w:t>
      </w:r>
      <w:proofErr w:type="spellStart"/>
      <w:r w:rsidRPr="009E54CB">
        <w:rPr>
          <w:rFonts w:ascii="Book Antiqua" w:hAnsi="Book Antiqua"/>
          <w:b/>
          <w:bCs/>
        </w:rPr>
        <w:t>Atanasov</w:t>
      </w:r>
      <w:proofErr w:type="spellEnd"/>
      <w:r w:rsidRPr="009E54CB">
        <w:rPr>
          <w:rFonts w:ascii="Book Antiqua" w:hAnsi="Book Antiqua"/>
          <w:b/>
          <w:bCs/>
        </w:rPr>
        <w:t xml:space="preserve"> AG</w:t>
      </w:r>
      <w:r w:rsidRPr="009E54CB">
        <w:rPr>
          <w:rFonts w:ascii="Book Antiqua" w:hAnsi="Book Antiqua"/>
        </w:rPr>
        <w:t xml:space="preserve">, Wang JN, Gu SP, Bu J, Kramer MP, Baumgartner L, </w:t>
      </w:r>
      <w:proofErr w:type="spellStart"/>
      <w:r w:rsidRPr="009E54CB">
        <w:rPr>
          <w:rFonts w:ascii="Book Antiqua" w:hAnsi="Book Antiqua"/>
        </w:rPr>
        <w:t>Fakhrudin</w:t>
      </w:r>
      <w:proofErr w:type="spellEnd"/>
      <w:r w:rsidRPr="009E54CB">
        <w:rPr>
          <w:rFonts w:ascii="Book Antiqua" w:hAnsi="Book Antiqua"/>
        </w:rPr>
        <w:t xml:space="preserve"> N, </w:t>
      </w:r>
      <w:proofErr w:type="spellStart"/>
      <w:r w:rsidRPr="009E54CB">
        <w:rPr>
          <w:rFonts w:ascii="Book Antiqua" w:hAnsi="Book Antiqua"/>
        </w:rPr>
        <w:t>Ladurner</w:t>
      </w:r>
      <w:proofErr w:type="spellEnd"/>
      <w:r w:rsidRPr="009E54CB">
        <w:rPr>
          <w:rFonts w:ascii="Book Antiqua" w:hAnsi="Book Antiqua"/>
        </w:rPr>
        <w:t xml:space="preserve"> A, </w:t>
      </w:r>
      <w:proofErr w:type="spellStart"/>
      <w:r w:rsidRPr="009E54CB">
        <w:rPr>
          <w:rFonts w:ascii="Book Antiqua" w:hAnsi="Book Antiqua"/>
        </w:rPr>
        <w:t>Malainer</w:t>
      </w:r>
      <w:proofErr w:type="spellEnd"/>
      <w:r w:rsidRPr="009E54CB">
        <w:rPr>
          <w:rFonts w:ascii="Book Antiqua" w:hAnsi="Book Antiqua"/>
        </w:rPr>
        <w:t xml:space="preserve"> C, </w:t>
      </w:r>
      <w:proofErr w:type="spellStart"/>
      <w:r w:rsidRPr="009E54CB">
        <w:rPr>
          <w:rFonts w:ascii="Book Antiqua" w:hAnsi="Book Antiqua"/>
        </w:rPr>
        <w:t>Vuorinen</w:t>
      </w:r>
      <w:proofErr w:type="spellEnd"/>
      <w:r w:rsidRPr="009E54CB">
        <w:rPr>
          <w:rFonts w:ascii="Book Antiqua" w:hAnsi="Book Antiqua"/>
        </w:rPr>
        <w:t xml:space="preserve"> A, </w:t>
      </w:r>
      <w:proofErr w:type="spellStart"/>
      <w:r w:rsidRPr="009E54CB">
        <w:rPr>
          <w:rFonts w:ascii="Book Antiqua" w:hAnsi="Book Antiqua"/>
        </w:rPr>
        <w:t>Noha</w:t>
      </w:r>
      <w:proofErr w:type="spellEnd"/>
      <w:r w:rsidRPr="009E54CB">
        <w:rPr>
          <w:rFonts w:ascii="Book Antiqua" w:hAnsi="Book Antiqua"/>
        </w:rPr>
        <w:t xml:space="preserve"> SM, </w:t>
      </w:r>
      <w:proofErr w:type="spellStart"/>
      <w:r w:rsidRPr="009E54CB">
        <w:rPr>
          <w:rFonts w:ascii="Book Antiqua" w:hAnsi="Book Antiqua"/>
        </w:rPr>
        <w:t>Schwaiger</w:t>
      </w:r>
      <w:proofErr w:type="spellEnd"/>
      <w:r w:rsidRPr="009E54CB">
        <w:rPr>
          <w:rFonts w:ascii="Book Antiqua" w:hAnsi="Book Antiqua"/>
        </w:rPr>
        <w:t xml:space="preserve"> S, </w:t>
      </w:r>
      <w:proofErr w:type="spellStart"/>
      <w:r w:rsidRPr="009E54CB">
        <w:rPr>
          <w:rFonts w:ascii="Book Antiqua" w:hAnsi="Book Antiqua"/>
        </w:rPr>
        <w:t>Rollinger</w:t>
      </w:r>
      <w:proofErr w:type="spellEnd"/>
      <w:r w:rsidRPr="009E54CB">
        <w:rPr>
          <w:rFonts w:ascii="Book Antiqua" w:hAnsi="Book Antiqua"/>
        </w:rPr>
        <w:t xml:space="preserve"> JM, Schuster D, </w:t>
      </w:r>
      <w:proofErr w:type="spellStart"/>
      <w:r w:rsidRPr="009E54CB">
        <w:rPr>
          <w:rFonts w:ascii="Book Antiqua" w:hAnsi="Book Antiqua"/>
        </w:rPr>
        <w:t>Stuppner</w:t>
      </w:r>
      <w:proofErr w:type="spellEnd"/>
      <w:r w:rsidRPr="009E54CB">
        <w:rPr>
          <w:rFonts w:ascii="Book Antiqua" w:hAnsi="Book Antiqua"/>
        </w:rPr>
        <w:t xml:space="preserve"> H, </w:t>
      </w:r>
      <w:proofErr w:type="spellStart"/>
      <w:r w:rsidRPr="009E54CB">
        <w:rPr>
          <w:rFonts w:ascii="Book Antiqua" w:hAnsi="Book Antiqua"/>
        </w:rPr>
        <w:t>Dirsch</w:t>
      </w:r>
      <w:proofErr w:type="spellEnd"/>
      <w:r w:rsidRPr="009E54CB">
        <w:rPr>
          <w:rFonts w:ascii="Book Antiqua" w:hAnsi="Book Antiqua"/>
        </w:rPr>
        <w:t xml:space="preserve"> VM, </w:t>
      </w:r>
      <w:proofErr w:type="spellStart"/>
      <w:r w:rsidRPr="009E54CB">
        <w:rPr>
          <w:rFonts w:ascii="Book Antiqua" w:hAnsi="Book Antiqua"/>
        </w:rPr>
        <w:t>Heiss</w:t>
      </w:r>
      <w:proofErr w:type="spellEnd"/>
      <w:r w:rsidRPr="009E54CB">
        <w:rPr>
          <w:rFonts w:ascii="Book Antiqua" w:hAnsi="Book Antiqua"/>
        </w:rPr>
        <w:t xml:space="preserve"> EH. Honokiol: a non-</w:t>
      </w:r>
      <w:proofErr w:type="spellStart"/>
      <w:r w:rsidRPr="009E54CB">
        <w:rPr>
          <w:rFonts w:ascii="Book Antiqua" w:hAnsi="Book Antiqua"/>
        </w:rPr>
        <w:t>adipogenic</w:t>
      </w:r>
      <w:proofErr w:type="spellEnd"/>
      <w:r w:rsidRPr="009E54CB">
        <w:rPr>
          <w:rFonts w:ascii="Book Antiqua" w:hAnsi="Book Antiqua"/>
        </w:rPr>
        <w:t xml:space="preserve"> </w:t>
      </w:r>
      <w:proofErr w:type="spellStart"/>
      <w:r w:rsidRPr="009E54CB">
        <w:rPr>
          <w:rFonts w:ascii="Book Antiqua" w:hAnsi="Book Antiqua"/>
        </w:rPr>
        <w:t>PPARγ</w:t>
      </w:r>
      <w:proofErr w:type="spellEnd"/>
      <w:r w:rsidRPr="009E54CB">
        <w:rPr>
          <w:rFonts w:ascii="Book Antiqua" w:hAnsi="Book Antiqua"/>
        </w:rPr>
        <w:t xml:space="preserve"> agonist from nature. </w:t>
      </w:r>
      <w:proofErr w:type="spellStart"/>
      <w:r w:rsidRPr="009E54CB">
        <w:rPr>
          <w:rFonts w:ascii="Book Antiqua" w:hAnsi="Book Antiqua"/>
          <w:i/>
          <w:iCs/>
        </w:rPr>
        <w:t>Biochim</w:t>
      </w:r>
      <w:proofErr w:type="spellEnd"/>
      <w:r w:rsidRPr="009E54CB">
        <w:rPr>
          <w:rFonts w:ascii="Book Antiqua" w:hAnsi="Book Antiqua"/>
          <w:i/>
          <w:iCs/>
        </w:rPr>
        <w:t xml:space="preserve"> </w:t>
      </w:r>
      <w:proofErr w:type="spellStart"/>
      <w:r w:rsidRPr="009E54CB">
        <w:rPr>
          <w:rFonts w:ascii="Book Antiqua" w:hAnsi="Book Antiqua"/>
          <w:i/>
          <w:iCs/>
        </w:rPr>
        <w:t>Biophys</w:t>
      </w:r>
      <w:proofErr w:type="spellEnd"/>
      <w:r w:rsidRPr="009E54CB">
        <w:rPr>
          <w:rFonts w:ascii="Book Antiqua" w:hAnsi="Book Antiqua"/>
          <w:i/>
          <w:iCs/>
        </w:rPr>
        <w:t xml:space="preserve"> Acta</w:t>
      </w:r>
      <w:r w:rsidRPr="009E54CB">
        <w:rPr>
          <w:rFonts w:ascii="Book Antiqua" w:hAnsi="Book Antiqua"/>
        </w:rPr>
        <w:t xml:space="preserve"> 2013; </w:t>
      </w:r>
      <w:r w:rsidRPr="009E54CB">
        <w:rPr>
          <w:rFonts w:ascii="Book Antiqua" w:hAnsi="Book Antiqua"/>
          <w:b/>
          <w:bCs/>
        </w:rPr>
        <w:t>1830</w:t>
      </w:r>
      <w:r w:rsidRPr="009E54CB">
        <w:rPr>
          <w:rFonts w:ascii="Book Antiqua" w:hAnsi="Book Antiqua"/>
        </w:rPr>
        <w:t>: 4813-4819 [PMID: 23811337 DOI: 10.1016/j.bbagen.2013.06.021]</w:t>
      </w:r>
    </w:p>
    <w:p w14:paraId="321F3686"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109 </w:t>
      </w:r>
      <w:r w:rsidRPr="009E54CB">
        <w:rPr>
          <w:rFonts w:ascii="Book Antiqua" w:hAnsi="Book Antiqua"/>
          <w:b/>
          <w:bCs/>
        </w:rPr>
        <w:t>Kotani H</w:t>
      </w:r>
      <w:r w:rsidRPr="009E54CB">
        <w:rPr>
          <w:rFonts w:ascii="Book Antiqua" w:hAnsi="Book Antiqua"/>
        </w:rPr>
        <w:t xml:space="preserve">, Tanabe H, Mizukami H, </w:t>
      </w:r>
      <w:proofErr w:type="spellStart"/>
      <w:r w:rsidRPr="009E54CB">
        <w:rPr>
          <w:rFonts w:ascii="Book Antiqua" w:hAnsi="Book Antiqua"/>
        </w:rPr>
        <w:t>Amagaya</w:t>
      </w:r>
      <w:proofErr w:type="spellEnd"/>
      <w:r w:rsidRPr="009E54CB">
        <w:rPr>
          <w:rFonts w:ascii="Book Antiqua" w:hAnsi="Book Antiqua"/>
        </w:rPr>
        <w:t xml:space="preserve"> S, Inoue M. A naturally occurring </w:t>
      </w:r>
      <w:proofErr w:type="spellStart"/>
      <w:r w:rsidRPr="009E54CB">
        <w:rPr>
          <w:rFonts w:ascii="Book Antiqua" w:hAnsi="Book Antiqua"/>
        </w:rPr>
        <w:t>rexinoid</w:t>
      </w:r>
      <w:proofErr w:type="spellEnd"/>
      <w:r w:rsidRPr="009E54CB">
        <w:rPr>
          <w:rFonts w:ascii="Book Antiqua" w:hAnsi="Book Antiqua"/>
        </w:rPr>
        <w:t xml:space="preserve">, honokiol, can serve as a regulator of various retinoid x receptor heterodimers. </w:t>
      </w:r>
      <w:r w:rsidRPr="009E54CB">
        <w:rPr>
          <w:rFonts w:ascii="Book Antiqua" w:hAnsi="Book Antiqua"/>
          <w:i/>
          <w:iCs/>
        </w:rPr>
        <w:t>Biol Pharm Bull</w:t>
      </w:r>
      <w:r w:rsidRPr="009E54CB">
        <w:rPr>
          <w:rFonts w:ascii="Book Antiqua" w:hAnsi="Book Antiqua"/>
        </w:rPr>
        <w:t xml:space="preserve"> 2012; </w:t>
      </w:r>
      <w:r w:rsidRPr="009E54CB">
        <w:rPr>
          <w:rFonts w:ascii="Book Antiqua" w:hAnsi="Book Antiqua"/>
          <w:b/>
          <w:bCs/>
        </w:rPr>
        <w:t>35</w:t>
      </w:r>
      <w:r w:rsidRPr="009E54CB">
        <w:rPr>
          <w:rFonts w:ascii="Book Antiqua" w:hAnsi="Book Antiqua"/>
        </w:rPr>
        <w:t>: 1-9 [PMID: 22223330 DOI: 10.1248/bpb.35.1]</w:t>
      </w:r>
    </w:p>
    <w:p w14:paraId="727B8253"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110 </w:t>
      </w:r>
      <w:r w:rsidRPr="009E54CB">
        <w:rPr>
          <w:rFonts w:ascii="Book Antiqua" w:hAnsi="Book Antiqua"/>
          <w:b/>
          <w:bCs/>
        </w:rPr>
        <w:t>Pérez E</w:t>
      </w:r>
      <w:r w:rsidRPr="009E54CB">
        <w:rPr>
          <w:rFonts w:ascii="Book Antiqua" w:hAnsi="Book Antiqua"/>
        </w:rPr>
        <w:t xml:space="preserve">, </w:t>
      </w:r>
      <w:proofErr w:type="spellStart"/>
      <w:r w:rsidRPr="009E54CB">
        <w:rPr>
          <w:rFonts w:ascii="Book Antiqua" w:hAnsi="Book Antiqua"/>
        </w:rPr>
        <w:t>Bourguet</w:t>
      </w:r>
      <w:proofErr w:type="spellEnd"/>
      <w:r w:rsidRPr="009E54CB">
        <w:rPr>
          <w:rFonts w:ascii="Book Antiqua" w:hAnsi="Book Antiqua"/>
        </w:rPr>
        <w:t xml:space="preserve"> W, </w:t>
      </w:r>
      <w:proofErr w:type="spellStart"/>
      <w:r w:rsidRPr="009E54CB">
        <w:rPr>
          <w:rFonts w:ascii="Book Antiqua" w:hAnsi="Book Antiqua"/>
        </w:rPr>
        <w:t>Gronemeyer</w:t>
      </w:r>
      <w:proofErr w:type="spellEnd"/>
      <w:r w:rsidRPr="009E54CB">
        <w:rPr>
          <w:rFonts w:ascii="Book Antiqua" w:hAnsi="Book Antiqua"/>
        </w:rPr>
        <w:t xml:space="preserve"> H, de Lera AR. Modulation of RXR function through ligand design. </w:t>
      </w:r>
      <w:proofErr w:type="spellStart"/>
      <w:r w:rsidRPr="009E54CB">
        <w:rPr>
          <w:rFonts w:ascii="Book Antiqua" w:hAnsi="Book Antiqua"/>
          <w:i/>
          <w:iCs/>
        </w:rPr>
        <w:t>Biochim</w:t>
      </w:r>
      <w:proofErr w:type="spellEnd"/>
      <w:r w:rsidRPr="009E54CB">
        <w:rPr>
          <w:rFonts w:ascii="Book Antiqua" w:hAnsi="Book Antiqua"/>
          <w:i/>
          <w:iCs/>
        </w:rPr>
        <w:t xml:space="preserve"> </w:t>
      </w:r>
      <w:proofErr w:type="spellStart"/>
      <w:r w:rsidRPr="009E54CB">
        <w:rPr>
          <w:rFonts w:ascii="Book Antiqua" w:hAnsi="Book Antiqua"/>
          <w:i/>
          <w:iCs/>
        </w:rPr>
        <w:t>Biophys</w:t>
      </w:r>
      <w:proofErr w:type="spellEnd"/>
      <w:r w:rsidRPr="009E54CB">
        <w:rPr>
          <w:rFonts w:ascii="Book Antiqua" w:hAnsi="Book Antiqua"/>
          <w:i/>
          <w:iCs/>
        </w:rPr>
        <w:t xml:space="preserve"> Acta</w:t>
      </w:r>
      <w:r w:rsidRPr="009E54CB">
        <w:rPr>
          <w:rFonts w:ascii="Book Antiqua" w:hAnsi="Book Antiqua"/>
        </w:rPr>
        <w:t xml:space="preserve"> 2012; </w:t>
      </w:r>
      <w:r w:rsidRPr="009E54CB">
        <w:rPr>
          <w:rFonts w:ascii="Book Antiqua" w:hAnsi="Book Antiqua"/>
          <w:b/>
          <w:bCs/>
        </w:rPr>
        <w:t>1821</w:t>
      </w:r>
      <w:r w:rsidRPr="009E54CB">
        <w:rPr>
          <w:rFonts w:ascii="Book Antiqua" w:hAnsi="Book Antiqua"/>
        </w:rPr>
        <w:t>: 57-69 [PMID: 21515403 DOI: 10.1016/j.bbalip.2011.04.003]</w:t>
      </w:r>
    </w:p>
    <w:p w14:paraId="0743AD9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111 </w:t>
      </w:r>
      <w:r w:rsidRPr="009E54CB">
        <w:rPr>
          <w:rFonts w:ascii="Book Antiqua" w:hAnsi="Book Antiqua"/>
          <w:b/>
          <w:bCs/>
        </w:rPr>
        <w:t>Kotani H</w:t>
      </w:r>
      <w:r w:rsidRPr="009E54CB">
        <w:rPr>
          <w:rFonts w:ascii="Book Antiqua" w:hAnsi="Book Antiqua"/>
        </w:rPr>
        <w:t xml:space="preserve">, Tanabe H, Mizukami H, </w:t>
      </w:r>
      <w:proofErr w:type="spellStart"/>
      <w:r w:rsidRPr="009E54CB">
        <w:rPr>
          <w:rFonts w:ascii="Book Antiqua" w:hAnsi="Book Antiqua"/>
        </w:rPr>
        <w:t>Makishima</w:t>
      </w:r>
      <w:proofErr w:type="spellEnd"/>
      <w:r w:rsidRPr="009E54CB">
        <w:rPr>
          <w:rFonts w:ascii="Book Antiqua" w:hAnsi="Book Antiqua"/>
        </w:rPr>
        <w:t xml:space="preserve"> M, Inoue M. Identification of a naturally occurring </w:t>
      </w:r>
      <w:proofErr w:type="spellStart"/>
      <w:r w:rsidRPr="009E54CB">
        <w:rPr>
          <w:rFonts w:ascii="Book Antiqua" w:hAnsi="Book Antiqua"/>
        </w:rPr>
        <w:t>rexinoid</w:t>
      </w:r>
      <w:proofErr w:type="spellEnd"/>
      <w:r w:rsidRPr="009E54CB">
        <w:rPr>
          <w:rFonts w:ascii="Book Antiqua" w:hAnsi="Book Antiqua"/>
        </w:rPr>
        <w:t xml:space="preserve">, honokiol, that activates the retinoid X receptor. </w:t>
      </w:r>
      <w:r w:rsidRPr="009E54CB">
        <w:rPr>
          <w:rFonts w:ascii="Book Antiqua" w:hAnsi="Book Antiqua"/>
          <w:i/>
          <w:iCs/>
        </w:rPr>
        <w:t>J Nat Prod</w:t>
      </w:r>
      <w:r w:rsidRPr="009E54CB">
        <w:rPr>
          <w:rFonts w:ascii="Book Antiqua" w:hAnsi="Book Antiqua"/>
        </w:rPr>
        <w:t xml:space="preserve"> 2010; </w:t>
      </w:r>
      <w:r w:rsidRPr="009E54CB">
        <w:rPr>
          <w:rFonts w:ascii="Book Antiqua" w:hAnsi="Book Antiqua"/>
          <w:b/>
          <w:bCs/>
        </w:rPr>
        <w:t>73</w:t>
      </w:r>
      <w:r w:rsidRPr="009E54CB">
        <w:rPr>
          <w:rFonts w:ascii="Book Antiqua" w:hAnsi="Book Antiqua"/>
        </w:rPr>
        <w:t xml:space="preserve">: 1332-1336 [PMID: </w:t>
      </w:r>
      <w:bookmarkStart w:id="35" w:name="OLE_LINK863"/>
      <w:bookmarkStart w:id="36" w:name="OLE_LINK864"/>
      <w:r w:rsidRPr="009E54CB">
        <w:rPr>
          <w:rFonts w:ascii="Book Antiqua" w:hAnsi="Book Antiqua"/>
        </w:rPr>
        <w:t xml:space="preserve">20695472 </w:t>
      </w:r>
      <w:bookmarkEnd w:id="35"/>
      <w:bookmarkEnd w:id="36"/>
      <w:r w:rsidRPr="009E54CB">
        <w:rPr>
          <w:rFonts w:ascii="Book Antiqua" w:hAnsi="Book Antiqua"/>
        </w:rPr>
        <w:t>DOI: 10.1021/np100120c]</w:t>
      </w:r>
    </w:p>
    <w:p w14:paraId="4A66D12B"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112 </w:t>
      </w:r>
      <w:r w:rsidRPr="009E54CB">
        <w:rPr>
          <w:rFonts w:ascii="Book Antiqua" w:hAnsi="Book Antiqua"/>
          <w:b/>
          <w:bCs/>
        </w:rPr>
        <w:t>Huang C</w:t>
      </w:r>
      <w:r w:rsidRPr="009E54CB">
        <w:rPr>
          <w:rFonts w:ascii="Book Antiqua" w:hAnsi="Book Antiqua"/>
        </w:rPr>
        <w:t xml:space="preserve">, Wei YX, Shen MC, Tu YH, Wang CC, Huang HC. Chrysin, Abundant in </w:t>
      </w:r>
      <w:proofErr w:type="spellStart"/>
      <w:r w:rsidRPr="009E54CB">
        <w:rPr>
          <w:rFonts w:ascii="Book Antiqua" w:hAnsi="Book Antiqua"/>
        </w:rPr>
        <w:t>Morinda</w:t>
      </w:r>
      <w:proofErr w:type="spellEnd"/>
      <w:r w:rsidRPr="009E54CB">
        <w:rPr>
          <w:rFonts w:ascii="Book Antiqua" w:hAnsi="Book Antiqua"/>
        </w:rPr>
        <w:t xml:space="preserve"> </w:t>
      </w:r>
      <w:proofErr w:type="spellStart"/>
      <w:r w:rsidRPr="009E54CB">
        <w:rPr>
          <w:rFonts w:ascii="Book Antiqua" w:hAnsi="Book Antiqua"/>
        </w:rPr>
        <w:t>citrifolia</w:t>
      </w:r>
      <w:proofErr w:type="spellEnd"/>
      <w:r w:rsidRPr="009E54CB">
        <w:rPr>
          <w:rFonts w:ascii="Book Antiqua" w:hAnsi="Book Antiqua"/>
        </w:rPr>
        <w:t xml:space="preserve"> Fruit Water-</w:t>
      </w:r>
      <w:proofErr w:type="spellStart"/>
      <w:r w:rsidRPr="009E54CB">
        <w:rPr>
          <w:rFonts w:ascii="Book Antiqua" w:hAnsi="Book Antiqua"/>
        </w:rPr>
        <w:t>EtOAc</w:t>
      </w:r>
      <w:proofErr w:type="spellEnd"/>
      <w:r w:rsidRPr="009E54CB">
        <w:rPr>
          <w:rFonts w:ascii="Book Antiqua" w:hAnsi="Book Antiqua"/>
        </w:rPr>
        <w:t xml:space="preserve"> Extracts, Combined with Apigenin Synergistically Induced Apoptosis and Inhibited Migration in Human Breast and Liver Cancer Cells. </w:t>
      </w:r>
      <w:r w:rsidRPr="009E54CB">
        <w:rPr>
          <w:rFonts w:ascii="Book Antiqua" w:hAnsi="Book Antiqua"/>
          <w:i/>
          <w:iCs/>
        </w:rPr>
        <w:t>J Agric Food Chem</w:t>
      </w:r>
      <w:r w:rsidRPr="009E54CB">
        <w:rPr>
          <w:rFonts w:ascii="Book Antiqua" w:hAnsi="Book Antiqua"/>
        </w:rPr>
        <w:t xml:space="preserve"> 2016; </w:t>
      </w:r>
      <w:r w:rsidRPr="009E54CB">
        <w:rPr>
          <w:rFonts w:ascii="Book Antiqua" w:hAnsi="Book Antiqua"/>
          <w:b/>
          <w:bCs/>
        </w:rPr>
        <w:t>64</w:t>
      </w:r>
      <w:r w:rsidRPr="009E54CB">
        <w:rPr>
          <w:rFonts w:ascii="Book Antiqua" w:hAnsi="Book Antiqua"/>
        </w:rPr>
        <w:t>: 4235-4245 [PMID: 27137679 DOI: 10.1021/acs.jafc.6b00766]</w:t>
      </w:r>
    </w:p>
    <w:p w14:paraId="6573469F"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113 </w:t>
      </w:r>
      <w:r w:rsidRPr="009E54CB">
        <w:rPr>
          <w:rFonts w:ascii="Book Antiqua" w:hAnsi="Book Antiqua"/>
          <w:b/>
          <w:bCs/>
        </w:rPr>
        <w:t>Zhang Y</w:t>
      </w:r>
      <w:r w:rsidRPr="009E54CB">
        <w:rPr>
          <w:rFonts w:ascii="Book Antiqua" w:hAnsi="Book Antiqua"/>
        </w:rPr>
        <w:t xml:space="preserve">, Zhao J, Afzal O, Kazmi I, Al-Abbasi FA, </w:t>
      </w:r>
      <w:proofErr w:type="spellStart"/>
      <w:r w:rsidRPr="009E54CB">
        <w:rPr>
          <w:rFonts w:ascii="Book Antiqua" w:hAnsi="Book Antiqua"/>
        </w:rPr>
        <w:t>Altamimi</w:t>
      </w:r>
      <w:proofErr w:type="spellEnd"/>
      <w:r w:rsidRPr="009E54CB">
        <w:rPr>
          <w:rFonts w:ascii="Book Antiqua" w:hAnsi="Book Antiqua"/>
        </w:rPr>
        <w:t xml:space="preserve"> ASA, Yang Z. Neuroprotective role of chrysin-loaded poly(lactic-co-glycolic acid) nanoparticle against kindling-induced epilepsy through Nrf2/ARE/HO-1 pathway. </w:t>
      </w:r>
      <w:r w:rsidRPr="009E54CB">
        <w:rPr>
          <w:rFonts w:ascii="Book Antiqua" w:hAnsi="Book Antiqua"/>
          <w:i/>
          <w:iCs/>
        </w:rPr>
        <w:t xml:space="preserve">J </w:t>
      </w:r>
      <w:proofErr w:type="spellStart"/>
      <w:r w:rsidRPr="009E54CB">
        <w:rPr>
          <w:rFonts w:ascii="Book Antiqua" w:hAnsi="Book Antiqua"/>
          <w:i/>
          <w:iCs/>
        </w:rPr>
        <w:t>Biochem</w:t>
      </w:r>
      <w:proofErr w:type="spellEnd"/>
      <w:r w:rsidRPr="009E54CB">
        <w:rPr>
          <w:rFonts w:ascii="Book Antiqua" w:hAnsi="Book Antiqua"/>
          <w:i/>
          <w:iCs/>
        </w:rPr>
        <w:t xml:space="preserve"> Mol </w:t>
      </w:r>
      <w:proofErr w:type="spellStart"/>
      <w:r w:rsidRPr="009E54CB">
        <w:rPr>
          <w:rFonts w:ascii="Book Antiqua" w:hAnsi="Book Antiqua"/>
          <w:i/>
          <w:iCs/>
        </w:rPr>
        <w:t>Toxicol</w:t>
      </w:r>
      <w:proofErr w:type="spellEnd"/>
      <w:r w:rsidRPr="009E54CB">
        <w:rPr>
          <w:rFonts w:ascii="Book Antiqua" w:hAnsi="Book Antiqua"/>
        </w:rPr>
        <w:t xml:space="preserve"> 2021; </w:t>
      </w:r>
      <w:r w:rsidRPr="009E54CB">
        <w:rPr>
          <w:rFonts w:ascii="Book Antiqua" w:hAnsi="Book Antiqua"/>
          <w:b/>
          <w:bCs/>
        </w:rPr>
        <w:t>35</w:t>
      </w:r>
      <w:r w:rsidRPr="009E54CB">
        <w:rPr>
          <w:rFonts w:ascii="Book Antiqua" w:hAnsi="Book Antiqua"/>
        </w:rPr>
        <w:t>: e22634 [PMID: 32991785 DOI: 10.1002/jbt.22634]</w:t>
      </w:r>
    </w:p>
    <w:p w14:paraId="12692019"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lastRenderedPageBreak/>
        <w:t xml:space="preserve">114 </w:t>
      </w:r>
      <w:r w:rsidRPr="009E54CB">
        <w:rPr>
          <w:rFonts w:ascii="Book Antiqua" w:hAnsi="Book Antiqua"/>
          <w:b/>
          <w:bCs/>
        </w:rPr>
        <w:t>Dai W</w:t>
      </w:r>
      <w:r w:rsidRPr="009E54CB">
        <w:rPr>
          <w:rFonts w:ascii="Book Antiqua" w:hAnsi="Book Antiqua"/>
        </w:rPr>
        <w:t xml:space="preserve">, Gao Q, </w:t>
      </w:r>
      <w:proofErr w:type="spellStart"/>
      <w:r w:rsidRPr="009E54CB">
        <w:rPr>
          <w:rFonts w:ascii="Book Antiqua" w:hAnsi="Book Antiqua"/>
        </w:rPr>
        <w:t>Qiu</w:t>
      </w:r>
      <w:proofErr w:type="spellEnd"/>
      <w:r w:rsidRPr="009E54CB">
        <w:rPr>
          <w:rFonts w:ascii="Book Antiqua" w:hAnsi="Book Antiqua"/>
        </w:rPr>
        <w:t xml:space="preserve"> J, Yuan J, Wu G, Shen G. Quercetin induces apoptosis and enhances 5-FU therapeutic efficacy in hepatocellular carcinoma. </w:t>
      </w:r>
      <w:proofErr w:type="spellStart"/>
      <w:r w:rsidRPr="009E54CB">
        <w:rPr>
          <w:rFonts w:ascii="Book Antiqua" w:hAnsi="Book Antiqua"/>
          <w:i/>
          <w:iCs/>
        </w:rPr>
        <w:t>Tumour</w:t>
      </w:r>
      <w:proofErr w:type="spellEnd"/>
      <w:r w:rsidRPr="009E54CB">
        <w:rPr>
          <w:rFonts w:ascii="Book Antiqua" w:hAnsi="Book Antiqua"/>
          <w:i/>
          <w:iCs/>
        </w:rPr>
        <w:t xml:space="preserve"> Biol</w:t>
      </w:r>
      <w:r w:rsidRPr="009E54CB">
        <w:rPr>
          <w:rFonts w:ascii="Book Antiqua" w:hAnsi="Book Antiqua"/>
        </w:rPr>
        <w:t xml:space="preserve"> 2016; </w:t>
      </w:r>
      <w:r w:rsidRPr="009E54CB">
        <w:rPr>
          <w:rFonts w:ascii="Book Antiqua" w:hAnsi="Book Antiqua"/>
          <w:b/>
          <w:bCs/>
        </w:rPr>
        <w:t>37</w:t>
      </w:r>
      <w:r w:rsidRPr="009E54CB">
        <w:rPr>
          <w:rFonts w:ascii="Book Antiqua" w:hAnsi="Book Antiqua"/>
        </w:rPr>
        <w:t>: 6307-6313 [PMID: 26628295 DOI: 10.1007/s13277-015-4501-0]</w:t>
      </w:r>
    </w:p>
    <w:p w14:paraId="66012CDB"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115 </w:t>
      </w:r>
      <w:proofErr w:type="spellStart"/>
      <w:r w:rsidRPr="009E54CB">
        <w:rPr>
          <w:rFonts w:ascii="Book Antiqua" w:hAnsi="Book Antiqua"/>
          <w:b/>
          <w:bCs/>
        </w:rPr>
        <w:t>Srisa</w:t>
      </w:r>
      <w:proofErr w:type="spellEnd"/>
      <w:r w:rsidRPr="009E54CB">
        <w:rPr>
          <w:rFonts w:ascii="Book Antiqua" w:hAnsi="Book Antiqua"/>
          <w:b/>
          <w:bCs/>
        </w:rPr>
        <w:t>-Nga K</w:t>
      </w:r>
      <w:r w:rsidRPr="009E54CB">
        <w:rPr>
          <w:rFonts w:ascii="Book Antiqua" w:hAnsi="Book Antiqua"/>
        </w:rPr>
        <w:t xml:space="preserve">, </w:t>
      </w:r>
      <w:proofErr w:type="spellStart"/>
      <w:r w:rsidRPr="009E54CB">
        <w:rPr>
          <w:rFonts w:ascii="Book Antiqua" w:hAnsi="Book Antiqua"/>
        </w:rPr>
        <w:t>Mankhetkorn</w:t>
      </w:r>
      <w:proofErr w:type="spellEnd"/>
      <w:r w:rsidRPr="009E54CB">
        <w:rPr>
          <w:rFonts w:ascii="Book Antiqua" w:hAnsi="Book Antiqua"/>
        </w:rPr>
        <w:t xml:space="preserve"> S, </w:t>
      </w:r>
      <w:proofErr w:type="spellStart"/>
      <w:r w:rsidRPr="009E54CB">
        <w:rPr>
          <w:rFonts w:ascii="Book Antiqua" w:hAnsi="Book Antiqua"/>
        </w:rPr>
        <w:t>Okonogi</w:t>
      </w:r>
      <w:proofErr w:type="spellEnd"/>
      <w:r w:rsidRPr="009E54CB">
        <w:rPr>
          <w:rFonts w:ascii="Book Antiqua" w:hAnsi="Book Antiqua"/>
        </w:rPr>
        <w:t xml:space="preserve"> S, </w:t>
      </w:r>
      <w:proofErr w:type="spellStart"/>
      <w:r w:rsidRPr="009E54CB">
        <w:rPr>
          <w:rFonts w:ascii="Book Antiqua" w:hAnsi="Book Antiqua"/>
        </w:rPr>
        <w:t>Khonkarn</w:t>
      </w:r>
      <w:proofErr w:type="spellEnd"/>
      <w:r w:rsidRPr="009E54CB">
        <w:rPr>
          <w:rFonts w:ascii="Book Antiqua" w:hAnsi="Book Antiqua"/>
        </w:rPr>
        <w:t xml:space="preserve"> R. Delivery of Superparamagnetic Polymeric Micelles Loaded </w:t>
      </w:r>
      <w:proofErr w:type="gramStart"/>
      <w:r w:rsidRPr="009E54CB">
        <w:rPr>
          <w:rFonts w:ascii="Book Antiqua" w:hAnsi="Book Antiqua"/>
        </w:rPr>
        <w:t>With</w:t>
      </w:r>
      <w:proofErr w:type="gramEnd"/>
      <w:r w:rsidRPr="009E54CB">
        <w:rPr>
          <w:rFonts w:ascii="Book Antiqua" w:hAnsi="Book Antiqua"/>
        </w:rPr>
        <w:t xml:space="preserve"> Quercetin to Hepatocellular Carcinoma Cells. </w:t>
      </w:r>
      <w:r w:rsidRPr="009E54CB">
        <w:rPr>
          <w:rFonts w:ascii="Book Antiqua" w:hAnsi="Book Antiqua"/>
          <w:i/>
          <w:iCs/>
        </w:rPr>
        <w:t>J Pharm Sci</w:t>
      </w:r>
      <w:r w:rsidRPr="009E54CB">
        <w:rPr>
          <w:rFonts w:ascii="Book Antiqua" w:hAnsi="Book Antiqua"/>
        </w:rPr>
        <w:t xml:space="preserve"> 2019; </w:t>
      </w:r>
      <w:r w:rsidRPr="009E54CB">
        <w:rPr>
          <w:rFonts w:ascii="Book Antiqua" w:hAnsi="Book Antiqua"/>
          <w:b/>
          <w:bCs/>
        </w:rPr>
        <w:t>108</w:t>
      </w:r>
      <w:r w:rsidRPr="009E54CB">
        <w:rPr>
          <w:rFonts w:ascii="Book Antiqua" w:hAnsi="Book Antiqua"/>
        </w:rPr>
        <w:t>: 996-1006 [PMID: 30121312 DOI: 10.1016/j.xphs.2018.08.008]</w:t>
      </w:r>
    </w:p>
    <w:p w14:paraId="5622BC3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116 </w:t>
      </w:r>
      <w:r w:rsidRPr="009E54CB">
        <w:rPr>
          <w:rFonts w:ascii="Book Antiqua" w:hAnsi="Book Antiqua"/>
          <w:b/>
          <w:bCs/>
        </w:rPr>
        <w:t>Casella ML</w:t>
      </w:r>
      <w:r w:rsidRPr="009E54CB">
        <w:rPr>
          <w:rFonts w:ascii="Book Antiqua" w:hAnsi="Book Antiqua"/>
        </w:rPr>
        <w:t xml:space="preserve">, Parody JP, Ceballos MP, Quiroga AD, </w:t>
      </w:r>
      <w:proofErr w:type="spellStart"/>
      <w:r w:rsidRPr="009E54CB">
        <w:rPr>
          <w:rFonts w:ascii="Book Antiqua" w:hAnsi="Book Antiqua"/>
        </w:rPr>
        <w:t>Ronco</w:t>
      </w:r>
      <w:proofErr w:type="spellEnd"/>
      <w:r w:rsidRPr="009E54CB">
        <w:rPr>
          <w:rFonts w:ascii="Book Antiqua" w:hAnsi="Book Antiqua"/>
        </w:rPr>
        <w:t xml:space="preserve"> MT, </w:t>
      </w:r>
      <w:proofErr w:type="spellStart"/>
      <w:r w:rsidRPr="009E54CB">
        <w:rPr>
          <w:rFonts w:ascii="Book Antiqua" w:hAnsi="Book Antiqua"/>
        </w:rPr>
        <w:t>Francés</w:t>
      </w:r>
      <w:proofErr w:type="spellEnd"/>
      <w:r w:rsidRPr="009E54CB">
        <w:rPr>
          <w:rFonts w:ascii="Book Antiqua" w:hAnsi="Book Antiqua"/>
        </w:rPr>
        <w:t xml:space="preserve"> DE, Monti JA, Pisani GB, </w:t>
      </w:r>
      <w:proofErr w:type="spellStart"/>
      <w:r w:rsidRPr="009E54CB">
        <w:rPr>
          <w:rFonts w:ascii="Book Antiqua" w:hAnsi="Book Antiqua"/>
        </w:rPr>
        <w:t>Carnovale</w:t>
      </w:r>
      <w:proofErr w:type="spellEnd"/>
      <w:r w:rsidRPr="009E54CB">
        <w:rPr>
          <w:rFonts w:ascii="Book Antiqua" w:hAnsi="Book Antiqua"/>
        </w:rPr>
        <w:t xml:space="preserve"> CE, Carrillo MC, de </w:t>
      </w:r>
      <w:proofErr w:type="spellStart"/>
      <w:r w:rsidRPr="009E54CB">
        <w:rPr>
          <w:rFonts w:ascii="Book Antiqua" w:hAnsi="Book Antiqua"/>
        </w:rPr>
        <w:t>Luján</w:t>
      </w:r>
      <w:proofErr w:type="spellEnd"/>
      <w:r w:rsidRPr="009E54CB">
        <w:rPr>
          <w:rFonts w:ascii="Book Antiqua" w:hAnsi="Book Antiqua"/>
        </w:rPr>
        <w:t xml:space="preserve"> Alvarez M. Quercetin prevents liver carcinogenesis by inducing cell cycle arrest, decreasing cell proliferation and enhancing apoptosis. </w:t>
      </w:r>
      <w:r w:rsidRPr="009E54CB">
        <w:rPr>
          <w:rFonts w:ascii="Book Antiqua" w:hAnsi="Book Antiqua"/>
          <w:i/>
          <w:iCs/>
        </w:rPr>
        <w:t xml:space="preserve">Mol </w:t>
      </w:r>
      <w:proofErr w:type="spellStart"/>
      <w:r w:rsidRPr="009E54CB">
        <w:rPr>
          <w:rFonts w:ascii="Book Antiqua" w:hAnsi="Book Antiqua"/>
          <w:i/>
          <w:iCs/>
        </w:rPr>
        <w:t>Nutr</w:t>
      </w:r>
      <w:proofErr w:type="spellEnd"/>
      <w:r w:rsidRPr="009E54CB">
        <w:rPr>
          <w:rFonts w:ascii="Book Antiqua" w:hAnsi="Book Antiqua"/>
          <w:i/>
          <w:iCs/>
        </w:rPr>
        <w:t xml:space="preserve"> Food Res</w:t>
      </w:r>
      <w:r w:rsidRPr="009E54CB">
        <w:rPr>
          <w:rFonts w:ascii="Book Antiqua" w:hAnsi="Book Antiqua"/>
        </w:rPr>
        <w:t xml:space="preserve"> 2014; </w:t>
      </w:r>
      <w:r w:rsidRPr="009E54CB">
        <w:rPr>
          <w:rFonts w:ascii="Book Antiqua" w:hAnsi="Book Antiqua"/>
          <w:b/>
          <w:bCs/>
        </w:rPr>
        <w:t>58</w:t>
      </w:r>
      <w:r w:rsidRPr="009E54CB">
        <w:rPr>
          <w:rFonts w:ascii="Book Antiqua" w:hAnsi="Book Antiqua"/>
        </w:rPr>
        <w:t>: 289-300 [PMID: 24124108 DOI: 10.1002/mnfr.201300362]</w:t>
      </w:r>
    </w:p>
    <w:p w14:paraId="0D9BE1C7"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117 </w:t>
      </w:r>
      <w:r w:rsidRPr="009E54CB">
        <w:rPr>
          <w:rFonts w:ascii="Book Antiqua" w:hAnsi="Book Antiqua"/>
          <w:b/>
          <w:bCs/>
        </w:rPr>
        <w:t>Yu D</w:t>
      </w:r>
      <w:r w:rsidRPr="009E54CB">
        <w:rPr>
          <w:rFonts w:ascii="Book Antiqua" w:hAnsi="Book Antiqua"/>
        </w:rPr>
        <w:t xml:space="preserve">, Ye T, Xiang Y, Shi Z, Zhang J, Lou B, Zhang F, Chen B, Zhou M. Quercetin inhibits epithelial-mesenchymal transition, decreases invasiveness and metastasis, and reverses IL-6 induced epithelial-mesenchymal transition, expression of MMP by inhibiting STAT3 signaling in pancreatic cancer cells. </w:t>
      </w:r>
      <w:proofErr w:type="spellStart"/>
      <w:r w:rsidRPr="009E54CB">
        <w:rPr>
          <w:rFonts w:ascii="Book Antiqua" w:hAnsi="Book Antiqua"/>
          <w:i/>
          <w:iCs/>
        </w:rPr>
        <w:t>Onco</w:t>
      </w:r>
      <w:proofErr w:type="spellEnd"/>
      <w:r w:rsidRPr="009E54CB">
        <w:rPr>
          <w:rFonts w:ascii="Book Antiqua" w:hAnsi="Book Antiqua"/>
          <w:i/>
          <w:iCs/>
        </w:rPr>
        <w:t xml:space="preserve"> Targets </w:t>
      </w:r>
      <w:proofErr w:type="spellStart"/>
      <w:r w:rsidRPr="009E54CB">
        <w:rPr>
          <w:rFonts w:ascii="Book Antiqua" w:hAnsi="Book Antiqua"/>
          <w:i/>
          <w:iCs/>
        </w:rPr>
        <w:t>Ther</w:t>
      </w:r>
      <w:proofErr w:type="spellEnd"/>
      <w:r w:rsidRPr="009E54CB">
        <w:rPr>
          <w:rFonts w:ascii="Book Antiqua" w:hAnsi="Book Antiqua"/>
        </w:rPr>
        <w:t xml:space="preserve"> 2017; </w:t>
      </w:r>
      <w:r w:rsidRPr="009E54CB">
        <w:rPr>
          <w:rFonts w:ascii="Book Antiqua" w:hAnsi="Book Antiqua"/>
          <w:b/>
          <w:bCs/>
        </w:rPr>
        <w:t>10</w:t>
      </w:r>
      <w:r w:rsidRPr="009E54CB">
        <w:rPr>
          <w:rFonts w:ascii="Book Antiqua" w:hAnsi="Book Antiqua"/>
        </w:rPr>
        <w:t xml:space="preserve">: 4719-4729 [PMID: </w:t>
      </w:r>
      <w:bookmarkStart w:id="37" w:name="OLE_LINK861"/>
      <w:bookmarkStart w:id="38" w:name="OLE_LINK862"/>
      <w:r w:rsidRPr="009E54CB">
        <w:rPr>
          <w:rFonts w:ascii="Book Antiqua" w:hAnsi="Book Antiqua"/>
        </w:rPr>
        <w:t xml:space="preserve">29026320 </w:t>
      </w:r>
      <w:bookmarkEnd w:id="37"/>
      <w:bookmarkEnd w:id="38"/>
      <w:r w:rsidRPr="009E54CB">
        <w:rPr>
          <w:rFonts w:ascii="Book Antiqua" w:hAnsi="Book Antiqua"/>
        </w:rPr>
        <w:t>DOI: 10.2147/OTT.S136840]</w:t>
      </w:r>
    </w:p>
    <w:p w14:paraId="30314791"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118 </w:t>
      </w:r>
      <w:r w:rsidRPr="009E54CB">
        <w:rPr>
          <w:rFonts w:ascii="Book Antiqua" w:hAnsi="Book Antiqua"/>
          <w:b/>
          <w:bCs/>
        </w:rPr>
        <w:t>Wu L</w:t>
      </w:r>
      <w:r w:rsidRPr="009E54CB">
        <w:rPr>
          <w:rFonts w:ascii="Book Antiqua" w:hAnsi="Book Antiqua"/>
        </w:rPr>
        <w:t xml:space="preserve">, Li J, Liu T, Li S, Feng J, Yu Q, Zhang J, Chen J, Zhou Y, Ji J, Chen K, Mao Y, Wang F, Dai W, Fan X, Wu J, Guo C. Quercetin shows anti-tumor effect in hepatocellular carcinoma LM3 cells by abrogating JAK2/STAT3 signaling pathway. </w:t>
      </w:r>
      <w:r w:rsidRPr="009E54CB">
        <w:rPr>
          <w:rFonts w:ascii="Book Antiqua" w:hAnsi="Book Antiqua"/>
          <w:i/>
          <w:iCs/>
        </w:rPr>
        <w:t>Cancer Med</w:t>
      </w:r>
      <w:r w:rsidRPr="009E54CB">
        <w:rPr>
          <w:rFonts w:ascii="Book Antiqua" w:hAnsi="Book Antiqua"/>
        </w:rPr>
        <w:t xml:space="preserve"> 2019; </w:t>
      </w:r>
      <w:r w:rsidRPr="009E54CB">
        <w:rPr>
          <w:rFonts w:ascii="Book Antiqua" w:hAnsi="Book Antiqua"/>
          <w:b/>
          <w:bCs/>
        </w:rPr>
        <w:t>8</w:t>
      </w:r>
      <w:r w:rsidRPr="009E54CB">
        <w:rPr>
          <w:rFonts w:ascii="Book Antiqua" w:hAnsi="Book Antiqua"/>
        </w:rPr>
        <w:t>: 4806-4820 [PMID: 31273958 DOI: 10.1002/cam4.2388]</w:t>
      </w:r>
    </w:p>
    <w:p w14:paraId="6D9348F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119 </w:t>
      </w:r>
      <w:r w:rsidRPr="009E54CB">
        <w:rPr>
          <w:rFonts w:ascii="Book Antiqua" w:hAnsi="Book Antiqua"/>
          <w:b/>
          <w:bCs/>
        </w:rPr>
        <w:t>Cai X</w:t>
      </w:r>
      <w:r w:rsidRPr="009E54CB">
        <w:rPr>
          <w:rFonts w:ascii="Book Antiqua" w:hAnsi="Book Antiqua"/>
        </w:rPr>
        <w:t xml:space="preserve">, Fang Z, Dou J, Yu A, </w:t>
      </w:r>
      <w:proofErr w:type="spellStart"/>
      <w:r w:rsidRPr="009E54CB">
        <w:rPr>
          <w:rFonts w:ascii="Book Antiqua" w:hAnsi="Book Antiqua"/>
        </w:rPr>
        <w:t>Zhai</w:t>
      </w:r>
      <w:proofErr w:type="spellEnd"/>
      <w:r w:rsidRPr="009E54CB">
        <w:rPr>
          <w:rFonts w:ascii="Book Antiqua" w:hAnsi="Book Antiqua"/>
        </w:rPr>
        <w:t xml:space="preserve"> G. Bioavailability of quercetin: problems and promises. </w:t>
      </w:r>
      <w:proofErr w:type="spellStart"/>
      <w:r w:rsidRPr="009E54CB">
        <w:rPr>
          <w:rFonts w:ascii="Book Antiqua" w:hAnsi="Book Antiqua"/>
          <w:i/>
          <w:iCs/>
        </w:rPr>
        <w:t>Curr</w:t>
      </w:r>
      <w:proofErr w:type="spellEnd"/>
      <w:r w:rsidRPr="009E54CB">
        <w:rPr>
          <w:rFonts w:ascii="Book Antiqua" w:hAnsi="Book Antiqua"/>
          <w:i/>
          <w:iCs/>
        </w:rPr>
        <w:t xml:space="preserve"> Med Chem</w:t>
      </w:r>
      <w:r w:rsidRPr="009E54CB">
        <w:rPr>
          <w:rFonts w:ascii="Book Antiqua" w:hAnsi="Book Antiqua"/>
        </w:rPr>
        <w:t xml:space="preserve"> 2013; </w:t>
      </w:r>
      <w:r w:rsidRPr="009E54CB">
        <w:rPr>
          <w:rFonts w:ascii="Book Antiqua" w:hAnsi="Book Antiqua"/>
          <w:b/>
          <w:bCs/>
        </w:rPr>
        <w:t>20</w:t>
      </w:r>
      <w:r w:rsidRPr="009E54CB">
        <w:rPr>
          <w:rFonts w:ascii="Book Antiqua" w:hAnsi="Book Antiqua"/>
        </w:rPr>
        <w:t>: 2572-2582 [PMID: 23514412 DOI: 10.2174/09298673113209990120]</w:t>
      </w:r>
    </w:p>
    <w:p w14:paraId="4662E38D"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120 </w:t>
      </w:r>
      <w:r w:rsidRPr="009E54CB">
        <w:rPr>
          <w:rFonts w:ascii="Book Antiqua" w:hAnsi="Book Antiqua"/>
          <w:b/>
          <w:bCs/>
        </w:rPr>
        <w:t>Galbraith LCA</w:t>
      </w:r>
      <w:r w:rsidRPr="009E54CB">
        <w:rPr>
          <w:rFonts w:ascii="Book Antiqua" w:hAnsi="Book Antiqua"/>
        </w:rPr>
        <w:t xml:space="preserve">, Mui E, Nixon C, Hedley A, Strachan D, MacKay G, </w:t>
      </w:r>
      <w:proofErr w:type="spellStart"/>
      <w:r w:rsidRPr="009E54CB">
        <w:rPr>
          <w:rFonts w:ascii="Book Antiqua" w:hAnsi="Book Antiqua"/>
        </w:rPr>
        <w:t>Sumpton</w:t>
      </w:r>
      <w:proofErr w:type="spellEnd"/>
      <w:r w:rsidRPr="009E54CB">
        <w:rPr>
          <w:rFonts w:ascii="Book Antiqua" w:hAnsi="Book Antiqua"/>
        </w:rPr>
        <w:t xml:space="preserve"> D, Sansom OJ, Leung HY, Ahmad I. PPAR-gamma induced AKT3 expression increases levels of mitochondrial biogenesis driving prostate cancer. </w:t>
      </w:r>
      <w:r w:rsidRPr="009E54CB">
        <w:rPr>
          <w:rFonts w:ascii="Book Antiqua" w:hAnsi="Book Antiqua"/>
          <w:i/>
          <w:iCs/>
        </w:rPr>
        <w:t>Oncogene</w:t>
      </w:r>
      <w:r w:rsidRPr="009E54CB">
        <w:rPr>
          <w:rFonts w:ascii="Book Antiqua" w:hAnsi="Book Antiqua"/>
        </w:rPr>
        <w:t xml:space="preserve"> 2021; </w:t>
      </w:r>
      <w:r w:rsidRPr="009E54CB">
        <w:rPr>
          <w:rFonts w:ascii="Book Antiqua" w:hAnsi="Book Antiqua"/>
          <w:b/>
          <w:bCs/>
        </w:rPr>
        <w:t>40</w:t>
      </w:r>
      <w:r w:rsidRPr="009E54CB">
        <w:rPr>
          <w:rFonts w:ascii="Book Antiqua" w:hAnsi="Book Antiqua"/>
        </w:rPr>
        <w:t>: 2355-2366 [PMID: 33654198 DOI: 10.1038/s41388-021-01707-7]</w:t>
      </w:r>
    </w:p>
    <w:p w14:paraId="5AC07E80"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121 </w:t>
      </w:r>
      <w:r w:rsidRPr="009E54CB">
        <w:rPr>
          <w:rFonts w:ascii="Book Antiqua" w:hAnsi="Book Antiqua"/>
          <w:b/>
          <w:bCs/>
        </w:rPr>
        <w:t>Schaefer KL</w:t>
      </w:r>
      <w:r w:rsidRPr="009E54CB">
        <w:rPr>
          <w:rFonts w:ascii="Book Antiqua" w:hAnsi="Book Antiqua"/>
        </w:rPr>
        <w:t xml:space="preserve">, Wada K, Takahashi H, </w:t>
      </w:r>
      <w:proofErr w:type="spellStart"/>
      <w:r w:rsidRPr="009E54CB">
        <w:rPr>
          <w:rFonts w:ascii="Book Antiqua" w:hAnsi="Book Antiqua"/>
        </w:rPr>
        <w:t>Matsuhashi</w:t>
      </w:r>
      <w:proofErr w:type="spellEnd"/>
      <w:r w:rsidRPr="009E54CB">
        <w:rPr>
          <w:rFonts w:ascii="Book Antiqua" w:hAnsi="Book Antiqua"/>
        </w:rPr>
        <w:t xml:space="preserve"> N, Ohnishi S, Wolfe MM, Turner JR, Nakajima A, </w:t>
      </w:r>
      <w:proofErr w:type="spellStart"/>
      <w:r w:rsidRPr="009E54CB">
        <w:rPr>
          <w:rFonts w:ascii="Book Antiqua" w:hAnsi="Book Antiqua"/>
        </w:rPr>
        <w:t>Borkan</w:t>
      </w:r>
      <w:proofErr w:type="spellEnd"/>
      <w:r w:rsidRPr="009E54CB">
        <w:rPr>
          <w:rFonts w:ascii="Book Antiqua" w:hAnsi="Book Antiqua"/>
        </w:rPr>
        <w:t xml:space="preserve"> SC, </w:t>
      </w:r>
      <w:proofErr w:type="spellStart"/>
      <w:r w:rsidRPr="009E54CB">
        <w:rPr>
          <w:rFonts w:ascii="Book Antiqua" w:hAnsi="Book Antiqua"/>
        </w:rPr>
        <w:t>Saubermann</w:t>
      </w:r>
      <w:proofErr w:type="spellEnd"/>
      <w:r w:rsidRPr="009E54CB">
        <w:rPr>
          <w:rFonts w:ascii="Book Antiqua" w:hAnsi="Book Antiqua"/>
        </w:rPr>
        <w:t xml:space="preserve"> LJ. Peroxisome proliferator-activated receptor </w:t>
      </w:r>
      <w:r w:rsidRPr="009E54CB">
        <w:rPr>
          <w:rFonts w:ascii="Book Antiqua" w:hAnsi="Book Antiqua"/>
        </w:rPr>
        <w:lastRenderedPageBreak/>
        <w:t xml:space="preserve">gamma inhibition prevents adhesion to the extracellular matrix and induces </w:t>
      </w:r>
      <w:proofErr w:type="spellStart"/>
      <w:r w:rsidRPr="009E54CB">
        <w:rPr>
          <w:rFonts w:ascii="Book Antiqua" w:hAnsi="Book Antiqua"/>
        </w:rPr>
        <w:t>anoikis</w:t>
      </w:r>
      <w:proofErr w:type="spellEnd"/>
      <w:r w:rsidRPr="009E54CB">
        <w:rPr>
          <w:rFonts w:ascii="Book Antiqua" w:hAnsi="Book Antiqua"/>
        </w:rPr>
        <w:t xml:space="preserve"> in hepatocellular carcinoma cells. </w:t>
      </w:r>
      <w:r w:rsidRPr="009E54CB">
        <w:rPr>
          <w:rFonts w:ascii="Book Antiqua" w:hAnsi="Book Antiqua"/>
          <w:i/>
          <w:iCs/>
        </w:rPr>
        <w:t>Cancer Res</w:t>
      </w:r>
      <w:r w:rsidRPr="009E54CB">
        <w:rPr>
          <w:rFonts w:ascii="Book Antiqua" w:hAnsi="Book Antiqua"/>
        </w:rPr>
        <w:t xml:space="preserve"> 2005; </w:t>
      </w:r>
      <w:r w:rsidRPr="009E54CB">
        <w:rPr>
          <w:rFonts w:ascii="Book Antiqua" w:hAnsi="Book Antiqua"/>
          <w:b/>
          <w:bCs/>
        </w:rPr>
        <w:t>65</w:t>
      </w:r>
      <w:r w:rsidRPr="009E54CB">
        <w:rPr>
          <w:rFonts w:ascii="Book Antiqua" w:hAnsi="Book Antiqua"/>
        </w:rPr>
        <w:t>: 2251-2259 [PMID: 15781638 DOI: 10.1158/0008-5472.CAN-04-3037]</w:t>
      </w:r>
    </w:p>
    <w:p w14:paraId="25C1CC05"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122 </w:t>
      </w:r>
      <w:proofErr w:type="spellStart"/>
      <w:r w:rsidRPr="009E54CB">
        <w:rPr>
          <w:rFonts w:ascii="Book Antiqua" w:hAnsi="Book Antiqua"/>
          <w:b/>
          <w:bCs/>
        </w:rPr>
        <w:t>Palakurthi</w:t>
      </w:r>
      <w:proofErr w:type="spellEnd"/>
      <w:r w:rsidRPr="009E54CB">
        <w:rPr>
          <w:rFonts w:ascii="Book Antiqua" w:hAnsi="Book Antiqua"/>
          <w:b/>
          <w:bCs/>
        </w:rPr>
        <w:t xml:space="preserve"> SS</w:t>
      </w:r>
      <w:r w:rsidRPr="009E54CB">
        <w:rPr>
          <w:rFonts w:ascii="Book Antiqua" w:hAnsi="Book Antiqua"/>
        </w:rPr>
        <w:t xml:space="preserve">, </w:t>
      </w:r>
      <w:proofErr w:type="spellStart"/>
      <w:r w:rsidRPr="009E54CB">
        <w:rPr>
          <w:rFonts w:ascii="Book Antiqua" w:hAnsi="Book Antiqua"/>
        </w:rPr>
        <w:t>Aktas</w:t>
      </w:r>
      <w:proofErr w:type="spellEnd"/>
      <w:r w:rsidRPr="009E54CB">
        <w:rPr>
          <w:rFonts w:ascii="Book Antiqua" w:hAnsi="Book Antiqua"/>
        </w:rPr>
        <w:t xml:space="preserve"> H, </w:t>
      </w:r>
      <w:proofErr w:type="spellStart"/>
      <w:r w:rsidRPr="009E54CB">
        <w:rPr>
          <w:rFonts w:ascii="Book Antiqua" w:hAnsi="Book Antiqua"/>
        </w:rPr>
        <w:t>Grubissich</w:t>
      </w:r>
      <w:proofErr w:type="spellEnd"/>
      <w:r w:rsidRPr="009E54CB">
        <w:rPr>
          <w:rFonts w:ascii="Book Antiqua" w:hAnsi="Book Antiqua"/>
        </w:rPr>
        <w:t xml:space="preserve"> LM, Mortensen RM, Halperin JA. Anticancer effects of thiazolidinediones are independent of peroxisome proliferator-activated receptor gamma and mediated by inhibition of translation initiation. </w:t>
      </w:r>
      <w:r w:rsidRPr="009E54CB">
        <w:rPr>
          <w:rFonts w:ascii="Book Antiqua" w:hAnsi="Book Antiqua"/>
          <w:i/>
          <w:iCs/>
        </w:rPr>
        <w:t>Cancer Res</w:t>
      </w:r>
      <w:r w:rsidRPr="009E54CB">
        <w:rPr>
          <w:rFonts w:ascii="Book Antiqua" w:hAnsi="Book Antiqua"/>
        </w:rPr>
        <w:t xml:space="preserve"> 2001; </w:t>
      </w:r>
      <w:r w:rsidRPr="009E54CB">
        <w:rPr>
          <w:rFonts w:ascii="Book Antiqua" w:hAnsi="Book Antiqua"/>
          <w:b/>
          <w:bCs/>
        </w:rPr>
        <w:t>61</w:t>
      </w:r>
      <w:r w:rsidRPr="009E54CB">
        <w:rPr>
          <w:rFonts w:ascii="Book Antiqua" w:hAnsi="Book Antiqua"/>
        </w:rPr>
        <w:t>: 6213-6218 [PMID: 11507074]</w:t>
      </w:r>
    </w:p>
    <w:p w14:paraId="16BC954A"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123 </w:t>
      </w:r>
      <w:proofErr w:type="spellStart"/>
      <w:r w:rsidRPr="009E54CB">
        <w:rPr>
          <w:rFonts w:ascii="Book Antiqua" w:hAnsi="Book Antiqua"/>
          <w:b/>
          <w:bCs/>
        </w:rPr>
        <w:t>Baek</w:t>
      </w:r>
      <w:proofErr w:type="spellEnd"/>
      <w:r w:rsidRPr="009E54CB">
        <w:rPr>
          <w:rFonts w:ascii="Book Antiqua" w:hAnsi="Book Antiqua"/>
          <w:b/>
          <w:bCs/>
        </w:rPr>
        <w:t xml:space="preserve"> SJ</w:t>
      </w:r>
      <w:r w:rsidRPr="009E54CB">
        <w:rPr>
          <w:rFonts w:ascii="Book Antiqua" w:hAnsi="Book Antiqua"/>
        </w:rPr>
        <w:t xml:space="preserve">, Wilson LC, </w:t>
      </w:r>
      <w:proofErr w:type="spellStart"/>
      <w:r w:rsidRPr="009E54CB">
        <w:rPr>
          <w:rFonts w:ascii="Book Antiqua" w:hAnsi="Book Antiqua"/>
        </w:rPr>
        <w:t>Hsi</w:t>
      </w:r>
      <w:proofErr w:type="spellEnd"/>
      <w:r w:rsidRPr="009E54CB">
        <w:rPr>
          <w:rFonts w:ascii="Book Antiqua" w:hAnsi="Book Antiqua"/>
        </w:rPr>
        <w:t xml:space="preserve"> LC, </w:t>
      </w:r>
      <w:proofErr w:type="spellStart"/>
      <w:r w:rsidRPr="009E54CB">
        <w:rPr>
          <w:rFonts w:ascii="Book Antiqua" w:hAnsi="Book Antiqua"/>
        </w:rPr>
        <w:t>Eling</w:t>
      </w:r>
      <w:proofErr w:type="spellEnd"/>
      <w:r w:rsidRPr="009E54CB">
        <w:rPr>
          <w:rFonts w:ascii="Book Antiqua" w:hAnsi="Book Antiqua"/>
        </w:rPr>
        <w:t xml:space="preserve"> TE. Troglitazone, a peroxisome proliferator-activated receptor gamma (PPAR </w:t>
      </w:r>
      <w:proofErr w:type="gramStart"/>
      <w:r w:rsidRPr="009E54CB">
        <w:rPr>
          <w:rFonts w:ascii="Book Antiqua" w:hAnsi="Book Antiqua"/>
        </w:rPr>
        <w:t>gamma )</w:t>
      </w:r>
      <w:proofErr w:type="gramEnd"/>
      <w:r w:rsidRPr="009E54CB">
        <w:rPr>
          <w:rFonts w:ascii="Book Antiqua" w:hAnsi="Book Antiqua"/>
        </w:rPr>
        <w:t xml:space="preserve"> ligand, selectively induces the early growth response-1 gene independently of PPAR gamma. A novel mechanism for its anti-tumorigenic activity. </w:t>
      </w:r>
      <w:r w:rsidRPr="009E54CB">
        <w:rPr>
          <w:rFonts w:ascii="Book Antiqua" w:hAnsi="Book Antiqua"/>
          <w:i/>
          <w:iCs/>
        </w:rPr>
        <w:t>J Biol Chem</w:t>
      </w:r>
      <w:r w:rsidRPr="009E54CB">
        <w:rPr>
          <w:rFonts w:ascii="Book Antiqua" w:hAnsi="Book Antiqua"/>
        </w:rPr>
        <w:t xml:space="preserve"> 2003; </w:t>
      </w:r>
      <w:r w:rsidRPr="009E54CB">
        <w:rPr>
          <w:rFonts w:ascii="Book Antiqua" w:hAnsi="Book Antiqua"/>
          <w:b/>
          <w:bCs/>
        </w:rPr>
        <w:t>278</w:t>
      </w:r>
      <w:r w:rsidRPr="009E54CB">
        <w:rPr>
          <w:rFonts w:ascii="Book Antiqua" w:hAnsi="Book Antiqua"/>
        </w:rPr>
        <w:t>: 5845-5853 [PMID: 12475986]</w:t>
      </w:r>
    </w:p>
    <w:p w14:paraId="5BB7F792" w14:textId="77777777"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124 </w:t>
      </w:r>
      <w:r w:rsidRPr="009E54CB">
        <w:rPr>
          <w:rFonts w:ascii="Book Antiqua" w:hAnsi="Book Antiqua"/>
          <w:b/>
          <w:bCs/>
        </w:rPr>
        <w:t>Gardner OS</w:t>
      </w:r>
      <w:r w:rsidRPr="009E54CB">
        <w:rPr>
          <w:rFonts w:ascii="Book Antiqua" w:hAnsi="Book Antiqua"/>
        </w:rPr>
        <w:t xml:space="preserve">, </w:t>
      </w:r>
      <w:proofErr w:type="spellStart"/>
      <w:r w:rsidRPr="009E54CB">
        <w:rPr>
          <w:rFonts w:ascii="Book Antiqua" w:hAnsi="Book Antiqua"/>
        </w:rPr>
        <w:t>Shiau</w:t>
      </w:r>
      <w:proofErr w:type="spellEnd"/>
      <w:r w:rsidRPr="009E54CB">
        <w:rPr>
          <w:rFonts w:ascii="Book Antiqua" w:hAnsi="Book Antiqua"/>
        </w:rPr>
        <w:t xml:space="preserve"> CW, Chen CS, Graves LM. Peroxisome proliferator-activated receptor gamma-independent activation of p38 MAPK by thiazolidinediones involves calcium/calmodulin-dependent protein kinase II and protein kinase R: correlation with endoplasmic reticulum stress. </w:t>
      </w:r>
      <w:r w:rsidRPr="009E54CB">
        <w:rPr>
          <w:rFonts w:ascii="Book Antiqua" w:hAnsi="Book Antiqua"/>
          <w:i/>
          <w:iCs/>
        </w:rPr>
        <w:t>J Biol Chem</w:t>
      </w:r>
      <w:r w:rsidRPr="009E54CB">
        <w:rPr>
          <w:rFonts w:ascii="Book Antiqua" w:hAnsi="Book Antiqua"/>
        </w:rPr>
        <w:t xml:space="preserve"> 2005; </w:t>
      </w:r>
      <w:r w:rsidRPr="009E54CB">
        <w:rPr>
          <w:rFonts w:ascii="Book Antiqua" w:hAnsi="Book Antiqua"/>
          <w:b/>
          <w:bCs/>
        </w:rPr>
        <w:t>280</w:t>
      </w:r>
      <w:r w:rsidRPr="009E54CB">
        <w:rPr>
          <w:rFonts w:ascii="Book Antiqua" w:hAnsi="Book Antiqua"/>
        </w:rPr>
        <w:t>: 10109-10118 [PMID: 15649892 DOI: 10.1074/jbc.M410445200]</w:t>
      </w:r>
    </w:p>
    <w:p w14:paraId="3E78B049" w14:textId="370FC573" w:rsidR="009E54CB" w:rsidRPr="009E54CB" w:rsidRDefault="009E54CB" w:rsidP="009E54CB">
      <w:pPr>
        <w:pStyle w:val="NormalWeb"/>
        <w:spacing w:before="0" w:beforeAutospacing="0" w:after="0" w:afterAutospacing="0" w:line="360" w:lineRule="auto"/>
        <w:jc w:val="both"/>
        <w:rPr>
          <w:rFonts w:ascii="Book Antiqua" w:hAnsi="Book Antiqua"/>
        </w:rPr>
      </w:pPr>
      <w:r w:rsidRPr="009E54CB">
        <w:rPr>
          <w:rFonts w:ascii="Book Antiqua" w:hAnsi="Book Antiqua"/>
        </w:rPr>
        <w:t xml:space="preserve">125 </w:t>
      </w:r>
      <w:r w:rsidRPr="009E54CB">
        <w:rPr>
          <w:rFonts w:ascii="Book Antiqua" w:hAnsi="Book Antiqua"/>
          <w:b/>
          <w:bCs/>
        </w:rPr>
        <w:t>Galli A</w:t>
      </w:r>
      <w:r w:rsidRPr="009E54CB">
        <w:rPr>
          <w:rFonts w:ascii="Book Antiqua" w:hAnsi="Book Antiqua"/>
        </w:rPr>
        <w:t xml:space="preserve">, </w:t>
      </w:r>
      <w:proofErr w:type="spellStart"/>
      <w:r w:rsidRPr="009E54CB">
        <w:rPr>
          <w:rFonts w:ascii="Book Antiqua" w:hAnsi="Book Antiqua"/>
        </w:rPr>
        <w:t>Ceni</w:t>
      </w:r>
      <w:proofErr w:type="spellEnd"/>
      <w:r w:rsidRPr="009E54CB">
        <w:rPr>
          <w:rFonts w:ascii="Book Antiqua" w:hAnsi="Book Antiqua"/>
        </w:rPr>
        <w:t xml:space="preserve"> E, Mello T, </w:t>
      </w:r>
      <w:proofErr w:type="spellStart"/>
      <w:r w:rsidRPr="009E54CB">
        <w:rPr>
          <w:rFonts w:ascii="Book Antiqua" w:hAnsi="Book Antiqua"/>
        </w:rPr>
        <w:t>Polvani</w:t>
      </w:r>
      <w:proofErr w:type="spellEnd"/>
      <w:r w:rsidRPr="009E54CB">
        <w:rPr>
          <w:rFonts w:ascii="Book Antiqua" w:hAnsi="Book Antiqua"/>
        </w:rPr>
        <w:t xml:space="preserve"> S, </w:t>
      </w:r>
      <w:proofErr w:type="spellStart"/>
      <w:r w:rsidRPr="009E54CB">
        <w:rPr>
          <w:rFonts w:ascii="Book Antiqua" w:hAnsi="Book Antiqua"/>
        </w:rPr>
        <w:t>Tarocchi</w:t>
      </w:r>
      <w:proofErr w:type="spellEnd"/>
      <w:r w:rsidRPr="009E54CB">
        <w:rPr>
          <w:rFonts w:ascii="Book Antiqua" w:hAnsi="Book Antiqua"/>
        </w:rPr>
        <w:t xml:space="preserve"> M, </w:t>
      </w:r>
      <w:proofErr w:type="spellStart"/>
      <w:r w:rsidRPr="009E54CB">
        <w:rPr>
          <w:rFonts w:ascii="Book Antiqua" w:hAnsi="Book Antiqua"/>
        </w:rPr>
        <w:t>Buccoliero</w:t>
      </w:r>
      <w:proofErr w:type="spellEnd"/>
      <w:r w:rsidRPr="009E54CB">
        <w:rPr>
          <w:rFonts w:ascii="Book Antiqua" w:hAnsi="Book Antiqua"/>
        </w:rPr>
        <w:t xml:space="preserve"> F, </w:t>
      </w:r>
      <w:proofErr w:type="spellStart"/>
      <w:r w:rsidRPr="009E54CB">
        <w:rPr>
          <w:rFonts w:ascii="Book Antiqua" w:hAnsi="Book Antiqua"/>
        </w:rPr>
        <w:t>Lisi</w:t>
      </w:r>
      <w:proofErr w:type="spellEnd"/>
      <w:r w:rsidRPr="009E54CB">
        <w:rPr>
          <w:rFonts w:ascii="Book Antiqua" w:hAnsi="Book Antiqua"/>
        </w:rPr>
        <w:t xml:space="preserve"> F, </w:t>
      </w:r>
      <w:proofErr w:type="spellStart"/>
      <w:r w:rsidRPr="009E54CB">
        <w:rPr>
          <w:rFonts w:ascii="Book Antiqua" w:hAnsi="Book Antiqua"/>
        </w:rPr>
        <w:t>Cioni</w:t>
      </w:r>
      <w:proofErr w:type="spellEnd"/>
      <w:r w:rsidRPr="009E54CB">
        <w:rPr>
          <w:rFonts w:ascii="Book Antiqua" w:hAnsi="Book Antiqua"/>
        </w:rPr>
        <w:t xml:space="preserve"> L, </w:t>
      </w:r>
      <w:proofErr w:type="spellStart"/>
      <w:r w:rsidRPr="009E54CB">
        <w:rPr>
          <w:rFonts w:ascii="Book Antiqua" w:hAnsi="Book Antiqua"/>
        </w:rPr>
        <w:t>Ottanelli</w:t>
      </w:r>
      <w:proofErr w:type="spellEnd"/>
      <w:r w:rsidRPr="009E54CB">
        <w:rPr>
          <w:rFonts w:ascii="Book Antiqua" w:hAnsi="Book Antiqua"/>
        </w:rPr>
        <w:t xml:space="preserve"> B, </w:t>
      </w:r>
      <w:proofErr w:type="spellStart"/>
      <w:r w:rsidRPr="009E54CB">
        <w:rPr>
          <w:rFonts w:ascii="Book Antiqua" w:hAnsi="Book Antiqua"/>
        </w:rPr>
        <w:t>Foresta</w:t>
      </w:r>
      <w:proofErr w:type="spellEnd"/>
      <w:r w:rsidRPr="009E54CB">
        <w:rPr>
          <w:rFonts w:ascii="Book Antiqua" w:hAnsi="Book Antiqua"/>
        </w:rPr>
        <w:t xml:space="preserve"> V, </w:t>
      </w:r>
      <w:proofErr w:type="spellStart"/>
      <w:r w:rsidRPr="009E54CB">
        <w:rPr>
          <w:rFonts w:ascii="Book Antiqua" w:hAnsi="Book Antiqua"/>
        </w:rPr>
        <w:t>Mastrobuoni</w:t>
      </w:r>
      <w:proofErr w:type="spellEnd"/>
      <w:r w:rsidRPr="009E54CB">
        <w:rPr>
          <w:rFonts w:ascii="Book Antiqua" w:hAnsi="Book Antiqua"/>
        </w:rPr>
        <w:t xml:space="preserve"> G, </w:t>
      </w:r>
      <w:proofErr w:type="spellStart"/>
      <w:r w:rsidRPr="009E54CB">
        <w:rPr>
          <w:rFonts w:ascii="Book Antiqua" w:hAnsi="Book Antiqua"/>
        </w:rPr>
        <w:t>Moneti</w:t>
      </w:r>
      <w:proofErr w:type="spellEnd"/>
      <w:r w:rsidRPr="009E54CB">
        <w:rPr>
          <w:rFonts w:ascii="Book Antiqua" w:hAnsi="Book Antiqua"/>
        </w:rPr>
        <w:t xml:space="preserve"> G, </w:t>
      </w:r>
      <w:proofErr w:type="spellStart"/>
      <w:r w:rsidRPr="009E54CB">
        <w:rPr>
          <w:rFonts w:ascii="Book Antiqua" w:hAnsi="Book Antiqua"/>
        </w:rPr>
        <w:t>Pieraccini</w:t>
      </w:r>
      <w:proofErr w:type="spellEnd"/>
      <w:r w:rsidRPr="009E54CB">
        <w:rPr>
          <w:rFonts w:ascii="Book Antiqua" w:hAnsi="Book Antiqua"/>
        </w:rPr>
        <w:t xml:space="preserve"> G, </w:t>
      </w:r>
      <w:proofErr w:type="spellStart"/>
      <w:r w:rsidRPr="009E54CB">
        <w:rPr>
          <w:rFonts w:ascii="Book Antiqua" w:hAnsi="Book Antiqua"/>
        </w:rPr>
        <w:t>Surrenti</w:t>
      </w:r>
      <w:proofErr w:type="spellEnd"/>
      <w:r w:rsidRPr="009E54CB">
        <w:rPr>
          <w:rFonts w:ascii="Book Antiqua" w:hAnsi="Book Antiqua"/>
        </w:rPr>
        <w:t xml:space="preserve"> C, Milani S. Thiazolidinediones inhibit hepatocarcinogenesis in hepatitis B virus-transgenic mice by peroxisome proliferator-activated receptor gamma-independent regulation of </w:t>
      </w:r>
      <w:proofErr w:type="spellStart"/>
      <w:r w:rsidRPr="009E54CB">
        <w:rPr>
          <w:rFonts w:ascii="Book Antiqua" w:hAnsi="Book Antiqua"/>
        </w:rPr>
        <w:t>nucleophosmin</w:t>
      </w:r>
      <w:proofErr w:type="spellEnd"/>
      <w:r w:rsidRPr="009E54CB">
        <w:rPr>
          <w:rFonts w:ascii="Book Antiqua" w:hAnsi="Book Antiqua"/>
        </w:rPr>
        <w:t xml:space="preserve">. </w:t>
      </w:r>
      <w:r w:rsidRPr="009E54CB">
        <w:rPr>
          <w:rFonts w:ascii="Book Antiqua" w:hAnsi="Book Antiqua"/>
          <w:i/>
          <w:iCs/>
        </w:rPr>
        <w:t>Hepatology</w:t>
      </w:r>
      <w:r w:rsidRPr="009E54CB">
        <w:rPr>
          <w:rFonts w:ascii="Book Antiqua" w:hAnsi="Book Antiqua"/>
        </w:rPr>
        <w:t xml:space="preserve"> 2010; </w:t>
      </w:r>
      <w:r w:rsidRPr="009E54CB">
        <w:rPr>
          <w:rFonts w:ascii="Book Antiqua" w:hAnsi="Book Antiqua"/>
          <w:b/>
          <w:bCs/>
        </w:rPr>
        <w:t>52</w:t>
      </w:r>
      <w:r w:rsidRPr="009E54CB">
        <w:rPr>
          <w:rFonts w:ascii="Book Antiqua" w:hAnsi="Book Antiqua"/>
        </w:rPr>
        <w:t>: 493-505 [PMID: 20683949 DOI: 10.1002/hep.23669]</w:t>
      </w:r>
    </w:p>
    <w:p w14:paraId="3E6730B9" w14:textId="77777777" w:rsidR="00A77B3E" w:rsidRPr="009E54CB" w:rsidRDefault="00A77B3E" w:rsidP="009E54CB">
      <w:pPr>
        <w:spacing w:line="360" w:lineRule="auto"/>
        <w:jc w:val="both"/>
        <w:rPr>
          <w:rFonts w:ascii="Book Antiqua" w:hAnsi="Book Antiqua" w:cs="Book Antiqua"/>
          <w:color w:val="000000"/>
          <w:lang w:eastAsia="zh-CN"/>
        </w:rPr>
      </w:pPr>
    </w:p>
    <w:p w14:paraId="4BDECA2C" w14:textId="77777777" w:rsidR="009E54CB" w:rsidRPr="009E54CB" w:rsidRDefault="009E54CB" w:rsidP="009E54CB">
      <w:pPr>
        <w:spacing w:line="360" w:lineRule="auto"/>
        <w:jc w:val="both"/>
        <w:rPr>
          <w:rFonts w:ascii="Book Antiqua" w:hAnsi="Book Antiqua"/>
          <w:lang w:eastAsia="zh-CN"/>
        </w:rPr>
        <w:sectPr w:rsidR="009E54CB" w:rsidRPr="009E54CB">
          <w:pgSz w:w="12240" w:h="15840"/>
          <w:pgMar w:top="1440" w:right="1440" w:bottom="1440" w:left="1440" w:header="720" w:footer="720" w:gutter="0"/>
          <w:cols w:space="720"/>
          <w:docGrid w:linePitch="360"/>
        </w:sectPr>
      </w:pPr>
    </w:p>
    <w:bookmarkEnd w:id="19"/>
    <w:bookmarkEnd w:id="20"/>
    <w:p w14:paraId="17C4F231"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lastRenderedPageBreak/>
        <w:t>Footnotes</w:t>
      </w:r>
    </w:p>
    <w:p w14:paraId="798BF220" w14:textId="6B0FA03F"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Conflict-of-interest statement: </w:t>
      </w:r>
      <w:r w:rsidRPr="009E54CB">
        <w:rPr>
          <w:rFonts w:ascii="Book Antiqua" w:eastAsia="Book Antiqua" w:hAnsi="Book Antiqua" w:cs="Book Antiqua"/>
          <w:color w:val="000000"/>
        </w:rPr>
        <w:t xml:space="preserve">The authors have no conflict of interests </w:t>
      </w:r>
      <w:r w:rsidR="00837129">
        <w:rPr>
          <w:rFonts w:ascii="Book Antiqua" w:eastAsia="Book Antiqua" w:hAnsi="Book Antiqua" w:cs="Book Antiqua"/>
          <w:color w:val="000000"/>
        </w:rPr>
        <w:t>to declare</w:t>
      </w:r>
      <w:r w:rsidRPr="009E54CB">
        <w:rPr>
          <w:rFonts w:ascii="Book Antiqua" w:eastAsia="Book Antiqua" w:hAnsi="Book Antiqua" w:cs="Book Antiqua"/>
          <w:color w:val="000000"/>
        </w:rPr>
        <w:t>.</w:t>
      </w:r>
    </w:p>
    <w:p w14:paraId="08D4BBE6" w14:textId="77777777" w:rsidR="00A77B3E" w:rsidRPr="009E54CB" w:rsidRDefault="00A77B3E" w:rsidP="009E54CB">
      <w:pPr>
        <w:spacing w:line="360" w:lineRule="auto"/>
        <w:jc w:val="both"/>
        <w:rPr>
          <w:rFonts w:ascii="Book Antiqua" w:hAnsi="Book Antiqua"/>
        </w:rPr>
      </w:pPr>
    </w:p>
    <w:p w14:paraId="64392D36"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bCs/>
          <w:color w:val="000000"/>
        </w:rPr>
        <w:t xml:space="preserve">Open-Access: </w:t>
      </w:r>
      <w:r w:rsidRPr="009E54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54CB">
        <w:rPr>
          <w:rFonts w:ascii="Book Antiqua" w:eastAsia="Book Antiqua" w:hAnsi="Book Antiqua" w:cs="Book Antiqua"/>
          <w:color w:val="000000"/>
        </w:rPr>
        <w:t>NonCommercial</w:t>
      </w:r>
      <w:proofErr w:type="spellEnd"/>
      <w:r w:rsidRPr="009E54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8557A" w14:textId="77777777" w:rsidR="00A77B3E" w:rsidRPr="009E54CB" w:rsidRDefault="00A77B3E" w:rsidP="009E54CB">
      <w:pPr>
        <w:spacing w:line="360" w:lineRule="auto"/>
        <w:jc w:val="both"/>
        <w:rPr>
          <w:rFonts w:ascii="Book Antiqua" w:hAnsi="Book Antiqua"/>
        </w:rPr>
      </w:pPr>
    </w:p>
    <w:p w14:paraId="0943C92B"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Provenance and peer review: </w:t>
      </w:r>
      <w:r w:rsidRPr="009E54CB">
        <w:rPr>
          <w:rFonts w:ascii="Book Antiqua" w:eastAsia="Book Antiqua" w:hAnsi="Book Antiqua" w:cs="Book Antiqua"/>
          <w:color w:val="000000"/>
        </w:rPr>
        <w:t>Invited article; Externally peer reviewed.</w:t>
      </w:r>
    </w:p>
    <w:p w14:paraId="088931AB"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Peer-review model: </w:t>
      </w:r>
      <w:r w:rsidRPr="009E54CB">
        <w:rPr>
          <w:rFonts w:ascii="Book Antiqua" w:eastAsia="Book Antiqua" w:hAnsi="Book Antiqua" w:cs="Book Antiqua"/>
          <w:color w:val="000000"/>
        </w:rPr>
        <w:t>Single blind</w:t>
      </w:r>
    </w:p>
    <w:p w14:paraId="12433132" w14:textId="77777777" w:rsidR="00A77B3E" w:rsidRPr="009E54CB" w:rsidRDefault="00A77B3E" w:rsidP="009E54CB">
      <w:pPr>
        <w:spacing w:line="360" w:lineRule="auto"/>
        <w:jc w:val="both"/>
        <w:rPr>
          <w:rFonts w:ascii="Book Antiqua" w:hAnsi="Book Antiqua"/>
        </w:rPr>
      </w:pPr>
    </w:p>
    <w:p w14:paraId="36C3129C"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Peer-review started: </w:t>
      </w:r>
      <w:r w:rsidRPr="009E54CB">
        <w:rPr>
          <w:rFonts w:ascii="Book Antiqua" w:eastAsia="Book Antiqua" w:hAnsi="Book Antiqua" w:cs="Book Antiqua"/>
          <w:color w:val="000000"/>
        </w:rPr>
        <w:t>January 17, 2022</w:t>
      </w:r>
    </w:p>
    <w:p w14:paraId="74ADB8C8"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First decision: </w:t>
      </w:r>
      <w:r w:rsidRPr="009E54CB">
        <w:rPr>
          <w:rFonts w:ascii="Book Antiqua" w:eastAsia="Book Antiqua" w:hAnsi="Book Antiqua" w:cs="Book Antiqua"/>
          <w:color w:val="000000"/>
        </w:rPr>
        <w:t>April 11, 2022</w:t>
      </w:r>
    </w:p>
    <w:p w14:paraId="4796CB8A" w14:textId="68B6816C"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Article in press: </w:t>
      </w:r>
    </w:p>
    <w:p w14:paraId="7F0B42C6" w14:textId="77777777" w:rsidR="00A77B3E" w:rsidRPr="009E54CB" w:rsidRDefault="00A77B3E" w:rsidP="009E54CB">
      <w:pPr>
        <w:spacing w:line="360" w:lineRule="auto"/>
        <w:jc w:val="both"/>
        <w:rPr>
          <w:rFonts w:ascii="Book Antiqua" w:hAnsi="Book Antiqua"/>
        </w:rPr>
      </w:pPr>
    </w:p>
    <w:p w14:paraId="6E0D975E" w14:textId="79FB6284"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Specialty type: </w:t>
      </w:r>
      <w:r w:rsidRPr="009E54CB">
        <w:rPr>
          <w:rFonts w:ascii="Book Antiqua" w:eastAsia="Book Antiqua" w:hAnsi="Book Antiqua" w:cs="Book Antiqua"/>
          <w:color w:val="000000"/>
        </w:rPr>
        <w:t xml:space="preserve">Gastroenterology and </w:t>
      </w:r>
      <w:r w:rsidR="00D12E36" w:rsidRPr="009E54CB">
        <w:rPr>
          <w:rFonts w:ascii="Book Antiqua" w:eastAsia="Book Antiqua" w:hAnsi="Book Antiqua" w:cs="Book Antiqua"/>
          <w:color w:val="000000"/>
        </w:rPr>
        <w:t>h</w:t>
      </w:r>
      <w:r w:rsidRPr="009E54CB">
        <w:rPr>
          <w:rFonts w:ascii="Book Antiqua" w:eastAsia="Book Antiqua" w:hAnsi="Book Antiqua" w:cs="Book Antiqua"/>
          <w:color w:val="000000"/>
        </w:rPr>
        <w:t>epatology</w:t>
      </w:r>
    </w:p>
    <w:p w14:paraId="1A74F1A7"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 xml:space="preserve">Country/Territory of origin: </w:t>
      </w:r>
      <w:r w:rsidRPr="009E54CB">
        <w:rPr>
          <w:rFonts w:ascii="Book Antiqua" w:eastAsia="Book Antiqua" w:hAnsi="Book Antiqua" w:cs="Book Antiqua"/>
          <w:color w:val="000000"/>
        </w:rPr>
        <w:t>India</w:t>
      </w:r>
    </w:p>
    <w:p w14:paraId="13675AEE"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b/>
          <w:color w:val="000000"/>
        </w:rPr>
        <w:t>Peer-review report’s scientific quality classification</w:t>
      </w:r>
    </w:p>
    <w:p w14:paraId="7F1805F8"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Grade A (Excellent): 0</w:t>
      </w:r>
    </w:p>
    <w:p w14:paraId="57A9ED0F"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Grade B (Very good): B</w:t>
      </w:r>
    </w:p>
    <w:p w14:paraId="2CF83CEE"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Grade C (Good): C, C</w:t>
      </w:r>
    </w:p>
    <w:p w14:paraId="4A464031"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Grade D (Fair): 0</w:t>
      </w:r>
    </w:p>
    <w:p w14:paraId="04196774" w14:textId="77777777" w:rsidR="00A77B3E" w:rsidRPr="009E54CB" w:rsidRDefault="003C2D6A" w:rsidP="009E54CB">
      <w:pPr>
        <w:spacing w:line="360" w:lineRule="auto"/>
        <w:jc w:val="both"/>
        <w:rPr>
          <w:rFonts w:ascii="Book Antiqua" w:hAnsi="Book Antiqua"/>
        </w:rPr>
      </w:pPr>
      <w:r w:rsidRPr="009E54CB">
        <w:rPr>
          <w:rFonts w:ascii="Book Antiqua" w:eastAsia="Book Antiqua" w:hAnsi="Book Antiqua" w:cs="Book Antiqua"/>
          <w:color w:val="000000"/>
        </w:rPr>
        <w:t>Grade E (Poor): 0</w:t>
      </w:r>
    </w:p>
    <w:p w14:paraId="5DA283D6" w14:textId="77777777" w:rsidR="00A77B3E" w:rsidRPr="009E54CB" w:rsidRDefault="00A77B3E" w:rsidP="009E54CB">
      <w:pPr>
        <w:spacing w:line="360" w:lineRule="auto"/>
        <w:jc w:val="both"/>
        <w:rPr>
          <w:rFonts w:ascii="Book Antiqua" w:hAnsi="Book Antiqua"/>
        </w:rPr>
      </w:pPr>
    </w:p>
    <w:p w14:paraId="3EA89982" w14:textId="766ED4FA" w:rsidR="00A77B3E" w:rsidRDefault="003C2D6A" w:rsidP="009E54CB">
      <w:pPr>
        <w:spacing w:line="360" w:lineRule="auto"/>
        <w:jc w:val="both"/>
        <w:rPr>
          <w:rFonts w:ascii="Book Antiqua" w:hAnsi="Book Antiqua" w:cs="Book Antiqua"/>
          <w:b/>
          <w:color w:val="000000"/>
          <w:lang w:eastAsia="zh-CN"/>
        </w:rPr>
      </w:pPr>
      <w:r w:rsidRPr="009E54CB">
        <w:rPr>
          <w:rFonts w:ascii="Book Antiqua" w:eastAsia="Book Antiqua" w:hAnsi="Book Antiqua" w:cs="Book Antiqua"/>
          <w:b/>
          <w:color w:val="000000"/>
        </w:rPr>
        <w:t xml:space="preserve">P-Reviewer: </w:t>
      </w:r>
      <w:r w:rsidRPr="009E54CB">
        <w:rPr>
          <w:rFonts w:ascii="Book Antiqua" w:eastAsia="Book Antiqua" w:hAnsi="Book Antiqua" w:cs="Book Antiqua"/>
          <w:color w:val="000000"/>
        </w:rPr>
        <w:t xml:space="preserve">Cao X, China; Cao ZF, China; </w:t>
      </w:r>
      <w:proofErr w:type="spellStart"/>
      <w:r w:rsidRPr="009E54CB">
        <w:rPr>
          <w:rFonts w:ascii="Book Antiqua" w:eastAsia="Book Antiqua" w:hAnsi="Book Antiqua" w:cs="Book Antiqua"/>
          <w:color w:val="000000"/>
        </w:rPr>
        <w:t>Jeong</w:t>
      </w:r>
      <w:proofErr w:type="spellEnd"/>
      <w:r w:rsidRPr="009E54CB">
        <w:rPr>
          <w:rFonts w:ascii="Book Antiqua" w:eastAsia="Book Antiqua" w:hAnsi="Book Antiqua" w:cs="Book Antiqua"/>
          <w:color w:val="000000"/>
        </w:rPr>
        <w:t xml:space="preserve"> KY, South Korea</w:t>
      </w:r>
      <w:r w:rsidRPr="009E54CB">
        <w:rPr>
          <w:rFonts w:ascii="Book Antiqua" w:eastAsia="Book Antiqua" w:hAnsi="Book Antiqua" w:cs="Book Antiqua"/>
          <w:b/>
          <w:color w:val="000000"/>
        </w:rPr>
        <w:t xml:space="preserve"> S-Editor: </w:t>
      </w:r>
      <w:r w:rsidR="00D12E36">
        <w:rPr>
          <w:rFonts w:ascii="Book Antiqua" w:hAnsi="Book Antiqua" w:cs="Book Antiqua" w:hint="eastAsia"/>
          <w:color w:val="000000"/>
          <w:lang w:eastAsia="zh-CN"/>
        </w:rPr>
        <w:t>Ma YJ</w:t>
      </w:r>
      <w:r w:rsidRPr="009E54CB">
        <w:rPr>
          <w:rFonts w:ascii="Book Antiqua" w:eastAsia="Book Antiqua" w:hAnsi="Book Antiqua" w:cs="Book Antiqua"/>
          <w:b/>
          <w:color w:val="000000"/>
        </w:rPr>
        <w:t xml:space="preserve"> L-Editor: </w:t>
      </w:r>
      <w:r w:rsidR="00C47199">
        <w:rPr>
          <w:rFonts w:ascii="Book Antiqua" w:eastAsia="Book Antiqua" w:hAnsi="Book Antiqua" w:cs="Book Antiqua"/>
          <w:bCs/>
          <w:color w:val="000000"/>
        </w:rPr>
        <w:t>Filipodia</w:t>
      </w:r>
      <w:r w:rsidRPr="009E54CB">
        <w:rPr>
          <w:rFonts w:ascii="Book Antiqua" w:eastAsia="Book Antiqua" w:hAnsi="Book Antiqua" w:cs="Book Antiqua"/>
          <w:b/>
          <w:color w:val="000000"/>
        </w:rPr>
        <w:t xml:space="preserve"> P-Editor: </w:t>
      </w:r>
      <w:r w:rsidR="009D2568">
        <w:rPr>
          <w:rFonts w:ascii="Book Antiqua" w:hAnsi="Book Antiqua" w:cs="Book Antiqua" w:hint="eastAsia"/>
          <w:color w:val="000000"/>
          <w:lang w:eastAsia="zh-CN"/>
        </w:rPr>
        <w:t>Ma YJ</w:t>
      </w:r>
    </w:p>
    <w:p w14:paraId="233D88CE" w14:textId="77777777" w:rsidR="00741D33" w:rsidRPr="00741D33" w:rsidRDefault="00741D33" w:rsidP="009E54CB">
      <w:pPr>
        <w:spacing w:line="360" w:lineRule="auto"/>
        <w:jc w:val="both"/>
        <w:rPr>
          <w:rFonts w:ascii="Book Antiqua" w:hAnsi="Book Antiqua"/>
          <w:lang w:eastAsia="zh-CN"/>
        </w:rPr>
        <w:sectPr w:rsidR="00741D33" w:rsidRPr="00741D33">
          <w:pgSz w:w="12240" w:h="15840"/>
          <w:pgMar w:top="1440" w:right="1440" w:bottom="1440" w:left="1440" w:header="720" w:footer="720" w:gutter="0"/>
          <w:cols w:space="720"/>
          <w:docGrid w:linePitch="360"/>
        </w:sectPr>
      </w:pPr>
    </w:p>
    <w:p w14:paraId="6515F83A" w14:textId="77777777" w:rsidR="00A77B3E" w:rsidRDefault="003C2D6A" w:rsidP="009E54CB">
      <w:pPr>
        <w:spacing w:line="360" w:lineRule="auto"/>
        <w:jc w:val="both"/>
        <w:rPr>
          <w:rFonts w:ascii="Book Antiqua" w:hAnsi="Book Antiqua" w:cs="Book Antiqua"/>
          <w:b/>
          <w:color w:val="000000"/>
          <w:lang w:eastAsia="zh-CN"/>
        </w:rPr>
      </w:pPr>
      <w:r w:rsidRPr="009E54CB">
        <w:rPr>
          <w:rFonts w:ascii="Book Antiqua" w:eastAsia="Book Antiqua" w:hAnsi="Book Antiqua" w:cs="Book Antiqua"/>
          <w:b/>
          <w:color w:val="000000"/>
        </w:rPr>
        <w:lastRenderedPageBreak/>
        <w:t>Figure Legends</w:t>
      </w:r>
    </w:p>
    <w:p w14:paraId="381AD0B0" w14:textId="11D96F5F" w:rsidR="00D12E36" w:rsidRPr="00D12E36" w:rsidRDefault="00BA18F0" w:rsidP="009E54CB">
      <w:pPr>
        <w:spacing w:line="360" w:lineRule="auto"/>
        <w:jc w:val="both"/>
        <w:rPr>
          <w:rFonts w:ascii="Book Antiqua" w:hAnsi="Book Antiqua"/>
          <w:lang w:eastAsia="zh-CN"/>
        </w:rPr>
      </w:pPr>
      <w:r>
        <w:rPr>
          <w:rFonts w:ascii="Book Antiqua" w:hAnsi="Book Antiqua"/>
          <w:noProof/>
          <w:lang w:eastAsia="zh-CN"/>
        </w:rPr>
        <w:drawing>
          <wp:inline distT="0" distB="0" distL="0" distR="0" wp14:anchorId="177ADFA8" wp14:editId="5110F024">
            <wp:extent cx="4862830" cy="3049905"/>
            <wp:effectExtent l="0" t="0" r="0" b="0"/>
            <wp:docPr id="2" name="图片 2" descr="F:\期刊工作间\2020-English journals workshop\2021-制作PDF和XML\75160-6.23 PDF\751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160-6.23 PDF\751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2830" cy="3049905"/>
                    </a:xfrm>
                    <a:prstGeom prst="rect">
                      <a:avLst/>
                    </a:prstGeom>
                    <a:noFill/>
                    <a:ln>
                      <a:noFill/>
                    </a:ln>
                  </pic:spPr>
                </pic:pic>
              </a:graphicData>
            </a:graphic>
          </wp:inline>
        </w:drawing>
      </w:r>
    </w:p>
    <w:p w14:paraId="16E0A768" w14:textId="070B12D0" w:rsidR="00A77B3E" w:rsidRPr="00741D33" w:rsidRDefault="003C2D6A" w:rsidP="009E54CB">
      <w:pPr>
        <w:spacing w:line="360" w:lineRule="auto"/>
        <w:jc w:val="both"/>
        <w:rPr>
          <w:rFonts w:ascii="Book Antiqua" w:hAnsi="Book Antiqua" w:cs="Book Antiqua"/>
          <w:color w:val="000000"/>
          <w:lang w:eastAsia="zh-CN"/>
        </w:rPr>
      </w:pPr>
      <w:r w:rsidRPr="009E54CB">
        <w:rPr>
          <w:rFonts w:ascii="Book Antiqua" w:eastAsia="Book Antiqua" w:hAnsi="Book Antiqua" w:cs="Book Antiqua"/>
          <w:b/>
          <w:bCs/>
          <w:color w:val="000000"/>
        </w:rPr>
        <w:t xml:space="preserve">Figure 1 </w:t>
      </w:r>
      <w:r w:rsidRPr="00D12E36">
        <w:rPr>
          <w:rFonts w:ascii="Book Antiqua" w:eastAsia="Book Antiqua" w:hAnsi="Book Antiqua" w:cs="Book Antiqua"/>
          <w:b/>
          <w:color w:val="000000"/>
        </w:rPr>
        <w:t>General structure and ligand-activated transcription of peroxisome proliferator-activated receptor-gamma.</w:t>
      </w:r>
      <w:r w:rsidRPr="009E54CB">
        <w:rPr>
          <w:rFonts w:ascii="Book Antiqua" w:eastAsia="Book Antiqua" w:hAnsi="Book Antiqua" w:cs="Book Antiqua"/>
          <w:color w:val="000000"/>
        </w:rPr>
        <w:t xml:space="preserve"> </w:t>
      </w:r>
      <w:r w:rsidRPr="00D12E36">
        <w:rPr>
          <w:rFonts w:ascii="Book Antiqua" w:eastAsia="Book Antiqua" w:hAnsi="Book Antiqua" w:cs="Book Antiqua"/>
          <w:bCs/>
          <w:color w:val="000000"/>
        </w:rPr>
        <w:t>A:</w:t>
      </w:r>
      <w:r w:rsidRPr="009E54CB">
        <w:rPr>
          <w:rFonts w:ascii="Book Antiqua" w:eastAsia="Book Antiqua" w:hAnsi="Book Antiqua" w:cs="Book Antiqua"/>
          <w:color w:val="000000"/>
        </w:rPr>
        <w:t xml:space="preserve"> Peroxisome</w:t>
      </w:r>
      <w:r w:rsidR="00E32374">
        <w:rPr>
          <w:rFonts w:ascii="Book Antiqua" w:eastAsia="Book Antiqua" w:hAnsi="Book Antiqua" w:cs="Book Antiqua"/>
          <w:color w:val="000000"/>
        </w:rPr>
        <w:t xml:space="preserve"> </w:t>
      </w:r>
      <w:r w:rsidRPr="009E54CB">
        <w:rPr>
          <w:rFonts w:ascii="Book Antiqua" w:eastAsia="Book Antiqua" w:hAnsi="Book Antiqua" w:cs="Book Antiqua"/>
          <w:color w:val="000000"/>
        </w:rPr>
        <w:t>proliferator-activated receptor (PPAR) structure includes four distinct structural domains A/B, C, D, and E/F</w:t>
      </w:r>
      <w:r w:rsidR="00D12E36">
        <w:rPr>
          <w:rFonts w:ascii="Book Antiqua" w:hAnsi="Book Antiqua" w:cs="Book Antiqua" w:hint="eastAsia"/>
          <w:color w:val="000000"/>
          <w:lang w:eastAsia="zh-CN"/>
        </w:rPr>
        <w:t>;</w:t>
      </w:r>
      <w:r w:rsidRPr="009E54CB">
        <w:rPr>
          <w:rFonts w:ascii="Book Antiqua" w:eastAsia="Book Antiqua" w:hAnsi="Book Antiqua" w:cs="Book Antiqua"/>
          <w:color w:val="000000"/>
        </w:rPr>
        <w:t xml:space="preserve"> </w:t>
      </w:r>
      <w:r w:rsidRPr="00D12E36">
        <w:rPr>
          <w:rFonts w:ascii="Book Antiqua" w:eastAsia="Book Antiqua" w:hAnsi="Book Antiqua" w:cs="Book Antiqua"/>
          <w:bCs/>
          <w:color w:val="000000"/>
        </w:rPr>
        <w:t>B</w:t>
      </w:r>
      <w:r w:rsidRPr="00D12E36">
        <w:rPr>
          <w:rFonts w:ascii="Book Antiqua" w:eastAsia="Book Antiqua" w:hAnsi="Book Antiqua" w:cs="Book Antiqua"/>
          <w:color w:val="000000"/>
        </w:rPr>
        <w:t xml:space="preserve">: </w:t>
      </w:r>
      <w:r w:rsidR="00837129">
        <w:rPr>
          <w:rFonts w:ascii="Book Antiqua" w:eastAsia="Book Antiqua" w:hAnsi="Book Antiqua" w:cs="Book Antiqua"/>
          <w:color w:val="000000"/>
        </w:rPr>
        <w:t>L</w:t>
      </w:r>
      <w:r w:rsidRPr="009E54CB">
        <w:rPr>
          <w:rFonts w:ascii="Book Antiqua" w:eastAsia="Book Antiqua" w:hAnsi="Book Antiqua" w:cs="Book Antiqua"/>
          <w:color w:val="000000"/>
        </w:rPr>
        <w:t xml:space="preserve">igand-activated transcription of </w:t>
      </w:r>
      <w:proofErr w:type="spellStart"/>
      <w:r w:rsidR="00D12E36">
        <w:rPr>
          <w:rFonts w:ascii="Book Antiqua" w:eastAsia="Book Antiqua" w:hAnsi="Book Antiqua" w:cs="Book Antiqua"/>
          <w:color w:val="000000"/>
        </w:rPr>
        <w:t>PPARγ</w:t>
      </w:r>
      <w:proofErr w:type="spellEnd"/>
      <w:r w:rsidR="00837129">
        <w:rPr>
          <w:rFonts w:ascii="Book Antiqua" w:eastAsia="Book Antiqua" w:hAnsi="Book Antiqua" w:cs="Book Antiqua"/>
          <w:color w:val="000000"/>
        </w:rPr>
        <w:t>,</w:t>
      </w:r>
      <w:r w:rsidRPr="009E54CB">
        <w:rPr>
          <w:rFonts w:ascii="Book Antiqua" w:eastAsia="Book Antiqua" w:hAnsi="Book Antiqua" w:cs="Book Antiqua"/>
          <w:color w:val="000000"/>
        </w:rPr>
        <w:t xml:space="preserve"> which includes heterodimerization with nuclear receptor retinoid X receptor</w:t>
      </w:r>
      <w:r w:rsidR="00E32374">
        <w:rPr>
          <w:rFonts w:ascii="Book Antiqua" w:eastAsia="Book Antiqua" w:hAnsi="Book Antiqua" w:cs="Book Antiqua"/>
          <w:color w:val="000000"/>
        </w:rPr>
        <w:t xml:space="preserve"> (RXR)</w:t>
      </w:r>
      <w:r w:rsidRPr="009E54CB">
        <w:rPr>
          <w:rFonts w:ascii="Book Antiqua" w:eastAsia="Book Antiqua" w:hAnsi="Book Antiqua" w:cs="Book Antiqua"/>
          <w:color w:val="000000"/>
        </w:rPr>
        <w:t xml:space="preserve"> and binding with peroxisome proliferator response elements located in the target genes through the DNA-binding domain</w:t>
      </w:r>
      <w:r w:rsidR="00E32374">
        <w:rPr>
          <w:rFonts w:ascii="Book Antiqua" w:eastAsia="Book Antiqua" w:hAnsi="Book Antiqua" w:cs="Book Antiqua"/>
          <w:color w:val="000000"/>
        </w:rPr>
        <w:t xml:space="preserve"> (DBD)</w:t>
      </w:r>
      <w:r w:rsidRPr="009E54CB">
        <w:rPr>
          <w:rFonts w:ascii="Book Antiqua" w:eastAsia="Book Antiqua" w:hAnsi="Book Antiqua" w:cs="Book Antiqua"/>
          <w:color w:val="000000"/>
        </w:rPr>
        <w:t xml:space="preserve">. In the absence of ligand, PPAR is linked with </w:t>
      </w:r>
      <w:r w:rsidR="00E32374">
        <w:rPr>
          <w:rFonts w:ascii="Book Antiqua" w:eastAsia="Book Antiqua" w:hAnsi="Book Antiqua" w:cs="Book Antiqua"/>
          <w:color w:val="000000"/>
        </w:rPr>
        <w:t xml:space="preserve">the </w:t>
      </w:r>
      <w:r w:rsidRPr="009E54CB">
        <w:rPr>
          <w:rFonts w:ascii="Book Antiqua" w:eastAsia="Book Antiqua" w:hAnsi="Book Antiqua" w:cs="Book Antiqua"/>
          <w:color w:val="000000"/>
        </w:rPr>
        <w:t>corepressor complex, whereas, in the presence of ligand</w:t>
      </w:r>
      <w:r w:rsidR="00837129">
        <w:rPr>
          <w:rFonts w:ascii="Book Antiqua" w:eastAsia="Book Antiqua" w:hAnsi="Book Antiqua" w:cs="Book Antiqua"/>
          <w:color w:val="000000"/>
        </w:rPr>
        <w:t>,</w:t>
      </w:r>
      <w:r w:rsidRPr="009E54CB">
        <w:rPr>
          <w:rFonts w:ascii="Book Antiqua" w:eastAsia="Book Antiqua" w:hAnsi="Book Antiqua" w:cs="Book Antiqua"/>
          <w:color w:val="000000"/>
        </w:rPr>
        <w:t xml:space="preserve"> it </w:t>
      </w:r>
      <w:r w:rsidR="00E32374">
        <w:rPr>
          <w:rFonts w:ascii="Book Antiqua" w:eastAsia="Book Antiqua" w:hAnsi="Book Antiqua" w:cs="Book Antiqua"/>
          <w:color w:val="000000"/>
        </w:rPr>
        <w:t xml:space="preserve">is </w:t>
      </w:r>
      <w:r w:rsidRPr="009E54CB">
        <w:rPr>
          <w:rFonts w:ascii="Book Antiqua" w:eastAsia="Book Antiqua" w:hAnsi="Book Antiqua" w:cs="Book Antiqua"/>
          <w:color w:val="000000"/>
        </w:rPr>
        <w:t xml:space="preserve">associated with </w:t>
      </w:r>
      <w:r w:rsidR="00E32374">
        <w:rPr>
          <w:rFonts w:ascii="Book Antiqua" w:eastAsia="Book Antiqua" w:hAnsi="Book Antiqua" w:cs="Book Antiqua"/>
          <w:color w:val="000000"/>
        </w:rPr>
        <w:t xml:space="preserve">the </w:t>
      </w:r>
      <w:r w:rsidRPr="009E54CB">
        <w:rPr>
          <w:rFonts w:ascii="Book Antiqua" w:eastAsia="Book Antiqua" w:hAnsi="Book Antiqua" w:cs="Book Antiqua"/>
          <w:color w:val="000000"/>
        </w:rPr>
        <w:t>coactivator complex. </w:t>
      </w:r>
      <w:r w:rsidR="00741D33">
        <w:rPr>
          <w:rFonts w:ascii="Book Antiqua" w:hAnsi="Book Antiqua" w:cs="Book Antiqua" w:hint="eastAsia"/>
          <w:color w:val="000000"/>
          <w:lang w:eastAsia="zh-CN"/>
        </w:rPr>
        <w:t>LBD:</w:t>
      </w:r>
      <w:r w:rsidR="00741D33" w:rsidRPr="00741D33">
        <w:rPr>
          <w:rFonts w:ascii="Book Antiqua" w:hAnsi="Book Antiqua" w:cs="Book Antiqua" w:hint="eastAsia"/>
          <w:caps/>
          <w:color w:val="000000"/>
          <w:lang w:eastAsia="zh-CN"/>
        </w:rPr>
        <w:t xml:space="preserve"> </w:t>
      </w:r>
      <w:r w:rsidR="00741D33" w:rsidRPr="00741D33">
        <w:rPr>
          <w:rFonts w:ascii="Book Antiqua" w:hAnsi="Book Antiqua" w:cs="Book Antiqua"/>
          <w:caps/>
          <w:color w:val="000000"/>
          <w:lang w:eastAsia="zh-CN"/>
        </w:rPr>
        <w:t>l</w:t>
      </w:r>
      <w:r w:rsidR="00741D33" w:rsidRPr="00741D33">
        <w:rPr>
          <w:rFonts w:ascii="Book Antiqua" w:hAnsi="Book Antiqua" w:cs="Book Antiqua"/>
          <w:color w:val="000000"/>
          <w:lang w:eastAsia="zh-CN"/>
        </w:rPr>
        <w:t>igand-binding domain</w:t>
      </w:r>
      <w:r w:rsidR="00741D33">
        <w:rPr>
          <w:rFonts w:ascii="Book Antiqua" w:hAnsi="Book Antiqua" w:cs="Book Antiqua" w:hint="eastAsia"/>
          <w:color w:val="000000"/>
          <w:lang w:eastAsia="zh-CN"/>
        </w:rPr>
        <w:t xml:space="preserve">; </w:t>
      </w:r>
      <w:r w:rsidR="00741D33" w:rsidRPr="009E54CB">
        <w:rPr>
          <w:rFonts w:ascii="Book Antiqua" w:eastAsia="Book Antiqua" w:hAnsi="Book Antiqua" w:cs="Book Antiqua"/>
          <w:color w:val="000000"/>
        </w:rPr>
        <w:t>PPRE</w:t>
      </w:r>
      <w:r w:rsidR="00741D33">
        <w:rPr>
          <w:rFonts w:ascii="Book Antiqua" w:hAnsi="Book Antiqua" w:cs="Book Antiqua" w:hint="eastAsia"/>
          <w:color w:val="000000"/>
          <w:lang w:eastAsia="zh-CN"/>
        </w:rPr>
        <w:t>:</w:t>
      </w:r>
      <w:r w:rsidR="00741D33" w:rsidRPr="00741D33">
        <w:rPr>
          <w:rFonts w:ascii="Book Antiqua" w:hAnsi="Book Antiqua" w:cs="Book Antiqua" w:hint="eastAsia"/>
          <w:caps/>
          <w:color w:val="000000"/>
          <w:lang w:eastAsia="zh-CN"/>
        </w:rPr>
        <w:t xml:space="preserve"> </w:t>
      </w:r>
      <w:r w:rsidR="00741D33" w:rsidRPr="00741D33">
        <w:rPr>
          <w:rFonts w:ascii="Book Antiqua" w:eastAsia="Book Antiqua" w:hAnsi="Book Antiqua" w:cs="Book Antiqua"/>
          <w:caps/>
          <w:color w:val="000000"/>
        </w:rPr>
        <w:t>p</w:t>
      </w:r>
      <w:r w:rsidR="00741D33" w:rsidRPr="009E54CB">
        <w:rPr>
          <w:rFonts w:ascii="Book Antiqua" w:eastAsia="Book Antiqua" w:hAnsi="Book Antiqua" w:cs="Book Antiqua"/>
          <w:color w:val="000000"/>
        </w:rPr>
        <w:t>eroxisome proliferator response element</w:t>
      </w:r>
      <w:r w:rsidR="00741D33">
        <w:rPr>
          <w:rFonts w:ascii="Book Antiqua" w:hAnsi="Book Antiqua" w:cs="Book Antiqua" w:hint="eastAsia"/>
          <w:color w:val="000000"/>
          <w:lang w:eastAsia="zh-CN"/>
        </w:rPr>
        <w:t>.</w:t>
      </w:r>
    </w:p>
    <w:p w14:paraId="45F8AFA1" w14:textId="0344F5BF" w:rsidR="00741D33" w:rsidRDefault="00741D33" w:rsidP="009E54CB">
      <w:pPr>
        <w:spacing w:line="360" w:lineRule="auto"/>
        <w:jc w:val="both"/>
        <w:rPr>
          <w:rFonts w:ascii="Book Antiqua" w:hAnsi="Book Antiqua"/>
          <w:lang w:eastAsia="zh-CN"/>
        </w:rPr>
      </w:pPr>
      <w:r>
        <w:rPr>
          <w:rFonts w:ascii="Book Antiqua" w:hAnsi="Book Antiqua"/>
          <w:lang w:eastAsia="zh-CN"/>
        </w:rPr>
        <w:br w:type="page"/>
      </w:r>
    </w:p>
    <w:p w14:paraId="07944E65" w14:textId="0ECC0439" w:rsidR="00D12E36" w:rsidRPr="00D12E36" w:rsidRDefault="00BA18F0" w:rsidP="009E54CB">
      <w:pPr>
        <w:spacing w:line="360" w:lineRule="auto"/>
        <w:jc w:val="both"/>
        <w:rPr>
          <w:rFonts w:ascii="Book Antiqua" w:hAnsi="Book Antiqua"/>
          <w:lang w:eastAsia="zh-CN"/>
        </w:rPr>
      </w:pPr>
      <w:r>
        <w:rPr>
          <w:noProof/>
          <w:lang w:eastAsia="zh-CN"/>
        </w:rPr>
        <w:lastRenderedPageBreak/>
        <w:drawing>
          <wp:inline distT="0" distB="0" distL="0" distR="0" wp14:anchorId="523BCA00" wp14:editId="1B58D550">
            <wp:extent cx="5943600" cy="2997387"/>
            <wp:effectExtent l="0" t="0" r="0" b="0"/>
            <wp:docPr id="4" name="图片 4" descr="F:\期刊工作间\2020-English journals workshop\2021-制作PDF和XML\75160-6.23 PDF\751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160-6.23 PDF\7516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97387"/>
                    </a:xfrm>
                    <a:prstGeom prst="rect">
                      <a:avLst/>
                    </a:prstGeom>
                    <a:noFill/>
                    <a:ln>
                      <a:noFill/>
                    </a:ln>
                  </pic:spPr>
                </pic:pic>
              </a:graphicData>
            </a:graphic>
          </wp:inline>
        </w:drawing>
      </w:r>
      <w:r w:rsidR="00572761" w:rsidDel="00572761">
        <w:rPr>
          <w:noProof/>
          <w:lang w:eastAsia="zh-CN"/>
        </w:rPr>
        <w:t xml:space="preserve"> </w:t>
      </w:r>
    </w:p>
    <w:p w14:paraId="43830E8F" w14:textId="473AB44F" w:rsidR="00A77B3E" w:rsidRPr="00741D33" w:rsidRDefault="003C2D6A" w:rsidP="009E54CB">
      <w:pPr>
        <w:spacing w:line="360" w:lineRule="auto"/>
        <w:jc w:val="both"/>
        <w:rPr>
          <w:rFonts w:ascii="Book Antiqua" w:hAnsi="Book Antiqua" w:cs="Book Antiqua"/>
          <w:color w:val="000000"/>
          <w:lang w:eastAsia="zh-CN"/>
        </w:rPr>
      </w:pPr>
      <w:r w:rsidRPr="009E54CB">
        <w:rPr>
          <w:rFonts w:ascii="Book Antiqua" w:eastAsia="Book Antiqua" w:hAnsi="Book Antiqua" w:cs="Book Antiqua"/>
          <w:b/>
          <w:bCs/>
          <w:color w:val="000000"/>
        </w:rPr>
        <w:t>Figure 2</w:t>
      </w:r>
      <w:r w:rsidRPr="00741D33">
        <w:rPr>
          <w:rFonts w:ascii="Book Antiqua" w:eastAsia="Book Antiqua" w:hAnsi="Book Antiqua" w:cs="Book Antiqua"/>
          <w:b/>
          <w:color w:val="000000"/>
        </w:rPr>
        <w:t xml:space="preserve"> Schematic diagram showing the protective effect of peroxisome proliferator-activated receptor γ</w:t>
      </w:r>
      <w:r w:rsidR="00741D33" w:rsidRPr="00741D33">
        <w:rPr>
          <w:rFonts w:ascii="Book Antiqua" w:hAnsi="Book Antiqua" w:cs="Book Antiqua" w:hint="eastAsia"/>
          <w:b/>
          <w:color w:val="000000"/>
          <w:lang w:eastAsia="zh-CN"/>
        </w:rPr>
        <w:t xml:space="preserve"> </w:t>
      </w:r>
      <w:r w:rsidRPr="00741D33">
        <w:rPr>
          <w:rFonts w:ascii="Book Antiqua" w:eastAsia="Book Antiqua" w:hAnsi="Book Antiqua" w:cs="Book Antiqua"/>
          <w:b/>
          <w:color w:val="000000"/>
        </w:rPr>
        <w:t xml:space="preserve">against the progression of hepatocellular carcinoma. </w:t>
      </w:r>
      <w:r w:rsidRPr="009E54CB">
        <w:rPr>
          <w:rFonts w:ascii="Book Antiqua" w:eastAsia="Book Antiqua" w:hAnsi="Book Antiqua" w:cs="Book Antiqua"/>
          <w:color w:val="000000"/>
        </w:rPr>
        <w:t xml:space="preserve">Activated </w:t>
      </w:r>
      <w:r w:rsidR="00741D33" w:rsidRPr="009E54CB">
        <w:rPr>
          <w:rFonts w:ascii="Book Antiqua" w:eastAsia="Book Antiqua" w:hAnsi="Book Antiqua" w:cs="Book Antiqua"/>
          <w:color w:val="000000"/>
        </w:rPr>
        <w:t>peroxisome</w:t>
      </w:r>
      <w:r w:rsidR="00E32374">
        <w:rPr>
          <w:rFonts w:ascii="Book Antiqua" w:eastAsia="Book Antiqua" w:hAnsi="Book Antiqua" w:cs="Book Antiqua"/>
          <w:color w:val="000000"/>
        </w:rPr>
        <w:t xml:space="preserve"> </w:t>
      </w:r>
      <w:r w:rsidR="00741D33" w:rsidRPr="009E54CB">
        <w:rPr>
          <w:rFonts w:ascii="Book Antiqua" w:eastAsia="Book Antiqua" w:hAnsi="Book Antiqua" w:cs="Book Antiqua"/>
          <w:color w:val="000000"/>
        </w:rPr>
        <w:t>proliferator-activated receptor</w:t>
      </w:r>
      <w:r w:rsidR="00741D33">
        <w:rPr>
          <w:rFonts w:ascii="Book Antiqua" w:hAnsi="Book Antiqua" w:cs="Book Antiqua" w:hint="eastAsia"/>
          <w:color w:val="000000"/>
          <w:lang w:eastAsia="zh-CN"/>
        </w:rPr>
        <w:t xml:space="preserve"> </w:t>
      </w:r>
      <w:r w:rsidR="00741D33" w:rsidRPr="00741D33">
        <w:rPr>
          <w:rFonts w:eastAsia="Book Antiqua"/>
          <w:color w:val="000000"/>
        </w:rPr>
        <w:t>γ</w:t>
      </w:r>
      <w:r w:rsidRPr="009E54CB">
        <w:rPr>
          <w:rFonts w:ascii="Book Antiqua" w:eastAsia="Book Antiqua" w:hAnsi="Book Antiqua" w:cs="Book Antiqua"/>
          <w:color w:val="000000"/>
        </w:rPr>
        <w:t xml:space="preserve"> </w:t>
      </w:r>
      <w:r w:rsidR="00E32374">
        <w:rPr>
          <w:rFonts w:ascii="Book Antiqua" w:eastAsia="Book Antiqua" w:hAnsi="Book Antiqua" w:cs="Book Antiqua"/>
          <w:color w:val="000000"/>
        </w:rPr>
        <w:t>(</w:t>
      </w:r>
      <w:proofErr w:type="spellStart"/>
      <w:r w:rsidR="00E32374">
        <w:rPr>
          <w:rFonts w:ascii="Book Antiqua" w:eastAsia="Book Antiqua" w:hAnsi="Book Antiqua" w:cs="Book Antiqua"/>
          <w:color w:val="000000"/>
        </w:rPr>
        <w:t>PPARγ</w:t>
      </w:r>
      <w:proofErr w:type="spellEnd"/>
      <w:r w:rsidR="00E32374">
        <w:rPr>
          <w:rFonts w:ascii="Book Antiqua" w:eastAsia="Book Antiqua" w:hAnsi="Book Antiqua" w:cs="Book Antiqua"/>
          <w:color w:val="000000"/>
        </w:rPr>
        <w:t>)</w:t>
      </w:r>
      <w:r w:rsidR="00E32374" w:rsidRPr="009E54CB">
        <w:rPr>
          <w:rFonts w:ascii="Book Antiqua" w:eastAsia="Book Antiqua" w:hAnsi="Book Antiqua" w:cs="Book Antiqua"/>
          <w:color w:val="000000"/>
        </w:rPr>
        <w:t xml:space="preserve"> </w:t>
      </w:r>
      <w:r w:rsidRPr="009E54CB">
        <w:rPr>
          <w:rFonts w:ascii="Book Antiqua" w:eastAsia="Book Antiqua" w:hAnsi="Book Antiqua" w:cs="Book Antiqua"/>
          <w:color w:val="000000"/>
        </w:rPr>
        <w:t>interact</w:t>
      </w:r>
      <w:r w:rsidR="00E32374">
        <w:rPr>
          <w:rFonts w:ascii="Book Antiqua" w:eastAsia="Book Antiqua" w:hAnsi="Book Antiqua" w:cs="Book Antiqua"/>
          <w:color w:val="000000"/>
        </w:rPr>
        <w:t>s</w:t>
      </w:r>
      <w:r w:rsidRPr="009E54CB">
        <w:rPr>
          <w:rFonts w:ascii="Book Antiqua" w:eastAsia="Book Antiqua" w:hAnsi="Book Antiqua" w:cs="Book Antiqua"/>
          <w:color w:val="000000"/>
        </w:rPr>
        <w:t xml:space="preserve"> with multiple pathways, leading to cell cycle arrest, apoptosis, inhibition of cell proliferation, and cell metastasis in </w:t>
      </w:r>
      <w:r w:rsidR="00741D33" w:rsidRPr="00741D33">
        <w:rPr>
          <w:rFonts w:ascii="Book Antiqua" w:eastAsia="Book Antiqua" w:hAnsi="Book Antiqua" w:cs="Book Antiqua"/>
          <w:color w:val="000000"/>
        </w:rPr>
        <w:t>hepatocellular carcinoma</w:t>
      </w:r>
      <w:r w:rsidRPr="009E54CB">
        <w:rPr>
          <w:rFonts w:ascii="Book Antiqua" w:eastAsia="Book Antiqua" w:hAnsi="Book Antiqua" w:cs="Book Antiqua"/>
          <w:color w:val="000000"/>
        </w:rPr>
        <w:t>.</w:t>
      </w:r>
      <w:r w:rsidR="00741D33">
        <w:rPr>
          <w:rFonts w:hint="eastAsia"/>
          <w:color w:val="000000"/>
          <w:lang w:eastAsia="zh-CN"/>
        </w:rPr>
        <w:t xml:space="preserve"> </w:t>
      </w:r>
      <w:r w:rsidRPr="009E54CB">
        <w:rPr>
          <w:rFonts w:ascii="Book Antiqua" w:eastAsia="Book Antiqua" w:hAnsi="Book Antiqua" w:cs="Book Antiqua"/>
          <w:color w:val="000000"/>
        </w:rPr>
        <w:t xml:space="preserve">BAX: </w:t>
      </w:r>
      <w:r w:rsidR="0035797A" w:rsidRPr="009E54CB">
        <w:rPr>
          <w:rFonts w:ascii="Book Antiqua" w:eastAsia="Book Antiqua" w:hAnsi="Book Antiqua" w:cs="Book Antiqua"/>
          <w:color w:val="000000"/>
        </w:rPr>
        <w:t>B</w:t>
      </w:r>
      <w:r w:rsidR="0035797A">
        <w:rPr>
          <w:rFonts w:ascii="Book Antiqua" w:eastAsia="Book Antiqua" w:hAnsi="Book Antiqua" w:cs="Book Antiqua"/>
          <w:color w:val="000000"/>
        </w:rPr>
        <w:t xml:space="preserve">-cell lymphoma </w:t>
      </w:r>
      <w:r w:rsidR="0035797A" w:rsidRPr="009E54CB">
        <w:rPr>
          <w:rFonts w:ascii="Book Antiqua" w:eastAsia="Book Antiqua" w:hAnsi="Book Antiqua" w:cs="Book Antiqua"/>
          <w:color w:val="000000"/>
        </w:rPr>
        <w:t>2</w:t>
      </w:r>
      <w:r w:rsidR="0035797A">
        <w:rPr>
          <w:rFonts w:ascii="Book Antiqua" w:eastAsia="Book Antiqua" w:hAnsi="Book Antiqua" w:cs="Book Antiqua"/>
          <w:color w:val="000000"/>
        </w:rPr>
        <w:t xml:space="preserve"> (Bcl</w:t>
      </w:r>
      <w:r w:rsidR="00C418BA">
        <w:rPr>
          <w:rFonts w:ascii="Book Antiqua" w:eastAsia="Book Antiqua" w:hAnsi="Book Antiqua" w:cs="Book Antiqua"/>
          <w:color w:val="000000"/>
        </w:rPr>
        <w:t>-</w:t>
      </w:r>
      <w:r w:rsidR="0035797A">
        <w:rPr>
          <w:rFonts w:ascii="Book Antiqua" w:eastAsia="Book Antiqua" w:hAnsi="Book Antiqua" w:cs="Book Antiqua"/>
          <w:color w:val="000000"/>
        </w:rPr>
        <w:t>2)</w:t>
      </w:r>
      <w:r w:rsidRPr="009E54CB">
        <w:rPr>
          <w:rFonts w:ascii="Book Antiqua" w:eastAsia="Book Antiqua" w:hAnsi="Book Antiqua" w:cs="Book Antiqua"/>
          <w:color w:val="000000"/>
        </w:rPr>
        <w:t xml:space="preserve">-associated X protein; </w:t>
      </w:r>
      <w:proofErr w:type="spellStart"/>
      <w:r w:rsidRPr="009E54CB">
        <w:rPr>
          <w:rFonts w:ascii="Book Antiqua" w:eastAsia="Book Antiqua" w:hAnsi="Book Antiqua" w:cs="Book Antiqua"/>
          <w:color w:val="000000"/>
        </w:rPr>
        <w:t>I</w:t>
      </w:r>
      <w:r w:rsidR="00741D33" w:rsidRPr="00741D33">
        <w:rPr>
          <w:color w:val="000000"/>
          <w:lang w:eastAsia="zh-CN"/>
        </w:rPr>
        <w:t>κ</w:t>
      </w:r>
      <w:r w:rsidRPr="009E54CB">
        <w:rPr>
          <w:rFonts w:ascii="Book Antiqua" w:eastAsia="Book Antiqua" w:hAnsi="Book Antiqua" w:cs="Book Antiqua"/>
          <w:color w:val="000000"/>
        </w:rPr>
        <w:t>B</w:t>
      </w:r>
      <w:proofErr w:type="spellEnd"/>
      <w:r w:rsidR="00741D33" w:rsidRPr="00741D33">
        <w:rPr>
          <w:rFonts w:eastAsia="Book Antiqua"/>
          <w:color w:val="000000"/>
        </w:rPr>
        <w:t>α</w:t>
      </w:r>
      <w:r w:rsidRPr="009E54CB">
        <w:rPr>
          <w:rFonts w:ascii="Book Antiqua" w:eastAsia="Book Antiqua" w:hAnsi="Book Antiqua" w:cs="Book Antiqua"/>
          <w:color w:val="000000"/>
        </w:rPr>
        <w:t xml:space="preserve">: </w:t>
      </w:r>
      <w:r w:rsidRPr="00741D33">
        <w:rPr>
          <w:rFonts w:ascii="Book Antiqua" w:eastAsia="Book Antiqua" w:hAnsi="Book Antiqua" w:cs="Book Antiqua"/>
          <w:caps/>
          <w:color w:val="000000"/>
        </w:rPr>
        <w:t>n</w:t>
      </w:r>
      <w:r w:rsidRPr="009E54CB">
        <w:rPr>
          <w:rFonts w:ascii="Book Antiqua" w:eastAsia="Book Antiqua" w:hAnsi="Book Antiqua" w:cs="Book Antiqua"/>
          <w:color w:val="000000"/>
        </w:rPr>
        <w:t xml:space="preserve">uclear factor of kappa light polypeptide gene enhancer in B-cells inhibition </w:t>
      </w:r>
      <w:r w:rsidRPr="001B16AD">
        <w:rPr>
          <w:rFonts w:ascii="Book Antiqua" w:eastAsia="Book Antiqua" w:hAnsi="Book Antiqua" w:cs="Book Antiqua"/>
          <w:iCs/>
          <w:color w:val="000000"/>
        </w:rPr>
        <w:t>alpha</w:t>
      </w:r>
      <w:r w:rsidRPr="009E54CB">
        <w:rPr>
          <w:rFonts w:ascii="Book Antiqua" w:eastAsia="Book Antiqua" w:hAnsi="Book Antiqua" w:cs="Book Antiqua"/>
          <w:color w:val="000000"/>
        </w:rPr>
        <w:t xml:space="preserve">; IL: </w:t>
      </w:r>
      <w:r w:rsidRPr="00741D33">
        <w:rPr>
          <w:rFonts w:ascii="Book Antiqua" w:eastAsia="Book Antiqua" w:hAnsi="Book Antiqua" w:cs="Book Antiqua"/>
          <w:caps/>
          <w:color w:val="000000"/>
        </w:rPr>
        <w:t>i</w:t>
      </w:r>
      <w:r w:rsidRPr="009E54CB">
        <w:rPr>
          <w:rFonts w:ascii="Book Antiqua" w:eastAsia="Book Antiqua" w:hAnsi="Book Antiqua" w:cs="Book Antiqua"/>
          <w:color w:val="000000"/>
        </w:rPr>
        <w:t xml:space="preserve">nterleukin; TIMP: </w:t>
      </w:r>
      <w:r w:rsidRPr="00741D33">
        <w:rPr>
          <w:rFonts w:ascii="Book Antiqua" w:eastAsia="Book Antiqua" w:hAnsi="Book Antiqua" w:cs="Book Antiqua"/>
          <w:caps/>
          <w:color w:val="000000"/>
        </w:rPr>
        <w:t>t</w:t>
      </w:r>
      <w:r w:rsidRPr="009E54CB">
        <w:rPr>
          <w:rFonts w:ascii="Book Antiqua" w:eastAsia="Book Antiqua" w:hAnsi="Book Antiqua" w:cs="Book Antiqua"/>
          <w:color w:val="000000"/>
        </w:rPr>
        <w:t xml:space="preserve">issue inhibitor of metalloproteinases; MMP: </w:t>
      </w:r>
      <w:r w:rsidRPr="00741D33">
        <w:rPr>
          <w:rFonts w:ascii="Book Antiqua" w:eastAsia="Book Antiqua" w:hAnsi="Book Antiqua" w:cs="Book Antiqua"/>
          <w:caps/>
          <w:color w:val="000000"/>
        </w:rPr>
        <w:t>m</w:t>
      </w:r>
      <w:r w:rsidRPr="009E54CB">
        <w:rPr>
          <w:rFonts w:ascii="Book Antiqua" w:eastAsia="Book Antiqua" w:hAnsi="Book Antiqua" w:cs="Book Antiqua"/>
          <w:color w:val="000000"/>
        </w:rPr>
        <w:t xml:space="preserve">atrix metalloproteinase; ECM: </w:t>
      </w:r>
      <w:r w:rsidRPr="00741D33">
        <w:rPr>
          <w:rFonts w:ascii="Book Antiqua" w:eastAsia="Book Antiqua" w:hAnsi="Book Antiqua" w:cs="Book Antiqua"/>
          <w:caps/>
          <w:color w:val="000000"/>
        </w:rPr>
        <w:t>e</w:t>
      </w:r>
      <w:r w:rsidRPr="009E54CB">
        <w:rPr>
          <w:rFonts w:ascii="Book Antiqua" w:eastAsia="Book Antiqua" w:hAnsi="Book Antiqua" w:cs="Book Antiqua"/>
          <w:color w:val="000000"/>
        </w:rPr>
        <w:t xml:space="preserve">xtracellular matrix; </w:t>
      </w:r>
      <w:r w:rsidRPr="00741D33">
        <w:rPr>
          <w:rFonts w:eastAsia="Book Antiqua"/>
          <w:color w:val="000000"/>
        </w:rPr>
        <w:t>α</w:t>
      </w:r>
      <w:r w:rsidRPr="009E54CB">
        <w:rPr>
          <w:rFonts w:ascii="Book Antiqua" w:eastAsia="Book Antiqua" w:hAnsi="Book Antiqua" w:cs="Book Antiqua"/>
          <w:color w:val="000000"/>
        </w:rPr>
        <w:t xml:space="preserve">SMA: </w:t>
      </w:r>
      <w:r w:rsidR="00C418BA">
        <w:rPr>
          <w:rFonts w:ascii="Book Antiqua" w:eastAsia="Book Antiqua" w:hAnsi="Book Antiqua" w:cs="Book Antiqua"/>
          <w:color w:val="000000"/>
        </w:rPr>
        <w:t>Alpha-s</w:t>
      </w:r>
      <w:r w:rsidRPr="009E54CB">
        <w:rPr>
          <w:rFonts w:ascii="Book Antiqua" w:eastAsia="Book Antiqua" w:hAnsi="Book Antiqua" w:cs="Book Antiqua"/>
          <w:color w:val="000000"/>
        </w:rPr>
        <w:t>mooth muscle actin; TGF</w:t>
      </w:r>
      <w:r w:rsidRPr="001B16AD">
        <w:rPr>
          <w:rFonts w:eastAsia="Book Antiqua"/>
          <w:color w:val="000000"/>
        </w:rPr>
        <w:t>β</w:t>
      </w:r>
      <w:r w:rsidRPr="009E54CB">
        <w:rPr>
          <w:rFonts w:ascii="Book Antiqua" w:eastAsia="Book Antiqua" w:hAnsi="Book Antiqua" w:cs="Book Antiqua"/>
          <w:color w:val="000000"/>
        </w:rPr>
        <w:t xml:space="preserve">: </w:t>
      </w:r>
      <w:r w:rsidRPr="00741D33">
        <w:rPr>
          <w:rFonts w:ascii="Book Antiqua" w:eastAsia="Book Antiqua" w:hAnsi="Book Antiqua" w:cs="Book Antiqua"/>
          <w:caps/>
          <w:color w:val="000000"/>
        </w:rPr>
        <w:t>t</w:t>
      </w:r>
      <w:r w:rsidRPr="009E54CB">
        <w:rPr>
          <w:rFonts w:ascii="Book Antiqua" w:eastAsia="Book Antiqua" w:hAnsi="Book Antiqua" w:cs="Book Antiqua"/>
          <w:color w:val="000000"/>
        </w:rPr>
        <w:t>ransforming growth factor</w:t>
      </w:r>
      <w:r w:rsidR="00C418BA">
        <w:rPr>
          <w:rFonts w:ascii="Book Antiqua" w:eastAsia="Book Antiqua" w:hAnsi="Book Antiqua" w:cs="Book Antiqua"/>
          <w:color w:val="000000"/>
        </w:rPr>
        <w:t xml:space="preserve"> </w:t>
      </w:r>
      <w:r w:rsidRPr="001B16AD">
        <w:rPr>
          <w:rFonts w:ascii="Book Antiqua" w:eastAsia="Book Antiqua" w:hAnsi="Book Antiqua" w:cs="Book Antiqua"/>
          <w:iCs/>
          <w:color w:val="000000"/>
        </w:rPr>
        <w:t>beta</w:t>
      </w:r>
      <w:r w:rsidRPr="009E54CB">
        <w:rPr>
          <w:rFonts w:ascii="Book Antiqua" w:eastAsia="Book Antiqua" w:hAnsi="Book Antiqua" w:cs="Book Antiqua"/>
          <w:color w:val="000000"/>
        </w:rPr>
        <w:t xml:space="preserve">; </w:t>
      </w:r>
      <w:proofErr w:type="spellStart"/>
      <w:r w:rsidRPr="009E54CB">
        <w:rPr>
          <w:rFonts w:ascii="Book Antiqua" w:eastAsia="Book Antiqua" w:hAnsi="Book Antiqua" w:cs="Book Antiqua"/>
          <w:color w:val="000000"/>
        </w:rPr>
        <w:t>iNOS</w:t>
      </w:r>
      <w:proofErr w:type="spellEnd"/>
      <w:r w:rsidRPr="009E54CB">
        <w:rPr>
          <w:rFonts w:ascii="Book Antiqua" w:eastAsia="Book Antiqua" w:hAnsi="Book Antiqua" w:cs="Book Antiqua"/>
          <w:color w:val="000000"/>
        </w:rPr>
        <w:t xml:space="preserve">: </w:t>
      </w:r>
      <w:r w:rsidRPr="001B16AD">
        <w:rPr>
          <w:rFonts w:ascii="Book Antiqua" w:eastAsia="Book Antiqua" w:hAnsi="Book Antiqua" w:cs="Book Antiqua"/>
          <w:caps/>
          <w:color w:val="000000"/>
        </w:rPr>
        <w:t>i</w:t>
      </w:r>
      <w:r w:rsidRPr="009E54CB">
        <w:rPr>
          <w:rFonts w:ascii="Book Antiqua" w:eastAsia="Book Antiqua" w:hAnsi="Book Antiqua" w:cs="Book Antiqua"/>
          <w:color w:val="000000"/>
        </w:rPr>
        <w:t>nducible nitric oxide synthase; TNF</w:t>
      </w:r>
      <w:r w:rsidRPr="001B16AD">
        <w:rPr>
          <w:rFonts w:eastAsia="Book Antiqua"/>
          <w:color w:val="000000"/>
        </w:rPr>
        <w:t>α</w:t>
      </w:r>
      <w:r w:rsidRPr="009E54CB">
        <w:rPr>
          <w:rFonts w:ascii="Book Antiqua" w:eastAsia="Book Antiqua" w:hAnsi="Book Antiqua" w:cs="Book Antiqua"/>
          <w:color w:val="000000"/>
        </w:rPr>
        <w:t xml:space="preserve">: </w:t>
      </w:r>
      <w:r w:rsidRPr="001B16AD">
        <w:rPr>
          <w:rFonts w:ascii="Book Antiqua" w:eastAsia="Book Antiqua" w:hAnsi="Book Antiqua" w:cs="Book Antiqua"/>
          <w:caps/>
          <w:color w:val="000000"/>
        </w:rPr>
        <w:t>t</w:t>
      </w:r>
      <w:r w:rsidRPr="009E54CB">
        <w:rPr>
          <w:rFonts w:ascii="Book Antiqua" w:eastAsia="Book Antiqua" w:hAnsi="Book Antiqua" w:cs="Book Antiqua"/>
          <w:color w:val="000000"/>
        </w:rPr>
        <w:t>umor necrosis factor</w:t>
      </w:r>
      <w:r w:rsidR="00C418BA">
        <w:rPr>
          <w:rFonts w:ascii="Book Antiqua" w:eastAsia="Book Antiqua" w:hAnsi="Book Antiqua" w:cs="Book Antiqua"/>
          <w:color w:val="000000"/>
        </w:rPr>
        <w:t xml:space="preserve"> </w:t>
      </w:r>
      <w:r w:rsidRPr="001B16AD">
        <w:rPr>
          <w:rFonts w:ascii="Book Antiqua" w:eastAsia="Book Antiqua" w:hAnsi="Book Antiqua" w:cs="Book Antiqua"/>
          <w:iCs/>
          <w:color w:val="000000"/>
        </w:rPr>
        <w:t>alpha</w:t>
      </w:r>
      <w:r w:rsidRPr="009E54CB">
        <w:rPr>
          <w:rFonts w:ascii="Book Antiqua" w:eastAsia="Book Antiqua" w:hAnsi="Book Antiqua" w:cs="Book Antiqua"/>
          <w:color w:val="000000"/>
        </w:rPr>
        <w:t xml:space="preserve">; APF1: </w:t>
      </w:r>
      <w:r w:rsidRPr="001B16AD">
        <w:rPr>
          <w:rFonts w:ascii="Book Antiqua" w:eastAsia="Book Antiqua" w:hAnsi="Book Antiqua" w:cs="Book Antiqua"/>
          <w:caps/>
          <w:color w:val="000000"/>
        </w:rPr>
        <w:t>a</w:t>
      </w:r>
      <w:r w:rsidRPr="009E54CB">
        <w:rPr>
          <w:rFonts w:ascii="Book Antiqua" w:eastAsia="Book Antiqua" w:hAnsi="Book Antiqua" w:cs="Book Antiqua"/>
          <w:color w:val="000000"/>
        </w:rPr>
        <w:t>poptotic protease activating factor</w:t>
      </w:r>
      <w:r w:rsidR="00C418BA">
        <w:rPr>
          <w:rFonts w:ascii="Book Antiqua" w:eastAsia="Book Antiqua" w:hAnsi="Book Antiqua" w:cs="Book Antiqua"/>
          <w:color w:val="000000"/>
        </w:rPr>
        <w:t xml:space="preserve"> </w:t>
      </w:r>
      <w:r w:rsidRPr="009E54CB">
        <w:rPr>
          <w:rFonts w:ascii="Book Antiqua" w:eastAsia="Book Antiqua" w:hAnsi="Book Antiqua" w:cs="Book Antiqua"/>
          <w:color w:val="000000"/>
        </w:rPr>
        <w:t>1.</w:t>
      </w:r>
      <w:r w:rsidR="00741D33">
        <w:rPr>
          <w:rFonts w:ascii="Book Antiqua" w:hAnsi="Book Antiqua" w:cs="Book Antiqua" w:hint="eastAsia"/>
          <w:color w:val="000000"/>
          <w:lang w:eastAsia="zh-CN"/>
        </w:rPr>
        <w:t xml:space="preserve"> </w:t>
      </w:r>
    </w:p>
    <w:p w14:paraId="20280762" w14:textId="77777777" w:rsidR="001B16AD" w:rsidRDefault="00787F0D" w:rsidP="009E54CB">
      <w:pPr>
        <w:spacing w:line="360" w:lineRule="auto"/>
        <w:jc w:val="both"/>
        <w:rPr>
          <w:rFonts w:ascii="Book Antiqua" w:hAnsi="Book Antiqua" w:cs="Book Antiqua"/>
          <w:color w:val="000000"/>
          <w:lang w:eastAsia="zh-CN"/>
        </w:rPr>
        <w:sectPr w:rsidR="001B16AD">
          <w:pgSz w:w="12240" w:h="15840"/>
          <w:pgMar w:top="1440" w:right="1440" w:bottom="1440" w:left="1440" w:header="720" w:footer="720" w:gutter="0"/>
          <w:cols w:space="720"/>
          <w:docGrid w:linePitch="360"/>
        </w:sectPr>
      </w:pPr>
      <w:r w:rsidRPr="009E54CB">
        <w:rPr>
          <w:rFonts w:ascii="Book Antiqua" w:hAnsi="Book Antiqua" w:cs="Book Antiqua"/>
          <w:color w:val="000000"/>
          <w:lang w:eastAsia="zh-CN"/>
        </w:rPr>
        <w:br w:type="page"/>
      </w:r>
    </w:p>
    <w:p w14:paraId="15D24C42" w14:textId="3EF6E124" w:rsidR="00DF2C15" w:rsidRPr="009E54CB" w:rsidRDefault="00DF2C15" w:rsidP="009E54CB">
      <w:pPr>
        <w:spacing w:line="360" w:lineRule="auto"/>
        <w:jc w:val="both"/>
        <w:rPr>
          <w:rFonts w:ascii="Book Antiqua" w:hAnsi="Book Antiqua"/>
          <w:b/>
          <w:bCs/>
          <w:lang w:eastAsia="zh-CN"/>
        </w:rPr>
      </w:pPr>
      <w:r w:rsidRPr="009E54CB">
        <w:rPr>
          <w:rFonts w:ascii="Book Antiqua" w:hAnsi="Book Antiqua"/>
          <w:b/>
          <w:bCs/>
        </w:rPr>
        <w:lastRenderedPageBreak/>
        <w:t xml:space="preserve">Table 1 </w:t>
      </w:r>
      <w:r w:rsidRPr="009E54CB">
        <w:rPr>
          <w:rFonts w:ascii="Book Antiqua" w:hAnsi="Book Antiqua"/>
          <w:b/>
        </w:rPr>
        <w:t xml:space="preserve">Various synthetic and natural </w:t>
      </w:r>
      <w:r w:rsidRPr="009E54CB">
        <w:rPr>
          <w:rFonts w:ascii="Book Antiqua" w:hAnsi="Book Antiqua"/>
          <w:b/>
          <w:bCs/>
        </w:rPr>
        <w:t>peroxisome-proliferator-activated receptor gamma</w:t>
      </w:r>
      <w:r w:rsidRPr="009E54CB">
        <w:rPr>
          <w:rFonts w:ascii="Book Antiqua" w:hAnsi="Book Antiqua"/>
          <w:b/>
        </w:rPr>
        <w:t xml:space="preserve"> agonist used in experimental and clinical trials for hepatocellular carcinoma</w:t>
      </w:r>
    </w:p>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706"/>
        <w:gridCol w:w="2556"/>
        <w:gridCol w:w="1843"/>
        <w:gridCol w:w="3680"/>
        <w:gridCol w:w="851"/>
      </w:tblGrid>
      <w:tr w:rsidR="00DF2C15" w:rsidRPr="001B16AD" w14:paraId="31CF24F9" w14:textId="77777777" w:rsidTr="001B16AD">
        <w:tc>
          <w:tcPr>
            <w:tcW w:w="2122" w:type="dxa"/>
            <w:tcBorders>
              <w:top w:val="single" w:sz="4" w:space="0" w:color="auto"/>
              <w:bottom w:val="single" w:sz="4" w:space="0" w:color="auto"/>
            </w:tcBorders>
            <w:shd w:val="clear" w:color="auto" w:fill="auto"/>
            <w:vAlign w:val="center"/>
          </w:tcPr>
          <w:p w14:paraId="3FC43E51" w14:textId="77777777"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Agonist name</w:t>
            </w:r>
          </w:p>
        </w:tc>
        <w:tc>
          <w:tcPr>
            <w:tcW w:w="1706" w:type="dxa"/>
            <w:tcBorders>
              <w:top w:val="single" w:sz="4" w:space="0" w:color="auto"/>
              <w:bottom w:val="single" w:sz="4" w:space="0" w:color="auto"/>
            </w:tcBorders>
            <w:shd w:val="clear" w:color="auto" w:fill="auto"/>
            <w:vAlign w:val="center"/>
          </w:tcPr>
          <w:p w14:paraId="6697880F" w14:textId="6DD937A3"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 xml:space="preserve">Drug </w:t>
            </w:r>
            <w:r w:rsidR="001B16AD" w:rsidRPr="001B16AD">
              <w:rPr>
                <w:rFonts w:ascii="Book Antiqua" w:hAnsi="Book Antiqua" w:cs="Times New Roman"/>
                <w:b/>
                <w:bCs/>
                <w:sz w:val="24"/>
                <w:szCs w:val="24"/>
              </w:rPr>
              <w:t>b</w:t>
            </w:r>
            <w:r w:rsidRPr="001B16AD">
              <w:rPr>
                <w:rFonts w:ascii="Book Antiqua" w:hAnsi="Book Antiqua" w:cs="Times New Roman"/>
                <w:b/>
                <w:bCs/>
                <w:sz w:val="24"/>
                <w:szCs w:val="24"/>
              </w:rPr>
              <w:t>ank/ PubChem ID</w:t>
            </w:r>
          </w:p>
        </w:tc>
        <w:tc>
          <w:tcPr>
            <w:tcW w:w="2556" w:type="dxa"/>
            <w:tcBorders>
              <w:top w:val="single" w:sz="4" w:space="0" w:color="auto"/>
              <w:bottom w:val="single" w:sz="4" w:space="0" w:color="auto"/>
            </w:tcBorders>
            <w:shd w:val="clear" w:color="auto" w:fill="auto"/>
            <w:vAlign w:val="center"/>
          </w:tcPr>
          <w:p w14:paraId="5E4B9119" w14:textId="77777777"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Model</w:t>
            </w:r>
          </w:p>
        </w:tc>
        <w:tc>
          <w:tcPr>
            <w:tcW w:w="1843" w:type="dxa"/>
            <w:tcBorders>
              <w:top w:val="single" w:sz="4" w:space="0" w:color="auto"/>
              <w:bottom w:val="single" w:sz="4" w:space="0" w:color="auto"/>
            </w:tcBorders>
            <w:shd w:val="clear" w:color="auto" w:fill="auto"/>
            <w:vAlign w:val="center"/>
          </w:tcPr>
          <w:p w14:paraId="140A4A45" w14:textId="214518CB"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Concentration/dose of agonist</w:t>
            </w:r>
          </w:p>
        </w:tc>
        <w:tc>
          <w:tcPr>
            <w:tcW w:w="3680" w:type="dxa"/>
            <w:tcBorders>
              <w:top w:val="single" w:sz="4" w:space="0" w:color="auto"/>
              <w:bottom w:val="single" w:sz="4" w:space="0" w:color="auto"/>
            </w:tcBorders>
            <w:shd w:val="clear" w:color="auto" w:fill="auto"/>
            <w:vAlign w:val="center"/>
          </w:tcPr>
          <w:p w14:paraId="69CFF8E7" w14:textId="77777777"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Effects</w:t>
            </w:r>
          </w:p>
        </w:tc>
        <w:tc>
          <w:tcPr>
            <w:tcW w:w="851" w:type="dxa"/>
            <w:tcBorders>
              <w:top w:val="single" w:sz="4" w:space="0" w:color="auto"/>
              <w:bottom w:val="single" w:sz="4" w:space="0" w:color="auto"/>
            </w:tcBorders>
            <w:shd w:val="clear" w:color="auto" w:fill="auto"/>
            <w:vAlign w:val="center"/>
          </w:tcPr>
          <w:p w14:paraId="6A8CACD4" w14:textId="77777777" w:rsidR="00DF2C15" w:rsidRPr="001B16AD" w:rsidRDefault="00DF2C15" w:rsidP="009E54CB">
            <w:pPr>
              <w:pStyle w:val="NoSpacing"/>
              <w:spacing w:line="360" w:lineRule="auto"/>
              <w:jc w:val="both"/>
              <w:rPr>
                <w:rFonts w:ascii="Book Antiqua" w:hAnsi="Book Antiqua" w:cs="Times New Roman"/>
                <w:b/>
                <w:bCs/>
                <w:sz w:val="24"/>
                <w:szCs w:val="24"/>
              </w:rPr>
            </w:pPr>
            <w:r w:rsidRPr="001B16AD">
              <w:rPr>
                <w:rFonts w:ascii="Book Antiqua" w:hAnsi="Book Antiqua" w:cs="Times New Roman"/>
                <w:b/>
                <w:bCs/>
                <w:sz w:val="24"/>
                <w:szCs w:val="24"/>
              </w:rPr>
              <w:t>Ref.</w:t>
            </w:r>
          </w:p>
        </w:tc>
      </w:tr>
      <w:tr w:rsidR="00DF2C15" w:rsidRPr="001B16AD" w14:paraId="4FCB2910" w14:textId="77777777" w:rsidTr="001B16AD">
        <w:tc>
          <w:tcPr>
            <w:tcW w:w="12758" w:type="dxa"/>
            <w:gridSpan w:val="6"/>
            <w:tcBorders>
              <w:top w:val="single" w:sz="4" w:space="0" w:color="auto"/>
            </w:tcBorders>
            <w:shd w:val="clear" w:color="auto" w:fill="auto"/>
          </w:tcPr>
          <w:p w14:paraId="72CA23C5" w14:textId="5A09F659" w:rsidR="00DF2C15" w:rsidRPr="00B840D4" w:rsidRDefault="00DF2C15" w:rsidP="009E54CB">
            <w:pPr>
              <w:pStyle w:val="NoSpacing"/>
              <w:spacing w:line="360" w:lineRule="auto"/>
              <w:jc w:val="both"/>
              <w:rPr>
                <w:rFonts w:ascii="Book Antiqua" w:hAnsi="Book Antiqua" w:cs="Times New Roman"/>
                <w:sz w:val="24"/>
                <w:szCs w:val="24"/>
              </w:rPr>
            </w:pPr>
            <w:r w:rsidRPr="00B840D4">
              <w:rPr>
                <w:rFonts w:ascii="Book Antiqua" w:hAnsi="Book Antiqua" w:cs="Times New Roman"/>
                <w:sz w:val="24"/>
                <w:szCs w:val="24"/>
              </w:rPr>
              <w:t>S</w:t>
            </w:r>
            <w:r w:rsidR="001B16AD" w:rsidRPr="00B840D4">
              <w:rPr>
                <w:rFonts w:ascii="Book Antiqua" w:hAnsi="Book Antiqua" w:cs="Times New Roman"/>
                <w:sz w:val="24"/>
                <w:szCs w:val="24"/>
              </w:rPr>
              <w:t>ynthetic agonists</w:t>
            </w:r>
          </w:p>
        </w:tc>
      </w:tr>
      <w:tr w:rsidR="00DF2C15" w:rsidRPr="001B16AD" w14:paraId="3D8494C8" w14:textId="77777777" w:rsidTr="001B16AD">
        <w:tc>
          <w:tcPr>
            <w:tcW w:w="2122" w:type="dxa"/>
            <w:shd w:val="clear" w:color="auto" w:fill="auto"/>
          </w:tcPr>
          <w:p w14:paraId="3FF3254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Pioglitazone</w:t>
            </w:r>
          </w:p>
        </w:tc>
        <w:tc>
          <w:tcPr>
            <w:tcW w:w="1706" w:type="dxa"/>
            <w:shd w:val="clear" w:color="auto" w:fill="auto"/>
          </w:tcPr>
          <w:p w14:paraId="6DE8EB4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DB01132</w:t>
            </w:r>
          </w:p>
        </w:tc>
        <w:tc>
          <w:tcPr>
            <w:tcW w:w="2556" w:type="dxa"/>
            <w:shd w:val="clear" w:color="auto" w:fill="auto"/>
          </w:tcPr>
          <w:p w14:paraId="1B97EE1F"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 and Mice)</w:t>
            </w:r>
          </w:p>
        </w:tc>
        <w:tc>
          <w:tcPr>
            <w:tcW w:w="1843" w:type="dxa"/>
            <w:shd w:val="clear" w:color="auto" w:fill="auto"/>
          </w:tcPr>
          <w:p w14:paraId="6EFE06DC" w14:textId="65BEE0A8"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3</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mg/kg</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10 mg/kg</w:t>
            </w:r>
          </w:p>
        </w:tc>
        <w:tc>
          <w:tcPr>
            <w:tcW w:w="3680" w:type="dxa"/>
            <w:shd w:val="clear" w:color="auto" w:fill="auto"/>
          </w:tcPr>
          <w:p w14:paraId="730E9E11" w14:textId="66BD727B"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Reduced HCC progression and decreased tumor size and volume</w:t>
            </w:r>
          </w:p>
        </w:tc>
        <w:tc>
          <w:tcPr>
            <w:tcW w:w="851" w:type="dxa"/>
            <w:shd w:val="clear" w:color="auto" w:fill="auto"/>
          </w:tcPr>
          <w:p w14:paraId="12D2D6B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[44]</w:t>
            </w:r>
          </w:p>
        </w:tc>
      </w:tr>
      <w:tr w:rsidR="00DF2C15" w:rsidRPr="001B16AD" w14:paraId="6F27A67C" w14:textId="77777777" w:rsidTr="001B16AD">
        <w:tc>
          <w:tcPr>
            <w:tcW w:w="2122" w:type="dxa"/>
            <w:vMerge w:val="restart"/>
            <w:shd w:val="clear" w:color="auto" w:fill="auto"/>
          </w:tcPr>
          <w:p w14:paraId="224C961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Rosiglitazone</w:t>
            </w:r>
          </w:p>
        </w:tc>
        <w:tc>
          <w:tcPr>
            <w:tcW w:w="1706" w:type="dxa"/>
            <w:vMerge w:val="restart"/>
            <w:shd w:val="clear" w:color="auto" w:fill="auto"/>
          </w:tcPr>
          <w:p w14:paraId="6F27F874"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DB00412</w:t>
            </w:r>
          </w:p>
        </w:tc>
        <w:tc>
          <w:tcPr>
            <w:tcW w:w="2556" w:type="dxa"/>
            <w:shd w:val="clear" w:color="auto" w:fill="auto"/>
          </w:tcPr>
          <w:p w14:paraId="6B736822"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(Orthotopic Mice)</w:t>
            </w:r>
          </w:p>
          <w:p w14:paraId="456ED31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(MHCC97L, and BEL-7404)</w:t>
            </w:r>
          </w:p>
        </w:tc>
        <w:tc>
          <w:tcPr>
            <w:tcW w:w="1843" w:type="dxa"/>
            <w:shd w:val="clear" w:color="auto" w:fill="auto"/>
          </w:tcPr>
          <w:p w14:paraId="47A4109C" w14:textId="2D668135"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50 µ</w:t>
            </w:r>
            <w:r w:rsidR="001B16AD">
              <w:rPr>
                <w:rFonts w:ascii="Book Antiqua" w:hAnsi="Book Antiqua" w:cs="Times New Roman" w:hint="eastAsia"/>
                <w:sz w:val="24"/>
                <w:szCs w:val="24"/>
                <w:lang w:eastAsia="zh-CN"/>
              </w:rPr>
              <w:t>mol/L</w:t>
            </w:r>
          </w:p>
        </w:tc>
        <w:tc>
          <w:tcPr>
            <w:tcW w:w="3680" w:type="dxa"/>
            <w:shd w:val="clear" w:color="auto" w:fill="auto"/>
          </w:tcPr>
          <w:p w14:paraId="7C1E1DEA" w14:textId="0CDDD6A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Decreased HCC migration, and invasiveness</w:t>
            </w:r>
          </w:p>
        </w:tc>
        <w:tc>
          <w:tcPr>
            <w:tcW w:w="851" w:type="dxa"/>
            <w:shd w:val="clear" w:color="auto" w:fill="auto"/>
          </w:tcPr>
          <w:p w14:paraId="2A6E93C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[25]</w:t>
            </w:r>
          </w:p>
        </w:tc>
      </w:tr>
      <w:tr w:rsidR="00DF2C15" w:rsidRPr="001B16AD" w14:paraId="209E3497" w14:textId="77777777" w:rsidTr="001B16AD">
        <w:tc>
          <w:tcPr>
            <w:tcW w:w="2122" w:type="dxa"/>
            <w:vMerge/>
            <w:shd w:val="clear" w:color="auto" w:fill="auto"/>
          </w:tcPr>
          <w:p w14:paraId="5F2ACC8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07F5E71C"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7FAFE54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(HepG2 and PC3)</w:t>
            </w:r>
          </w:p>
        </w:tc>
        <w:tc>
          <w:tcPr>
            <w:tcW w:w="1843" w:type="dxa"/>
            <w:shd w:val="clear" w:color="auto" w:fill="auto"/>
          </w:tcPr>
          <w:p w14:paraId="19FABE6A" w14:textId="57E361F3"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0.1, 1, 10, 100 µ</w:t>
            </w:r>
            <w:r w:rsidR="001B16AD">
              <w:rPr>
                <w:rFonts w:ascii="Book Antiqua" w:hAnsi="Book Antiqua" w:cs="Times New Roman" w:hint="eastAsia"/>
                <w:sz w:val="24"/>
                <w:szCs w:val="24"/>
                <w:lang w:eastAsia="zh-CN"/>
              </w:rPr>
              <w:t>mol/L</w:t>
            </w:r>
          </w:p>
        </w:tc>
        <w:tc>
          <w:tcPr>
            <w:tcW w:w="3680" w:type="dxa"/>
            <w:shd w:val="clear" w:color="auto" w:fill="auto"/>
          </w:tcPr>
          <w:p w14:paraId="4367AD3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cancer growth, Increased apoptosis</w:t>
            </w:r>
          </w:p>
        </w:tc>
        <w:tc>
          <w:tcPr>
            <w:tcW w:w="851" w:type="dxa"/>
            <w:shd w:val="clear" w:color="auto" w:fill="auto"/>
          </w:tcPr>
          <w:p w14:paraId="7B6D067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[49]</w:t>
            </w:r>
          </w:p>
        </w:tc>
      </w:tr>
      <w:tr w:rsidR="00DF2C15" w:rsidRPr="001B16AD" w14:paraId="30D0A359" w14:textId="77777777" w:rsidTr="001B16AD">
        <w:tc>
          <w:tcPr>
            <w:tcW w:w="2122" w:type="dxa"/>
            <w:vMerge/>
            <w:shd w:val="clear" w:color="auto" w:fill="auto"/>
          </w:tcPr>
          <w:p w14:paraId="7054363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9B16A2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5642F3D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(HepG2 and Hep3B)</w:t>
            </w:r>
          </w:p>
        </w:tc>
        <w:tc>
          <w:tcPr>
            <w:tcW w:w="1843" w:type="dxa"/>
            <w:shd w:val="clear" w:color="auto" w:fill="auto"/>
          </w:tcPr>
          <w:p w14:paraId="6190B753" w14:textId="0A1C5A1E"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80 µ</w:t>
            </w:r>
            <w:r w:rsidR="001B16AD">
              <w:rPr>
                <w:rFonts w:ascii="Book Antiqua" w:hAnsi="Book Antiqua" w:cs="Times New Roman" w:hint="eastAsia"/>
                <w:sz w:val="24"/>
                <w:szCs w:val="24"/>
                <w:lang w:eastAsia="zh-CN"/>
              </w:rPr>
              <w:t>mol/L</w:t>
            </w:r>
          </w:p>
        </w:tc>
        <w:tc>
          <w:tcPr>
            <w:tcW w:w="3680" w:type="dxa"/>
            <w:shd w:val="clear" w:color="auto" w:fill="auto"/>
          </w:tcPr>
          <w:p w14:paraId="2EE1D6B9" w14:textId="3580120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Restricted the oncogenic activity of SEPT2</w:t>
            </w:r>
          </w:p>
        </w:tc>
        <w:tc>
          <w:tcPr>
            <w:tcW w:w="851" w:type="dxa"/>
            <w:shd w:val="clear" w:color="auto" w:fill="auto"/>
          </w:tcPr>
          <w:p w14:paraId="28F742F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[50]</w:t>
            </w:r>
          </w:p>
        </w:tc>
      </w:tr>
      <w:tr w:rsidR="00DF2C15" w:rsidRPr="001B16AD" w14:paraId="7776EEC2" w14:textId="77777777" w:rsidTr="001B16AD">
        <w:tc>
          <w:tcPr>
            <w:tcW w:w="2122" w:type="dxa"/>
            <w:vMerge w:val="restart"/>
            <w:shd w:val="clear" w:color="auto" w:fill="auto"/>
          </w:tcPr>
          <w:p w14:paraId="4F1747D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Telmisartan</w:t>
            </w:r>
          </w:p>
        </w:tc>
        <w:tc>
          <w:tcPr>
            <w:tcW w:w="1706" w:type="dxa"/>
            <w:vMerge w:val="restart"/>
            <w:shd w:val="clear" w:color="auto" w:fill="auto"/>
          </w:tcPr>
          <w:p w14:paraId="4B2C4AB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DB00966</w:t>
            </w:r>
          </w:p>
        </w:tc>
        <w:tc>
          <w:tcPr>
            <w:tcW w:w="2556" w:type="dxa"/>
            <w:shd w:val="clear" w:color="auto" w:fill="auto"/>
          </w:tcPr>
          <w:p w14:paraId="7D3B241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(HLF, HLE, HuH-7, PLC/PRF/5, and HepG2)</w:t>
            </w:r>
          </w:p>
        </w:tc>
        <w:tc>
          <w:tcPr>
            <w:tcW w:w="1843" w:type="dxa"/>
            <w:shd w:val="clear" w:color="auto" w:fill="auto"/>
          </w:tcPr>
          <w:p w14:paraId="60E5AAB4" w14:textId="04D3CD86"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 50 or 100 µ</w:t>
            </w:r>
            <w:r w:rsidR="001B16AD">
              <w:rPr>
                <w:rFonts w:ascii="Book Antiqua" w:hAnsi="Book Antiqua" w:cs="Times New Roman" w:hint="eastAsia"/>
                <w:sz w:val="24"/>
                <w:szCs w:val="24"/>
                <w:lang w:eastAsia="zh-CN"/>
              </w:rPr>
              <w:t>mol/L</w:t>
            </w:r>
          </w:p>
        </w:tc>
        <w:tc>
          <w:tcPr>
            <w:tcW w:w="3680" w:type="dxa"/>
            <w:shd w:val="clear" w:color="auto" w:fill="auto"/>
          </w:tcPr>
          <w:p w14:paraId="65D2958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Inhibit proliferation, induce cell cycle arrest</w:t>
            </w:r>
          </w:p>
        </w:tc>
        <w:tc>
          <w:tcPr>
            <w:tcW w:w="851" w:type="dxa"/>
            <w:shd w:val="clear" w:color="auto" w:fill="auto"/>
          </w:tcPr>
          <w:p w14:paraId="5ABF499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[53]</w:t>
            </w:r>
          </w:p>
        </w:tc>
      </w:tr>
      <w:tr w:rsidR="00DF2C15" w:rsidRPr="001B16AD" w14:paraId="6881C4EE" w14:textId="77777777" w:rsidTr="001B16AD">
        <w:tc>
          <w:tcPr>
            <w:tcW w:w="2122" w:type="dxa"/>
            <w:vMerge/>
            <w:shd w:val="clear" w:color="auto" w:fill="auto"/>
          </w:tcPr>
          <w:p w14:paraId="28B27E91"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2AE3E57"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519A7C4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(Mice)</w:t>
            </w:r>
          </w:p>
        </w:tc>
        <w:tc>
          <w:tcPr>
            <w:tcW w:w="1843" w:type="dxa"/>
            <w:shd w:val="clear" w:color="auto" w:fill="auto"/>
          </w:tcPr>
          <w:p w14:paraId="2E9D8BA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15 mg/kg</w:t>
            </w:r>
          </w:p>
        </w:tc>
        <w:tc>
          <w:tcPr>
            <w:tcW w:w="3680" w:type="dxa"/>
            <w:shd w:val="clear" w:color="auto" w:fill="auto"/>
          </w:tcPr>
          <w:p w14:paraId="0D5AFDB9" w14:textId="13665CA3"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Reversed malignant anomalies, antioxidant, anti-inflammatory</w:t>
            </w:r>
          </w:p>
        </w:tc>
        <w:tc>
          <w:tcPr>
            <w:tcW w:w="851" w:type="dxa"/>
            <w:shd w:val="clear" w:color="auto" w:fill="auto"/>
          </w:tcPr>
          <w:p w14:paraId="76C46C7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[54]</w:t>
            </w:r>
          </w:p>
        </w:tc>
      </w:tr>
      <w:tr w:rsidR="00DF2C15" w:rsidRPr="001B16AD" w14:paraId="2721B27C" w14:textId="77777777" w:rsidTr="001B16AD">
        <w:tc>
          <w:tcPr>
            <w:tcW w:w="2122" w:type="dxa"/>
            <w:vMerge w:val="restart"/>
            <w:shd w:val="clear" w:color="auto" w:fill="auto"/>
          </w:tcPr>
          <w:p w14:paraId="556CC53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Troglitazone</w:t>
            </w:r>
          </w:p>
        </w:tc>
        <w:tc>
          <w:tcPr>
            <w:tcW w:w="1706" w:type="dxa"/>
            <w:vMerge w:val="restart"/>
            <w:shd w:val="clear" w:color="auto" w:fill="auto"/>
          </w:tcPr>
          <w:p w14:paraId="48D59D6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DB00197</w:t>
            </w:r>
          </w:p>
        </w:tc>
        <w:tc>
          <w:tcPr>
            <w:tcW w:w="2556" w:type="dxa"/>
            <w:shd w:val="clear" w:color="auto" w:fill="auto"/>
          </w:tcPr>
          <w:p w14:paraId="46043F86"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(Hep G2, HuH-7, KYN-1, and KYN-2)</w:t>
            </w:r>
          </w:p>
        </w:tc>
        <w:tc>
          <w:tcPr>
            <w:tcW w:w="1843" w:type="dxa"/>
            <w:shd w:val="clear" w:color="auto" w:fill="auto"/>
          </w:tcPr>
          <w:p w14:paraId="2C05DFFB" w14:textId="6CAA0BB9"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 10, 25 µ</w:t>
            </w:r>
            <w:r w:rsidR="001B16AD">
              <w:rPr>
                <w:rFonts w:ascii="Book Antiqua" w:hAnsi="Book Antiqua" w:cs="Times New Roman" w:hint="eastAsia"/>
                <w:sz w:val="24"/>
                <w:szCs w:val="24"/>
                <w:lang w:eastAsia="zh-CN"/>
              </w:rPr>
              <w:t>mol/L</w:t>
            </w:r>
          </w:p>
        </w:tc>
        <w:tc>
          <w:tcPr>
            <w:tcW w:w="3680" w:type="dxa"/>
            <w:shd w:val="clear" w:color="auto" w:fill="auto"/>
          </w:tcPr>
          <w:p w14:paraId="786E740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cell proliferation and increased apoptosis</w:t>
            </w:r>
          </w:p>
        </w:tc>
        <w:tc>
          <w:tcPr>
            <w:tcW w:w="851" w:type="dxa"/>
            <w:shd w:val="clear" w:color="auto" w:fill="auto"/>
          </w:tcPr>
          <w:p w14:paraId="4066143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[56]</w:t>
            </w:r>
          </w:p>
        </w:tc>
      </w:tr>
      <w:tr w:rsidR="00DF2C15" w:rsidRPr="001B16AD" w14:paraId="0EBAAD2A" w14:textId="77777777" w:rsidTr="001B16AD">
        <w:tc>
          <w:tcPr>
            <w:tcW w:w="2122" w:type="dxa"/>
            <w:vMerge/>
            <w:shd w:val="clear" w:color="auto" w:fill="auto"/>
          </w:tcPr>
          <w:p w14:paraId="52C8FD3D"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03A7DDDD"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59F70C7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(HepG2)</w:t>
            </w:r>
          </w:p>
        </w:tc>
        <w:tc>
          <w:tcPr>
            <w:tcW w:w="1843" w:type="dxa"/>
            <w:shd w:val="clear" w:color="auto" w:fill="auto"/>
          </w:tcPr>
          <w:p w14:paraId="75A5753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 10, 20, 40, 80, and 100 µmol/L</w:t>
            </w:r>
          </w:p>
        </w:tc>
        <w:tc>
          <w:tcPr>
            <w:tcW w:w="3680" w:type="dxa"/>
            <w:shd w:val="clear" w:color="auto" w:fill="auto"/>
          </w:tcPr>
          <w:p w14:paraId="678E85D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Apoptosis and growth inhibition</w:t>
            </w:r>
          </w:p>
        </w:tc>
        <w:tc>
          <w:tcPr>
            <w:tcW w:w="851" w:type="dxa"/>
            <w:shd w:val="clear" w:color="auto" w:fill="auto"/>
          </w:tcPr>
          <w:p w14:paraId="61B242D4"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[57]</w:t>
            </w:r>
          </w:p>
        </w:tc>
      </w:tr>
      <w:tr w:rsidR="00DF2C15" w:rsidRPr="001B16AD" w14:paraId="1A825A89" w14:textId="77777777" w:rsidTr="001B16AD">
        <w:tc>
          <w:tcPr>
            <w:tcW w:w="2122" w:type="dxa"/>
            <w:vMerge/>
            <w:shd w:val="clear" w:color="auto" w:fill="auto"/>
          </w:tcPr>
          <w:p w14:paraId="2A91D82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381F5832"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258736D4"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(Hep G2, HuH-7, KYN-1, and KYN-2)</w:t>
            </w:r>
          </w:p>
        </w:tc>
        <w:tc>
          <w:tcPr>
            <w:tcW w:w="1843" w:type="dxa"/>
            <w:shd w:val="clear" w:color="auto" w:fill="auto"/>
          </w:tcPr>
          <w:p w14:paraId="4F4F337D" w14:textId="1133D19B"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 10, and 25 µ</w:t>
            </w:r>
            <w:r w:rsidR="001B16AD">
              <w:rPr>
                <w:rFonts w:ascii="Book Antiqua" w:hAnsi="Book Antiqua" w:cs="Times New Roman" w:hint="eastAsia"/>
                <w:sz w:val="24"/>
                <w:szCs w:val="24"/>
                <w:lang w:eastAsia="zh-CN"/>
              </w:rPr>
              <w:t>mol/L</w:t>
            </w:r>
          </w:p>
        </w:tc>
        <w:tc>
          <w:tcPr>
            <w:tcW w:w="3680" w:type="dxa"/>
            <w:shd w:val="clear" w:color="auto" w:fill="auto"/>
          </w:tcPr>
          <w:p w14:paraId="2C771F6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Inhibited DNA synthesis, cell cycle growth, and α-fetoprotein levels</w:t>
            </w:r>
          </w:p>
        </w:tc>
        <w:tc>
          <w:tcPr>
            <w:tcW w:w="851" w:type="dxa"/>
            <w:shd w:val="clear" w:color="auto" w:fill="auto"/>
          </w:tcPr>
          <w:p w14:paraId="70FC4F7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[58]</w:t>
            </w:r>
          </w:p>
        </w:tc>
      </w:tr>
      <w:tr w:rsidR="00DF2C15" w:rsidRPr="001B16AD" w14:paraId="20F16C33" w14:textId="77777777" w:rsidTr="001B16AD">
        <w:tc>
          <w:tcPr>
            <w:tcW w:w="2122" w:type="dxa"/>
            <w:vMerge/>
            <w:shd w:val="clear" w:color="auto" w:fill="auto"/>
          </w:tcPr>
          <w:p w14:paraId="15D7F172"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18565452"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42ED8037"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(PLC/PRF/5, and HuH-7)</w:t>
            </w:r>
          </w:p>
        </w:tc>
        <w:tc>
          <w:tcPr>
            <w:tcW w:w="1843" w:type="dxa"/>
            <w:shd w:val="clear" w:color="auto" w:fill="auto"/>
          </w:tcPr>
          <w:p w14:paraId="2C5CA130" w14:textId="01226303"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 10, 20, 40, 60, 80, and 100 µ</w:t>
            </w:r>
            <w:r w:rsidR="001B16AD">
              <w:rPr>
                <w:rFonts w:ascii="Book Antiqua" w:hAnsi="Book Antiqua" w:cs="Times New Roman" w:hint="eastAsia"/>
                <w:sz w:val="24"/>
                <w:szCs w:val="24"/>
                <w:lang w:eastAsia="zh-CN"/>
              </w:rPr>
              <w:t>mol/L</w:t>
            </w:r>
          </w:p>
        </w:tc>
        <w:tc>
          <w:tcPr>
            <w:tcW w:w="3680" w:type="dxa"/>
            <w:shd w:val="clear" w:color="auto" w:fill="auto"/>
          </w:tcPr>
          <w:p w14:paraId="78A074C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cell proliferation and increased apoptosis</w:t>
            </w:r>
          </w:p>
        </w:tc>
        <w:tc>
          <w:tcPr>
            <w:tcW w:w="851" w:type="dxa"/>
            <w:shd w:val="clear" w:color="auto" w:fill="auto"/>
          </w:tcPr>
          <w:p w14:paraId="3EAD7F1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[59]</w:t>
            </w:r>
          </w:p>
        </w:tc>
      </w:tr>
      <w:tr w:rsidR="00DF2C15" w:rsidRPr="001B16AD" w14:paraId="4391FAF5" w14:textId="77777777" w:rsidTr="001B16AD">
        <w:tc>
          <w:tcPr>
            <w:tcW w:w="2122" w:type="dxa"/>
            <w:vMerge/>
            <w:shd w:val="clear" w:color="auto" w:fill="auto"/>
          </w:tcPr>
          <w:p w14:paraId="68D0A802"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27CA3982"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4F4B8DC2" w14:textId="6C1B69F3"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(HLF, HAK-1A, HAK-1B, and HAK-5)</w:t>
            </w:r>
          </w:p>
        </w:tc>
        <w:tc>
          <w:tcPr>
            <w:tcW w:w="1843" w:type="dxa"/>
            <w:shd w:val="clear" w:color="auto" w:fill="auto"/>
          </w:tcPr>
          <w:p w14:paraId="208A2A0A" w14:textId="04BE4B35"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 20, 30, 40, and 50 µ</w:t>
            </w:r>
            <w:r w:rsidR="001B16AD">
              <w:rPr>
                <w:rFonts w:ascii="Book Antiqua" w:hAnsi="Book Antiqua" w:cs="Times New Roman" w:hint="eastAsia"/>
                <w:sz w:val="24"/>
                <w:szCs w:val="24"/>
                <w:lang w:eastAsia="zh-CN"/>
              </w:rPr>
              <w:t>mol/L</w:t>
            </w:r>
          </w:p>
        </w:tc>
        <w:tc>
          <w:tcPr>
            <w:tcW w:w="3680" w:type="dxa"/>
            <w:shd w:val="clear" w:color="auto" w:fill="auto"/>
          </w:tcPr>
          <w:p w14:paraId="6F7B7DF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cell proliferation and increased apoptosis</w:t>
            </w:r>
          </w:p>
        </w:tc>
        <w:tc>
          <w:tcPr>
            <w:tcW w:w="851" w:type="dxa"/>
            <w:shd w:val="clear" w:color="auto" w:fill="auto"/>
          </w:tcPr>
          <w:p w14:paraId="6F9BB59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[19]</w:t>
            </w:r>
          </w:p>
        </w:tc>
      </w:tr>
      <w:tr w:rsidR="00DF2C15" w:rsidRPr="001B16AD" w14:paraId="0688239B" w14:textId="77777777" w:rsidTr="001B16AD">
        <w:tc>
          <w:tcPr>
            <w:tcW w:w="2122" w:type="dxa"/>
            <w:vMerge w:val="restart"/>
            <w:shd w:val="clear" w:color="auto" w:fill="auto"/>
          </w:tcPr>
          <w:p w14:paraId="52555D26" w14:textId="77777777" w:rsidR="00DF2C15" w:rsidRPr="001B16AD" w:rsidRDefault="00DF2C15" w:rsidP="009E54CB">
            <w:pPr>
              <w:pStyle w:val="NoSpacing"/>
              <w:spacing w:line="360" w:lineRule="auto"/>
              <w:jc w:val="both"/>
              <w:rPr>
                <w:rFonts w:ascii="Book Antiqua" w:hAnsi="Book Antiqua" w:cs="Times New Roman"/>
                <w:sz w:val="24"/>
                <w:szCs w:val="24"/>
              </w:rPr>
            </w:pPr>
            <w:proofErr w:type="spellStart"/>
            <w:r w:rsidRPr="001B16AD">
              <w:rPr>
                <w:rFonts w:ascii="Book Antiqua" w:hAnsi="Book Antiqua" w:cs="Times New Roman"/>
                <w:sz w:val="24"/>
                <w:szCs w:val="24"/>
              </w:rPr>
              <w:t>Saroglitazar</w:t>
            </w:r>
            <w:proofErr w:type="spellEnd"/>
          </w:p>
        </w:tc>
        <w:tc>
          <w:tcPr>
            <w:tcW w:w="1706" w:type="dxa"/>
            <w:shd w:val="clear" w:color="auto" w:fill="auto"/>
          </w:tcPr>
          <w:p w14:paraId="2FE353F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DB13115</w:t>
            </w:r>
          </w:p>
        </w:tc>
        <w:tc>
          <w:tcPr>
            <w:tcW w:w="2556" w:type="dxa"/>
            <w:shd w:val="clear" w:color="auto" w:fill="auto"/>
          </w:tcPr>
          <w:p w14:paraId="3F1930C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44711A6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 mg/kg</w:t>
            </w:r>
          </w:p>
        </w:tc>
        <w:tc>
          <w:tcPr>
            <w:tcW w:w="3680" w:type="dxa"/>
            <w:shd w:val="clear" w:color="auto" w:fill="auto"/>
          </w:tcPr>
          <w:p w14:paraId="420EF90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inflammation in hepatic lobules, hepatocellular ballooning, and steatosis</w:t>
            </w:r>
          </w:p>
        </w:tc>
        <w:tc>
          <w:tcPr>
            <w:tcW w:w="851" w:type="dxa"/>
            <w:shd w:val="clear" w:color="auto" w:fill="auto"/>
          </w:tcPr>
          <w:p w14:paraId="53733A1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[61]</w:t>
            </w:r>
          </w:p>
        </w:tc>
      </w:tr>
      <w:tr w:rsidR="00DF2C15" w:rsidRPr="001B16AD" w14:paraId="494F1BA4" w14:textId="77777777" w:rsidTr="001B16AD">
        <w:tc>
          <w:tcPr>
            <w:tcW w:w="2122" w:type="dxa"/>
            <w:vMerge/>
            <w:shd w:val="clear" w:color="auto" w:fill="auto"/>
          </w:tcPr>
          <w:p w14:paraId="2FCA9AF8"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shd w:val="clear" w:color="auto" w:fill="auto"/>
          </w:tcPr>
          <w:p w14:paraId="0AA7F5A3"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6887240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w:t>
            </w:r>
          </w:p>
        </w:tc>
        <w:tc>
          <w:tcPr>
            <w:tcW w:w="1843" w:type="dxa"/>
            <w:shd w:val="clear" w:color="auto" w:fill="auto"/>
          </w:tcPr>
          <w:p w14:paraId="237D70F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 mg/kg</w:t>
            </w:r>
          </w:p>
        </w:tc>
        <w:tc>
          <w:tcPr>
            <w:tcW w:w="3680" w:type="dxa"/>
            <w:shd w:val="clear" w:color="auto" w:fill="auto"/>
          </w:tcPr>
          <w:p w14:paraId="1E63807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Improved lipid profile, and histopathological changes</w:t>
            </w:r>
          </w:p>
        </w:tc>
        <w:tc>
          <w:tcPr>
            <w:tcW w:w="851" w:type="dxa"/>
            <w:shd w:val="clear" w:color="auto" w:fill="auto"/>
          </w:tcPr>
          <w:p w14:paraId="6A43E25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[62]</w:t>
            </w:r>
          </w:p>
        </w:tc>
      </w:tr>
      <w:tr w:rsidR="00DF2C15" w:rsidRPr="001B16AD" w14:paraId="20DD6752" w14:textId="77777777" w:rsidTr="001B16AD">
        <w:tc>
          <w:tcPr>
            <w:tcW w:w="12758" w:type="dxa"/>
            <w:gridSpan w:val="6"/>
            <w:shd w:val="clear" w:color="auto" w:fill="auto"/>
          </w:tcPr>
          <w:p w14:paraId="7AE43BF7" w14:textId="2C274F6A" w:rsidR="00DF2C15" w:rsidRPr="00B840D4" w:rsidRDefault="00DF2C15" w:rsidP="009E54CB">
            <w:pPr>
              <w:pStyle w:val="NoSpacing"/>
              <w:spacing w:line="360" w:lineRule="auto"/>
              <w:jc w:val="both"/>
              <w:rPr>
                <w:rFonts w:ascii="Book Antiqua" w:hAnsi="Book Antiqua" w:cs="Times New Roman"/>
                <w:bCs/>
                <w:sz w:val="24"/>
                <w:szCs w:val="24"/>
              </w:rPr>
            </w:pPr>
            <w:r w:rsidRPr="00B840D4">
              <w:rPr>
                <w:rFonts w:ascii="Book Antiqua" w:hAnsi="Book Antiqua" w:cs="Times New Roman"/>
                <w:bCs/>
                <w:sz w:val="24"/>
                <w:szCs w:val="24"/>
              </w:rPr>
              <w:t>N</w:t>
            </w:r>
            <w:r w:rsidR="001B16AD" w:rsidRPr="00B840D4">
              <w:rPr>
                <w:rFonts w:ascii="Book Antiqua" w:hAnsi="Book Antiqua" w:cs="Times New Roman"/>
                <w:bCs/>
                <w:sz w:val="24"/>
                <w:szCs w:val="24"/>
              </w:rPr>
              <w:t>atural agonists</w:t>
            </w:r>
          </w:p>
        </w:tc>
      </w:tr>
      <w:tr w:rsidR="00DF2C15" w:rsidRPr="001B16AD" w14:paraId="5AF06D8E" w14:textId="77777777" w:rsidTr="001B16AD">
        <w:tc>
          <w:tcPr>
            <w:tcW w:w="2122" w:type="dxa"/>
            <w:vMerge w:val="restart"/>
            <w:shd w:val="clear" w:color="auto" w:fill="auto"/>
          </w:tcPr>
          <w:p w14:paraId="68D1808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Cannabinol, Cannabinoids</w:t>
            </w:r>
          </w:p>
        </w:tc>
        <w:tc>
          <w:tcPr>
            <w:tcW w:w="1706" w:type="dxa"/>
            <w:vMerge w:val="restart"/>
            <w:shd w:val="clear" w:color="auto" w:fill="auto"/>
          </w:tcPr>
          <w:p w14:paraId="483D207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DB14737</w:t>
            </w:r>
          </w:p>
        </w:tc>
        <w:tc>
          <w:tcPr>
            <w:tcW w:w="2556" w:type="dxa"/>
            <w:shd w:val="clear" w:color="auto" w:fill="auto"/>
          </w:tcPr>
          <w:p w14:paraId="485AE6A0" w14:textId="7B4B6508"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(HepG2 and HUH-7)</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737019A4" w14:textId="249BF38E"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15 mg/kg</w:t>
            </w:r>
          </w:p>
        </w:tc>
        <w:tc>
          <w:tcPr>
            <w:tcW w:w="3680" w:type="dxa"/>
            <w:shd w:val="clear" w:color="auto" w:fill="auto"/>
          </w:tcPr>
          <w:p w14:paraId="2E94A8E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Increased apoptosis, autophagy, anti-proliferative</w:t>
            </w:r>
          </w:p>
        </w:tc>
        <w:tc>
          <w:tcPr>
            <w:tcW w:w="851" w:type="dxa"/>
            <w:shd w:val="clear" w:color="auto" w:fill="auto"/>
          </w:tcPr>
          <w:p w14:paraId="1821922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[66]</w:t>
            </w:r>
          </w:p>
        </w:tc>
      </w:tr>
      <w:tr w:rsidR="00DF2C15" w:rsidRPr="001B16AD" w14:paraId="68054839" w14:textId="77777777" w:rsidTr="001B16AD">
        <w:tc>
          <w:tcPr>
            <w:tcW w:w="2122" w:type="dxa"/>
            <w:vMerge/>
            <w:shd w:val="clear" w:color="auto" w:fill="auto"/>
          </w:tcPr>
          <w:p w14:paraId="54A7D1CD"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452890E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096BD7D1" w14:textId="4D040B18"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(HEK-293T and Neuro-2a)</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6F97FD14" w14:textId="739485BF" w:rsidR="00DF2C15" w:rsidRPr="001B16AD" w:rsidRDefault="00DF2C15" w:rsidP="001B16AD">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 5, 10, 25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20 mg/kg</w:t>
            </w:r>
          </w:p>
        </w:tc>
        <w:tc>
          <w:tcPr>
            <w:tcW w:w="3680" w:type="dxa"/>
            <w:shd w:val="clear" w:color="auto" w:fill="auto"/>
          </w:tcPr>
          <w:p w14:paraId="34D4DB5B" w14:textId="01F5D2E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Antitumor, antioxidant, anti-inflammatory</w:t>
            </w:r>
          </w:p>
        </w:tc>
        <w:tc>
          <w:tcPr>
            <w:tcW w:w="851" w:type="dxa"/>
            <w:shd w:val="clear" w:color="auto" w:fill="auto"/>
          </w:tcPr>
          <w:p w14:paraId="64F00BE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[68]</w:t>
            </w:r>
          </w:p>
        </w:tc>
      </w:tr>
      <w:tr w:rsidR="00DF2C15" w:rsidRPr="001B16AD" w14:paraId="2A678B5A" w14:textId="77777777" w:rsidTr="001B16AD">
        <w:tc>
          <w:tcPr>
            <w:tcW w:w="2122" w:type="dxa"/>
            <w:shd w:val="clear" w:color="auto" w:fill="auto"/>
          </w:tcPr>
          <w:p w14:paraId="2DB0B27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Capsaicin</w:t>
            </w:r>
          </w:p>
        </w:tc>
        <w:tc>
          <w:tcPr>
            <w:tcW w:w="1706" w:type="dxa"/>
            <w:shd w:val="clear" w:color="auto" w:fill="auto"/>
          </w:tcPr>
          <w:p w14:paraId="6EBB271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DB06774</w:t>
            </w:r>
          </w:p>
        </w:tc>
        <w:tc>
          <w:tcPr>
            <w:tcW w:w="2556" w:type="dxa"/>
            <w:shd w:val="clear" w:color="auto" w:fill="auto"/>
          </w:tcPr>
          <w:p w14:paraId="1CD78F79"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w:t>
            </w:r>
          </w:p>
        </w:tc>
        <w:tc>
          <w:tcPr>
            <w:tcW w:w="1843" w:type="dxa"/>
            <w:shd w:val="clear" w:color="auto" w:fill="auto"/>
          </w:tcPr>
          <w:p w14:paraId="14A7E10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0.5 and 1 mg/kg</w:t>
            </w:r>
          </w:p>
        </w:tc>
        <w:tc>
          <w:tcPr>
            <w:tcW w:w="3680" w:type="dxa"/>
            <w:shd w:val="clear" w:color="auto" w:fill="auto"/>
          </w:tcPr>
          <w:p w14:paraId="6C938B29" w14:textId="166FD0B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Inhibit hepatic injury, and collagen deposition, anti-inflammatory</w:t>
            </w:r>
          </w:p>
        </w:tc>
        <w:tc>
          <w:tcPr>
            <w:tcW w:w="851" w:type="dxa"/>
            <w:shd w:val="clear" w:color="auto" w:fill="auto"/>
          </w:tcPr>
          <w:p w14:paraId="734EA04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[71]</w:t>
            </w:r>
          </w:p>
        </w:tc>
      </w:tr>
      <w:tr w:rsidR="00DF2C15" w:rsidRPr="001B16AD" w14:paraId="0139089E" w14:textId="77777777" w:rsidTr="001B16AD">
        <w:tc>
          <w:tcPr>
            <w:tcW w:w="2122" w:type="dxa"/>
            <w:vMerge w:val="restart"/>
            <w:shd w:val="clear" w:color="auto" w:fill="auto"/>
          </w:tcPr>
          <w:p w14:paraId="6159C12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Curcumin</w:t>
            </w:r>
          </w:p>
        </w:tc>
        <w:tc>
          <w:tcPr>
            <w:tcW w:w="1706" w:type="dxa"/>
            <w:vMerge w:val="restart"/>
            <w:shd w:val="clear" w:color="auto" w:fill="auto"/>
          </w:tcPr>
          <w:p w14:paraId="4B53DD9E"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DB11672</w:t>
            </w:r>
          </w:p>
        </w:tc>
        <w:tc>
          <w:tcPr>
            <w:tcW w:w="2556" w:type="dxa"/>
            <w:shd w:val="clear" w:color="auto" w:fill="auto"/>
          </w:tcPr>
          <w:p w14:paraId="6B69D82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(Rats)</w:t>
            </w:r>
          </w:p>
        </w:tc>
        <w:tc>
          <w:tcPr>
            <w:tcW w:w="1843" w:type="dxa"/>
            <w:shd w:val="clear" w:color="auto" w:fill="auto"/>
          </w:tcPr>
          <w:p w14:paraId="5697381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20 mg/kg</w:t>
            </w:r>
          </w:p>
        </w:tc>
        <w:tc>
          <w:tcPr>
            <w:tcW w:w="3680" w:type="dxa"/>
            <w:shd w:val="clear" w:color="auto" w:fill="auto"/>
          </w:tcPr>
          <w:p w14:paraId="0250EE2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 Attenuated histopathological, serological, proliferative, and apoptotic parameters</w:t>
            </w:r>
          </w:p>
        </w:tc>
        <w:tc>
          <w:tcPr>
            <w:tcW w:w="851" w:type="dxa"/>
            <w:shd w:val="clear" w:color="auto" w:fill="auto"/>
          </w:tcPr>
          <w:p w14:paraId="75CE2A4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[77]</w:t>
            </w:r>
          </w:p>
        </w:tc>
      </w:tr>
      <w:tr w:rsidR="00DF2C15" w:rsidRPr="001B16AD" w14:paraId="719D825E" w14:textId="77777777" w:rsidTr="001B16AD">
        <w:tc>
          <w:tcPr>
            <w:tcW w:w="2122" w:type="dxa"/>
            <w:vMerge/>
            <w:shd w:val="clear" w:color="auto" w:fill="auto"/>
          </w:tcPr>
          <w:p w14:paraId="040C5491"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814F6D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183395CA" w14:textId="2D716BA2" w:rsidR="00DF2C15" w:rsidRPr="001B16AD" w:rsidRDefault="00DF2C15" w:rsidP="009E54CB">
            <w:pPr>
              <w:pStyle w:val="NoSpacing"/>
              <w:spacing w:line="360" w:lineRule="auto"/>
              <w:jc w:val="both"/>
              <w:rPr>
                <w:rFonts w:ascii="Book Antiqua" w:hAnsi="Book Antiqua" w:cs="Times New Roman"/>
                <w:i/>
                <w:iCs/>
                <w:sz w:val="24"/>
                <w:szCs w:val="24"/>
                <w:lang w:eastAsia="zh-CN"/>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(H22)</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(Mice)</w:t>
            </w:r>
          </w:p>
        </w:tc>
        <w:tc>
          <w:tcPr>
            <w:tcW w:w="1843" w:type="dxa"/>
            <w:shd w:val="clear" w:color="auto" w:fill="auto"/>
          </w:tcPr>
          <w:p w14:paraId="1D5404FD" w14:textId="1904AD54" w:rsidR="00DF2C15" w:rsidRPr="001B16AD" w:rsidRDefault="00DF2C15" w:rsidP="001B16AD">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5, 10, 20, 40, and 80 </w:t>
            </w:r>
            <w:r w:rsidRPr="001B16AD">
              <w:rPr>
                <w:rFonts w:ascii="Book Antiqua" w:hAnsi="Book Antiqua" w:cs="Times New Roman"/>
                <w:sz w:val="24"/>
                <w:szCs w:val="24"/>
              </w:rPr>
              <w:lastRenderedPageBreak/>
              <w:t>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50, 100 mg/kg</w:t>
            </w:r>
          </w:p>
        </w:tc>
        <w:tc>
          <w:tcPr>
            <w:tcW w:w="3680" w:type="dxa"/>
            <w:shd w:val="clear" w:color="auto" w:fill="auto"/>
          </w:tcPr>
          <w:p w14:paraId="3B502CF6" w14:textId="689132D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lastRenderedPageBreak/>
              <w:t>Antiproliferative, decrease tumor growth, induce apoptosis</w:t>
            </w:r>
          </w:p>
        </w:tc>
        <w:tc>
          <w:tcPr>
            <w:tcW w:w="851" w:type="dxa"/>
            <w:shd w:val="clear" w:color="auto" w:fill="auto"/>
          </w:tcPr>
          <w:p w14:paraId="0DD9A50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[78]</w:t>
            </w:r>
          </w:p>
        </w:tc>
      </w:tr>
      <w:tr w:rsidR="00DF2C15" w:rsidRPr="001B16AD" w14:paraId="15992960" w14:textId="77777777" w:rsidTr="001B16AD">
        <w:tc>
          <w:tcPr>
            <w:tcW w:w="2122" w:type="dxa"/>
            <w:vMerge/>
            <w:shd w:val="clear" w:color="auto" w:fill="auto"/>
          </w:tcPr>
          <w:p w14:paraId="429F3527"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70C6ED4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1A8AEF3B"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5F0863E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150 mg/kg</w:t>
            </w:r>
          </w:p>
        </w:tc>
        <w:tc>
          <w:tcPr>
            <w:tcW w:w="3680" w:type="dxa"/>
            <w:shd w:val="clear" w:color="auto" w:fill="auto"/>
          </w:tcPr>
          <w:p w14:paraId="5FED7AF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inflammation, and tumor size</w:t>
            </w:r>
          </w:p>
        </w:tc>
        <w:tc>
          <w:tcPr>
            <w:tcW w:w="851" w:type="dxa"/>
            <w:shd w:val="clear" w:color="auto" w:fill="auto"/>
          </w:tcPr>
          <w:p w14:paraId="34936512"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[79]</w:t>
            </w:r>
          </w:p>
        </w:tc>
      </w:tr>
      <w:tr w:rsidR="00DF2C15" w:rsidRPr="001B16AD" w14:paraId="599CAAC4" w14:textId="77777777" w:rsidTr="001B16AD">
        <w:tc>
          <w:tcPr>
            <w:tcW w:w="2122" w:type="dxa"/>
            <w:vMerge/>
            <w:shd w:val="clear" w:color="auto" w:fill="auto"/>
          </w:tcPr>
          <w:p w14:paraId="2FD50671"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1A64EA3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2C7A905C"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(Rats)</w:t>
            </w:r>
          </w:p>
        </w:tc>
        <w:tc>
          <w:tcPr>
            <w:tcW w:w="1843" w:type="dxa"/>
            <w:shd w:val="clear" w:color="auto" w:fill="auto"/>
          </w:tcPr>
          <w:p w14:paraId="7500D25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0.5, 1, 2, 5, 10, 15, and 20 ng/mL</w:t>
            </w:r>
          </w:p>
        </w:tc>
        <w:tc>
          <w:tcPr>
            <w:tcW w:w="3680" w:type="dxa"/>
            <w:shd w:val="clear" w:color="auto" w:fill="auto"/>
          </w:tcPr>
          <w:p w14:paraId="3B933BC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Interrupted TGFβ signaling, activated hepatic stellate cells</w:t>
            </w:r>
          </w:p>
        </w:tc>
        <w:tc>
          <w:tcPr>
            <w:tcW w:w="851" w:type="dxa"/>
            <w:shd w:val="clear" w:color="auto" w:fill="auto"/>
          </w:tcPr>
          <w:p w14:paraId="1A696D8E"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[80]</w:t>
            </w:r>
          </w:p>
        </w:tc>
      </w:tr>
      <w:tr w:rsidR="00DF2C15" w:rsidRPr="001B16AD" w14:paraId="25F55F4E" w14:textId="77777777" w:rsidTr="001B16AD">
        <w:tc>
          <w:tcPr>
            <w:tcW w:w="2122" w:type="dxa"/>
            <w:vMerge/>
            <w:shd w:val="clear" w:color="auto" w:fill="auto"/>
          </w:tcPr>
          <w:p w14:paraId="6A4FF44C"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185BF24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1A6B8D5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(SMMC7721 and Huh-7)</w:t>
            </w:r>
          </w:p>
        </w:tc>
        <w:tc>
          <w:tcPr>
            <w:tcW w:w="1843" w:type="dxa"/>
            <w:shd w:val="clear" w:color="auto" w:fill="auto"/>
          </w:tcPr>
          <w:p w14:paraId="33F5F878" w14:textId="02673E4D"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10, 20, 40, 80, and 160 µ</w:t>
            </w:r>
            <w:r w:rsidR="001B16AD">
              <w:rPr>
                <w:rFonts w:ascii="Book Antiqua" w:hAnsi="Book Antiqua" w:cs="Times New Roman" w:hint="eastAsia"/>
                <w:sz w:val="24"/>
                <w:szCs w:val="24"/>
                <w:lang w:eastAsia="zh-CN"/>
              </w:rPr>
              <w:t>mol/L</w:t>
            </w:r>
          </w:p>
        </w:tc>
        <w:tc>
          <w:tcPr>
            <w:tcW w:w="3680" w:type="dxa"/>
            <w:shd w:val="clear" w:color="auto" w:fill="auto"/>
          </w:tcPr>
          <w:p w14:paraId="7E49EC9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Suppressed cellular proliferation</w:t>
            </w:r>
          </w:p>
        </w:tc>
        <w:tc>
          <w:tcPr>
            <w:tcW w:w="851" w:type="dxa"/>
            <w:shd w:val="clear" w:color="auto" w:fill="auto"/>
          </w:tcPr>
          <w:p w14:paraId="7506EE6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[82]</w:t>
            </w:r>
          </w:p>
        </w:tc>
      </w:tr>
      <w:tr w:rsidR="00DF2C15" w:rsidRPr="001B16AD" w14:paraId="687B89D0" w14:textId="77777777" w:rsidTr="001B16AD">
        <w:tc>
          <w:tcPr>
            <w:tcW w:w="2122" w:type="dxa"/>
            <w:vMerge w:val="restart"/>
            <w:shd w:val="clear" w:color="auto" w:fill="auto"/>
          </w:tcPr>
          <w:p w14:paraId="5156047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Hesperidin</w:t>
            </w:r>
          </w:p>
        </w:tc>
        <w:tc>
          <w:tcPr>
            <w:tcW w:w="1706" w:type="dxa"/>
            <w:vMerge w:val="restart"/>
            <w:shd w:val="clear" w:color="auto" w:fill="auto"/>
          </w:tcPr>
          <w:p w14:paraId="6BF6D80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DB04703</w:t>
            </w:r>
          </w:p>
        </w:tc>
        <w:tc>
          <w:tcPr>
            <w:tcW w:w="2556" w:type="dxa"/>
            <w:shd w:val="clear" w:color="auto" w:fill="auto"/>
          </w:tcPr>
          <w:p w14:paraId="77CA22E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w:t>
            </w:r>
          </w:p>
        </w:tc>
        <w:tc>
          <w:tcPr>
            <w:tcW w:w="1843" w:type="dxa"/>
            <w:shd w:val="clear" w:color="auto" w:fill="auto"/>
          </w:tcPr>
          <w:p w14:paraId="20A94E0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50 and 100 mg/kg</w:t>
            </w:r>
          </w:p>
        </w:tc>
        <w:tc>
          <w:tcPr>
            <w:tcW w:w="3680" w:type="dxa"/>
            <w:shd w:val="clear" w:color="auto" w:fill="auto"/>
          </w:tcPr>
          <w:p w14:paraId="1A23749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Suppressed TGFβ signaling and hepatocarcinogenesis</w:t>
            </w:r>
          </w:p>
        </w:tc>
        <w:tc>
          <w:tcPr>
            <w:tcW w:w="851" w:type="dxa"/>
            <w:shd w:val="clear" w:color="auto" w:fill="auto"/>
          </w:tcPr>
          <w:p w14:paraId="5D3C2C4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[85]</w:t>
            </w:r>
          </w:p>
        </w:tc>
      </w:tr>
      <w:tr w:rsidR="00DF2C15" w:rsidRPr="001B16AD" w14:paraId="0D1A76FB" w14:textId="77777777" w:rsidTr="001B16AD">
        <w:tc>
          <w:tcPr>
            <w:tcW w:w="2122" w:type="dxa"/>
            <w:vMerge/>
            <w:shd w:val="clear" w:color="auto" w:fill="auto"/>
          </w:tcPr>
          <w:p w14:paraId="6662F196"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7CDAFF73"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7886D78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w:t>
            </w:r>
          </w:p>
        </w:tc>
        <w:tc>
          <w:tcPr>
            <w:tcW w:w="1843" w:type="dxa"/>
            <w:shd w:val="clear" w:color="auto" w:fill="auto"/>
          </w:tcPr>
          <w:p w14:paraId="680881A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200 mg/kg</w:t>
            </w:r>
          </w:p>
        </w:tc>
        <w:tc>
          <w:tcPr>
            <w:tcW w:w="3680" w:type="dxa"/>
            <w:shd w:val="clear" w:color="auto" w:fill="auto"/>
          </w:tcPr>
          <w:p w14:paraId="2962FBD9" w14:textId="59159D70"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Inhibited PI3K/Akt pathway, Antioxidant</w:t>
            </w:r>
          </w:p>
        </w:tc>
        <w:tc>
          <w:tcPr>
            <w:tcW w:w="851" w:type="dxa"/>
            <w:shd w:val="clear" w:color="auto" w:fill="auto"/>
          </w:tcPr>
          <w:p w14:paraId="55648A4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[86]</w:t>
            </w:r>
          </w:p>
        </w:tc>
      </w:tr>
      <w:tr w:rsidR="00DF2C15" w:rsidRPr="001B16AD" w14:paraId="33EDB508" w14:textId="77777777" w:rsidTr="001B16AD">
        <w:tc>
          <w:tcPr>
            <w:tcW w:w="2122" w:type="dxa"/>
            <w:vMerge/>
            <w:shd w:val="clear" w:color="auto" w:fill="auto"/>
          </w:tcPr>
          <w:p w14:paraId="4B5327D7"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502C46D6"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3D76D718" w14:textId="2187424C"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(HepG2)</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(Rats)</w:t>
            </w:r>
          </w:p>
        </w:tc>
        <w:tc>
          <w:tcPr>
            <w:tcW w:w="1843" w:type="dxa"/>
            <w:shd w:val="clear" w:color="auto" w:fill="auto"/>
          </w:tcPr>
          <w:p w14:paraId="4648A428" w14:textId="27F3ABFC"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100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150 mg/kg</w:t>
            </w:r>
          </w:p>
        </w:tc>
        <w:tc>
          <w:tcPr>
            <w:tcW w:w="3680" w:type="dxa"/>
            <w:shd w:val="clear" w:color="auto" w:fill="auto"/>
          </w:tcPr>
          <w:p w14:paraId="6BCE7C7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Inhibited Wnt3a/5a signaling pathway, anti-inflammatory</w:t>
            </w:r>
          </w:p>
        </w:tc>
        <w:tc>
          <w:tcPr>
            <w:tcW w:w="851" w:type="dxa"/>
            <w:shd w:val="clear" w:color="auto" w:fill="auto"/>
          </w:tcPr>
          <w:p w14:paraId="6B8A4E6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[87]</w:t>
            </w:r>
          </w:p>
        </w:tc>
      </w:tr>
      <w:tr w:rsidR="00DF2C15" w:rsidRPr="001B16AD" w14:paraId="6DF15791" w14:textId="77777777" w:rsidTr="001B16AD">
        <w:tc>
          <w:tcPr>
            <w:tcW w:w="2122" w:type="dxa"/>
            <w:vMerge w:val="restart"/>
            <w:shd w:val="clear" w:color="auto" w:fill="auto"/>
          </w:tcPr>
          <w:p w14:paraId="4146CCF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Hispidulin</w:t>
            </w:r>
          </w:p>
        </w:tc>
        <w:tc>
          <w:tcPr>
            <w:tcW w:w="1706" w:type="dxa"/>
            <w:vMerge w:val="restart"/>
            <w:shd w:val="clear" w:color="auto" w:fill="auto"/>
          </w:tcPr>
          <w:p w14:paraId="54332B5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DB14008</w:t>
            </w:r>
          </w:p>
        </w:tc>
        <w:tc>
          <w:tcPr>
            <w:tcW w:w="2556" w:type="dxa"/>
            <w:shd w:val="clear" w:color="auto" w:fill="auto"/>
          </w:tcPr>
          <w:p w14:paraId="54BE564D" w14:textId="508CA9F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(SMMC7721 and Bel7402)</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(mouse tumor xenograft)</w:t>
            </w:r>
          </w:p>
        </w:tc>
        <w:tc>
          <w:tcPr>
            <w:tcW w:w="1843" w:type="dxa"/>
            <w:shd w:val="clear" w:color="auto" w:fill="auto"/>
          </w:tcPr>
          <w:p w14:paraId="4DD415C4" w14:textId="1B90C62B"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 and 20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20 and 40 mg /kg</w:t>
            </w:r>
          </w:p>
        </w:tc>
        <w:tc>
          <w:tcPr>
            <w:tcW w:w="3680" w:type="dxa"/>
            <w:shd w:val="clear" w:color="auto" w:fill="auto"/>
          </w:tcPr>
          <w:p w14:paraId="5C53CE5A" w14:textId="3D2099C1" w:rsidR="00DF2C15" w:rsidRPr="001B16AD" w:rsidRDefault="00DF2C15" w:rsidP="009E54CB">
            <w:pPr>
              <w:pStyle w:val="NoSpacing"/>
              <w:spacing w:line="360" w:lineRule="auto"/>
              <w:jc w:val="both"/>
              <w:rPr>
                <w:rFonts w:ascii="Book Antiqua" w:hAnsi="Book Antiqua" w:cs="Times New Roman"/>
                <w:sz w:val="24"/>
                <w:szCs w:val="24"/>
              </w:rPr>
            </w:pPr>
            <w:proofErr w:type="spellStart"/>
            <w:r w:rsidRPr="001B16AD">
              <w:rPr>
                <w:rFonts w:ascii="Book Antiqua" w:hAnsi="Book Antiqua" w:cs="Times New Roman"/>
                <w:sz w:val="24"/>
                <w:szCs w:val="24"/>
              </w:rPr>
              <w:t>Anticancerous</w:t>
            </w:r>
            <w:proofErr w:type="spellEnd"/>
            <w:r w:rsidRPr="001B16AD">
              <w:rPr>
                <w:rFonts w:ascii="Book Antiqua" w:hAnsi="Book Antiqua" w:cs="Times New Roman"/>
                <w:sz w:val="24"/>
                <w:szCs w:val="24"/>
              </w:rPr>
              <w:t>, inhibited cell migration</w:t>
            </w:r>
          </w:p>
        </w:tc>
        <w:tc>
          <w:tcPr>
            <w:tcW w:w="851" w:type="dxa"/>
            <w:shd w:val="clear" w:color="auto" w:fill="auto"/>
          </w:tcPr>
          <w:p w14:paraId="16203DD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[89]</w:t>
            </w:r>
          </w:p>
        </w:tc>
      </w:tr>
      <w:tr w:rsidR="00DF2C15" w:rsidRPr="001B16AD" w14:paraId="37C21BA4" w14:textId="77777777" w:rsidTr="001B16AD">
        <w:tc>
          <w:tcPr>
            <w:tcW w:w="2122" w:type="dxa"/>
            <w:vMerge/>
            <w:shd w:val="clear" w:color="auto" w:fill="auto"/>
          </w:tcPr>
          <w:p w14:paraId="5EB9362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0260811E"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4B461FC8"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(NCI-H460 and A549)</w:t>
            </w:r>
          </w:p>
        </w:tc>
        <w:tc>
          <w:tcPr>
            <w:tcW w:w="1843" w:type="dxa"/>
            <w:shd w:val="clear" w:color="auto" w:fill="auto"/>
          </w:tcPr>
          <w:p w14:paraId="5C3E2B3A" w14:textId="092B99F5"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 8, 15, 30, and 60 µ</w:t>
            </w:r>
            <w:r w:rsidR="001B16AD">
              <w:rPr>
                <w:rFonts w:ascii="Book Antiqua" w:hAnsi="Book Antiqua" w:cs="Times New Roman" w:hint="eastAsia"/>
                <w:sz w:val="24"/>
                <w:szCs w:val="24"/>
                <w:lang w:eastAsia="zh-CN"/>
              </w:rPr>
              <w:t>mol/L</w:t>
            </w:r>
          </w:p>
        </w:tc>
        <w:tc>
          <w:tcPr>
            <w:tcW w:w="3680" w:type="dxa"/>
            <w:shd w:val="clear" w:color="auto" w:fill="auto"/>
          </w:tcPr>
          <w:p w14:paraId="0C699D2E" w14:textId="12A4A70E"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Induced ROS</w:t>
            </w:r>
            <w:r w:rsidRPr="001B16AD">
              <w:rPr>
                <w:rFonts w:ascii="Times New Roman" w:hAnsi="Times New Roman" w:cs="Times New Roman"/>
                <w:sz w:val="24"/>
                <w:szCs w:val="24"/>
              </w:rPr>
              <w:t>‑</w:t>
            </w:r>
            <w:r w:rsidRPr="001B16AD">
              <w:rPr>
                <w:rFonts w:ascii="Book Antiqua" w:hAnsi="Book Antiqua" w:cs="Times New Roman"/>
                <w:sz w:val="24"/>
                <w:szCs w:val="24"/>
              </w:rPr>
              <w:t xml:space="preserve">mediated apoptosis, </w:t>
            </w:r>
            <w:r w:rsidR="001B16AD" w:rsidRPr="001B16AD">
              <w:rPr>
                <w:rFonts w:ascii="Book Antiqua" w:hAnsi="Book Antiqua" w:cs="Times New Roman"/>
                <w:sz w:val="24"/>
                <w:szCs w:val="24"/>
              </w:rPr>
              <w:t>a</w:t>
            </w:r>
            <w:r w:rsidRPr="001B16AD">
              <w:rPr>
                <w:rFonts w:ascii="Book Antiqua" w:hAnsi="Book Antiqua" w:cs="Times New Roman"/>
                <w:sz w:val="24"/>
                <w:szCs w:val="24"/>
              </w:rPr>
              <w:t>nti-cancerous</w:t>
            </w:r>
          </w:p>
        </w:tc>
        <w:tc>
          <w:tcPr>
            <w:tcW w:w="851" w:type="dxa"/>
            <w:shd w:val="clear" w:color="auto" w:fill="auto"/>
          </w:tcPr>
          <w:p w14:paraId="4ABFB65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[90]</w:t>
            </w:r>
          </w:p>
        </w:tc>
      </w:tr>
      <w:tr w:rsidR="00DF2C15" w:rsidRPr="001B16AD" w14:paraId="1E4D0342" w14:textId="77777777" w:rsidTr="001B16AD">
        <w:tc>
          <w:tcPr>
            <w:tcW w:w="2122" w:type="dxa"/>
            <w:vMerge w:val="restart"/>
            <w:shd w:val="clear" w:color="auto" w:fill="auto"/>
          </w:tcPr>
          <w:p w14:paraId="2CAB30B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Isoflavone</w:t>
            </w:r>
          </w:p>
        </w:tc>
        <w:tc>
          <w:tcPr>
            <w:tcW w:w="1706" w:type="dxa"/>
            <w:vMerge w:val="restart"/>
            <w:shd w:val="clear" w:color="auto" w:fill="auto"/>
          </w:tcPr>
          <w:p w14:paraId="3E793AB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DB12007</w:t>
            </w:r>
          </w:p>
        </w:tc>
        <w:tc>
          <w:tcPr>
            <w:tcW w:w="2556" w:type="dxa"/>
            <w:shd w:val="clear" w:color="auto" w:fill="auto"/>
          </w:tcPr>
          <w:p w14:paraId="4BCE74F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sz w:val="24"/>
                <w:szCs w:val="24"/>
              </w:rPr>
              <w:t xml:space="preserve"> </w:t>
            </w:r>
            <w:r w:rsidRPr="001B16AD">
              <w:rPr>
                <w:rFonts w:ascii="Book Antiqua" w:hAnsi="Book Antiqua" w:cs="Times New Roman"/>
                <w:sz w:val="24"/>
                <w:szCs w:val="24"/>
              </w:rPr>
              <w:t>(Bel-7402 and SK-Hep-1)</w:t>
            </w:r>
          </w:p>
          <w:p w14:paraId="4A69220F"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15AAB2A9" w14:textId="546C7323"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75 and 12 µ</w:t>
            </w:r>
            <w:r w:rsidR="001B16AD">
              <w:rPr>
                <w:rFonts w:ascii="Book Antiqua" w:hAnsi="Book Antiqua" w:cs="Times New Roman" w:hint="eastAsia"/>
                <w:sz w:val="24"/>
                <w:szCs w:val="24"/>
                <w:lang w:eastAsia="zh-CN"/>
              </w:rPr>
              <w:t>mol/L</w:t>
            </w:r>
            <w:r w:rsidRPr="001B16AD">
              <w:rPr>
                <w:rFonts w:ascii="Book Antiqua" w:hAnsi="Book Antiqua" w:cs="Times New Roman"/>
                <w:sz w:val="24"/>
                <w:szCs w:val="24"/>
              </w:rPr>
              <w:t xml:space="preserve"> resp.</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25 and 7.5 mg/kg resp.</w:t>
            </w:r>
          </w:p>
        </w:tc>
        <w:tc>
          <w:tcPr>
            <w:tcW w:w="3680" w:type="dxa"/>
            <w:shd w:val="clear" w:color="auto" w:fill="auto"/>
          </w:tcPr>
          <w:p w14:paraId="5094C699" w14:textId="6CE6C649"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Anti-inflammatory, anti-tumorigenic, </w:t>
            </w:r>
            <w:r w:rsidR="001B16AD" w:rsidRPr="001B16AD">
              <w:rPr>
                <w:rFonts w:ascii="Book Antiqua" w:hAnsi="Book Antiqua" w:cs="Times New Roman"/>
                <w:sz w:val="24"/>
                <w:szCs w:val="24"/>
              </w:rPr>
              <w:t>r</w:t>
            </w:r>
            <w:r w:rsidRPr="001B16AD">
              <w:rPr>
                <w:rFonts w:ascii="Book Antiqua" w:hAnsi="Book Antiqua" w:cs="Times New Roman"/>
                <w:sz w:val="24"/>
                <w:szCs w:val="24"/>
              </w:rPr>
              <w:t>educed the size and volume of tumor</w:t>
            </w:r>
          </w:p>
        </w:tc>
        <w:tc>
          <w:tcPr>
            <w:tcW w:w="851" w:type="dxa"/>
            <w:shd w:val="clear" w:color="auto" w:fill="auto"/>
          </w:tcPr>
          <w:p w14:paraId="7693C72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[94]</w:t>
            </w:r>
          </w:p>
        </w:tc>
      </w:tr>
      <w:tr w:rsidR="00DF2C15" w:rsidRPr="001B16AD" w14:paraId="51A47B96" w14:textId="77777777" w:rsidTr="001B16AD">
        <w:tc>
          <w:tcPr>
            <w:tcW w:w="2122" w:type="dxa"/>
            <w:vMerge/>
            <w:shd w:val="clear" w:color="auto" w:fill="auto"/>
          </w:tcPr>
          <w:p w14:paraId="0B82C2D6"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327946A3"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7197AC36"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w:t>
            </w:r>
            <w:proofErr w:type="spellStart"/>
            <w:r w:rsidRPr="001B16AD">
              <w:rPr>
                <w:rFonts w:ascii="Book Antiqua" w:hAnsi="Book Antiqua" w:cs="Times New Roman"/>
                <w:sz w:val="24"/>
                <w:szCs w:val="24"/>
              </w:rPr>
              <w:t>Hepa</w:t>
            </w:r>
            <w:proofErr w:type="spellEnd"/>
            <w:r w:rsidRPr="001B16AD">
              <w:rPr>
                <w:rFonts w:ascii="Book Antiqua" w:hAnsi="Book Antiqua" w:cs="Times New Roman"/>
                <w:sz w:val="24"/>
                <w:szCs w:val="24"/>
              </w:rPr>
              <w:t xml:space="preserve"> 1-6 cells)</w:t>
            </w:r>
          </w:p>
        </w:tc>
        <w:tc>
          <w:tcPr>
            <w:tcW w:w="1843" w:type="dxa"/>
            <w:shd w:val="clear" w:color="auto" w:fill="auto"/>
          </w:tcPr>
          <w:p w14:paraId="62B67B04" w14:textId="4671E658"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1, 5, 10, 15, 20, 25, 50, 75, and 100 </w:t>
            </w:r>
            <w:proofErr w:type="spellStart"/>
            <w:r w:rsidRPr="001B16AD">
              <w:rPr>
                <w:rFonts w:ascii="Book Antiqua" w:hAnsi="Book Antiqua" w:cs="Times New Roman"/>
                <w:sz w:val="24"/>
                <w:szCs w:val="24"/>
              </w:rPr>
              <w:t>μ</w:t>
            </w:r>
            <w:r w:rsidR="001B16AD">
              <w:rPr>
                <w:rFonts w:ascii="Book Antiqua" w:hAnsi="Book Antiqua" w:cs="Times New Roman" w:hint="eastAsia"/>
                <w:sz w:val="24"/>
                <w:szCs w:val="24"/>
                <w:lang w:eastAsia="zh-CN"/>
              </w:rPr>
              <w:t>mol</w:t>
            </w:r>
            <w:proofErr w:type="spellEnd"/>
            <w:r w:rsidR="001B16AD">
              <w:rPr>
                <w:rFonts w:ascii="Book Antiqua" w:hAnsi="Book Antiqua" w:cs="Times New Roman" w:hint="eastAsia"/>
                <w:sz w:val="24"/>
                <w:szCs w:val="24"/>
                <w:lang w:eastAsia="zh-CN"/>
              </w:rPr>
              <w:t>/L</w:t>
            </w:r>
          </w:p>
        </w:tc>
        <w:tc>
          <w:tcPr>
            <w:tcW w:w="3680" w:type="dxa"/>
            <w:shd w:val="clear" w:color="auto" w:fill="auto"/>
          </w:tcPr>
          <w:p w14:paraId="0D9A3BC5" w14:textId="7025C675"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Antitumorigenic and antiproliferative</w:t>
            </w:r>
          </w:p>
        </w:tc>
        <w:tc>
          <w:tcPr>
            <w:tcW w:w="851" w:type="dxa"/>
            <w:shd w:val="clear" w:color="auto" w:fill="auto"/>
          </w:tcPr>
          <w:p w14:paraId="70F3BCF2"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[95]</w:t>
            </w:r>
          </w:p>
        </w:tc>
      </w:tr>
      <w:tr w:rsidR="00DF2C15" w:rsidRPr="001B16AD" w14:paraId="40A569EF" w14:textId="77777777" w:rsidTr="001B16AD">
        <w:tc>
          <w:tcPr>
            <w:tcW w:w="2122" w:type="dxa"/>
            <w:vMerge/>
            <w:shd w:val="clear" w:color="auto" w:fill="auto"/>
          </w:tcPr>
          <w:p w14:paraId="2E260415"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03776443"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164E0E8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(HCC-LM3, SMMC-7721, Hep3B, Bel-7402, and Huh-7)</w:t>
            </w:r>
          </w:p>
          <w:p w14:paraId="4B8FD64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(Mice)</w:t>
            </w:r>
          </w:p>
        </w:tc>
        <w:tc>
          <w:tcPr>
            <w:tcW w:w="1843" w:type="dxa"/>
            <w:shd w:val="clear" w:color="auto" w:fill="auto"/>
          </w:tcPr>
          <w:p w14:paraId="5636ED17" w14:textId="6275A60D"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 xml:space="preserve">40, 60, and 80 </w:t>
            </w:r>
            <w:proofErr w:type="spellStart"/>
            <w:r w:rsidRPr="001B16AD">
              <w:rPr>
                <w:rFonts w:ascii="Book Antiqua" w:hAnsi="Book Antiqua" w:cs="Times New Roman"/>
                <w:sz w:val="24"/>
                <w:szCs w:val="24"/>
              </w:rPr>
              <w:t>μ</w:t>
            </w:r>
            <w:r w:rsidR="001B16AD">
              <w:rPr>
                <w:rFonts w:ascii="Book Antiqua" w:hAnsi="Book Antiqua" w:cs="Times New Roman" w:hint="eastAsia"/>
                <w:sz w:val="24"/>
                <w:szCs w:val="24"/>
                <w:lang w:eastAsia="zh-CN"/>
              </w:rPr>
              <w:t>mol</w:t>
            </w:r>
            <w:proofErr w:type="spellEnd"/>
            <w:r w:rsidR="001B16AD">
              <w:rPr>
                <w:rFonts w:ascii="Book Antiqua" w:hAnsi="Book Antiqua" w:cs="Times New Roman" w:hint="eastAsia"/>
                <w:sz w:val="24"/>
                <w:szCs w:val="24"/>
                <w:lang w:eastAsia="zh-CN"/>
              </w:rPr>
              <w:t xml:space="preserve">/L; </w:t>
            </w:r>
            <w:r w:rsidRPr="001B16AD">
              <w:rPr>
                <w:rFonts w:ascii="Book Antiqua" w:hAnsi="Book Antiqua" w:cs="Times New Roman"/>
                <w:sz w:val="24"/>
                <w:szCs w:val="24"/>
              </w:rPr>
              <w:t>20, 40, and 80</w:t>
            </w:r>
            <w:r w:rsidRPr="001B16AD">
              <w:rPr>
                <w:rFonts w:ascii="Times New Roman" w:hAnsi="Times New Roman" w:cs="Times New Roman"/>
                <w:sz w:val="24"/>
                <w:szCs w:val="24"/>
              </w:rPr>
              <w:t> </w:t>
            </w:r>
            <w:r w:rsidRPr="001B16AD">
              <w:rPr>
                <w:rFonts w:ascii="Book Antiqua" w:hAnsi="Book Antiqua" w:cs="Times New Roman"/>
                <w:sz w:val="24"/>
                <w:szCs w:val="24"/>
              </w:rPr>
              <w:t>mg/kg</w:t>
            </w:r>
          </w:p>
        </w:tc>
        <w:tc>
          <w:tcPr>
            <w:tcW w:w="3680" w:type="dxa"/>
            <w:shd w:val="clear" w:color="auto" w:fill="auto"/>
          </w:tcPr>
          <w:p w14:paraId="14326F9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Suppressed aerobic glycolysis and increased apoptotic rate</w:t>
            </w:r>
          </w:p>
        </w:tc>
        <w:tc>
          <w:tcPr>
            <w:tcW w:w="851" w:type="dxa"/>
            <w:shd w:val="clear" w:color="auto" w:fill="auto"/>
          </w:tcPr>
          <w:p w14:paraId="6DF08ED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[96]</w:t>
            </w:r>
          </w:p>
        </w:tc>
      </w:tr>
      <w:tr w:rsidR="00DF2C15" w:rsidRPr="001B16AD" w14:paraId="75FA1606" w14:textId="77777777" w:rsidTr="001B16AD">
        <w:trPr>
          <w:trHeight w:val="423"/>
        </w:trPr>
        <w:tc>
          <w:tcPr>
            <w:tcW w:w="2122" w:type="dxa"/>
            <w:shd w:val="clear" w:color="auto" w:fill="auto"/>
          </w:tcPr>
          <w:p w14:paraId="24DDD1C3" w14:textId="77777777" w:rsidR="00DF2C15" w:rsidRPr="001B16AD" w:rsidRDefault="00DF2C15" w:rsidP="009E54CB">
            <w:pPr>
              <w:pStyle w:val="NoSpacing"/>
              <w:spacing w:line="360" w:lineRule="auto"/>
              <w:jc w:val="both"/>
              <w:rPr>
                <w:rFonts w:ascii="Book Antiqua" w:hAnsi="Book Antiqua" w:cs="Times New Roman"/>
                <w:sz w:val="24"/>
                <w:szCs w:val="24"/>
              </w:rPr>
            </w:pPr>
            <w:proofErr w:type="spellStart"/>
            <w:r w:rsidRPr="001B16AD">
              <w:rPr>
                <w:rFonts w:ascii="Book Antiqua" w:hAnsi="Book Antiqua" w:cs="Times New Roman"/>
                <w:sz w:val="24"/>
                <w:szCs w:val="24"/>
              </w:rPr>
              <w:t>Oroxyloside</w:t>
            </w:r>
            <w:proofErr w:type="spellEnd"/>
          </w:p>
        </w:tc>
        <w:tc>
          <w:tcPr>
            <w:tcW w:w="1706" w:type="dxa"/>
            <w:shd w:val="clear" w:color="auto" w:fill="auto"/>
          </w:tcPr>
          <w:p w14:paraId="6CC4FACE"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14655551</w:t>
            </w:r>
          </w:p>
        </w:tc>
        <w:tc>
          <w:tcPr>
            <w:tcW w:w="2556" w:type="dxa"/>
            <w:shd w:val="clear" w:color="auto" w:fill="auto"/>
          </w:tcPr>
          <w:p w14:paraId="6BD2ACB0" w14:textId="44ECD157"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(HepG2</w:t>
            </w:r>
            <w:r w:rsidR="001B16AD">
              <w:rPr>
                <w:rFonts w:ascii="Book Antiqua" w:hAnsi="Book Antiqua" w:cs="Times New Roman" w:hint="eastAsia"/>
                <w:sz w:val="24"/>
                <w:szCs w:val="24"/>
                <w:lang w:eastAsia="zh-CN"/>
              </w:rPr>
              <w:t>)</w:t>
            </w:r>
            <w:r w:rsidRPr="001B16AD">
              <w:rPr>
                <w:rFonts w:ascii="Book Antiqua" w:hAnsi="Book Antiqua" w:cs="Times New Roman"/>
                <w:sz w:val="24"/>
                <w:szCs w:val="24"/>
              </w:rPr>
              <w:t xml:space="preserve"> and SMMC-7721)</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(Mice)</w:t>
            </w:r>
          </w:p>
        </w:tc>
        <w:tc>
          <w:tcPr>
            <w:tcW w:w="1843" w:type="dxa"/>
            <w:shd w:val="clear" w:color="auto" w:fill="auto"/>
          </w:tcPr>
          <w:p w14:paraId="1E924D71" w14:textId="33F0E59A"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 xml:space="preserve">100, 200, and 300 </w:t>
            </w:r>
            <w:proofErr w:type="spellStart"/>
            <w:r w:rsidRPr="001B16AD">
              <w:rPr>
                <w:rFonts w:ascii="Book Antiqua" w:hAnsi="Book Antiqua" w:cs="Times New Roman"/>
                <w:sz w:val="24"/>
                <w:szCs w:val="24"/>
              </w:rPr>
              <w:t>μ</w:t>
            </w:r>
            <w:r w:rsidR="001B16AD">
              <w:rPr>
                <w:rFonts w:ascii="Book Antiqua" w:hAnsi="Book Antiqua" w:cs="Times New Roman" w:hint="eastAsia"/>
                <w:sz w:val="24"/>
                <w:szCs w:val="24"/>
                <w:lang w:eastAsia="zh-CN"/>
              </w:rPr>
              <w:t>mol</w:t>
            </w:r>
            <w:proofErr w:type="spellEnd"/>
            <w:r w:rsidR="001B16AD">
              <w:rPr>
                <w:rFonts w:ascii="Book Antiqua" w:hAnsi="Book Antiqua" w:cs="Times New Roman" w:hint="eastAsia"/>
                <w:sz w:val="24"/>
                <w:szCs w:val="24"/>
                <w:lang w:eastAsia="zh-CN"/>
              </w:rPr>
              <w:t xml:space="preserve">/L; </w:t>
            </w:r>
            <w:r w:rsidRPr="001B16AD">
              <w:rPr>
                <w:rFonts w:ascii="Book Antiqua" w:hAnsi="Book Antiqua" w:cs="Times New Roman"/>
                <w:sz w:val="24"/>
                <w:szCs w:val="24"/>
              </w:rPr>
              <w:t>90 mg/kg</w:t>
            </w:r>
          </w:p>
        </w:tc>
        <w:tc>
          <w:tcPr>
            <w:tcW w:w="3680" w:type="dxa"/>
            <w:shd w:val="clear" w:color="auto" w:fill="auto"/>
          </w:tcPr>
          <w:p w14:paraId="6DB19D7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Cell cycle arrest and growth repression</w:t>
            </w:r>
          </w:p>
        </w:tc>
        <w:tc>
          <w:tcPr>
            <w:tcW w:w="851" w:type="dxa"/>
            <w:shd w:val="clear" w:color="auto" w:fill="auto"/>
          </w:tcPr>
          <w:p w14:paraId="51F3185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[100]</w:t>
            </w:r>
          </w:p>
        </w:tc>
      </w:tr>
      <w:tr w:rsidR="00DF2C15" w:rsidRPr="001B16AD" w14:paraId="4A5BB7C4" w14:textId="77777777" w:rsidTr="001B16AD">
        <w:tc>
          <w:tcPr>
            <w:tcW w:w="2122" w:type="dxa"/>
            <w:vMerge w:val="restart"/>
            <w:shd w:val="clear" w:color="auto" w:fill="auto"/>
          </w:tcPr>
          <w:p w14:paraId="162BE28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Resveratrol</w:t>
            </w:r>
          </w:p>
        </w:tc>
        <w:tc>
          <w:tcPr>
            <w:tcW w:w="1706" w:type="dxa"/>
            <w:vMerge w:val="restart"/>
            <w:shd w:val="clear" w:color="auto" w:fill="auto"/>
          </w:tcPr>
          <w:p w14:paraId="2C9D78A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DB02709</w:t>
            </w:r>
          </w:p>
        </w:tc>
        <w:tc>
          <w:tcPr>
            <w:tcW w:w="2556" w:type="dxa"/>
            <w:shd w:val="clear" w:color="auto" w:fill="auto"/>
          </w:tcPr>
          <w:p w14:paraId="302AA04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(Rats)</w:t>
            </w:r>
          </w:p>
        </w:tc>
        <w:tc>
          <w:tcPr>
            <w:tcW w:w="1843" w:type="dxa"/>
            <w:shd w:val="clear" w:color="auto" w:fill="auto"/>
          </w:tcPr>
          <w:p w14:paraId="6E54403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100 mg/kg</w:t>
            </w:r>
          </w:p>
        </w:tc>
        <w:tc>
          <w:tcPr>
            <w:tcW w:w="3680" w:type="dxa"/>
            <w:shd w:val="clear" w:color="auto" w:fill="auto"/>
          </w:tcPr>
          <w:p w14:paraId="3130C8E3" w14:textId="4C916793"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Antioxidant, anti-inflammatory, anticancer</w:t>
            </w:r>
          </w:p>
        </w:tc>
        <w:tc>
          <w:tcPr>
            <w:tcW w:w="851" w:type="dxa"/>
            <w:shd w:val="clear" w:color="auto" w:fill="auto"/>
          </w:tcPr>
          <w:p w14:paraId="379781C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[101]</w:t>
            </w:r>
          </w:p>
        </w:tc>
      </w:tr>
      <w:tr w:rsidR="00DF2C15" w:rsidRPr="001B16AD" w14:paraId="4E8C8E76" w14:textId="77777777" w:rsidTr="001B16AD">
        <w:tc>
          <w:tcPr>
            <w:tcW w:w="2122" w:type="dxa"/>
            <w:vMerge/>
            <w:shd w:val="clear" w:color="auto" w:fill="auto"/>
          </w:tcPr>
          <w:p w14:paraId="3BA5C4AD"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176FEF5"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3A50E4D4" w14:textId="2C6880C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 xml:space="preserve">In vitro </w:t>
            </w:r>
            <w:r w:rsidRPr="001B16AD">
              <w:rPr>
                <w:rFonts w:ascii="Book Antiqua" w:hAnsi="Book Antiqua" w:cs="Times New Roman"/>
                <w:sz w:val="24"/>
                <w:szCs w:val="24"/>
              </w:rPr>
              <w:t>(HepG2)</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(Rats)</w:t>
            </w:r>
          </w:p>
        </w:tc>
        <w:tc>
          <w:tcPr>
            <w:tcW w:w="1843" w:type="dxa"/>
            <w:shd w:val="clear" w:color="auto" w:fill="auto"/>
          </w:tcPr>
          <w:p w14:paraId="3923BC6B" w14:textId="63AE0409"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7.81, 15.63, 31.25, 62.5, 125, and 250 µg/mL</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20 mg/kg</w:t>
            </w:r>
          </w:p>
        </w:tc>
        <w:tc>
          <w:tcPr>
            <w:tcW w:w="3680" w:type="dxa"/>
            <w:shd w:val="clear" w:color="auto" w:fill="auto"/>
          </w:tcPr>
          <w:p w14:paraId="2B002F9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Attenuated histopathological, serological, proliferative, and apoptotic parameters</w:t>
            </w:r>
          </w:p>
        </w:tc>
        <w:tc>
          <w:tcPr>
            <w:tcW w:w="851" w:type="dxa"/>
            <w:shd w:val="clear" w:color="auto" w:fill="auto"/>
          </w:tcPr>
          <w:p w14:paraId="412F4C3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[102]</w:t>
            </w:r>
          </w:p>
        </w:tc>
      </w:tr>
      <w:tr w:rsidR="00DF2C15" w:rsidRPr="001B16AD" w14:paraId="5F8FC3B6" w14:textId="77777777" w:rsidTr="001B16AD">
        <w:tc>
          <w:tcPr>
            <w:tcW w:w="12758" w:type="dxa"/>
            <w:gridSpan w:val="6"/>
            <w:shd w:val="clear" w:color="auto" w:fill="auto"/>
          </w:tcPr>
          <w:p w14:paraId="01421798" w14:textId="52BFB671" w:rsidR="00DF2C15" w:rsidRPr="00B840D4" w:rsidRDefault="00DF2C15" w:rsidP="009E54CB">
            <w:pPr>
              <w:pStyle w:val="NoSpacing"/>
              <w:spacing w:line="360" w:lineRule="auto"/>
              <w:jc w:val="both"/>
              <w:rPr>
                <w:rFonts w:ascii="Book Antiqua" w:hAnsi="Book Antiqua" w:cs="Times New Roman"/>
                <w:bCs/>
                <w:sz w:val="24"/>
                <w:szCs w:val="24"/>
              </w:rPr>
            </w:pPr>
            <w:r w:rsidRPr="00B840D4">
              <w:rPr>
                <w:rFonts w:ascii="Book Antiqua" w:hAnsi="Book Antiqua" w:cs="Times New Roman"/>
                <w:bCs/>
                <w:sz w:val="24"/>
                <w:szCs w:val="24"/>
              </w:rPr>
              <w:t>M</w:t>
            </w:r>
            <w:r w:rsidR="001B16AD" w:rsidRPr="00B840D4">
              <w:rPr>
                <w:rFonts w:ascii="Book Antiqua" w:hAnsi="Book Antiqua" w:cs="Times New Roman"/>
                <w:bCs/>
                <w:sz w:val="24"/>
                <w:szCs w:val="24"/>
              </w:rPr>
              <w:t>iscellaneous</w:t>
            </w:r>
          </w:p>
        </w:tc>
      </w:tr>
      <w:tr w:rsidR="00DF2C15" w:rsidRPr="001B16AD" w14:paraId="551D6205" w14:textId="77777777" w:rsidTr="001B16AD">
        <w:tc>
          <w:tcPr>
            <w:tcW w:w="2122" w:type="dxa"/>
            <w:shd w:val="clear" w:color="auto" w:fill="auto"/>
          </w:tcPr>
          <w:p w14:paraId="2953FE61" w14:textId="77777777" w:rsidR="00DF2C15" w:rsidRPr="001B16AD" w:rsidRDefault="00DF2C15" w:rsidP="009E54CB">
            <w:pPr>
              <w:pStyle w:val="NoSpacing"/>
              <w:spacing w:line="360" w:lineRule="auto"/>
              <w:jc w:val="both"/>
              <w:rPr>
                <w:rFonts w:ascii="Book Antiqua" w:hAnsi="Book Antiqua" w:cs="Times New Roman"/>
                <w:sz w:val="24"/>
                <w:szCs w:val="24"/>
              </w:rPr>
            </w:pPr>
            <w:proofErr w:type="spellStart"/>
            <w:r w:rsidRPr="001B16AD">
              <w:rPr>
                <w:rFonts w:ascii="Book Antiqua" w:hAnsi="Book Antiqua" w:cs="Times New Roman"/>
                <w:sz w:val="24"/>
                <w:szCs w:val="24"/>
              </w:rPr>
              <w:t>Avicularin</w:t>
            </w:r>
            <w:proofErr w:type="spellEnd"/>
          </w:p>
        </w:tc>
        <w:tc>
          <w:tcPr>
            <w:tcW w:w="1706" w:type="dxa"/>
            <w:shd w:val="clear" w:color="auto" w:fill="auto"/>
          </w:tcPr>
          <w:p w14:paraId="1652855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5490064</w:t>
            </w:r>
          </w:p>
        </w:tc>
        <w:tc>
          <w:tcPr>
            <w:tcW w:w="2556" w:type="dxa"/>
            <w:shd w:val="clear" w:color="auto" w:fill="auto"/>
          </w:tcPr>
          <w:p w14:paraId="76D2139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color w:val="000000" w:themeColor="text1"/>
                <w:sz w:val="24"/>
                <w:szCs w:val="24"/>
              </w:rPr>
              <w:t>In vitro</w:t>
            </w:r>
            <w:r w:rsidRPr="001B16AD">
              <w:rPr>
                <w:rFonts w:ascii="Book Antiqua" w:hAnsi="Book Antiqua" w:cs="Times New Roman"/>
                <w:color w:val="000000" w:themeColor="text1"/>
                <w:sz w:val="24"/>
                <w:szCs w:val="24"/>
              </w:rPr>
              <w:t xml:space="preserve"> (HuH-7)</w:t>
            </w:r>
          </w:p>
        </w:tc>
        <w:tc>
          <w:tcPr>
            <w:tcW w:w="1843" w:type="dxa"/>
            <w:shd w:val="clear" w:color="auto" w:fill="auto"/>
          </w:tcPr>
          <w:p w14:paraId="7447C3B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25, 50, and 100 µg/mL</w:t>
            </w:r>
          </w:p>
        </w:tc>
        <w:tc>
          <w:tcPr>
            <w:tcW w:w="3680" w:type="dxa"/>
            <w:shd w:val="clear" w:color="auto" w:fill="auto"/>
          </w:tcPr>
          <w:p w14:paraId="002CB84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Decreased the cell migration and invasiveness</w:t>
            </w:r>
          </w:p>
        </w:tc>
        <w:tc>
          <w:tcPr>
            <w:tcW w:w="851" w:type="dxa"/>
            <w:shd w:val="clear" w:color="auto" w:fill="auto"/>
          </w:tcPr>
          <w:p w14:paraId="4EA6191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[107]</w:t>
            </w:r>
          </w:p>
        </w:tc>
      </w:tr>
      <w:tr w:rsidR="00DF2C15" w:rsidRPr="001B16AD" w14:paraId="30B0CCC4" w14:textId="77777777" w:rsidTr="001B16AD">
        <w:tc>
          <w:tcPr>
            <w:tcW w:w="2122" w:type="dxa"/>
            <w:shd w:val="clear" w:color="auto" w:fill="auto"/>
          </w:tcPr>
          <w:p w14:paraId="634639C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Honokiol</w:t>
            </w:r>
          </w:p>
        </w:tc>
        <w:tc>
          <w:tcPr>
            <w:tcW w:w="1706" w:type="dxa"/>
            <w:shd w:val="clear" w:color="auto" w:fill="auto"/>
          </w:tcPr>
          <w:p w14:paraId="18243B1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72303</w:t>
            </w:r>
          </w:p>
        </w:tc>
        <w:tc>
          <w:tcPr>
            <w:tcW w:w="2556" w:type="dxa"/>
            <w:shd w:val="clear" w:color="auto" w:fill="auto"/>
          </w:tcPr>
          <w:p w14:paraId="20D12E83" w14:textId="3B214DFC"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(HEK-293 and 3T3-L1)</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 xml:space="preserve">In vivo </w:t>
            </w:r>
            <w:r w:rsidRPr="001B16AD">
              <w:rPr>
                <w:rFonts w:ascii="Book Antiqua" w:hAnsi="Book Antiqua" w:cs="Times New Roman"/>
                <w:sz w:val="24"/>
                <w:szCs w:val="24"/>
              </w:rPr>
              <w:t>(Mice)</w:t>
            </w:r>
          </w:p>
        </w:tc>
        <w:tc>
          <w:tcPr>
            <w:tcW w:w="1843" w:type="dxa"/>
            <w:shd w:val="clear" w:color="auto" w:fill="auto"/>
          </w:tcPr>
          <w:p w14:paraId="483A95DD" w14:textId="5327A751"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1, 3, and 10 </w:t>
            </w:r>
            <w:proofErr w:type="spellStart"/>
            <w:r w:rsidRPr="001B16AD">
              <w:rPr>
                <w:rFonts w:ascii="Book Antiqua" w:hAnsi="Book Antiqua" w:cs="Times New Roman"/>
                <w:sz w:val="24"/>
                <w:szCs w:val="24"/>
              </w:rPr>
              <w:t>μ</w:t>
            </w:r>
            <w:r w:rsidR="001B16AD">
              <w:rPr>
                <w:rFonts w:ascii="Book Antiqua" w:hAnsi="Book Antiqua" w:cs="Times New Roman" w:hint="eastAsia"/>
                <w:sz w:val="24"/>
                <w:szCs w:val="24"/>
                <w:lang w:eastAsia="zh-CN"/>
              </w:rPr>
              <w:t>mol</w:t>
            </w:r>
            <w:proofErr w:type="spellEnd"/>
            <w:r w:rsidR="001B16AD">
              <w:rPr>
                <w:rFonts w:ascii="Book Antiqua" w:hAnsi="Book Antiqua" w:cs="Times New Roman" w:hint="eastAsia"/>
                <w:sz w:val="24"/>
                <w:szCs w:val="24"/>
                <w:lang w:eastAsia="zh-CN"/>
              </w:rPr>
              <w:t xml:space="preserve">/L; </w:t>
            </w:r>
            <w:r w:rsidRPr="001B16AD">
              <w:rPr>
                <w:rFonts w:ascii="Book Antiqua" w:hAnsi="Book Antiqua" w:cs="Times New Roman"/>
                <w:sz w:val="24"/>
                <w:szCs w:val="24"/>
              </w:rPr>
              <w:t>100 mg/kg</w:t>
            </w:r>
          </w:p>
        </w:tc>
        <w:tc>
          <w:tcPr>
            <w:tcW w:w="3680" w:type="dxa"/>
            <w:shd w:val="clear" w:color="auto" w:fill="auto"/>
          </w:tcPr>
          <w:p w14:paraId="6FA8A5E1" w14:textId="4A950EF7" w:rsidR="00DF2C15" w:rsidRPr="001B16AD" w:rsidRDefault="00DF2C15" w:rsidP="001B16AD">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Activated </w:t>
            </w:r>
            <w:proofErr w:type="spellStart"/>
            <w:r w:rsidRPr="001B16AD">
              <w:rPr>
                <w:rFonts w:ascii="Book Antiqua" w:hAnsi="Book Antiqua" w:cs="Times New Roman"/>
                <w:sz w:val="24"/>
                <w:szCs w:val="24"/>
              </w:rPr>
              <w:t>PPARγ</w:t>
            </w:r>
            <w:proofErr w:type="spellEnd"/>
            <w:r w:rsidRPr="001B16AD">
              <w:rPr>
                <w:rFonts w:ascii="Book Antiqua" w:hAnsi="Book Antiqua" w:cs="Times New Roman"/>
                <w:sz w:val="24"/>
                <w:szCs w:val="24"/>
              </w:rPr>
              <w:t>/RXR heterodimers</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Reduced hyperglycemia</w:t>
            </w:r>
          </w:p>
        </w:tc>
        <w:tc>
          <w:tcPr>
            <w:tcW w:w="851" w:type="dxa"/>
            <w:shd w:val="clear" w:color="auto" w:fill="auto"/>
          </w:tcPr>
          <w:p w14:paraId="33F09C8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[108]</w:t>
            </w:r>
          </w:p>
        </w:tc>
      </w:tr>
      <w:tr w:rsidR="00DF2C15" w:rsidRPr="001B16AD" w14:paraId="695D6E23" w14:textId="77777777" w:rsidTr="001B16AD">
        <w:tc>
          <w:tcPr>
            <w:tcW w:w="2122" w:type="dxa"/>
            <w:shd w:val="clear" w:color="auto" w:fill="auto"/>
          </w:tcPr>
          <w:p w14:paraId="09AC551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Chrysin</w:t>
            </w:r>
          </w:p>
        </w:tc>
        <w:tc>
          <w:tcPr>
            <w:tcW w:w="1706" w:type="dxa"/>
            <w:shd w:val="clear" w:color="auto" w:fill="auto"/>
          </w:tcPr>
          <w:p w14:paraId="334A388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DB15581</w:t>
            </w:r>
          </w:p>
        </w:tc>
        <w:tc>
          <w:tcPr>
            <w:tcW w:w="2556" w:type="dxa"/>
            <w:shd w:val="clear" w:color="auto" w:fill="auto"/>
          </w:tcPr>
          <w:p w14:paraId="4167DB6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(MDA-MB-231 and HepG2)</w:t>
            </w:r>
          </w:p>
          <w:p w14:paraId="4858CD04"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413B0718" w14:textId="2A74179D"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10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10 mg/kg</w:t>
            </w:r>
          </w:p>
        </w:tc>
        <w:tc>
          <w:tcPr>
            <w:tcW w:w="3680" w:type="dxa"/>
            <w:shd w:val="clear" w:color="auto" w:fill="auto"/>
          </w:tcPr>
          <w:p w14:paraId="108C067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Increased apoptosis</w:t>
            </w:r>
          </w:p>
        </w:tc>
        <w:tc>
          <w:tcPr>
            <w:tcW w:w="851" w:type="dxa"/>
            <w:shd w:val="clear" w:color="auto" w:fill="auto"/>
          </w:tcPr>
          <w:p w14:paraId="66E1393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[112]</w:t>
            </w:r>
          </w:p>
        </w:tc>
      </w:tr>
      <w:tr w:rsidR="00DF2C15" w:rsidRPr="001B16AD" w14:paraId="30C85FB9" w14:textId="77777777" w:rsidTr="001B16AD">
        <w:tc>
          <w:tcPr>
            <w:tcW w:w="2122" w:type="dxa"/>
            <w:vMerge w:val="restart"/>
            <w:shd w:val="clear" w:color="auto" w:fill="auto"/>
          </w:tcPr>
          <w:p w14:paraId="40572F8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Quercetin</w:t>
            </w:r>
          </w:p>
        </w:tc>
        <w:tc>
          <w:tcPr>
            <w:tcW w:w="1706" w:type="dxa"/>
            <w:vMerge w:val="restart"/>
            <w:shd w:val="clear" w:color="auto" w:fill="auto"/>
          </w:tcPr>
          <w:p w14:paraId="6BC6F65A"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DB04216</w:t>
            </w:r>
          </w:p>
        </w:tc>
        <w:tc>
          <w:tcPr>
            <w:tcW w:w="2556" w:type="dxa"/>
            <w:shd w:val="clear" w:color="auto" w:fill="auto"/>
          </w:tcPr>
          <w:p w14:paraId="6D734DAA" w14:textId="1F5F1844"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(HepG2 and SMCC-7721)</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2D321F31" w14:textId="303DD74F"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0.05, 0.1, and 0.15 m</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40 mg/kg</w:t>
            </w:r>
          </w:p>
        </w:tc>
        <w:tc>
          <w:tcPr>
            <w:tcW w:w="3680" w:type="dxa"/>
            <w:shd w:val="clear" w:color="auto" w:fill="auto"/>
          </w:tcPr>
          <w:p w14:paraId="76E3685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Promoted the autophagy</w:t>
            </w:r>
          </w:p>
        </w:tc>
        <w:tc>
          <w:tcPr>
            <w:tcW w:w="851" w:type="dxa"/>
            <w:shd w:val="clear" w:color="auto" w:fill="auto"/>
          </w:tcPr>
          <w:p w14:paraId="0D271E7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[114]</w:t>
            </w:r>
          </w:p>
        </w:tc>
      </w:tr>
      <w:tr w:rsidR="00DF2C15" w:rsidRPr="001B16AD" w14:paraId="67CC04A1" w14:textId="77777777" w:rsidTr="001B16AD">
        <w:tc>
          <w:tcPr>
            <w:tcW w:w="2122" w:type="dxa"/>
            <w:vMerge/>
            <w:shd w:val="clear" w:color="auto" w:fill="auto"/>
          </w:tcPr>
          <w:p w14:paraId="120D014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17F75FD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0825249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(PATU-8988 and PANC-1)</w:t>
            </w:r>
          </w:p>
        </w:tc>
        <w:tc>
          <w:tcPr>
            <w:tcW w:w="1843" w:type="dxa"/>
            <w:shd w:val="clear" w:color="auto" w:fill="auto"/>
          </w:tcPr>
          <w:p w14:paraId="13F941AC" w14:textId="0C321973"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20, 40, 80, and 160 µ</w:t>
            </w:r>
            <w:r w:rsidR="001B16AD">
              <w:rPr>
                <w:rFonts w:ascii="Book Antiqua" w:hAnsi="Book Antiqua" w:cs="Times New Roman" w:hint="eastAsia"/>
                <w:sz w:val="24"/>
                <w:szCs w:val="24"/>
                <w:lang w:eastAsia="zh-CN"/>
              </w:rPr>
              <w:t>mol/L</w:t>
            </w:r>
          </w:p>
        </w:tc>
        <w:tc>
          <w:tcPr>
            <w:tcW w:w="3680" w:type="dxa"/>
            <w:shd w:val="clear" w:color="auto" w:fill="auto"/>
          </w:tcPr>
          <w:p w14:paraId="5C59194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Suppressed HCC </w:t>
            </w:r>
            <w:r w:rsidRPr="001B16AD">
              <w:rPr>
                <w:rFonts w:ascii="Book Antiqua" w:hAnsi="Book Antiqua" w:cs="Times New Roman"/>
                <w:i/>
                <w:iCs/>
                <w:sz w:val="24"/>
                <w:szCs w:val="24"/>
              </w:rPr>
              <w:t>via</w:t>
            </w:r>
            <w:r w:rsidRPr="001B16AD">
              <w:rPr>
                <w:rFonts w:ascii="Book Antiqua" w:hAnsi="Book Antiqua" w:cs="Times New Roman"/>
                <w:sz w:val="24"/>
                <w:szCs w:val="24"/>
              </w:rPr>
              <w:t xml:space="preserve"> STAT3 pathway</w:t>
            </w:r>
          </w:p>
        </w:tc>
        <w:tc>
          <w:tcPr>
            <w:tcW w:w="851" w:type="dxa"/>
            <w:shd w:val="clear" w:color="auto" w:fill="auto"/>
          </w:tcPr>
          <w:p w14:paraId="612BC90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[117]</w:t>
            </w:r>
          </w:p>
        </w:tc>
      </w:tr>
      <w:tr w:rsidR="00DF2C15" w:rsidRPr="001B16AD" w14:paraId="20CCF005" w14:textId="77777777" w:rsidTr="001B16AD">
        <w:tc>
          <w:tcPr>
            <w:tcW w:w="2122" w:type="dxa"/>
            <w:vMerge/>
            <w:shd w:val="clear" w:color="auto" w:fill="auto"/>
          </w:tcPr>
          <w:p w14:paraId="18DA94B1"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14871BFA"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707F6B0E" w14:textId="0869F80A"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i/>
                <w:iCs/>
                <w:sz w:val="24"/>
                <w:szCs w:val="24"/>
              </w:rPr>
              <w:t>In vitro</w:t>
            </w:r>
            <w:r w:rsidRPr="001B16AD">
              <w:rPr>
                <w:rFonts w:ascii="Book Antiqua" w:hAnsi="Book Antiqua" w:cs="Times New Roman"/>
                <w:sz w:val="24"/>
                <w:szCs w:val="24"/>
              </w:rPr>
              <w:t xml:space="preserve"> (LM3)</w:t>
            </w:r>
            <w:r w:rsidR="001B16AD">
              <w:rPr>
                <w:rFonts w:ascii="Book Antiqua" w:hAnsi="Book Antiqua" w:cs="Times New Roman" w:hint="eastAsia"/>
                <w:sz w:val="24"/>
                <w:szCs w:val="24"/>
                <w:lang w:eastAsia="zh-CN"/>
              </w:rPr>
              <w:t xml:space="preserve">; </w:t>
            </w:r>
            <w:r w:rsidRPr="001B16AD">
              <w:rPr>
                <w:rFonts w:ascii="Book Antiqua" w:hAnsi="Book Antiqua" w:cs="Times New Roman"/>
                <w:i/>
                <w:iCs/>
                <w:sz w:val="24"/>
                <w:szCs w:val="24"/>
              </w:rPr>
              <w:t>In vivo</w:t>
            </w:r>
            <w:r w:rsidRPr="001B16AD">
              <w:rPr>
                <w:rFonts w:ascii="Book Antiqua" w:hAnsi="Book Antiqua" w:cs="Times New Roman"/>
                <w:sz w:val="24"/>
                <w:szCs w:val="24"/>
              </w:rPr>
              <w:t xml:space="preserve"> (Mice)</w:t>
            </w:r>
          </w:p>
        </w:tc>
        <w:tc>
          <w:tcPr>
            <w:tcW w:w="1843" w:type="dxa"/>
            <w:shd w:val="clear" w:color="auto" w:fill="auto"/>
          </w:tcPr>
          <w:p w14:paraId="663798F1" w14:textId="101768E8"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40, 80, and 120 µ</w:t>
            </w:r>
            <w:r w:rsidR="001B16AD">
              <w:rPr>
                <w:rFonts w:ascii="Book Antiqua" w:hAnsi="Book Antiqua" w:cs="Times New Roman" w:hint="eastAsia"/>
                <w:sz w:val="24"/>
                <w:szCs w:val="24"/>
                <w:lang w:eastAsia="zh-CN"/>
              </w:rPr>
              <w:t xml:space="preserve">mol/L; </w:t>
            </w:r>
            <w:r w:rsidRPr="001B16AD">
              <w:rPr>
                <w:rFonts w:ascii="Book Antiqua" w:hAnsi="Book Antiqua" w:cs="Times New Roman"/>
                <w:sz w:val="24"/>
                <w:szCs w:val="24"/>
              </w:rPr>
              <w:t>100 mg/kg</w:t>
            </w:r>
          </w:p>
        </w:tc>
        <w:tc>
          <w:tcPr>
            <w:tcW w:w="3680" w:type="dxa"/>
            <w:shd w:val="clear" w:color="auto" w:fill="auto"/>
          </w:tcPr>
          <w:p w14:paraId="7DF33D6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invasiveness, Cell cycle regulation</w:t>
            </w:r>
          </w:p>
        </w:tc>
        <w:tc>
          <w:tcPr>
            <w:tcW w:w="851" w:type="dxa"/>
            <w:shd w:val="clear" w:color="auto" w:fill="auto"/>
          </w:tcPr>
          <w:p w14:paraId="778768D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[118]</w:t>
            </w:r>
          </w:p>
        </w:tc>
      </w:tr>
      <w:tr w:rsidR="001B16AD" w:rsidRPr="001B16AD" w14:paraId="7C89DE2D" w14:textId="77777777" w:rsidTr="00C32690">
        <w:tc>
          <w:tcPr>
            <w:tcW w:w="12758" w:type="dxa"/>
            <w:gridSpan w:val="6"/>
            <w:shd w:val="clear" w:color="auto" w:fill="auto"/>
          </w:tcPr>
          <w:p w14:paraId="1035D71B" w14:textId="6AB1F892" w:rsidR="001B16AD" w:rsidRPr="0046465C" w:rsidRDefault="001B16AD" w:rsidP="009E54CB">
            <w:pPr>
              <w:pStyle w:val="NoSpacing"/>
              <w:spacing w:line="360" w:lineRule="auto"/>
              <w:jc w:val="both"/>
              <w:rPr>
                <w:rFonts w:ascii="Book Antiqua" w:hAnsi="Book Antiqua" w:cs="Times New Roman"/>
                <w:sz w:val="24"/>
                <w:szCs w:val="24"/>
              </w:rPr>
            </w:pPr>
            <w:r w:rsidRPr="006E2743">
              <w:rPr>
                <w:rFonts w:ascii="Book Antiqua" w:hAnsi="Book Antiqua" w:cs="Times New Roman"/>
                <w:sz w:val="24"/>
                <w:szCs w:val="24"/>
              </w:rPr>
              <w:t>Clinical trials</w:t>
            </w:r>
          </w:p>
        </w:tc>
      </w:tr>
      <w:tr w:rsidR="00DF2C15" w:rsidRPr="001B16AD" w14:paraId="2F5DAC1A" w14:textId="77777777" w:rsidTr="001B16AD">
        <w:tc>
          <w:tcPr>
            <w:tcW w:w="2122" w:type="dxa"/>
            <w:shd w:val="clear" w:color="auto" w:fill="auto"/>
          </w:tcPr>
          <w:p w14:paraId="501D6D77" w14:textId="77777777" w:rsidR="00DF2C15" w:rsidRPr="006E2743" w:rsidRDefault="00DF2C15" w:rsidP="009E54CB">
            <w:pPr>
              <w:pStyle w:val="NoSpacing"/>
              <w:spacing w:line="360" w:lineRule="auto"/>
              <w:jc w:val="both"/>
              <w:rPr>
                <w:rFonts w:ascii="Book Antiqua" w:hAnsi="Book Antiqua" w:cs="Times New Roman"/>
                <w:sz w:val="24"/>
                <w:szCs w:val="24"/>
              </w:rPr>
            </w:pPr>
          </w:p>
        </w:tc>
        <w:tc>
          <w:tcPr>
            <w:tcW w:w="1706" w:type="dxa"/>
            <w:shd w:val="clear" w:color="auto" w:fill="auto"/>
          </w:tcPr>
          <w:p w14:paraId="13FD57A8" w14:textId="77777777" w:rsidR="00DF2C15" w:rsidRPr="006E2743"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7918914F" w14:textId="0B9962DE" w:rsidR="00DF2C15" w:rsidRPr="006E2743" w:rsidRDefault="00DF2C15" w:rsidP="009E54CB">
            <w:pPr>
              <w:pStyle w:val="NoSpacing"/>
              <w:spacing w:line="360" w:lineRule="auto"/>
              <w:jc w:val="both"/>
              <w:rPr>
                <w:rFonts w:ascii="Book Antiqua" w:hAnsi="Book Antiqua" w:cs="Times New Roman"/>
                <w:sz w:val="24"/>
                <w:szCs w:val="24"/>
              </w:rPr>
            </w:pPr>
            <w:r w:rsidRPr="006E2743">
              <w:rPr>
                <w:rFonts w:ascii="Book Antiqua" w:hAnsi="Book Antiqua" w:cs="Times New Roman"/>
                <w:sz w:val="24"/>
                <w:szCs w:val="24"/>
              </w:rPr>
              <w:t xml:space="preserve">Population </w:t>
            </w:r>
            <w:r w:rsidR="001B16AD" w:rsidRPr="006E2743">
              <w:rPr>
                <w:rFonts w:ascii="Book Antiqua" w:hAnsi="Book Antiqua" w:cs="Times New Roman"/>
                <w:sz w:val="24"/>
                <w:szCs w:val="24"/>
              </w:rPr>
              <w:t>t</w:t>
            </w:r>
            <w:r w:rsidRPr="006E2743">
              <w:rPr>
                <w:rFonts w:ascii="Book Antiqua" w:hAnsi="Book Antiqua" w:cs="Times New Roman"/>
                <w:sz w:val="24"/>
                <w:szCs w:val="24"/>
              </w:rPr>
              <w:t>ype</w:t>
            </w:r>
          </w:p>
        </w:tc>
        <w:tc>
          <w:tcPr>
            <w:tcW w:w="1843" w:type="dxa"/>
            <w:shd w:val="clear" w:color="auto" w:fill="auto"/>
          </w:tcPr>
          <w:p w14:paraId="3E8B7644" w14:textId="2C103C84" w:rsidR="00DF2C15" w:rsidRPr="006E2743" w:rsidRDefault="001B16AD" w:rsidP="009E54CB">
            <w:pPr>
              <w:pStyle w:val="NoSpacing"/>
              <w:spacing w:line="360" w:lineRule="auto"/>
              <w:jc w:val="both"/>
              <w:rPr>
                <w:rFonts w:ascii="Book Antiqua" w:hAnsi="Book Antiqua" w:cs="Times New Roman"/>
                <w:sz w:val="24"/>
                <w:szCs w:val="24"/>
              </w:rPr>
            </w:pPr>
            <w:r w:rsidRPr="006E2743">
              <w:rPr>
                <w:rFonts w:ascii="Book Antiqua" w:hAnsi="Book Antiqua" w:cs="Times New Roman"/>
                <w:sz w:val="24"/>
                <w:szCs w:val="24"/>
                <w:lang w:eastAsia="zh-CN"/>
              </w:rPr>
              <w:t>No.</w:t>
            </w:r>
            <w:r w:rsidR="00DF2C15" w:rsidRPr="006E2743">
              <w:rPr>
                <w:rFonts w:ascii="Book Antiqua" w:hAnsi="Book Antiqua" w:cs="Times New Roman"/>
                <w:sz w:val="24"/>
                <w:szCs w:val="24"/>
              </w:rPr>
              <w:t xml:space="preserve"> of </w:t>
            </w:r>
            <w:r w:rsidRPr="006E2743">
              <w:rPr>
                <w:rFonts w:ascii="Book Antiqua" w:hAnsi="Book Antiqua" w:cs="Times New Roman"/>
                <w:sz w:val="24"/>
                <w:szCs w:val="24"/>
              </w:rPr>
              <w:t>p</w:t>
            </w:r>
            <w:r w:rsidR="00DF2C15" w:rsidRPr="006E2743">
              <w:rPr>
                <w:rFonts w:ascii="Book Antiqua" w:hAnsi="Book Antiqua" w:cs="Times New Roman"/>
                <w:sz w:val="24"/>
                <w:szCs w:val="24"/>
              </w:rPr>
              <w:t>atients</w:t>
            </w:r>
          </w:p>
        </w:tc>
        <w:tc>
          <w:tcPr>
            <w:tcW w:w="3680" w:type="dxa"/>
            <w:shd w:val="clear" w:color="auto" w:fill="auto"/>
          </w:tcPr>
          <w:p w14:paraId="0744DE35"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851" w:type="dxa"/>
            <w:shd w:val="clear" w:color="auto" w:fill="auto"/>
          </w:tcPr>
          <w:p w14:paraId="780D4003" w14:textId="77777777" w:rsidR="00DF2C15" w:rsidRPr="001B16AD" w:rsidRDefault="00DF2C15" w:rsidP="009E54CB">
            <w:pPr>
              <w:pStyle w:val="NoSpacing"/>
              <w:spacing w:line="360" w:lineRule="auto"/>
              <w:jc w:val="both"/>
              <w:rPr>
                <w:rFonts w:ascii="Book Antiqua" w:hAnsi="Book Antiqua" w:cs="Times New Roman"/>
                <w:sz w:val="24"/>
                <w:szCs w:val="24"/>
              </w:rPr>
            </w:pPr>
          </w:p>
        </w:tc>
      </w:tr>
      <w:tr w:rsidR="00DF2C15" w:rsidRPr="001B16AD" w14:paraId="54AEC904" w14:textId="77777777" w:rsidTr="001B16AD">
        <w:tc>
          <w:tcPr>
            <w:tcW w:w="2122" w:type="dxa"/>
            <w:vMerge w:val="restart"/>
            <w:shd w:val="clear" w:color="auto" w:fill="auto"/>
          </w:tcPr>
          <w:p w14:paraId="37A0226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Thiazolidinediones</w:t>
            </w:r>
          </w:p>
        </w:tc>
        <w:tc>
          <w:tcPr>
            <w:tcW w:w="1706" w:type="dxa"/>
            <w:vMerge w:val="restart"/>
            <w:shd w:val="clear" w:color="auto" w:fill="auto"/>
          </w:tcPr>
          <w:p w14:paraId="1554DC2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NA</w:t>
            </w:r>
          </w:p>
        </w:tc>
        <w:tc>
          <w:tcPr>
            <w:tcW w:w="2556" w:type="dxa"/>
            <w:shd w:val="clear" w:color="auto" w:fill="auto"/>
          </w:tcPr>
          <w:p w14:paraId="738DAA7D"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sz w:val="24"/>
                <w:szCs w:val="24"/>
              </w:rPr>
              <w:t>Hongkong</w:t>
            </w:r>
          </w:p>
        </w:tc>
        <w:tc>
          <w:tcPr>
            <w:tcW w:w="1843" w:type="dxa"/>
            <w:shd w:val="clear" w:color="auto" w:fill="auto"/>
          </w:tcPr>
          <w:p w14:paraId="1CD268B6" w14:textId="231FC2A6" w:rsidR="00DF2C15" w:rsidRPr="001B16AD" w:rsidRDefault="001B16AD" w:rsidP="009E54CB">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1</w:t>
            </w:r>
            <w:r w:rsidR="00DF2C15" w:rsidRPr="001B16AD">
              <w:rPr>
                <w:rFonts w:ascii="Book Antiqua" w:hAnsi="Book Antiqua" w:cs="Times New Roman"/>
                <w:sz w:val="24"/>
                <w:szCs w:val="24"/>
              </w:rPr>
              <w:t>153</w:t>
            </w:r>
          </w:p>
        </w:tc>
        <w:tc>
          <w:tcPr>
            <w:tcW w:w="3680" w:type="dxa"/>
            <w:vMerge w:val="restart"/>
            <w:shd w:val="clear" w:color="auto" w:fill="auto"/>
          </w:tcPr>
          <w:p w14:paraId="783BAEA5" w14:textId="268F8E07" w:rsidR="00DF2C15" w:rsidRPr="001B16AD" w:rsidRDefault="00DF2C15" w:rsidP="009E54CB">
            <w:pPr>
              <w:pStyle w:val="NoSpacing"/>
              <w:spacing w:line="360" w:lineRule="auto"/>
              <w:jc w:val="both"/>
              <w:rPr>
                <w:rFonts w:ascii="Book Antiqua" w:hAnsi="Book Antiqua" w:cs="Times New Roman"/>
                <w:sz w:val="24"/>
                <w:szCs w:val="24"/>
                <w:lang w:eastAsia="zh-CN"/>
              </w:rPr>
            </w:pPr>
            <w:r w:rsidRPr="001B16AD">
              <w:rPr>
                <w:rFonts w:ascii="Book Antiqua" w:hAnsi="Book Antiqua" w:cs="Times New Roman"/>
                <w:sz w:val="24"/>
                <w:szCs w:val="24"/>
              </w:rPr>
              <w:t>Reduce the synergistic effect of diabetes with liver disorders</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Reduced risk of HCC</w:t>
            </w:r>
          </w:p>
        </w:tc>
        <w:tc>
          <w:tcPr>
            <w:tcW w:w="851" w:type="dxa"/>
            <w:vMerge w:val="restart"/>
            <w:shd w:val="clear" w:color="auto" w:fill="auto"/>
          </w:tcPr>
          <w:p w14:paraId="24A7EF1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[38],</w:t>
            </w:r>
          </w:p>
          <w:p w14:paraId="598C4EF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[39],</w:t>
            </w:r>
          </w:p>
          <w:p w14:paraId="76BF805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[40],</w:t>
            </w:r>
          </w:p>
          <w:p w14:paraId="2BAADB6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[41]</w:t>
            </w:r>
          </w:p>
        </w:tc>
      </w:tr>
      <w:tr w:rsidR="00DF2C15" w:rsidRPr="001B16AD" w14:paraId="59700B2F" w14:textId="77777777" w:rsidTr="001B16AD">
        <w:tc>
          <w:tcPr>
            <w:tcW w:w="2122" w:type="dxa"/>
            <w:vMerge/>
            <w:shd w:val="clear" w:color="auto" w:fill="auto"/>
          </w:tcPr>
          <w:p w14:paraId="506281C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E1AB67E"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vMerge w:val="restart"/>
            <w:shd w:val="clear" w:color="auto" w:fill="auto"/>
          </w:tcPr>
          <w:p w14:paraId="11D7E6E1" w14:textId="77777777" w:rsidR="00DF2C15" w:rsidRPr="001B16AD" w:rsidRDefault="00DF2C15" w:rsidP="009E54CB">
            <w:pPr>
              <w:pStyle w:val="NoSpacing"/>
              <w:spacing w:line="360" w:lineRule="auto"/>
              <w:jc w:val="both"/>
              <w:rPr>
                <w:rFonts w:ascii="Book Antiqua" w:hAnsi="Book Antiqua" w:cs="Times New Roman"/>
                <w:i/>
                <w:iCs/>
                <w:sz w:val="24"/>
                <w:szCs w:val="24"/>
              </w:rPr>
            </w:pPr>
            <w:r w:rsidRPr="001B16AD">
              <w:rPr>
                <w:rFonts w:ascii="Book Antiqua" w:hAnsi="Book Antiqua" w:cs="Times New Roman"/>
                <w:sz w:val="24"/>
                <w:szCs w:val="24"/>
              </w:rPr>
              <w:t>Taiwanese</w:t>
            </w:r>
          </w:p>
        </w:tc>
        <w:tc>
          <w:tcPr>
            <w:tcW w:w="1843" w:type="dxa"/>
            <w:shd w:val="clear" w:color="auto" w:fill="auto"/>
          </w:tcPr>
          <w:p w14:paraId="22C0F6D2" w14:textId="53F9D338" w:rsidR="00DF2C15" w:rsidRPr="001B16AD" w:rsidRDefault="001B16AD" w:rsidP="009E54CB">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77</w:t>
            </w:r>
            <w:r w:rsidR="00DF2C15" w:rsidRPr="001B16AD">
              <w:rPr>
                <w:rFonts w:ascii="Book Antiqua" w:hAnsi="Book Antiqua" w:cs="Times New Roman"/>
                <w:sz w:val="24"/>
                <w:szCs w:val="24"/>
              </w:rPr>
              <w:t>396</w:t>
            </w:r>
          </w:p>
        </w:tc>
        <w:tc>
          <w:tcPr>
            <w:tcW w:w="3680" w:type="dxa"/>
            <w:vMerge/>
            <w:shd w:val="clear" w:color="auto" w:fill="auto"/>
          </w:tcPr>
          <w:p w14:paraId="5FC988CA"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851" w:type="dxa"/>
            <w:vMerge/>
            <w:shd w:val="clear" w:color="auto" w:fill="auto"/>
          </w:tcPr>
          <w:p w14:paraId="5191978E" w14:textId="77777777" w:rsidR="00DF2C15" w:rsidRPr="001B16AD" w:rsidRDefault="00DF2C15" w:rsidP="009E54CB">
            <w:pPr>
              <w:pStyle w:val="NoSpacing"/>
              <w:spacing w:line="360" w:lineRule="auto"/>
              <w:jc w:val="both"/>
              <w:rPr>
                <w:rFonts w:ascii="Book Antiqua" w:hAnsi="Book Antiqua" w:cs="Times New Roman"/>
                <w:sz w:val="24"/>
                <w:szCs w:val="24"/>
              </w:rPr>
            </w:pPr>
          </w:p>
        </w:tc>
      </w:tr>
      <w:tr w:rsidR="00DF2C15" w:rsidRPr="001B16AD" w14:paraId="2D959733" w14:textId="77777777" w:rsidTr="001B16AD">
        <w:tc>
          <w:tcPr>
            <w:tcW w:w="2122" w:type="dxa"/>
            <w:vMerge/>
            <w:shd w:val="clear" w:color="auto" w:fill="auto"/>
          </w:tcPr>
          <w:p w14:paraId="3A69F9C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0EA0B3E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vMerge/>
            <w:shd w:val="clear" w:color="auto" w:fill="auto"/>
          </w:tcPr>
          <w:p w14:paraId="462309AD"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843" w:type="dxa"/>
            <w:shd w:val="clear" w:color="auto" w:fill="auto"/>
          </w:tcPr>
          <w:p w14:paraId="4936FA61" w14:textId="66154BEF" w:rsidR="00DF2C15" w:rsidRPr="001B16AD" w:rsidRDefault="001B16AD" w:rsidP="009E54CB">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32</w:t>
            </w:r>
            <w:r w:rsidR="00DF2C15" w:rsidRPr="001B16AD">
              <w:rPr>
                <w:rFonts w:ascii="Book Antiqua" w:hAnsi="Book Antiqua" w:cs="Times New Roman"/>
                <w:sz w:val="24"/>
                <w:szCs w:val="24"/>
              </w:rPr>
              <w:t>891</w:t>
            </w:r>
          </w:p>
        </w:tc>
        <w:tc>
          <w:tcPr>
            <w:tcW w:w="3680" w:type="dxa"/>
            <w:vMerge/>
            <w:shd w:val="clear" w:color="auto" w:fill="auto"/>
          </w:tcPr>
          <w:p w14:paraId="5D302E7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851" w:type="dxa"/>
            <w:vMerge/>
            <w:shd w:val="clear" w:color="auto" w:fill="auto"/>
          </w:tcPr>
          <w:p w14:paraId="1C741D52" w14:textId="77777777" w:rsidR="00DF2C15" w:rsidRPr="001B16AD" w:rsidRDefault="00DF2C15" w:rsidP="009E54CB">
            <w:pPr>
              <w:pStyle w:val="NoSpacing"/>
              <w:spacing w:line="360" w:lineRule="auto"/>
              <w:jc w:val="both"/>
              <w:rPr>
                <w:rFonts w:ascii="Book Antiqua" w:hAnsi="Book Antiqua" w:cs="Times New Roman"/>
                <w:sz w:val="24"/>
                <w:szCs w:val="24"/>
              </w:rPr>
            </w:pPr>
          </w:p>
        </w:tc>
      </w:tr>
      <w:tr w:rsidR="00DF2C15" w:rsidRPr="001B16AD" w14:paraId="0579D59C" w14:textId="77777777" w:rsidTr="001B16AD">
        <w:trPr>
          <w:trHeight w:val="209"/>
        </w:trPr>
        <w:tc>
          <w:tcPr>
            <w:tcW w:w="2122" w:type="dxa"/>
            <w:vMerge/>
            <w:shd w:val="clear" w:color="auto" w:fill="auto"/>
          </w:tcPr>
          <w:p w14:paraId="5ED65325"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5F40A78E"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vMerge/>
            <w:shd w:val="clear" w:color="auto" w:fill="auto"/>
          </w:tcPr>
          <w:p w14:paraId="4E68C8C1"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843" w:type="dxa"/>
            <w:shd w:val="clear" w:color="auto" w:fill="auto"/>
          </w:tcPr>
          <w:p w14:paraId="24EA699C" w14:textId="0BEFD05C" w:rsidR="00DF2C15" w:rsidRPr="001B16AD" w:rsidRDefault="001B16AD" w:rsidP="009E54CB">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76</w:t>
            </w:r>
            <w:r w:rsidR="00DF2C15" w:rsidRPr="001B16AD">
              <w:rPr>
                <w:rFonts w:ascii="Book Antiqua" w:hAnsi="Book Antiqua" w:cs="Times New Roman"/>
                <w:sz w:val="24"/>
                <w:szCs w:val="24"/>
              </w:rPr>
              <w:t>349</w:t>
            </w:r>
          </w:p>
        </w:tc>
        <w:tc>
          <w:tcPr>
            <w:tcW w:w="3680" w:type="dxa"/>
            <w:vMerge/>
            <w:shd w:val="clear" w:color="auto" w:fill="auto"/>
          </w:tcPr>
          <w:p w14:paraId="4FE242D0"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851" w:type="dxa"/>
            <w:vMerge/>
            <w:shd w:val="clear" w:color="auto" w:fill="auto"/>
          </w:tcPr>
          <w:p w14:paraId="362A07CB" w14:textId="77777777" w:rsidR="00DF2C15" w:rsidRPr="001B16AD" w:rsidRDefault="00DF2C15" w:rsidP="009E54CB">
            <w:pPr>
              <w:pStyle w:val="NoSpacing"/>
              <w:spacing w:line="360" w:lineRule="auto"/>
              <w:jc w:val="both"/>
              <w:rPr>
                <w:rFonts w:ascii="Book Antiqua" w:hAnsi="Book Antiqua" w:cs="Times New Roman"/>
                <w:sz w:val="24"/>
                <w:szCs w:val="24"/>
              </w:rPr>
            </w:pPr>
          </w:p>
        </w:tc>
      </w:tr>
      <w:tr w:rsidR="00DF2C15" w:rsidRPr="001B16AD" w14:paraId="4BF98FA7" w14:textId="77777777" w:rsidTr="001B16AD">
        <w:tc>
          <w:tcPr>
            <w:tcW w:w="2122" w:type="dxa"/>
            <w:vMerge w:val="restart"/>
            <w:shd w:val="clear" w:color="auto" w:fill="auto"/>
          </w:tcPr>
          <w:p w14:paraId="2E04738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Pioglitazone</w:t>
            </w:r>
          </w:p>
        </w:tc>
        <w:tc>
          <w:tcPr>
            <w:tcW w:w="1706" w:type="dxa"/>
            <w:vMerge w:val="restart"/>
            <w:shd w:val="clear" w:color="auto" w:fill="auto"/>
          </w:tcPr>
          <w:p w14:paraId="7BCFC752"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DB01132</w:t>
            </w:r>
          </w:p>
        </w:tc>
        <w:tc>
          <w:tcPr>
            <w:tcW w:w="2556" w:type="dxa"/>
            <w:shd w:val="clear" w:color="auto" w:fill="auto"/>
          </w:tcPr>
          <w:p w14:paraId="6D1E7C1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Chinese</w:t>
            </w:r>
          </w:p>
        </w:tc>
        <w:tc>
          <w:tcPr>
            <w:tcW w:w="1843" w:type="dxa"/>
            <w:shd w:val="clear" w:color="auto" w:fill="auto"/>
          </w:tcPr>
          <w:p w14:paraId="458C50F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75</w:t>
            </w:r>
          </w:p>
        </w:tc>
        <w:tc>
          <w:tcPr>
            <w:tcW w:w="3680" w:type="dxa"/>
            <w:shd w:val="clear" w:color="auto" w:fill="auto"/>
          </w:tcPr>
          <w:p w14:paraId="330A9A8D" w14:textId="37133214" w:rsidR="00DF2C15" w:rsidRPr="001B16AD" w:rsidRDefault="00DF2C15" w:rsidP="001B16AD">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Blocked RAGE signaling</w:t>
            </w:r>
            <w:r w:rsidR="001B16AD">
              <w:rPr>
                <w:rFonts w:ascii="Book Antiqua" w:hAnsi="Book Antiqua" w:cs="Times New Roman" w:hint="eastAsia"/>
                <w:sz w:val="24"/>
                <w:szCs w:val="24"/>
                <w:lang w:eastAsia="zh-CN"/>
              </w:rPr>
              <w:t xml:space="preserve">; </w:t>
            </w:r>
            <w:r w:rsidRPr="001B16AD">
              <w:rPr>
                <w:rFonts w:ascii="Book Antiqua" w:hAnsi="Book Antiqua" w:cs="Times New Roman"/>
                <w:sz w:val="24"/>
                <w:szCs w:val="24"/>
              </w:rPr>
              <w:t>Reduced HCC</w:t>
            </w:r>
          </w:p>
        </w:tc>
        <w:tc>
          <w:tcPr>
            <w:tcW w:w="851" w:type="dxa"/>
            <w:shd w:val="clear" w:color="auto" w:fill="auto"/>
          </w:tcPr>
          <w:p w14:paraId="38D7DB0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[45]</w:t>
            </w:r>
          </w:p>
        </w:tc>
      </w:tr>
      <w:tr w:rsidR="00DF2C15" w:rsidRPr="001B16AD" w14:paraId="48F80636" w14:textId="77777777" w:rsidTr="001B16AD">
        <w:tc>
          <w:tcPr>
            <w:tcW w:w="2122" w:type="dxa"/>
            <w:vMerge/>
            <w:shd w:val="clear" w:color="auto" w:fill="auto"/>
          </w:tcPr>
          <w:p w14:paraId="4008CEC9"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2CF1DC0C"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559388D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Japanese</w:t>
            </w:r>
          </w:p>
        </w:tc>
        <w:tc>
          <w:tcPr>
            <w:tcW w:w="1843" w:type="dxa"/>
            <w:shd w:val="clear" w:color="auto" w:fill="auto"/>
          </w:tcPr>
          <w:p w14:paraId="17F5305E"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85</w:t>
            </w:r>
          </w:p>
        </w:tc>
        <w:tc>
          <w:tcPr>
            <w:tcW w:w="3680" w:type="dxa"/>
            <w:shd w:val="clear" w:color="auto" w:fill="auto"/>
          </w:tcPr>
          <w:p w14:paraId="344D499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growth and invasion of HCC cells</w:t>
            </w:r>
          </w:p>
        </w:tc>
        <w:tc>
          <w:tcPr>
            <w:tcW w:w="851" w:type="dxa"/>
            <w:shd w:val="clear" w:color="auto" w:fill="auto"/>
          </w:tcPr>
          <w:p w14:paraId="140CC54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[46]</w:t>
            </w:r>
          </w:p>
        </w:tc>
      </w:tr>
      <w:tr w:rsidR="00DF2C15" w:rsidRPr="001B16AD" w14:paraId="3D17E944" w14:textId="77777777" w:rsidTr="001B16AD">
        <w:tc>
          <w:tcPr>
            <w:tcW w:w="2122" w:type="dxa"/>
            <w:vMerge/>
            <w:shd w:val="clear" w:color="auto" w:fill="auto"/>
          </w:tcPr>
          <w:p w14:paraId="6E1316E9"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6D62EBEB"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shd w:val="clear" w:color="auto" w:fill="auto"/>
          </w:tcPr>
          <w:p w14:paraId="0701793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Thai</w:t>
            </w:r>
          </w:p>
        </w:tc>
        <w:tc>
          <w:tcPr>
            <w:tcW w:w="1843" w:type="dxa"/>
            <w:shd w:val="clear" w:color="auto" w:fill="auto"/>
          </w:tcPr>
          <w:p w14:paraId="5E9389D8" w14:textId="00104E36" w:rsidR="00DF2C15" w:rsidRPr="001B16AD" w:rsidRDefault="001B16AD" w:rsidP="009E54CB">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10</w:t>
            </w:r>
            <w:r w:rsidR="00DF2C15" w:rsidRPr="001B16AD">
              <w:rPr>
                <w:rFonts w:ascii="Book Antiqua" w:hAnsi="Book Antiqua" w:cs="Times New Roman"/>
                <w:sz w:val="24"/>
                <w:szCs w:val="24"/>
              </w:rPr>
              <w:t>000</w:t>
            </w:r>
          </w:p>
        </w:tc>
        <w:tc>
          <w:tcPr>
            <w:tcW w:w="3680" w:type="dxa"/>
            <w:shd w:val="clear" w:color="auto" w:fill="auto"/>
          </w:tcPr>
          <w:p w14:paraId="5D1C0805"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risk of HCC</w:t>
            </w:r>
          </w:p>
        </w:tc>
        <w:tc>
          <w:tcPr>
            <w:tcW w:w="851" w:type="dxa"/>
            <w:shd w:val="clear" w:color="auto" w:fill="auto"/>
          </w:tcPr>
          <w:p w14:paraId="176C9EE1"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[47]</w:t>
            </w:r>
          </w:p>
        </w:tc>
      </w:tr>
      <w:tr w:rsidR="00DF2C15" w:rsidRPr="001B16AD" w14:paraId="3F9C243C" w14:textId="77777777" w:rsidTr="001B16AD">
        <w:tc>
          <w:tcPr>
            <w:tcW w:w="2122" w:type="dxa"/>
            <w:shd w:val="clear" w:color="auto" w:fill="auto"/>
          </w:tcPr>
          <w:p w14:paraId="595CB32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Rosiglitazone</w:t>
            </w:r>
          </w:p>
        </w:tc>
        <w:tc>
          <w:tcPr>
            <w:tcW w:w="1706" w:type="dxa"/>
            <w:shd w:val="clear" w:color="auto" w:fill="auto"/>
          </w:tcPr>
          <w:p w14:paraId="545132F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DB00412</w:t>
            </w:r>
          </w:p>
        </w:tc>
        <w:tc>
          <w:tcPr>
            <w:tcW w:w="2556" w:type="dxa"/>
            <w:shd w:val="clear" w:color="auto" w:fill="auto"/>
          </w:tcPr>
          <w:p w14:paraId="4A1CDAC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French</w:t>
            </w:r>
          </w:p>
        </w:tc>
        <w:tc>
          <w:tcPr>
            <w:tcW w:w="1843" w:type="dxa"/>
            <w:shd w:val="clear" w:color="auto" w:fill="auto"/>
          </w:tcPr>
          <w:p w14:paraId="50014B0C"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44</w:t>
            </w:r>
          </w:p>
        </w:tc>
        <w:tc>
          <w:tcPr>
            <w:tcW w:w="3680" w:type="dxa"/>
            <w:shd w:val="clear" w:color="auto" w:fill="auto"/>
          </w:tcPr>
          <w:p w14:paraId="5CA8EDE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Reduced NASH activity and ballooning score, Ameliorated histopathological aberrations</w:t>
            </w:r>
          </w:p>
        </w:tc>
        <w:tc>
          <w:tcPr>
            <w:tcW w:w="851" w:type="dxa"/>
            <w:shd w:val="clear" w:color="auto" w:fill="auto"/>
          </w:tcPr>
          <w:p w14:paraId="57BB1832"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[51]</w:t>
            </w:r>
          </w:p>
        </w:tc>
      </w:tr>
      <w:tr w:rsidR="00DF2C15" w:rsidRPr="001B16AD" w14:paraId="0EB62DBB" w14:textId="77777777" w:rsidTr="001B16AD">
        <w:tc>
          <w:tcPr>
            <w:tcW w:w="2122" w:type="dxa"/>
            <w:vMerge w:val="restart"/>
            <w:shd w:val="clear" w:color="auto" w:fill="auto"/>
          </w:tcPr>
          <w:p w14:paraId="6426E51E" w14:textId="77777777" w:rsidR="00DF2C15" w:rsidRPr="001B16AD" w:rsidRDefault="00DF2C15" w:rsidP="009E54CB">
            <w:pPr>
              <w:pStyle w:val="NoSpacing"/>
              <w:spacing w:line="360" w:lineRule="auto"/>
              <w:jc w:val="both"/>
              <w:rPr>
                <w:rFonts w:ascii="Book Antiqua" w:hAnsi="Book Antiqua" w:cs="Times New Roman"/>
                <w:sz w:val="24"/>
                <w:szCs w:val="24"/>
              </w:rPr>
            </w:pPr>
            <w:proofErr w:type="spellStart"/>
            <w:r w:rsidRPr="001B16AD">
              <w:rPr>
                <w:rFonts w:ascii="Book Antiqua" w:hAnsi="Book Antiqua" w:cs="Times New Roman"/>
                <w:sz w:val="24"/>
                <w:szCs w:val="24"/>
              </w:rPr>
              <w:t>Saroglitazar</w:t>
            </w:r>
            <w:proofErr w:type="spellEnd"/>
          </w:p>
        </w:tc>
        <w:tc>
          <w:tcPr>
            <w:tcW w:w="1706" w:type="dxa"/>
            <w:vMerge w:val="restart"/>
            <w:shd w:val="clear" w:color="auto" w:fill="auto"/>
          </w:tcPr>
          <w:p w14:paraId="4330892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DB13115</w:t>
            </w:r>
          </w:p>
        </w:tc>
        <w:tc>
          <w:tcPr>
            <w:tcW w:w="2556" w:type="dxa"/>
            <w:vMerge w:val="restart"/>
            <w:shd w:val="clear" w:color="auto" w:fill="auto"/>
          </w:tcPr>
          <w:p w14:paraId="3809EA5E"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Indian</w:t>
            </w:r>
          </w:p>
        </w:tc>
        <w:tc>
          <w:tcPr>
            <w:tcW w:w="1843" w:type="dxa"/>
            <w:shd w:val="clear" w:color="auto" w:fill="auto"/>
          </w:tcPr>
          <w:p w14:paraId="6F70EC24"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30 </w:t>
            </w:r>
          </w:p>
        </w:tc>
        <w:tc>
          <w:tcPr>
            <w:tcW w:w="3680" w:type="dxa"/>
            <w:shd w:val="clear" w:color="auto" w:fill="auto"/>
          </w:tcPr>
          <w:p w14:paraId="5A2012AB" w14:textId="636D4B8B"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Improved glycemic index and liver stiffness</w:t>
            </w:r>
          </w:p>
        </w:tc>
        <w:tc>
          <w:tcPr>
            <w:tcW w:w="851" w:type="dxa"/>
            <w:shd w:val="clear" w:color="auto" w:fill="auto"/>
          </w:tcPr>
          <w:p w14:paraId="1B79120D"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[63]</w:t>
            </w:r>
          </w:p>
        </w:tc>
      </w:tr>
      <w:tr w:rsidR="00DF2C15" w:rsidRPr="001B16AD" w14:paraId="5F3F73FF" w14:textId="77777777" w:rsidTr="001B16AD">
        <w:tc>
          <w:tcPr>
            <w:tcW w:w="2122" w:type="dxa"/>
            <w:vMerge/>
            <w:shd w:val="clear" w:color="auto" w:fill="auto"/>
          </w:tcPr>
          <w:p w14:paraId="7E050A77"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shd w:val="clear" w:color="auto" w:fill="auto"/>
          </w:tcPr>
          <w:p w14:paraId="226F6587"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vMerge/>
            <w:shd w:val="clear" w:color="auto" w:fill="auto"/>
          </w:tcPr>
          <w:p w14:paraId="2696ADE8"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843" w:type="dxa"/>
            <w:shd w:val="clear" w:color="auto" w:fill="auto"/>
          </w:tcPr>
          <w:p w14:paraId="7D9A6A27"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90 </w:t>
            </w:r>
          </w:p>
        </w:tc>
        <w:tc>
          <w:tcPr>
            <w:tcW w:w="3680" w:type="dxa"/>
            <w:shd w:val="clear" w:color="auto" w:fill="auto"/>
          </w:tcPr>
          <w:p w14:paraId="27E7684F"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Improved fibrosis score</w:t>
            </w:r>
          </w:p>
        </w:tc>
        <w:tc>
          <w:tcPr>
            <w:tcW w:w="851" w:type="dxa"/>
            <w:shd w:val="clear" w:color="auto" w:fill="auto"/>
          </w:tcPr>
          <w:p w14:paraId="7399683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[64]</w:t>
            </w:r>
          </w:p>
        </w:tc>
      </w:tr>
      <w:tr w:rsidR="00DF2C15" w:rsidRPr="001B16AD" w14:paraId="66379CA2" w14:textId="77777777" w:rsidTr="001B16AD">
        <w:tc>
          <w:tcPr>
            <w:tcW w:w="2122" w:type="dxa"/>
            <w:vMerge w:val="restart"/>
            <w:shd w:val="clear" w:color="auto" w:fill="auto"/>
          </w:tcPr>
          <w:p w14:paraId="2051E710"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Isoflavone</w:t>
            </w:r>
          </w:p>
        </w:tc>
        <w:tc>
          <w:tcPr>
            <w:tcW w:w="1706" w:type="dxa"/>
            <w:vMerge w:val="restart"/>
            <w:shd w:val="clear" w:color="auto" w:fill="auto"/>
          </w:tcPr>
          <w:p w14:paraId="011A1A19"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DB12007</w:t>
            </w:r>
          </w:p>
        </w:tc>
        <w:tc>
          <w:tcPr>
            <w:tcW w:w="2556" w:type="dxa"/>
            <w:vMerge w:val="restart"/>
            <w:shd w:val="clear" w:color="auto" w:fill="auto"/>
          </w:tcPr>
          <w:p w14:paraId="6167D6EB"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Japanese</w:t>
            </w:r>
          </w:p>
        </w:tc>
        <w:tc>
          <w:tcPr>
            <w:tcW w:w="1843" w:type="dxa"/>
            <w:shd w:val="clear" w:color="auto" w:fill="auto"/>
          </w:tcPr>
          <w:p w14:paraId="67ACEB28"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302</w:t>
            </w:r>
          </w:p>
        </w:tc>
        <w:tc>
          <w:tcPr>
            <w:tcW w:w="3680" w:type="dxa"/>
            <w:shd w:val="clear" w:color="auto" w:fill="auto"/>
          </w:tcPr>
          <w:p w14:paraId="6FC65783" w14:textId="256E4789"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Antioxidant, </w:t>
            </w:r>
            <w:r w:rsidR="001B16AD" w:rsidRPr="001B16AD">
              <w:rPr>
                <w:rFonts w:ascii="Book Antiqua" w:hAnsi="Book Antiqua" w:cs="Times New Roman"/>
                <w:sz w:val="24"/>
                <w:szCs w:val="24"/>
              </w:rPr>
              <w:t>re</w:t>
            </w:r>
            <w:r w:rsidRPr="001B16AD">
              <w:rPr>
                <w:rFonts w:ascii="Book Antiqua" w:hAnsi="Book Antiqua" w:cs="Times New Roman"/>
                <w:sz w:val="24"/>
                <w:szCs w:val="24"/>
              </w:rPr>
              <w:t>duced risk of HCC</w:t>
            </w:r>
          </w:p>
        </w:tc>
        <w:tc>
          <w:tcPr>
            <w:tcW w:w="851" w:type="dxa"/>
            <w:shd w:val="clear" w:color="auto" w:fill="auto"/>
          </w:tcPr>
          <w:p w14:paraId="271831B4"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[97]</w:t>
            </w:r>
          </w:p>
        </w:tc>
      </w:tr>
      <w:tr w:rsidR="00DF2C15" w:rsidRPr="001B16AD" w14:paraId="6CDABE84" w14:textId="77777777" w:rsidTr="001B16AD">
        <w:tc>
          <w:tcPr>
            <w:tcW w:w="2122" w:type="dxa"/>
            <w:vMerge/>
            <w:tcBorders>
              <w:bottom w:val="single" w:sz="4" w:space="0" w:color="auto"/>
            </w:tcBorders>
            <w:shd w:val="clear" w:color="auto" w:fill="auto"/>
          </w:tcPr>
          <w:p w14:paraId="7E80CF4F"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706" w:type="dxa"/>
            <w:vMerge/>
            <w:tcBorders>
              <w:bottom w:val="single" w:sz="4" w:space="0" w:color="auto"/>
            </w:tcBorders>
            <w:shd w:val="clear" w:color="auto" w:fill="auto"/>
          </w:tcPr>
          <w:p w14:paraId="2E9E0F73"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2556" w:type="dxa"/>
            <w:vMerge/>
            <w:tcBorders>
              <w:bottom w:val="single" w:sz="4" w:space="0" w:color="auto"/>
            </w:tcBorders>
            <w:shd w:val="clear" w:color="auto" w:fill="auto"/>
          </w:tcPr>
          <w:p w14:paraId="00C36B19" w14:textId="77777777" w:rsidR="00DF2C15" w:rsidRPr="001B16AD" w:rsidRDefault="00DF2C15" w:rsidP="009E54CB">
            <w:pPr>
              <w:pStyle w:val="NoSpacing"/>
              <w:spacing w:line="360" w:lineRule="auto"/>
              <w:jc w:val="both"/>
              <w:rPr>
                <w:rFonts w:ascii="Book Antiqua" w:hAnsi="Book Antiqua" w:cs="Times New Roman"/>
                <w:sz w:val="24"/>
                <w:szCs w:val="24"/>
              </w:rPr>
            </w:pPr>
          </w:p>
        </w:tc>
        <w:tc>
          <w:tcPr>
            <w:tcW w:w="1843" w:type="dxa"/>
            <w:tcBorders>
              <w:bottom w:val="single" w:sz="4" w:space="0" w:color="auto"/>
            </w:tcBorders>
            <w:shd w:val="clear" w:color="auto" w:fill="auto"/>
          </w:tcPr>
          <w:p w14:paraId="63F05A06"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191</w:t>
            </w:r>
          </w:p>
        </w:tc>
        <w:tc>
          <w:tcPr>
            <w:tcW w:w="3680" w:type="dxa"/>
            <w:tcBorders>
              <w:bottom w:val="single" w:sz="4" w:space="0" w:color="auto"/>
            </w:tcBorders>
            <w:shd w:val="clear" w:color="auto" w:fill="auto"/>
          </w:tcPr>
          <w:p w14:paraId="16BA7E03" w14:textId="7C7270D9"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 xml:space="preserve">Antioxidant, </w:t>
            </w:r>
            <w:r w:rsidR="001B16AD" w:rsidRPr="001B16AD">
              <w:rPr>
                <w:rFonts w:ascii="Book Antiqua" w:hAnsi="Book Antiqua" w:cs="Times New Roman"/>
                <w:sz w:val="24"/>
                <w:szCs w:val="24"/>
              </w:rPr>
              <w:t>r</w:t>
            </w:r>
            <w:r w:rsidRPr="001B16AD">
              <w:rPr>
                <w:rFonts w:ascii="Book Antiqua" w:hAnsi="Book Antiqua" w:cs="Times New Roman"/>
                <w:sz w:val="24"/>
                <w:szCs w:val="24"/>
              </w:rPr>
              <w:t>educed risk of HCC</w:t>
            </w:r>
          </w:p>
        </w:tc>
        <w:tc>
          <w:tcPr>
            <w:tcW w:w="851" w:type="dxa"/>
            <w:tcBorders>
              <w:bottom w:val="single" w:sz="4" w:space="0" w:color="auto"/>
            </w:tcBorders>
            <w:shd w:val="clear" w:color="auto" w:fill="auto"/>
          </w:tcPr>
          <w:p w14:paraId="0B80F243" w14:textId="77777777" w:rsidR="00DF2C15" w:rsidRPr="001B16AD" w:rsidRDefault="00DF2C15" w:rsidP="009E54CB">
            <w:pPr>
              <w:pStyle w:val="NoSpacing"/>
              <w:spacing w:line="360" w:lineRule="auto"/>
              <w:jc w:val="both"/>
              <w:rPr>
                <w:rFonts w:ascii="Book Antiqua" w:hAnsi="Book Antiqua" w:cs="Times New Roman"/>
                <w:sz w:val="24"/>
                <w:szCs w:val="24"/>
              </w:rPr>
            </w:pPr>
            <w:r w:rsidRPr="001B16AD">
              <w:rPr>
                <w:rFonts w:ascii="Book Antiqua" w:hAnsi="Book Antiqua" w:cs="Times New Roman"/>
                <w:sz w:val="24"/>
                <w:szCs w:val="24"/>
              </w:rPr>
              <w:t>[98]</w:t>
            </w:r>
          </w:p>
        </w:tc>
      </w:tr>
    </w:tbl>
    <w:p w14:paraId="0AADF1EC" w14:textId="61C0F94A" w:rsidR="00787F0D" w:rsidRPr="009E54CB" w:rsidRDefault="00DF2C15" w:rsidP="009E54CB">
      <w:pPr>
        <w:spacing w:line="360" w:lineRule="auto"/>
        <w:jc w:val="both"/>
        <w:rPr>
          <w:rFonts w:ascii="Book Antiqua" w:hAnsi="Book Antiqua"/>
          <w:lang w:eastAsia="zh-CN"/>
        </w:rPr>
      </w:pPr>
      <w:r w:rsidRPr="001B16AD">
        <w:rPr>
          <w:rFonts w:ascii="Book Antiqua" w:hAnsi="Book Antiqua"/>
        </w:rPr>
        <w:t xml:space="preserve">Akt/PKB: Protein kinase B; HCC: Hepatocellular carcinoma; NASH: Non-alcoholic steatohepatitis; PI3K: Phosphoinositide 3-kinase; </w:t>
      </w:r>
      <w:proofErr w:type="spellStart"/>
      <w:r w:rsidRPr="001B16AD">
        <w:rPr>
          <w:rFonts w:ascii="Book Antiqua" w:hAnsi="Book Antiqua"/>
        </w:rPr>
        <w:t>PPARγ</w:t>
      </w:r>
      <w:proofErr w:type="spellEnd"/>
      <w:r w:rsidRPr="001B16AD">
        <w:rPr>
          <w:rFonts w:ascii="Book Antiqua" w:hAnsi="Book Antiqua"/>
        </w:rPr>
        <w:t>: Peroxisome proliferator-activated receptor gamma; RAGE: Receptor fo</w:t>
      </w:r>
      <w:r w:rsidR="001B16AD" w:rsidRPr="001B16AD">
        <w:rPr>
          <w:rFonts w:ascii="Book Antiqua" w:hAnsi="Book Antiqua"/>
        </w:rPr>
        <w:t>r advanced glycation end pro</w:t>
      </w:r>
      <w:r w:rsidRPr="001B16AD">
        <w:rPr>
          <w:rFonts w:ascii="Book Antiqua" w:hAnsi="Book Antiqua"/>
        </w:rPr>
        <w:t xml:space="preserve">ducts; ROS: Reactive oxygen species; RXR: Retinoid X receptor; SEPT2: </w:t>
      </w:r>
      <w:proofErr w:type="spellStart"/>
      <w:r w:rsidRPr="001B16AD">
        <w:rPr>
          <w:rFonts w:ascii="Book Antiqua" w:hAnsi="Book Antiqua"/>
        </w:rPr>
        <w:t>Septin</w:t>
      </w:r>
      <w:proofErr w:type="spellEnd"/>
      <w:r w:rsidRPr="001B16AD">
        <w:rPr>
          <w:rFonts w:ascii="Book Antiqua" w:hAnsi="Book Antiqua"/>
        </w:rPr>
        <w:t xml:space="preserve"> 2; STAT3: Signal transducer and activator of transcription 3; TGF</w:t>
      </w:r>
      <w:r w:rsidR="001B16AD" w:rsidRPr="001B16AD">
        <w:rPr>
          <w:rFonts w:ascii="Book Antiqua" w:hAnsi="Book Antiqua"/>
        </w:rPr>
        <w:t>β</w:t>
      </w:r>
      <w:r w:rsidRPr="001B16AD">
        <w:rPr>
          <w:rFonts w:ascii="Book Antiqua" w:hAnsi="Book Antiqua"/>
        </w:rPr>
        <w:t xml:space="preserve">: Transforming growth factor beta; </w:t>
      </w:r>
      <w:proofErr w:type="spellStart"/>
      <w:r w:rsidRPr="001B16AD">
        <w:rPr>
          <w:rFonts w:ascii="Book Antiqua" w:hAnsi="Book Antiqua"/>
        </w:rPr>
        <w:t>Wnt</w:t>
      </w:r>
      <w:proofErr w:type="spellEnd"/>
      <w:r w:rsidRPr="001B16AD">
        <w:rPr>
          <w:rFonts w:ascii="Book Antiqua" w:hAnsi="Book Antiqua"/>
        </w:rPr>
        <w:t>: Wingless-related integration site.</w:t>
      </w:r>
    </w:p>
    <w:sectPr w:rsidR="00787F0D" w:rsidRPr="009E54CB" w:rsidSect="001B16AD">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2A17" w14:textId="77777777" w:rsidR="00D152E5" w:rsidRDefault="00D152E5" w:rsidP="006C75BD">
      <w:r>
        <w:separator/>
      </w:r>
    </w:p>
  </w:endnote>
  <w:endnote w:type="continuationSeparator" w:id="0">
    <w:p w14:paraId="7D3D75FB" w14:textId="77777777" w:rsidR="00D152E5" w:rsidRDefault="00D152E5" w:rsidP="006C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99548"/>
      <w:docPartObj>
        <w:docPartGallery w:val="Page Numbers (Bottom of Page)"/>
        <w:docPartUnique/>
      </w:docPartObj>
    </w:sdtPr>
    <w:sdtContent>
      <w:sdt>
        <w:sdtPr>
          <w:id w:val="98381352"/>
          <w:docPartObj>
            <w:docPartGallery w:val="Page Numbers (Top of Page)"/>
            <w:docPartUnique/>
          </w:docPartObj>
        </w:sdtPr>
        <w:sdtContent>
          <w:p w14:paraId="36C5800D" w14:textId="6EF5092B" w:rsidR="00BA18F0" w:rsidRDefault="00BA18F0" w:rsidP="00BA18F0">
            <w:pPr>
              <w:pStyle w:val="Footer"/>
              <w:jc w:val="right"/>
            </w:pPr>
            <w:r w:rsidRPr="00BA18F0">
              <w:rPr>
                <w:rFonts w:ascii="Book Antiqua" w:hAnsi="Book Antiqua"/>
                <w:sz w:val="24"/>
                <w:szCs w:val="24"/>
                <w:lang w:val="zh-CN" w:eastAsia="zh-CN"/>
              </w:rPr>
              <w:t xml:space="preserve"> </w:t>
            </w:r>
            <w:r w:rsidRPr="00BA18F0">
              <w:rPr>
                <w:rFonts w:ascii="Book Antiqua" w:hAnsi="Book Antiqua"/>
                <w:b/>
                <w:bCs/>
                <w:sz w:val="24"/>
                <w:szCs w:val="24"/>
              </w:rPr>
              <w:fldChar w:fldCharType="begin"/>
            </w:r>
            <w:r w:rsidRPr="00BA18F0">
              <w:rPr>
                <w:rFonts w:ascii="Book Antiqua" w:hAnsi="Book Antiqua"/>
                <w:b/>
                <w:bCs/>
                <w:sz w:val="24"/>
                <w:szCs w:val="24"/>
              </w:rPr>
              <w:instrText>PAGE</w:instrText>
            </w:r>
            <w:r w:rsidRPr="00BA18F0">
              <w:rPr>
                <w:rFonts w:ascii="Book Antiqua" w:hAnsi="Book Antiqua"/>
                <w:b/>
                <w:bCs/>
                <w:sz w:val="24"/>
                <w:szCs w:val="24"/>
              </w:rPr>
              <w:fldChar w:fldCharType="separate"/>
            </w:r>
            <w:r w:rsidR="00894DCB">
              <w:rPr>
                <w:rFonts w:ascii="Book Antiqua" w:hAnsi="Book Antiqua"/>
                <w:b/>
                <w:bCs/>
                <w:noProof/>
                <w:sz w:val="24"/>
                <w:szCs w:val="24"/>
              </w:rPr>
              <w:t>27</w:t>
            </w:r>
            <w:r w:rsidRPr="00BA18F0">
              <w:rPr>
                <w:rFonts w:ascii="Book Antiqua" w:hAnsi="Book Antiqua"/>
                <w:b/>
                <w:bCs/>
                <w:sz w:val="24"/>
                <w:szCs w:val="24"/>
              </w:rPr>
              <w:fldChar w:fldCharType="end"/>
            </w:r>
            <w:r w:rsidRPr="00BA18F0">
              <w:rPr>
                <w:rFonts w:ascii="Book Antiqua" w:hAnsi="Book Antiqua"/>
                <w:sz w:val="24"/>
                <w:szCs w:val="24"/>
                <w:lang w:val="zh-CN" w:eastAsia="zh-CN"/>
              </w:rPr>
              <w:t xml:space="preserve"> / </w:t>
            </w:r>
            <w:r w:rsidRPr="00BA18F0">
              <w:rPr>
                <w:rFonts w:ascii="Book Antiqua" w:hAnsi="Book Antiqua"/>
                <w:b/>
                <w:bCs/>
                <w:sz w:val="24"/>
                <w:szCs w:val="24"/>
              </w:rPr>
              <w:fldChar w:fldCharType="begin"/>
            </w:r>
            <w:r w:rsidRPr="00BA18F0">
              <w:rPr>
                <w:rFonts w:ascii="Book Antiqua" w:hAnsi="Book Antiqua"/>
                <w:b/>
                <w:bCs/>
                <w:sz w:val="24"/>
                <w:szCs w:val="24"/>
              </w:rPr>
              <w:instrText>NUMPAGES</w:instrText>
            </w:r>
            <w:r w:rsidRPr="00BA18F0">
              <w:rPr>
                <w:rFonts w:ascii="Book Antiqua" w:hAnsi="Book Antiqua"/>
                <w:b/>
                <w:bCs/>
                <w:sz w:val="24"/>
                <w:szCs w:val="24"/>
              </w:rPr>
              <w:fldChar w:fldCharType="separate"/>
            </w:r>
            <w:r w:rsidR="00894DCB">
              <w:rPr>
                <w:rFonts w:ascii="Book Antiqua" w:hAnsi="Book Antiqua"/>
                <w:b/>
                <w:bCs/>
                <w:noProof/>
                <w:sz w:val="24"/>
                <w:szCs w:val="24"/>
              </w:rPr>
              <w:t>52</w:t>
            </w:r>
            <w:r w:rsidRPr="00BA18F0">
              <w:rPr>
                <w:rFonts w:ascii="Book Antiqua" w:hAnsi="Book Antiqua"/>
                <w:b/>
                <w:bCs/>
                <w:sz w:val="24"/>
                <w:szCs w:val="24"/>
              </w:rPr>
              <w:fldChar w:fldCharType="end"/>
            </w:r>
          </w:p>
        </w:sdtContent>
      </w:sdt>
    </w:sdtContent>
  </w:sdt>
  <w:p w14:paraId="69630DCD" w14:textId="77777777" w:rsidR="00963FBF" w:rsidRDefault="0096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BAA6" w14:textId="77777777" w:rsidR="00D152E5" w:rsidRDefault="00D152E5" w:rsidP="006C75BD">
      <w:r>
        <w:separator/>
      </w:r>
    </w:p>
  </w:footnote>
  <w:footnote w:type="continuationSeparator" w:id="0">
    <w:p w14:paraId="44061E79" w14:textId="77777777" w:rsidR="00D152E5" w:rsidRDefault="00D152E5" w:rsidP="006C75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4A"/>
    <w:rsid w:val="000668F8"/>
    <w:rsid w:val="00072EA7"/>
    <w:rsid w:val="0009598F"/>
    <w:rsid w:val="000B5301"/>
    <w:rsid w:val="000C1F09"/>
    <w:rsid w:val="001112FD"/>
    <w:rsid w:val="0013299F"/>
    <w:rsid w:val="00141ED5"/>
    <w:rsid w:val="001427A0"/>
    <w:rsid w:val="001635F7"/>
    <w:rsid w:val="001B16AD"/>
    <w:rsid w:val="001C4453"/>
    <w:rsid w:val="001D040A"/>
    <w:rsid w:val="001F42E5"/>
    <w:rsid w:val="00211578"/>
    <w:rsid w:val="002418AD"/>
    <w:rsid w:val="002B430F"/>
    <w:rsid w:val="00300634"/>
    <w:rsid w:val="00330C55"/>
    <w:rsid w:val="003545A8"/>
    <w:rsid w:val="00355265"/>
    <w:rsid w:val="0035797A"/>
    <w:rsid w:val="003C2D6A"/>
    <w:rsid w:val="003F796E"/>
    <w:rsid w:val="00454258"/>
    <w:rsid w:val="0046465C"/>
    <w:rsid w:val="004A285A"/>
    <w:rsid w:val="004A69A6"/>
    <w:rsid w:val="004E017A"/>
    <w:rsid w:val="004F21EB"/>
    <w:rsid w:val="005073CA"/>
    <w:rsid w:val="00522E58"/>
    <w:rsid w:val="00556188"/>
    <w:rsid w:val="00572761"/>
    <w:rsid w:val="00575B91"/>
    <w:rsid w:val="005946D0"/>
    <w:rsid w:val="005B2E95"/>
    <w:rsid w:val="005C184E"/>
    <w:rsid w:val="005C3F8D"/>
    <w:rsid w:val="005C7406"/>
    <w:rsid w:val="005D7CF7"/>
    <w:rsid w:val="005F0E88"/>
    <w:rsid w:val="005F32CD"/>
    <w:rsid w:val="00623BB1"/>
    <w:rsid w:val="006561A7"/>
    <w:rsid w:val="006A03F9"/>
    <w:rsid w:val="006A7268"/>
    <w:rsid w:val="006B12C9"/>
    <w:rsid w:val="006C0080"/>
    <w:rsid w:val="006C75BD"/>
    <w:rsid w:val="006E2743"/>
    <w:rsid w:val="006E5E7D"/>
    <w:rsid w:val="007010D2"/>
    <w:rsid w:val="00740A8F"/>
    <w:rsid w:val="00741D33"/>
    <w:rsid w:val="00744E9C"/>
    <w:rsid w:val="00757EDB"/>
    <w:rsid w:val="00774EA2"/>
    <w:rsid w:val="00787F0D"/>
    <w:rsid w:val="00793676"/>
    <w:rsid w:val="007967A6"/>
    <w:rsid w:val="007969C7"/>
    <w:rsid w:val="007C2DB5"/>
    <w:rsid w:val="00837129"/>
    <w:rsid w:val="00837CC1"/>
    <w:rsid w:val="00842C0C"/>
    <w:rsid w:val="00872FCB"/>
    <w:rsid w:val="008736CA"/>
    <w:rsid w:val="00894DCB"/>
    <w:rsid w:val="008A2666"/>
    <w:rsid w:val="008C18CC"/>
    <w:rsid w:val="008D3B17"/>
    <w:rsid w:val="008D50BC"/>
    <w:rsid w:val="008E57C2"/>
    <w:rsid w:val="00931B1B"/>
    <w:rsid w:val="0093315C"/>
    <w:rsid w:val="009377A3"/>
    <w:rsid w:val="009448CC"/>
    <w:rsid w:val="00950FF6"/>
    <w:rsid w:val="00963FBF"/>
    <w:rsid w:val="009A0D23"/>
    <w:rsid w:val="009A69B4"/>
    <w:rsid w:val="009B1647"/>
    <w:rsid w:val="009C0AE4"/>
    <w:rsid w:val="009D2568"/>
    <w:rsid w:val="009E54CB"/>
    <w:rsid w:val="009F28CF"/>
    <w:rsid w:val="00A03265"/>
    <w:rsid w:val="00A105B9"/>
    <w:rsid w:val="00A77B3E"/>
    <w:rsid w:val="00A81CA1"/>
    <w:rsid w:val="00A85733"/>
    <w:rsid w:val="00A93CDE"/>
    <w:rsid w:val="00AA4669"/>
    <w:rsid w:val="00AC2826"/>
    <w:rsid w:val="00AF5980"/>
    <w:rsid w:val="00AF6389"/>
    <w:rsid w:val="00B23720"/>
    <w:rsid w:val="00B37E03"/>
    <w:rsid w:val="00B520CA"/>
    <w:rsid w:val="00B54B30"/>
    <w:rsid w:val="00B60BB8"/>
    <w:rsid w:val="00B70778"/>
    <w:rsid w:val="00B840D4"/>
    <w:rsid w:val="00B851C7"/>
    <w:rsid w:val="00B928AF"/>
    <w:rsid w:val="00BA0017"/>
    <w:rsid w:val="00BA18F0"/>
    <w:rsid w:val="00BC10B3"/>
    <w:rsid w:val="00BC2AFD"/>
    <w:rsid w:val="00BC6F7A"/>
    <w:rsid w:val="00BD5833"/>
    <w:rsid w:val="00BF7A41"/>
    <w:rsid w:val="00C21DC3"/>
    <w:rsid w:val="00C32690"/>
    <w:rsid w:val="00C418BA"/>
    <w:rsid w:val="00C47199"/>
    <w:rsid w:val="00C471C2"/>
    <w:rsid w:val="00C649DA"/>
    <w:rsid w:val="00CA21A3"/>
    <w:rsid w:val="00CA2A55"/>
    <w:rsid w:val="00CA4957"/>
    <w:rsid w:val="00CF19DB"/>
    <w:rsid w:val="00D12E36"/>
    <w:rsid w:val="00D152E5"/>
    <w:rsid w:val="00D211F3"/>
    <w:rsid w:val="00D543AE"/>
    <w:rsid w:val="00DA7ADD"/>
    <w:rsid w:val="00DB2EA6"/>
    <w:rsid w:val="00DB6853"/>
    <w:rsid w:val="00DD5AD7"/>
    <w:rsid w:val="00DE75CD"/>
    <w:rsid w:val="00DF0CB3"/>
    <w:rsid w:val="00DF2C15"/>
    <w:rsid w:val="00DF4DAA"/>
    <w:rsid w:val="00E12A60"/>
    <w:rsid w:val="00E27CF3"/>
    <w:rsid w:val="00E32374"/>
    <w:rsid w:val="00E465ED"/>
    <w:rsid w:val="00E615F3"/>
    <w:rsid w:val="00E6699E"/>
    <w:rsid w:val="00EB2893"/>
    <w:rsid w:val="00F01255"/>
    <w:rsid w:val="00F17F50"/>
    <w:rsid w:val="00F37A82"/>
    <w:rsid w:val="00F65346"/>
    <w:rsid w:val="00FA65C8"/>
    <w:rsid w:val="00FC2949"/>
    <w:rsid w:val="00FE517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737C6"/>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B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5B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6C75BD"/>
    <w:rPr>
      <w:sz w:val="18"/>
      <w:szCs w:val="18"/>
    </w:rPr>
  </w:style>
  <w:style w:type="paragraph" w:styleId="Footer">
    <w:name w:val="footer"/>
    <w:basedOn w:val="Normal"/>
    <w:link w:val="FooterChar"/>
    <w:uiPriority w:val="99"/>
    <w:rsid w:val="006C75BD"/>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6C75BD"/>
    <w:rPr>
      <w:sz w:val="18"/>
      <w:szCs w:val="18"/>
    </w:rPr>
  </w:style>
  <w:style w:type="character" w:styleId="CommentReference">
    <w:name w:val="annotation reference"/>
    <w:basedOn w:val="DefaultParagraphFont"/>
    <w:rsid w:val="00837CC1"/>
    <w:rPr>
      <w:sz w:val="21"/>
      <w:szCs w:val="21"/>
    </w:rPr>
  </w:style>
  <w:style w:type="paragraph" w:styleId="CommentText">
    <w:name w:val="annotation text"/>
    <w:basedOn w:val="Normal"/>
    <w:link w:val="CommentTextChar"/>
    <w:rsid w:val="00837CC1"/>
    <w:rPr>
      <w:rFonts w:eastAsiaTheme="minorEastAsia"/>
    </w:rPr>
  </w:style>
  <w:style w:type="character" w:customStyle="1" w:styleId="CommentTextChar">
    <w:name w:val="Comment Text Char"/>
    <w:basedOn w:val="DefaultParagraphFont"/>
    <w:link w:val="CommentText"/>
    <w:rsid w:val="00837CC1"/>
    <w:rPr>
      <w:sz w:val="24"/>
      <w:szCs w:val="24"/>
    </w:rPr>
  </w:style>
  <w:style w:type="paragraph" w:styleId="CommentSubject">
    <w:name w:val="annotation subject"/>
    <w:basedOn w:val="CommentText"/>
    <w:next w:val="CommentText"/>
    <w:link w:val="CommentSubjectChar"/>
    <w:rsid w:val="00837CC1"/>
    <w:rPr>
      <w:b/>
      <w:bCs/>
    </w:rPr>
  </w:style>
  <w:style w:type="character" w:customStyle="1" w:styleId="CommentSubjectChar">
    <w:name w:val="Comment Subject Char"/>
    <w:basedOn w:val="CommentTextChar"/>
    <w:link w:val="CommentSubject"/>
    <w:rsid w:val="00837CC1"/>
    <w:rPr>
      <w:b/>
      <w:bCs/>
      <w:sz w:val="24"/>
      <w:szCs w:val="24"/>
    </w:rPr>
  </w:style>
  <w:style w:type="paragraph" w:styleId="BalloonText">
    <w:name w:val="Balloon Text"/>
    <w:basedOn w:val="Normal"/>
    <w:link w:val="BalloonTextChar"/>
    <w:rsid w:val="00837CC1"/>
    <w:rPr>
      <w:rFonts w:eastAsiaTheme="minorEastAsia"/>
      <w:sz w:val="18"/>
      <w:szCs w:val="18"/>
    </w:rPr>
  </w:style>
  <w:style w:type="character" w:customStyle="1" w:styleId="BalloonTextChar">
    <w:name w:val="Balloon Text Char"/>
    <w:basedOn w:val="DefaultParagraphFont"/>
    <w:link w:val="BalloonText"/>
    <w:rsid w:val="00837CC1"/>
    <w:rPr>
      <w:sz w:val="18"/>
      <w:szCs w:val="18"/>
    </w:rPr>
  </w:style>
  <w:style w:type="table" w:styleId="TableGrid">
    <w:name w:val="Table Grid"/>
    <w:basedOn w:val="TableNormal"/>
    <w:uiPriority w:val="39"/>
    <w:rsid w:val="00DF2C15"/>
    <w:rPr>
      <w:rFonts w:ascii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2C15"/>
    <w:rPr>
      <w:rFonts w:asciiTheme="minorHAnsi" w:hAnsiTheme="minorHAnsi" w:cstheme="minorBidi"/>
      <w:sz w:val="22"/>
      <w:lang w:bidi="hi-IN"/>
    </w:rPr>
  </w:style>
  <w:style w:type="paragraph" w:styleId="Revision">
    <w:name w:val="Revision"/>
    <w:hidden/>
    <w:uiPriority w:val="99"/>
    <w:semiHidden/>
    <w:rsid w:val="00F17F50"/>
    <w:rPr>
      <w:sz w:val="24"/>
      <w:szCs w:val="24"/>
    </w:rPr>
  </w:style>
  <w:style w:type="paragraph" w:styleId="NormalWeb">
    <w:name w:val="Normal (Web)"/>
    <w:basedOn w:val="Normal"/>
    <w:uiPriority w:val="99"/>
    <w:unhideWhenUsed/>
    <w:rsid w:val="009E54CB"/>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9742">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1105347336">
      <w:bodyDiv w:val="1"/>
      <w:marLeft w:val="0"/>
      <w:marRight w:val="0"/>
      <w:marTop w:val="0"/>
      <w:marBottom w:val="0"/>
      <w:divBdr>
        <w:top w:val="none" w:sz="0" w:space="0" w:color="auto"/>
        <w:left w:val="none" w:sz="0" w:space="0" w:color="auto"/>
        <w:bottom w:val="none" w:sz="0" w:space="0" w:color="auto"/>
        <w:right w:val="none" w:sz="0" w:space="0" w:color="auto"/>
      </w:divBdr>
    </w:div>
    <w:div w:id="1255632947">
      <w:bodyDiv w:val="1"/>
      <w:marLeft w:val="0"/>
      <w:marRight w:val="0"/>
      <w:marTop w:val="0"/>
      <w:marBottom w:val="0"/>
      <w:divBdr>
        <w:top w:val="none" w:sz="0" w:space="0" w:color="auto"/>
        <w:left w:val="none" w:sz="0" w:space="0" w:color="auto"/>
        <w:bottom w:val="none" w:sz="0" w:space="0" w:color="auto"/>
        <w:right w:val="none" w:sz="0" w:space="0" w:color="auto"/>
      </w:divBdr>
    </w:div>
    <w:div w:id="1460958637">
      <w:bodyDiv w:val="1"/>
      <w:marLeft w:val="0"/>
      <w:marRight w:val="0"/>
      <w:marTop w:val="0"/>
      <w:marBottom w:val="0"/>
      <w:divBdr>
        <w:top w:val="none" w:sz="0" w:space="0" w:color="auto"/>
        <w:left w:val="none" w:sz="0" w:space="0" w:color="auto"/>
        <w:bottom w:val="none" w:sz="0" w:space="0" w:color="auto"/>
        <w:right w:val="none" w:sz="0" w:space="0" w:color="auto"/>
      </w:divBdr>
    </w:div>
    <w:div w:id="1596400200">
      <w:bodyDiv w:val="1"/>
      <w:marLeft w:val="0"/>
      <w:marRight w:val="0"/>
      <w:marTop w:val="0"/>
      <w:marBottom w:val="0"/>
      <w:divBdr>
        <w:top w:val="none" w:sz="0" w:space="0" w:color="auto"/>
        <w:left w:val="none" w:sz="0" w:space="0" w:color="auto"/>
        <w:bottom w:val="none" w:sz="0" w:space="0" w:color="auto"/>
        <w:right w:val="none" w:sz="0" w:space="0" w:color="auto"/>
      </w:divBdr>
    </w:div>
    <w:div w:id="1606110512">
      <w:bodyDiv w:val="1"/>
      <w:marLeft w:val="0"/>
      <w:marRight w:val="0"/>
      <w:marTop w:val="0"/>
      <w:marBottom w:val="0"/>
      <w:divBdr>
        <w:top w:val="none" w:sz="0" w:space="0" w:color="auto"/>
        <w:left w:val="none" w:sz="0" w:space="0" w:color="auto"/>
        <w:bottom w:val="none" w:sz="0" w:space="0" w:color="auto"/>
        <w:right w:val="none" w:sz="0" w:space="0" w:color="auto"/>
      </w:divBdr>
    </w:div>
    <w:div w:id="1832063671">
      <w:bodyDiv w:val="1"/>
      <w:marLeft w:val="0"/>
      <w:marRight w:val="0"/>
      <w:marTop w:val="0"/>
      <w:marBottom w:val="0"/>
      <w:divBdr>
        <w:top w:val="none" w:sz="0" w:space="0" w:color="auto"/>
        <w:left w:val="none" w:sz="0" w:space="0" w:color="auto"/>
        <w:bottom w:val="none" w:sz="0" w:space="0" w:color="auto"/>
        <w:right w:val="none" w:sz="0" w:space="0" w:color="auto"/>
      </w:divBdr>
    </w:div>
    <w:div w:id="208942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14522</Words>
  <Characters>82778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2022-06-24T20:32:00Z</dcterms:created>
  <dcterms:modified xsi:type="dcterms:W3CDTF">2022-06-24T22:04:00Z</dcterms:modified>
</cp:coreProperties>
</file>