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8328F" w14:textId="77777777" w:rsidR="00796C40" w:rsidRDefault="000000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DE86667" w14:textId="77777777" w:rsidR="00796C40" w:rsidRDefault="000000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75182</w:t>
      </w:r>
    </w:p>
    <w:p w14:paraId="77AD37B6" w14:textId="77777777" w:rsidR="00796C40" w:rsidRDefault="000000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B3F2718" w14:textId="77777777" w:rsidR="00796C40" w:rsidRDefault="00796C40">
      <w:pPr>
        <w:spacing w:line="360" w:lineRule="auto"/>
        <w:jc w:val="both"/>
      </w:pPr>
    </w:p>
    <w:p w14:paraId="50CBA5CD" w14:textId="77777777" w:rsidR="00796C40" w:rsidRDefault="00000000">
      <w:pPr>
        <w:spacing w:line="360" w:lineRule="auto"/>
        <w:jc w:val="both"/>
      </w:pPr>
      <w:r>
        <w:rPr>
          <w:rFonts w:ascii="Book Antiqua" w:eastAsia="Book Antiqua" w:hAnsi="Book Antiqua" w:cs="Book Antiqua"/>
          <w:b/>
          <w:i/>
          <w:color w:val="000000"/>
        </w:rPr>
        <w:t>Retrospective Study</w:t>
      </w:r>
    </w:p>
    <w:p w14:paraId="2FA47A66" w14:textId="77777777" w:rsidR="00796C40" w:rsidRDefault="00000000">
      <w:pPr>
        <w:spacing w:line="360" w:lineRule="auto"/>
        <w:jc w:val="both"/>
      </w:pPr>
      <w:r>
        <w:rPr>
          <w:rFonts w:ascii="Book Antiqua" w:eastAsia="Book Antiqua" w:hAnsi="Book Antiqua" w:cs="Book Antiqua"/>
          <w:b/>
          <w:bCs/>
          <w:color w:val="000000"/>
        </w:rPr>
        <w:t>Hyperglycemia in COVID-19 infection without diabetes mellitus: Association with inflammatory markers</w:t>
      </w:r>
    </w:p>
    <w:p w14:paraId="53F85520" w14:textId="77777777" w:rsidR="00796C40" w:rsidRDefault="00796C40">
      <w:pPr>
        <w:spacing w:line="360" w:lineRule="auto"/>
        <w:jc w:val="both"/>
      </w:pPr>
    </w:p>
    <w:p w14:paraId="78E67DB2" w14:textId="77777777" w:rsidR="00796C40" w:rsidRDefault="00000000">
      <w:pPr>
        <w:spacing w:line="360" w:lineRule="auto"/>
        <w:jc w:val="both"/>
      </w:pPr>
      <w:r>
        <w:rPr>
          <w:rFonts w:ascii="Book Antiqua" w:eastAsia="Book Antiqua" w:hAnsi="Book Antiqua" w:cs="Book Antiqua"/>
          <w:color w:val="000000"/>
        </w:rPr>
        <w:t>Geetha</w:t>
      </w:r>
      <w:r>
        <w:rPr>
          <w:rFonts w:ascii="Book Antiqua" w:eastAsia="Book Antiqua" w:hAnsi="Book Antiqua" w:cs="Book Antiqua" w:hint="eastAsia"/>
          <w:color w:val="000000"/>
          <w:lang w:eastAsia="zh-CN"/>
        </w:rPr>
        <w:t xml:space="preserve"> HS </w:t>
      </w:r>
      <w:r>
        <w:rPr>
          <w:rFonts w:ascii="Book Antiqua" w:eastAsia="Book Antiqua" w:hAnsi="Book Antiqua" w:cs="Book Antiqua" w:hint="eastAsia"/>
          <w:i/>
          <w:iCs/>
          <w:color w:val="000000"/>
          <w:lang w:eastAsia="zh-CN"/>
        </w:rPr>
        <w:t>et al.</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Inflammation and hyperglycemia in COVID-19</w:t>
      </w:r>
    </w:p>
    <w:p w14:paraId="3D710409" w14:textId="77777777" w:rsidR="00796C40" w:rsidRDefault="00796C40">
      <w:pPr>
        <w:spacing w:line="360" w:lineRule="auto"/>
        <w:jc w:val="both"/>
      </w:pPr>
    </w:p>
    <w:p w14:paraId="33B4962D" w14:textId="77777777" w:rsidR="00796C40" w:rsidRDefault="00000000">
      <w:pPr>
        <w:spacing w:line="360" w:lineRule="auto"/>
        <w:jc w:val="both"/>
      </w:pPr>
      <w:proofErr w:type="spellStart"/>
      <w:r>
        <w:rPr>
          <w:rFonts w:ascii="Book Antiqua" w:eastAsia="Book Antiqua" w:hAnsi="Book Antiqua" w:cs="Book Antiqua"/>
          <w:color w:val="000000" w:themeColor="text1"/>
        </w:rPr>
        <w:t>Harinivaas</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Shanmugavel</w:t>
      </w:r>
      <w:proofErr w:type="spellEnd"/>
      <w:r>
        <w:rPr>
          <w:rFonts w:ascii="Book Antiqua" w:eastAsia="Book Antiqua" w:hAnsi="Book Antiqua" w:cs="Book Antiqua"/>
          <w:color w:val="000000" w:themeColor="text1"/>
        </w:rPr>
        <w:t xml:space="preserve"> Geetha, Garima Singh, </w:t>
      </w:r>
      <w:proofErr w:type="spellStart"/>
      <w:r>
        <w:rPr>
          <w:rFonts w:ascii="Book Antiqua" w:eastAsia="Book Antiqua" w:hAnsi="Book Antiqua" w:cs="Book Antiqua"/>
          <w:color w:val="000000" w:themeColor="text1"/>
        </w:rPr>
        <w:t>Abinesh</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Sekar</w:t>
      </w:r>
      <w:proofErr w:type="spellEnd"/>
      <w:r>
        <w:rPr>
          <w:rFonts w:ascii="Book Antiqua" w:eastAsia="Book Antiqua" w:hAnsi="Book Antiqua" w:cs="Book Antiqua"/>
          <w:color w:val="000000" w:themeColor="text1"/>
        </w:rPr>
        <w:t xml:space="preserve">, Maya </w:t>
      </w:r>
      <w:proofErr w:type="spellStart"/>
      <w:r>
        <w:rPr>
          <w:rFonts w:ascii="Book Antiqua" w:eastAsia="Book Antiqua" w:hAnsi="Book Antiqua" w:cs="Book Antiqua"/>
          <w:color w:val="000000" w:themeColor="text1"/>
        </w:rPr>
        <w:t>Gogtay</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Yuvaraj</w:t>
      </w:r>
      <w:proofErr w:type="spellEnd"/>
      <w:r>
        <w:rPr>
          <w:rFonts w:ascii="Book Antiqua" w:eastAsia="Book Antiqua" w:hAnsi="Book Antiqua" w:cs="Book Antiqua"/>
          <w:color w:val="000000" w:themeColor="text1"/>
        </w:rPr>
        <w:t xml:space="preserve"> Singh, George M Abraham, Nitin Trivedi</w:t>
      </w:r>
    </w:p>
    <w:p w14:paraId="31F20C13" w14:textId="77777777" w:rsidR="00796C40" w:rsidRDefault="00796C40">
      <w:pPr>
        <w:spacing w:line="360" w:lineRule="auto"/>
        <w:jc w:val="both"/>
      </w:pPr>
    </w:p>
    <w:p w14:paraId="2DC5F292" w14:textId="77777777" w:rsidR="00796C40" w:rsidRDefault="00000000">
      <w:pPr>
        <w:spacing w:line="360" w:lineRule="auto"/>
        <w:jc w:val="both"/>
      </w:pPr>
      <w:proofErr w:type="spellStart"/>
      <w:r>
        <w:rPr>
          <w:rFonts w:ascii="Book Antiqua" w:eastAsia="Book Antiqua" w:hAnsi="Book Antiqua" w:cs="Book Antiqua"/>
          <w:b/>
          <w:bCs/>
          <w:color w:val="000000" w:themeColor="text1"/>
        </w:rPr>
        <w:t>Harinivaas</w:t>
      </w:r>
      <w:proofErr w:type="spellEnd"/>
      <w:r>
        <w:rPr>
          <w:rFonts w:ascii="Book Antiqua" w:eastAsia="Book Antiqua" w:hAnsi="Book Antiqua" w:cs="Book Antiqua"/>
          <w:b/>
          <w:bCs/>
          <w:color w:val="000000" w:themeColor="text1"/>
        </w:rPr>
        <w:t xml:space="preserve"> </w:t>
      </w:r>
      <w:proofErr w:type="spellStart"/>
      <w:r>
        <w:rPr>
          <w:rFonts w:ascii="Book Antiqua" w:eastAsia="Book Antiqua" w:hAnsi="Book Antiqua" w:cs="Book Antiqua"/>
          <w:b/>
          <w:bCs/>
          <w:color w:val="000000" w:themeColor="text1"/>
        </w:rPr>
        <w:t>Shanmugavel</w:t>
      </w:r>
      <w:proofErr w:type="spellEnd"/>
      <w:r>
        <w:rPr>
          <w:rFonts w:ascii="Book Antiqua" w:eastAsia="Book Antiqua" w:hAnsi="Book Antiqua" w:cs="Book Antiqua"/>
          <w:b/>
          <w:bCs/>
          <w:color w:val="000000" w:themeColor="text1"/>
        </w:rPr>
        <w:t xml:space="preserve"> Geetha, Garima Singh, </w:t>
      </w:r>
      <w:proofErr w:type="spellStart"/>
      <w:r>
        <w:rPr>
          <w:rFonts w:ascii="Book Antiqua" w:eastAsia="Book Antiqua" w:hAnsi="Book Antiqua" w:cs="Book Antiqua"/>
          <w:b/>
          <w:bCs/>
          <w:color w:val="000000" w:themeColor="text1"/>
        </w:rPr>
        <w:t>Abinesh</w:t>
      </w:r>
      <w:proofErr w:type="spellEnd"/>
      <w:r>
        <w:rPr>
          <w:rFonts w:ascii="Book Antiqua" w:eastAsia="Book Antiqua" w:hAnsi="Book Antiqua" w:cs="Book Antiqua"/>
          <w:b/>
          <w:bCs/>
          <w:color w:val="000000" w:themeColor="text1"/>
        </w:rPr>
        <w:t xml:space="preserve"> </w:t>
      </w:r>
      <w:proofErr w:type="spellStart"/>
      <w:r>
        <w:rPr>
          <w:rFonts w:ascii="Book Antiqua" w:eastAsia="Book Antiqua" w:hAnsi="Book Antiqua" w:cs="Book Antiqua"/>
          <w:b/>
          <w:bCs/>
          <w:color w:val="000000" w:themeColor="text1"/>
        </w:rPr>
        <w:t>Sekar</w:t>
      </w:r>
      <w:proofErr w:type="spellEnd"/>
      <w:r>
        <w:rPr>
          <w:rFonts w:ascii="Book Antiqua" w:eastAsia="Book Antiqua" w:hAnsi="Book Antiqua" w:cs="Book Antiqua"/>
          <w:b/>
          <w:bCs/>
          <w:color w:val="000000" w:themeColor="text1"/>
        </w:rPr>
        <w:t xml:space="preserve">, </w:t>
      </w:r>
      <w:proofErr w:type="spellStart"/>
      <w:r>
        <w:rPr>
          <w:rFonts w:ascii="Book Antiqua" w:eastAsia="Book Antiqua" w:hAnsi="Book Antiqua" w:cs="Book Antiqua"/>
          <w:b/>
          <w:bCs/>
          <w:color w:val="000000" w:themeColor="text1"/>
        </w:rPr>
        <w:t>Yuvaraj</w:t>
      </w:r>
      <w:proofErr w:type="spellEnd"/>
      <w:r>
        <w:rPr>
          <w:rFonts w:ascii="Book Antiqua" w:eastAsia="Book Antiqua" w:hAnsi="Book Antiqua" w:cs="Book Antiqua"/>
          <w:b/>
          <w:bCs/>
          <w:color w:val="000000" w:themeColor="text1"/>
        </w:rPr>
        <w:t xml:space="preserve"> Singh, George M Abraham, Nitin Trivedi, </w:t>
      </w:r>
      <w:r>
        <w:rPr>
          <w:rFonts w:ascii="Book Antiqua" w:eastAsia="宋体" w:hAnsi="Book Antiqua"/>
          <w:lang w:eastAsia="zh-CN"/>
        </w:rPr>
        <w:t xml:space="preserve">Department of </w:t>
      </w:r>
      <w:r>
        <w:rPr>
          <w:rFonts w:ascii="Book Antiqua" w:eastAsia="Book Antiqua" w:hAnsi="Book Antiqua" w:cs="Book Antiqua"/>
          <w:color w:val="000000" w:themeColor="text1"/>
        </w:rPr>
        <w:t>Internal Medicine, Saint Vincent Hospital, Worcester, MA 01608, United States</w:t>
      </w:r>
    </w:p>
    <w:p w14:paraId="1DF79153" w14:textId="77777777" w:rsidR="00796C40" w:rsidRDefault="00796C40">
      <w:pPr>
        <w:spacing w:line="360" w:lineRule="auto"/>
        <w:jc w:val="both"/>
      </w:pPr>
    </w:p>
    <w:p w14:paraId="3D8EDF2A" w14:textId="77777777" w:rsidR="00796C40" w:rsidRDefault="00000000">
      <w:pPr>
        <w:spacing w:line="360" w:lineRule="auto"/>
        <w:jc w:val="both"/>
      </w:pPr>
      <w:r>
        <w:rPr>
          <w:rFonts w:ascii="Book Antiqua" w:eastAsia="Book Antiqua" w:hAnsi="Book Antiqua" w:cs="Book Antiqua"/>
          <w:b/>
          <w:bCs/>
          <w:color w:val="000000"/>
        </w:rPr>
        <w:t xml:space="preserve">Maya </w:t>
      </w:r>
      <w:proofErr w:type="spellStart"/>
      <w:r>
        <w:rPr>
          <w:rFonts w:ascii="Book Antiqua" w:eastAsia="Book Antiqua" w:hAnsi="Book Antiqua" w:cs="Book Antiqua"/>
          <w:b/>
          <w:bCs/>
          <w:color w:val="000000"/>
        </w:rPr>
        <w:t>Gogtay</w:t>
      </w:r>
      <w:proofErr w:type="spellEnd"/>
      <w:r>
        <w:rPr>
          <w:rFonts w:ascii="Book Antiqua" w:eastAsia="Book Antiqua" w:hAnsi="Book Antiqua" w:cs="Book Antiqua"/>
          <w:b/>
          <w:bCs/>
          <w:color w:val="000000"/>
        </w:rPr>
        <w:t xml:space="preserve">, </w:t>
      </w:r>
      <w:r>
        <w:rPr>
          <w:rFonts w:ascii="Book Antiqua" w:eastAsia="宋体" w:hAnsi="Book Antiqua"/>
          <w:bCs/>
          <w:lang w:eastAsia="zh-CN"/>
        </w:rPr>
        <w:t>Department of</w:t>
      </w:r>
      <w:r>
        <w:rPr>
          <w:rFonts w:ascii="Book Antiqua" w:eastAsia="宋体" w:hAnsi="Book Antiqua" w:hint="eastAsia"/>
          <w:bCs/>
          <w:lang w:eastAsia="zh-CN"/>
        </w:rPr>
        <w:t xml:space="preserve"> </w:t>
      </w:r>
      <w:r>
        <w:rPr>
          <w:rFonts w:ascii="Book Antiqua" w:eastAsia="Book Antiqua" w:hAnsi="Book Antiqua" w:cs="Book Antiqua"/>
          <w:color w:val="000000"/>
        </w:rPr>
        <w:t>Hospice and Palliative Medicine, University of Texas Health, San Antonio, TX 78229, United States</w:t>
      </w:r>
    </w:p>
    <w:p w14:paraId="2D142913" w14:textId="77777777" w:rsidR="00796C40" w:rsidRDefault="00796C40">
      <w:pPr>
        <w:spacing w:line="360" w:lineRule="auto"/>
        <w:jc w:val="both"/>
      </w:pPr>
    </w:p>
    <w:p w14:paraId="79787712" w14:textId="77777777" w:rsidR="00796C40" w:rsidRDefault="00000000">
      <w:pPr>
        <w:spacing w:line="360" w:lineRule="auto"/>
        <w:jc w:val="both"/>
      </w:pPr>
      <w:r>
        <w:rPr>
          <w:rFonts w:ascii="Book Antiqua" w:eastAsia="Book Antiqua" w:hAnsi="Book Antiqua" w:cs="Book Antiqua"/>
          <w:b/>
          <w:bCs/>
          <w:color w:val="000000" w:themeColor="text1"/>
        </w:rPr>
        <w:t xml:space="preserve">George M Abraham, </w:t>
      </w:r>
      <w:r>
        <w:rPr>
          <w:rFonts w:ascii="Book Antiqua" w:eastAsia="宋体" w:hAnsi="Book Antiqua"/>
          <w:lang w:eastAsia="zh-CN"/>
        </w:rPr>
        <w:t xml:space="preserve">Department of </w:t>
      </w:r>
      <w:r>
        <w:rPr>
          <w:rFonts w:ascii="Book Antiqua" w:eastAsia="Book Antiqua" w:hAnsi="Book Antiqua" w:cs="Book Antiqua"/>
          <w:color w:val="000000" w:themeColor="text1"/>
        </w:rPr>
        <w:t>Internal Medicine, University of Massachusetts Chan Medical School, Worcester, MA 01655, United States</w:t>
      </w:r>
    </w:p>
    <w:p w14:paraId="1D7CDE15" w14:textId="77777777" w:rsidR="00796C40" w:rsidRDefault="00796C40">
      <w:pPr>
        <w:spacing w:line="360" w:lineRule="auto"/>
        <w:jc w:val="both"/>
      </w:pPr>
    </w:p>
    <w:p w14:paraId="5A609EDF" w14:textId="77777777" w:rsidR="00796C40" w:rsidRDefault="00000000">
      <w:pPr>
        <w:spacing w:line="360" w:lineRule="auto"/>
        <w:jc w:val="both"/>
      </w:pPr>
      <w:r>
        <w:rPr>
          <w:rFonts w:ascii="Book Antiqua" w:eastAsia="Book Antiqua" w:hAnsi="Book Antiqua" w:cs="Book Antiqua"/>
          <w:b/>
          <w:bCs/>
          <w:color w:val="000000" w:themeColor="text1"/>
        </w:rPr>
        <w:t xml:space="preserve">Author contributions: </w:t>
      </w:r>
      <w:r>
        <w:rPr>
          <w:rFonts w:ascii="Book Antiqua" w:eastAsia="Book Antiqua" w:hAnsi="Book Antiqua" w:cs="Book Antiqua"/>
          <w:color w:val="000000" w:themeColor="text1"/>
        </w:rPr>
        <w:t>Geetha</w:t>
      </w:r>
      <w:r>
        <w:rPr>
          <w:rFonts w:ascii="Book Antiqua" w:eastAsia="Book Antiqua" w:hAnsi="Book Antiqua" w:cs="Book Antiqua"/>
          <w:color w:val="000000" w:themeColor="text1"/>
          <w:lang w:eastAsia="zh-CN"/>
        </w:rPr>
        <w:t xml:space="preserve"> HS</w:t>
      </w:r>
      <w:r>
        <w:rPr>
          <w:rFonts w:ascii="Book Antiqua" w:eastAsia="Book Antiqua" w:hAnsi="Book Antiqua" w:cs="Book Antiqua"/>
          <w:color w:val="000000" w:themeColor="text1"/>
        </w:rPr>
        <w:t xml:space="preserve"> and Trivedi</w:t>
      </w:r>
      <w:r>
        <w:rPr>
          <w:rFonts w:ascii="Book Antiqua" w:eastAsia="宋体" w:hAnsi="Book Antiqua" w:cs="Book Antiqua"/>
          <w:color w:val="000000" w:themeColor="text1"/>
          <w:lang w:eastAsia="zh-CN"/>
        </w:rPr>
        <w:t xml:space="preserve"> N</w:t>
      </w:r>
      <w:r>
        <w:rPr>
          <w:rFonts w:ascii="Book Antiqua" w:eastAsia="Book Antiqua" w:hAnsi="Book Antiqua" w:cs="Book Antiqua"/>
          <w:color w:val="000000" w:themeColor="text1"/>
        </w:rPr>
        <w:t xml:space="preserve"> conceived the idea for the study</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 xml:space="preserve"> Geetha HS,</w:t>
      </w:r>
      <w:r>
        <w:rPr>
          <w:rFonts w:ascii="Book Antiqua" w:eastAsia="宋体" w:hAnsi="Book Antiqua" w:cs="Book Antiqua"/>
          <w:color w:val="000000" w:themeColor="text1"/>
          <w:lang w:eastAsia="zh-CN"/>
        </w:rPr>
        <w:t xml:space="preserve"> </w:t>
      </w:r>
      <w:proofErr w:type="spellStart"/>
      <w:r>
        <w:rPr>
          <w:rFonts w:ascii="Book Antiqua" w:eastAsia="Book Antiqua" w:hAnsi="Book Antiqua" w:cs="Book Antiqua"/>
          <w:color w:val="000000" w:themeColor="text1"/>
        </w:rPr>
        <w:t>Gogtay</w:t>
      </w:r>
      <w:proofErr w:type="spellEnd"/>
      <w:r>
        <w:rPr>
          <w:rFonts w:ascii="Book Antiqua" w:eastAsia="Book Antiqua" w:hAnsi="Book Antiqua" w:cs="Book Antiqua"/>
          <w:color w:val="000000" w:themeColor="text1"/>
        </w:rPr>
        <w:t xml:space="preserve"> M, Abraham GM, </w:t>
      </w:r>
      <w:r>
        <w:rPr>
          <w:rFonts w:ascii="Book Antiqua" w:eastAsia="宋体" w:hAnsi="Book Antiqua" w:cs="Book Antiqua"/>
          <w:color w:val="000000" w:themeColor="text1"/>
          <w:lang w:eastAsia="zh-CN"/>
        </w:rPr>
        <w:t xml:space="preserve">and </w:t>
      </w:r>
      <w:r>
        <w:rPr>
          <w:rFonts w:ascii="Book Antiqua" w:eastAsia="Book Antiqua" w:hAnsi="Book Antiqua" w:cs="Book Antiqua"/>
          <w:color w:val="000000" w:themeColor="text1"/>
        </w:rPr>
        <w:t>Trivedi N</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designed and undertook the literature review</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 xml:space="preserve"> Geetha HS, Singh G,</w:t>
      </w:r>
      <w:r>
        <w:rPr>
          <w:rFonts w:ascii="Book Antiqua" w:eastAsia="宋体" w:hAnsi="Book Antiqua" w:cs="Book Antiqua"/>
          <w:color w:val="000000" w:themeColor="text1"/>
          <w:lang w:eastAsia="zh-CN"/>
        </w:rPr>
        <w:t xml:space="preserve"> </w:t>
      </w:r>
      <w:proofErr w:type="spellStart"/>
      <w:r>
        <w:rPr>
          <w:rFonts w:ascii="Book Antiqua" w:eastAsia="Book Antiqua" w:hAnsi="Book Antiqua" w:cs="Book Antiqua"/>
          <w:color w:val="000000" w:themeColor="text1"/>
        </w:rPr>
        <w:t>Sekar</w:t>
      </w:r>
      <w:proofErr w:type="spellEnd"/>
      <w:r>
        <w:rPr>
          <w:rFonts w:ascii="Book Antiqua" w:eastAsia="Book Antiqua" w:hAnsi="Book Antiqua" w:cs="Book Antiqua"/>
          <w:color w:val="000000" w:themeColor="text1"/>
        </w:rPr>
        <w:t xml:space="preserve"> A,</w:t>
      </w:r>
      <w:r>
        <w:rPr>
          <w:rFonts w:ascii="Book Antiqua" w:eastAsia="宋体" w:hAnsi="Book Antiqua" w:cs="Book Antiqua"/>
          <w:color w:val="000000" w:themeColor="text1"/>
          <w:lang w:eastAsia="zh-CN"/>
        </w:rPr>
        <w:t xml:space="preserve"> and </w:t>
      </w:r>
      <w:proofErr w:type="spellStart"/>
      <w:r>
        <w:rPr>
          <w:rFonts w:ascii="Book Antiqua" w:eastAsia="Book Antiqua" w:hAnsi="Book Antiqua" w:cs="Book Antiqua"/>
          <w:color w:val="000000" w:themeColor="text1"/>
        </w:rPr>
        <w:t>Gogtay</w:t>
      </w:r>
      <w:proofErr w:type="spellEnd"/>
      <w:r>
        <w:rPr>
          <w:rFonts w:ascii="Book Antiqua" w:eastAsia="Book Antiqua" w:hAnsi="Book Antiqua" w:cs="Book Antiqua"/>
          <w:color w:val="000000" w:themeColor="text1"/>
        </w:rPr>
        <w:t xml:space="preserve"> M</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collected data</w:t>
      </w:r>
      <w:r>
        <w:rPr>
          <w:rFonts w:ascii="Book Antiqua" w:eastAsia="宋体" w:hAnsi="Book Antiqua" w:cs="Book Antiqua"/>
          <w:color w:val="000000" w:themeColor="text1"/>
          <w:lang w:eastAsia="zh-CN"/>
        </w:rPr>
        <w:t xml:space="preserve">; </w:t>
      </w:r>
      <w:proofErr w:type="spellStart"/>
      <w:r>
        <w:rPr>
          <w:rFonts w:ascii="Book Antiqua" w:eastAsia="Book Antiqua" w:hAnsi="Book Antiqua" w:cs="Book Antiqua"/>
          <w:color w:val="000000" w:themeColor="text1"/>
        </w:rPr>
        <w:t>Gogtay</w:t>
      </w:r>
      <w:proofErr w:type="spellEnd"/>
      <w:r>
        <w:rPr>
          <w:rFonts w:ascii="Book Antiqua" w:eastAsia="Book Antiqua" w:hAnsi="Book Antiqua" w:cs="Book Antiqua"/>
          <w:color w:val="000000" w:themeColor="text1"/>
        </w:rPr>
        <w:t xml:space="preserve"> M</w:t>
      </w:r>
      <w:r>
        <w:rPr>
          <w:rFonts w:ascii="Book Antiqua" w:eastAsia="宋体" w:hAnsi="Book Antiqua" w:cs="Book Antiqua"/>
          <w:color w:val="000000" w:themeColor="text1"/>
          <w:lang w:eastAsia="zh-CN"/>
        </w:rPr>
        <w:t xml:space="preserve"> and </w:t>
      </w:r>
      <w:r>
        <w:rPr>
          <w:rFonts w:ascii="Book Antiqua" w:eastAsia="Book Antiqua" w:hAnsi="Book Antiqua" w:cs="Book Antiqua"/>
          <w:color w:val="000000" w:themeColor="text1"/>
        </w:rPr>
        <w:t>Singh Y</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performed the statistical analysis, figures, and appendix and analyzed and interpreted the data</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Geetha HS</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Singh G</w:t>
      </w:r>
      <w:r>
        <w:rPr>
          <w:rFonts w:ascii="Book Antiqua" w:eastAsia="宋体" w:hAnsi="Book Antiqua" w:cs="Book Antiqua"/>
          <w:color w:val="000000" w:themeColor="text1"/>
          <w:lang w:eastAsia="zh-CN"/>
        </w:rPr>
        <w:t xml:space="preserve">, </w:t>
      </w:r>
      <w:proofErr w:type="spellStart"/>
      <w:r>
        <w:rPr>
          <w:rFonts w:ascii="Book Antiqua" w:eastAsia="Book Antiqua" w:hAnsi="Book Antiqua" w:cs="Book Antiqua"/>
          <w:color w:val="000000" w:themeColor="text1"/>
        </w:rPr>
        <w:t>Sekar</w:t>
      </w:r>
      <w:proofErr w:type="spellEnd"/>
      <w:r>
        <w:rPr>
          <w:rFonts w:ascii="Book Antiqua" w:eastAsia="Book Antiqua" w:hAnsi="Book Antiqua" w:cs="Book Antiqua"/>
          <w:color w:val="000000" w:themeColor="text1"/>
        </w:rPr>
        <w:t xml:space="preserve"> A,</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Singh</w:t>
      </w:r>
      <w:r>
        <w:rPr>
          <w:rFonts w:ascii="Book Antiqua" w:eastAsia="宋体" w:hAnsi="Book Antiqua" w:cs="Book Antiqua"/>
          <w:color w:val="000000" w:themeColor="text1"/>
          <w:lang w:eastAsia="zh-CN"/>
        </w:rPr>
        <w:t xml:space="preserve"> Y and </w:t>
      </w:r>
      <w:proofErr w:type="spellStart"/>
      <w:r>
        <w:rPr>
          <w:rFonts w:ascii="Book Antiqua" w:eastAsia="Book Antiqua" w:hAnsi="Book Antiqua" w:cs="Book Antiqua"/>
          <w:color w:val="000000" w:themeColor="text1"/>
        </w:rPr>
        <w:t>Gogtay</w:t>
      </w:r>
      <w:proofErr w:type="spellEnd"/>
      <w:r>
        <w:rPr>
          <w:rFonts w:ascii="Book Antiqua" w:eastAsia="宋体" w:hAnsi="Book Antiqua" w:cs="Book Antiqua"/>
          <w:color w:val="000000" w:themeColor="text1"/>
          <w:lang w:eastAsia="zh-CN"/>
        </w:rPr>
        <w:t xml:space="preserve"> M </w:t>
      </w:r>
      <w:r>
        <w:rPr>
          <w:rFonts w:ascii="Book Antiqua" w:eastAsia="Book Antiqua" w:hAnsi="Book Antiqua" w:cs="Book Antiqua"/>
          <w:color w:val="000000" w:themeColor="text1"/>
        </w:rPr>
        <w:t>wrote the first draft of the manuscript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Geetha HS, Singh G, </w:t>
      </w:r>
      <w:proofErr w:type="spellStart"/>
      <w:r>
        <w:rPr>
          <w:rFonts w:ascii="Book Antiqua" w:eastAsia="Book Antiqua" w:hAnsi="Book Antiqua" w:cs="Book Antiqua"/>
          <w:color w:val="000000" w:themeColor="text1"/>
        </w:rPr>
        <w:t>Sekar</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Gogtay</w:t>
      </w:r>
      <w:proofErr w:type="spellEnd"/>
      <w:r>
        <w:rPr>
          <w:rFonts w:ascii="Book Antiqua" w:eastAsia="Book Antiqua" w:hAnsi="Book Antiqua" w:cs="Book Antiqua"/>
          <w:color w:val="000000" w:themeColor="text1"/>
        </w:rPr>
        <w:t xml:space="preserve"> M, Singh Y, Abraham GM, Trivedi N </w:t>
      </w:r>
      <w:r>
        <w:rPr>
          <w:rFonts w:ascii="Book Antiqua" w:eastAsia="Book Antiqua" w:hAnsi="Book Antiqua" w:cs="Book Antiqua"/>
          <w:color w:val="000000" w:themeColor="text1"/>
        </w:rPr>
        <w:lastRenderedPageBreak/>
        <w:t>revised the subsequent drafts of the manuscript</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 xml:space="preserve"> All authors reviewed and agreed on the final draft of the manuscript.</w:t>
      </w:r>
    </w:p>
    <w:p w14:paraId="47BBC9A5" w14:textId="77777777" w:rsidR="00796C40" w:rsidRDefault="00796C40">
      <w:pPr>
        <w:spacing w:line="360" w:lineRule="auto"/>
        <w:jc w:val="both"/>
      </w:pPr>
    </w:p>
    <w:p w14:paraId="0A33A9B8" w14:textId="77777777" w:rsidR="00796C40" w:rsidRDefault="00000000">
      <w:pPr>
        <w:spacing w:line="360" w:lineRule="auto"/>
        <w:jc w:val="both"/>
      </w:pPr>
      <w:r>
        <w:rPr>
          <w:rFonts w:ascii="Book Antiqua" w:eastAsia="Book Antiqua" w:hAnsi="Book Antiqua" w:cs="Book Antiqua"/>
          <w:b/>
          <w:bCs/>
          <w:color w:val="000000" w:themeColor="text1"/>
        </w:rPr>
        <w:t xml:space="preserve">Corresponding author: </w:t>
      </w:r>
      <w:proofErr w:type="spellStart"/>
      <w:r>
        <w:rPr>
          <w:rFonts w:ascii="Book Antiqua" w:eastAsia="Book Antiqua" w:hAnsi="Book Antiqua" w:cs="Book Antiqua"/>
          <w:b/>
          <w:bCs/>
          <w:color w:val="000000" w:themeColor="text1"/>
        </w:rPr>
        <w:t>Yuvaraj</w:t>
      </w:r>
      <w:proofErr w:type="spellEnd"/>
      <w:r>
        <w:rPr>
          <w:rFonts w:ascii="Book Antiqua" w:eastAsia="Book Antiqua" w:hAnsi="Book Antiqua" w:cs="Book Antiqua"/>
          <w:b/>
          <w:bCs/>
          <w:color w:val="000000" w:themeColor="text1"/>
        </w:rPr>
        <w:t xml:space="preserve"> Singh, MD, Chief Medical Resident, Researcher, </w:t>
      </w:r>
      <w:r>
        <w:rPr>
          <w:rFonts w:ascii="Book Antiqua" w:eastAsia="宋体" w:hAnsi="Book Antiqua"/>
          <w:lang w:eastAsia="zh-CN"/>
        </w:rPr>
        <w:t xml:space="preserve">Department of </w:t>
      </w:r>
      <w:r>
        <w:rPr>
          <w:rFonts w:ascii="Book Antiqua" w:eastAsia="Book Antiqua" w:hAnsi="Book Antiqua" w:cs="Book Antiqua"/>
          <w:color w:val="000000" w:themeColor="text1"/>
        </w:rPr>
        <w:t xml:space="preserve">Internal Medicine, Saint Vincent Hospital, </w:t>
      </w:r>
      <w:r>
        <w:rPr>
          <w:rFonts w:ascii="Book Antiqua" w:eastAsia="宋体" w:hAnsi="Book Antiqua" w:cs="Book Antiqua"/>
          <w:color w:val="000000" w:themeColor="text1"/>
          <w:lang w:eastAsia="zh-CN"/>
        </w:rPr>
        <w:t xml:space="preserve">No. </w:t>
      </w:r>
      <w:r>
        <w:rPr>
          <w:rFonts w:ascii="Book Antiqua" w:eastAsia="Book Antiqua" w:hAnsi="Book Antiqua" w:cs="Book Antiqua"/>
          <w:color w:val="000000" w:themeColor="text1"/>
        </w:rPr>
        <w:t>123 Summer Street, Worcester, MA 01608, United States. yuvarajmle@gmail.com</w:t>
      </w:r>
    </w:p>
    <w:p w14:paraId="7B02A519" w14:textId="77777777" w:rsidR="00796C40" w:rsidRDefault="00796C40">
      <w:pPr>
        <w:spacing w:line="360" w:lineRule="auto"/>
        <w:jc w:val="both"/>
      </w:pPr>
    </w:p>
    <w:p w14:paraId="2F84A532" w14:textId="77777777" w:rsidR="00796C40" w:rsidRDefault="000000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30, 2022</w:t>
      </w:r>
    </w:p>
    <w:p w14:paraId="0EC24569" w14:textId="77777777" w:rsidR="00796C40" w:rsidRDefault="0000000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17, 2022</w:t>
      </w:r>
    </w:p>
    <w:p w14:paraId="4DED833E" w14:textId="7553A31F" w:rsidR="00796C40" w:rsidRDefault="00000000">
      <w:pPr>
        <w:spacing w:line="360" w:lineRule="auto"/>
        <w:jc w:val="both"/>
      </w:pPr>
      <w:r>
        <w:rPr>
          <w:rFonts w:ascii="Book Antiqua" w:eastAsia="Book Antiqua" w:hAnsi="Book Antiqua" w:cs="Book Antiqua"/>
          <w:b/>
          <w:bCs/>
          <w:color w:val="000000"/>
        </w:rPr>
        <w:t>Accepted:</w:t>
      </w:r>
      <w:r w:rsidRPr="001E7F69">
        <w:rPr>
          <w:rFonts w:ascii="Book Antiqua" w:eastAsia="Book Antiqua" w:hAnsi="Book Antiqua" w:cs="Book Antiqua"/>
          <w:color w:val="000000"/>
        </w:rPr>
        <w:t xml:space="preserve"> </w:t>
      </w:r>
      <w:ins w:id="0" w:author="BPG Wang,Jin-Lei" w:date="2023-02-03T15:08:00Z">
        <w:r w:rsidR="001E7F69" w:rsidRPr="001E7F69">
          <w:rPr>
            <w:rFonts w:ascii="Book Antiqua" w:eastAsia="Book Antiqua" w:hAnsi="Book Antiqua" w:cs="Book Antiqua"/>
            <w:color w:val="000000"/>
          </w:rPr>
          <w:t>February 3, 2023</w:t>
        </w:r>
      </w:ins>
    </w:p>
    <w:p w14:paraId="2BD0C0E9" w14:textId="77777777" w:rsidR="00796C40" w:rsidRDefault="00000000">
      <w:pPr>
        <w:spacing w:line="360" w:lineRule="auto"/>
        <w:jc w:val="both"/>
      </w:pPr>
      <w:r>
        <w:rPr>
          <w:rFonts w:ascii="Book Antiqua" w:eastAsia="Book Antiqua" w:hAnsi="Book Antiqua" w:cs="Book Antiqua"/>
          <w:b/>
          <w:bCs/>
          <w:color w:val="000000"/>
        </w:rPr>
        <w:t xml:space="preserve">Published online: </w:t>
      </w:r>
    </w:p>
    <w:p w14:paraId="028566E4" w14:textId="77777777" w:rsidR="00796C40" w:rsidRDefault="00796C40">
      <w:pPr>
        <w:spacing w:line="360" w:lineRule="auto"/>
        <w:jc w:val="both"/>
        <w:sectPr w:rsidR="00796C40">
          <w:footerReference w:type="default" r:id="rId6"/>
          <w:pgSz w:w="12240" w:h="15840"/>
          <w:pgMar w:top="1440" w:right="1440" w:bottom="1440" w:left="1440" w:header="720" w:footer="720" w:gutter="0"/>
          <w:cols w:space="720"/>
          <w:docGrid w:linePitch="360"/>
        </w:sectPr>
      </w:pPr>
    </w:p>
    <w:p w14:paraId="52C8EDCD" w14:textId="77777777" w:rsidR="00796C40" w:rsidRDefault="00000000">
      <w:pPr>
        <w:spacing w:line="360" w:lineRule="auto"/>
        <w:jc w:val="both"/>
      </w:pPr>
      <w:r>
        <w:rPr>
          <w:rFonts w:ascii="Book Antiqua" w:eastAsia="Book Antiqua" w:hAnsi="Book Antiqua" w:cs="Book Antiqua"/>
          <w:b/>
          <w:color w:val="000000"/>
        </w:rPr>
        <w:lastRenderedPageBreak/>
        <w:t>Abstract</w:t>
      </w:r>
    </w:p>
    <w:p w14:paraId="0157BB6E" w14:textId="77777777" w:rsidR="00796C40" w:rsidRDefault="00000000">
      <w:pPr>
        <w:spacing w:line="360" w:lineRule="auto"/>
        <w:jc w:val="both"/>
      </w:pPr>
      <w:r>
        <w:rPr>
          <w:rFonts w:ascii="Book Antiqua" w:eastAsia="Book Antiqua" w:hAnsi="Book Antiqua" w:cs="Book Antiqua"/>
          <w:color w:val="000000"/>
        </w:rPr>
        <w:t>BACKGROUND</w:t>
      </w:r>
    </w:p>
    <w:p w14:paraId="1DBE08EF" w14:textId="77777777" w:rsidR="00796C40" w:rsidRDefault="00000000">
      <w:pPr>
        <w:spacing w:line="360" w:lineRule="auto"/>
        <w:jc w:val="both"/>
      </w:pPr>
      <w:r>
        <w:rPr>
          <w:rFonts w:ascii="Book Antiqua" w:eastAsia="Book Antiqua" w:hAnsi="Book Antiqua" w:cs="Book Antiqua"/>
          <w:color w:val="000000"/>
        </w:rPr>
        <w:t xml:space="preserve">New onset hyperglycemia is common in patients with severe coronavirus disease 2019 (COVID-19) infection. Cytokine storm due to COVID-19 infection is an essential etiology for new-onset hyperglycemia, but factors like direct </w:t>
      </w:r>
      <w:bookmarkStart w:id="1" w:name="_Hlk124019490"/>
      <w:r>
        <w:rPr>
          <w:rFonts w:ascii="Book Antiqua" w:eastAsia="Book Antiqua" w:hAnsi="Book Antiqua" w:cs="Book Antiqua"/>
          <w:color w:val="000000"/>
        </w:rPr>
        <w:t>severe acute respiratory syndrome coronavirus 2 (SARS-CoV-2)</w:t>
      </w:r>
      <w:bookmarkEnd w:id="1"/>
      <w:r>
        <w:rPr>
          <w:rFonts w:ascii="Book Antiqua" w:eastAsia="Book Antiqua" w:hAnsi="Book Antiqua" w:cs="Book Antiqua"/>
          <w:color w:val="000000"/>
        </w:rPr>
        <w:t>-induced pancreatic β-cell failure have also been postulated to play a role.</w:t>
      </w:r>
    </w:p>
    <w:p w14:paraId="1E69857B" w14:textId="77777777" w:rsidR="00796C40" w:rsidRDefault="00796C40">
      <w:pPr>
        <w:spacing w:line="360" w:lineRule="auto"/>
        <w:jc w:val="both"/>
      </w:pPr>
    </w:p>
    <w:p w14:paraId="513277B1" w14:textId="77777777" w:rsidR="00796C40" w:rsidRDefault="00000000">
      <w:pPr>
        <w:spacing w:line="360" w:lineRule="auto"/>
        <w:jc w:val="both"/>
      </w:pPr>
      <w:r>
        <w:rPr>
          <w:rFonts w:ascii="Book Antiqua" w:eastAsia="Book Antiqua" w:hAnsi="Book Antiqua" w:cs="Book Antiqua"/>
          <w:color w:val="000000"/>
        </w:rPr>
        <w:t>AIM</w:t>
      </w:r>
    </w:p>
    <w:p w14:paraId="1826A5BF" w14:textId="77777777" w:rsidR="00796C40" w:rsidRDefault="00000000">
      <w:pPr>
        <w:spacing w:line="360" w:lineRule="auto"/>
        <w:jc w:val="both"/>
      </w:pPr>
      <w:r>
        <w:rPr>
          <w:rFonts w:ascii="Book Antiqua" w:eastAsia="Book Antiqua" w:hAnsi="Book Antiqua" w:cs="Book Antiqua"/>
          <w:color w:val="000000"/>
        </w:rPr>
        <w:t>We plan to investigate further the mechanisms underlying SARS-CoV-2 infection-induced hyperglycemia, particularly the rationale of the cytokine-induced hyperglycemia hypothesis, by evaluating the association between inflammatory markers and new onset hyperglycemia in non-diabetic patients with COVID-19 infection.</w:t>
      </w:r>
    </w:p>
    <w:p w14:paraId="1DB1437E" w14:textId="77777777" w:rsidR="00796C40" w:rsidRDefault="00796C40">
      <w:pPr>
        <w:spacing w:line="360" w:lineRule="auto"/>
        <w:jc w:val="both"/>
      </w:pPr>
    </w:p>
    <w:p w14:paraId="3476E79B" w14:textId="77777777" w:rsidR="00796C40" w:rsidRDefault="00000000">
      <w:pPr>
        <w:spacing w:line="360" w:lineRule="auto"/>
        <w:jc w:val="both"/>
      </w:pPr>
      <w:r>
        <w:rPr>
          <w:rFonts w:ascii="Book Antiqua" w:eastAsia="Book Antiqua" w:hAnsi="Book Antiqua" w:cs="Book Antiqua"/>
          <w:color w:val="000000"/>
        </w:rPr>
        <w:t>METHODS</w:t>
      </w:r>
    </w:p>
    <w:p w14:paraId="509FECF0" w14:textId="77777777" w:rsidR="00796C40" w:rsidRDefault="00000000">
      <w:pPr>
        <w:spacing w:line="360" w:lineRule="auto"/>
        <w:jc w:val="both"/>
      </w:pPr>
      <w:r>
        <w:rPr>
          <w:rFonts w:ascii="Book Antiqua" w:eastAsia="Book Antiqua" w:hAnsi="Book Antiqua" w:cs="Book Antiqua"/>
          <w:color w:val="000000" w:themeColor="text1"/>
        </w:rPr>
        <w:t>We conducted a retrospective case-control study on adults without diabetes mellitus hospitalized for C</w:t>
      </w:r>
      <w:r>
        <w:rPr>
          <w:rFonts w:ascii="Book Antiqua" w:eastAsia="宋体" w:hAnsi="Book Antiqua" w:cs="Book Antiqua"/>
          <w:color w:val="000000" w:themeColor="text1"/>
          <w:lang w:eastAsia="zh-CN"/>
        </w:rPr>
        <w:t>OVID</w:t>
      </w:r>
      <w:r>
        <w:rPr>
          <w:rFonts w:ascii="Book Antiqua" w:eastAsia="Book Antiqua" w:hAnsi="Book Antiqua" w:cs="Book Antiqua"/>
          <w:color w:val="000000" w:themeColor="text1"/>
        </w:rPr>
        <w:t>-19 infection. The serum levels of glucose and inflammatory markers at presentation before initiation of corticosteroid were collected. Hyperglycemia was defined as glucose levels ≥</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140</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mg/dL. C-Reactive protein (CRP)</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100</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mg/L, ferritin ≥ 530 ng/mL, </w:t>
      </w:r>
      <w:r>
        <w:rPr>
          <w:rFonts w:ascii="Book Antiqua" w:eastAsia="Book Antiqua" w:hAnsi="Book Antiqua" w:cs="Book Antiqua" w:hint="eastAsia"/>
          <w:color w:val="000000" w:themeColor="text1"/>
        </w:rPr>
        <w:t>l</w:t>
      </w:r>
      <w:r>
        <w:rPr>
          <w:rFonts w:ascii="Book Antiqua" w:eastAsia="Book Antiqua" w:hAnsi="Book Antiqua" w:cs="Book Antiqua"/>
          <w:color w:val="000000" w:themeColor="text1"/>
        </w:rPr>
        <w:t>actate dehydrogenase (LDH)</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590</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U/L, and D-dimer ≥</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0.5</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mg/L were considered elevated. We used the chi-square test for categorical variables and the Mann-Whitney </w:t>
      </w:r>
      <w:r>
        <w:rPr>
          <w:rFonts w:ascii="Book Antiqua" w:eastAsia="Book Antiqua" w:hAnsi="Book Antiqua" w:cs="Book Antiqua"/>
          <w:i/>
          <w:iCs/>
          <w:color w:val="000000" w:themeColor="text1"/>
        </w:rPr>
        <w:t>U</w:t>
      </w:r>
      <w:r>
        <w:rPr>
          <w:rFonts w:ascii="Book Antiqua" w:eastAsia="Book Antiqua" w:hAnsi="Book Antiqua" w:cs="Book Antiqua"/>
          <w:color w:val="000000" w:themeColor="text1"/>
        </w:rPr>
        <w:t xml:space="preserve"> test for continuous variables and calculated the logistic regression for hyperglycemia.</w:t>
      </w:r>
    </w:p>
    <w:p w14:paraId="2251A5E8" w14:textId="77777777" w:rsidR="00796C40" w:rsidRDefault="00796C40">
      <w:pPr>
        <w:spacing w:line="360" w:lineRule="auto"/>
        <w:jc w:val="both"/>
      </w:pPr>
    </w:p>
    <w:p w14:paraId="31566C48" w14:textId="77777777" w:rsidR="00796C40" w:rsidRDefault="00000000">
      <w:pPr>
        <w:spacing w:line="360" w:lineRule="auto"/>
        <w:jc w:val="both"/>
      </w:pPr>
      <w:r>
        <w:rPr>
          <w:rFonts w:ascii="Book Antiqua" w:eastAsia="Book Antiqua" w:hAnsi="Book Antiqua" w:cs="Book Antiqua"/>
          <w:color w:val="000000"/>
        </w:rPr>
        <w:t>RESULTS</w:t>
      </w:r>
    </w:p>
    <w:p w14:paraId="5B84C612" w14:textId="77777777" w:rsidR="00796C40" w:rsidRDefault="00000000">
      <w:pPr>
        <w:spacing w:line="360" w:lineRule="auto"/>
        <w:jc w:val="both"/>
      </w:pPr>
      <w:r>
        <w:rPr>
          <w:rFonts w:ascii="Book Antiqua" w:eastAsia="Book Antiqua" w:hAnsi="Book Antiqua" w:cs="Book Antiqua"/>
          <w:color w:val="000000"/>
        </w:rPr>
        <w:t>Of the 520 patients screened, 248 met the inclusion criteria. Baseline demographics were equally distributed between patients with hyperglycemia and those who were normoglycemic. Serum inflammatory markers in patients with or without new-onset hyperglycemia were elevated as follows: CRP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(58.1% </w:t>
      </w:r>
      <w:r>
        <w:rPr>
          <w:rFonts w:ascii="Book Antiqua" w:eastAsia="Book Antiqua" w:hAnsi="Book Antiqua" w:cs="Book Antiqua"/>
          <w:i/>
          <w:iCs/>
          <w:color w:val="000000"/>
        </w:rPr>
        <w:t>vs</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65.6%,</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=0.29), ferritin (48.4% </w:t>
      </w:r>
      <w:r>
        <w:rPr>
          <w:rFonts w:ascii="Book Antiqua" w:eastAsia="Book Antiqua" w:hAnsi="Book Antiqua" w:cs="Book Antiqua"/>
          <w:i/>
          <w:iCs/>
          <w:color w:val="000000"/>
        </w:rPr>
        <w:t>vs</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lastRenderedPageBreak/>
        <w:t xml:space="preserve">34.9%, </w:t>
      </w:r>
      <w:bookmarkStart w:id="2" w:name="OLE_LINK1"/>
      <w:r>
        <w:rPr>
          <w:rFonts w:ascii="Book Antiqua" w:eastAsia="Book Antiqua" w:hAnsi="Book Antiqua" w:cs="Book Antiqua"/>
          <w:i/>
          <w:iCs/>
          <w:color w:val="000000"/>
        </w:rPr>
        <w:t>P</w:t>
      </w:r>
      <w:r>
        <w:rPr>
          <w:rFonts w:ascii="Book Antiqua" w:eastAsia="Book Antiqua" w:hAnsi="Book Antiqua" w:cs="Book Antiqua"/>
          <w:color w:val="000000"/>
        </w:rPr>
        <w:t> </w:t>
      </w:r>
      <w:bookmarkEnd w:id="2"/>
      <w:r>
        <w:rPr>
          <w:rFonts w:ascii="Book Antiqua" w:eastAsia="Book Antiqua" w:hAnsi="Book Antiqua" w:cs="Book Antiqua"/>
          <w:color w:val="000000"/>
        </w:rPr>
        <w:t xml:space="preserve">= 0.14), D-dimer (37.1%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37.1%,</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0.76) </w:t>
      </w:r>
      <w:r>
        <w:rPr>
          <w:rFonts w:ascii="Book Antiqua" w:eastAsia="宋体" w:hAnsi="Book Antiqua" w:cs="Book Antiqua" w:hint="eastAsia"/>
          <w:color w:val="000000"/>
          <w:lang w:eastAsia="zh-CN"/>
        </w:rPr>
        <w:t>and</w:t>
      </w:r>
      <w:r>
        <w:rPr>
          <w:rFonts w:ascii="Book Antiqua" w:eastAsia="Book Antiqua" w:hAnsi="Book Antiqua" w:cs="Book Antiqua"/>
          <w:color w:val="000000"/>
        </w:rPr>
        <w:t xml:space="preserve"> LDH (19.4%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11.8%,</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0.02). Logistic regression analysis showed LDH odds ratio</w:t>
      </w:r>
      <w:r>
        <w:rPr>
          <w:rFonts w:ascii="Book Antiqua" w:eastAsia="宋体" w:hAnsi="Book Antiqua" w:cs="Book Antiqua" w:hint="eastAsia"/>
          <w:color w:val="000000"/>
          <w:lang w:eastAsia="zh-CN"/>
        </w:rPr>
        <w:t xml:space="preserve"> (OR)</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1.623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 0.256). We observed significantly higher mortality (24.2% </w:t>
      </w:r>
      <w:r>
        <w:rPr>
          <w:rFonts w:ascii="Book Antiqua" w:eastAsia="Book Antiqua" w:hAnsi="Book Antiqua" w:cs="Book Antiqua"/>
          <w:i/>
          <w:iCs/>
          <w:color w:val="000000"/>
        </w:rPr>
        <w:t>vs</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9.1%,</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 OR</w:t>
      </w:r>
      <w:r>
        <w:rPr>
          <w:rFonts w:ascii="Book Antiqua" w:eastAsia="宋体" w:hAnsi="Book Antiqua" w:cs="Book Antiqua" w:hint="eastAsia"/>
          <w:color w:val="000000"/>
          <w:lang w:eastAsia="zh-CN"/>
        </w:rPr>
        <w:t xml:space="preserve"> = </w:t>
      </w:r>
      <w:r>
        <w:rPr>
          <w:rFonts w:ascii="Book Antiqua" w:eastAsia="Book Antiqua" w:hAnsi="Book Antiqua" w:cs="Book Antiqua"/>
          <w:color w:val="000000"/>
        </w:rPr>
        <w:t>2.528,</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0.024) and length of stay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(8.89 </w:t>
      </w:r>
      <w:r>
        <w:rPr>
          <w:rFonts w:ascii="Book Antiqua" w:eastAsia="Book Antiqua" w:hAnsi="Book Antiqua" w:cs="Book Antiqua"/>
          <w:i/>
          <w:iCs/>
          <w:color w:val="000000"/>
        </w:rPr>
        <w:t>vs</w:t>
      </w:r>
      <w:r>
        <w:rPr>
          <w:rFonts w:ascii="Book Antiqua" w:eastAsia="Book Antiqua" w:hAnsi="Book Antiqua" w:cs="Book Antiqua"/>
          <w:color w:val="000000"/>
        </w:rPr>
        <w:t xml:space="preserve"> 6.69,</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0.026) in patients with hyperglycemia.</w:t>
      </w:r>
    </w:p>
    <w:p w14:paraId="0FAF780F" w14:textId="77777777" w:rsidR="00796C40" w:rsidRDefault="00796C40">
      <w:pPr>
        <w:spacing w:line="360" w:lineRule="auto"/>
        <w:jc w:val="both"/>
      </w:pPr>
    </w:p>
    <w:p w14:paraId="599D90EB" w14:textId="77777777" w:rsidR="00796C40" w:rsidRDefault="00000000">
      <w:pPr>
        <w:spacing w:line="360" w:lineRule="auto"/>
        <w:jc w:val="both"/>
      </w:pPr>
      <w:r>
        <w:rPr>
          <w:rFonts w:ascii="Book Antiqua" w:eastAsia="Book Antiqua" w:hAnsi="Book Antiqua" w:cs="Book Antiqua"/>
          <w:color w:val="000000"/>
        </w:rPr>
        <w:t>CONCLUSION</w:t>
      </w:r>
    </w:p>
    <w:p w14:paraId="0CCD6D6D" w14:textId="77777777" w:rsidR="00796C40" w:rsidRDefault="00000000">
      <w:pPr>
        <w:spacing w:line="360" w:lineRule="auto"/>
        <w:jc w:val="both"/>
      </w:pPr>
      <w:r>
        <w:rPr>
          <w:rFonts w:ascii="Book Antiqua" w:eastAsia="Book Antiqua" w:hAnsi="Book Antiqua" w:cs="Book Antiqua"/>
          <w:color w:val="000000" w:themeColor="text1"/>
        </w:rPr>
        <w:t>Our study showed no association between CRP, ferritin, LDH, D-dimer levels, and new-onset hyperglycemia in non-diabetic patients with COVID-19 infection. It also shows an increased mortality risk and length of stay in patients with hyperglycemia. With new-onset hyperglycemia being closely associated with poor prognostic indices, it becomes pivotal to understand the underlying pathophysiological mechanisms behind the SARS-CoV-2 infection-induced hyperglycemia. We conclude that the stress hyperglycemia hypothesis is not the only mechanism of SARS-CoV-2 infection-induced hyperglycemia but rather a multicausal pathogenesis leading to hyperglycemia that requires further research and understanding. This would help us improve not only the clinical outcomes of COVID-19 disease and inpatient hyperglycemia management but also understand the long-term effects of SARS-CoV-2 infection and further management.</w:t>
      </w:r>
    </w:p>
    <w:p w14:paraId="3FEBB136" w14:textId="77777777" w:rsidR="00796C40" w:rsidRDefault="00796C40">
      <w:pPr>
        <w:spacing w:line="360" w:lineRule="auto"/>
        <w:jc w:val="both"/>
      </w:pPr>
    </w:p>
    <w:p w14:paraId="4FFA2A73" w14:textId="77777777" w:rsidR="00796C40" w:rsidRDefault="00000000">
      <w:pPr>
        <w:spacing w:line="360" w:lineRule="auto"/>
        <w:jc w:val="both"/>
      </w:pPr>
      <w:r>
        <w:rPr>
          <w:rFonts w:ascii="Book Antiqua" w:eastAsia="Book Antiqua" w:hAnsi="Book Antiqua" w:cs="Book Antiqua"/>
          <w:b/>
          <w:bCs/>
          <w:color w:val="000000" w:themeColor="text1"/>
        </w:rPr>
        <w:t xml:space="preserve">Key Words: </w:t>
      </w:r>
      <w:r>
        <w:rPr>
          <w:rFonts w:ascii="Book Antiqua" w:eastAsia="Book Antiqua" w:hAnsi="Book Antiqua" w:cs="Book Antiqua"/>
          <w:color w:val="000000" w:themeColor="text1"/>
        </w:rPr>
        <w:t>COVID-19; Inflammatory markers; Hyperglycemia; C-reactive protein; Mortality; Severity; Mechanisms; Diabetes mellitus</w:t>
      </w:r>
    </w:p>
    <w:p w14:paraId="4B3B62B5" w14:textId="77777777" w:rsidR="00796C40" w:rsidRDefault="00796C40">
      <w:pPr>
        <w:spacing w:line="360" w:lineRule="auto"/>
        <w:jc w:val="both"/>
      </w:pPr>
    </w:p>
    <w:p w14:paraId="404686EE" w14:textId="77777777" w:rsidR="00796C40" w:rsidRDefault="00000000">
      <w:pPr>
        <w:spacing w:line="360" w:lineRule="auto"/>
        <w:jc w:val="both"/>
      </w:pPr>
      <w:r>
        <w:rPr>
          <w:rFonts w:ascii="Book Antiqua" w:eastAsia="Book Antiqua" w:hAnsi="Book Antiqua" w:cs="Book Antiqua"/>
          <w:color w:val="000000"/>
        </w:rPr>
        <w:t xml:space="preserve">Geetha HS, Singh G, </w:t>
      </w:r>
      <w:proofErr w:type="spellStart"/>
      <w:r>
        <w:rPr>
          <w:rFonts w:ascii="Book Antiqua" w:eastAsia="Book Antiqua" w:hAnsi="Book Antiqua" w:cs="Book Antiqua"/>
          <w:color w:val="000000"/>
        </w:rPr>
        <w:t>Sekar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Gogtay</w:t>
      </w:r>
      <w:proofErr w:type="spellEnd"/>
      <w:r>
        <w:rPr>
          <w:rFonts w:ascii="Book Antiqua" w:eastAsia="Book Antiqua" w:hAnsi="Book Antiqua" w:cs="Book Antiqua"/>
          <w:color w:val="000000"/>
        </w:rPr>
        <w:t xml:space="preserve"> M, Singh Y, Abraham G</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 Trivedi N. Hyperglycemia in COVID-19 infection without diabetes mellitus: Association with inflammatory markers.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2023; In press</w:t>
      </w:r>
    </w:p>
    <w:p w14:paraId="6CB335BF" w14:textId="77777777" w:rsidR="00796C40" w:rsidRDefault="00796C40">
      <w:pPr>
        <w:spacing w:line="360" w:lineRule="auto"/>
        <w:jc w:val="both"/>
      </w:pPr>
    </w:p>
    <w:p w14:paraId="3221BFB2" w14:textId="77777777" w:rsidR="00796C40" w:rsidRDefault="00000000">
      <w:pPr>
        <w:spacing w:line="360" w:lineRule="auto"/>
        <w:jc w:val="both"/>
      </w:pPr>
      <w:r>
        <w:rPr>
          <w:rFonts w:ascii="Book Antiqua" w:eastAsia="Book Antiqua" w:hAnsi="Book Antiqua" w:cs="Book Antiqua"/>
          <w:b/>
          <w:bCs/>
          <w:color w:val="000000"/>
        </w:rPr>
        <w:t xml:space="preserve">Core Tip: </w:t>
      </w:r>
      <w:bookmarkStart w:id="3" w:name="OLE_LINK4"/>
      <w:r>
        <w:rPr>
          <w:rFonts w:ascii="Book Antiqua" w:eastAsia="Book Antiqua" w:hAnsi="Book Antiqua" w:cs="Book Antiqua"/>
          <w:color w:val="000000"/>
        </w:rPr>
        <w:t>Our study suggests that there is no correlation between the inflammatory marker levels and the presence of hyperglycemia in non-diabetic patients with coronavirus disease 2019 (COVID-19) infection. With an increased need to understand the mechanism underlying severe acute respiratory syndrome coronavirus 2 (SARS-CoV-</w:t>
      </w:r>
      <w:r>
        <w:rPr>
          <w:rFonts w:ascii="Book Antiqua" w:eastAsia="Book Antiqua" w:hAnsi="Book Antiqua" w:cs="Book Antiqua"/>
          <w:color w:val="000000"/>
        </w:rPr>
        <w:lastRenderedPageBreak/>
        <w:t xml:space="preserve">2) infection-induced hyperglycemia, we assessed the validity of the most accepted COVID-19 infection-induced </w:t>
      </w:r>
      <w:r>
        <w:rPr>
          <w:rFonts w:ascii="Book Antiqua" w:eastAsia="宋体" w:hAnsi="Book Antiqua" w:cs="Book Antiqua" w:hint="eastAsia"/>
          <w:color w:val="000000"/>
          <w:lang w:eastAsia="zh-CN"/>
        </w:rPr>
        <w:t>c</w:t>
      </w:r>
      <w:r>
        <w:rPr>
          <w:rFonts w:ascii="Book Antiqua" w:eastAsia="Book Antiqua" w:hAnsi="Book Antiqua" w:cs="Book Antiqua"/>
          <w:color w:val="000000"/>
        </w:rPr>
        <w:t>ytokine storm-related stress hyperglycemia theory. However, our study did not show any correlation between inflammatory marker levels that correlate with the cytokine storm and the level of hyperglycemia. This suggests the possibility of other mechanisms playing a role in the SARS-CoV-2 infection-induced hyperglycemia. Our study also demonstrated that new-onset hyperglycemia was an independent risk factor for higher mortality and length of stay, thereby emphasizing the need to understand the mechanisms leading to hyperglycemia.</w:t>
      </w:r>
    </w:p>
    <w:bookmarkEnd w:id="3"/>
    <w:p w14:paraId="53C3EB4D" w14:textId="77777777" w:rsidR="00796C40" w:rsidRDefault="00796C40">
      <w:pPr>
        <w:spacing w:line="360" w:lineRule="auto"/>
        <w:jc w:val="both"/>
      </w:pPr>
    </w:p>
    <w:p w14:paraId="1E26C86F" w14:textId="77777777" w:rsidR="00796C40" w:rsidRDefault="00000000">
      <w:pPr>
        <w:spacing w:line="360" w:lineRule="auto"/>
        <w:jc w:val="both"/>
      </w:pPr>
      <w:r>
        <w:rPr>
          <w:rFonts w:ascii="Book Antiqua" w:eastAsia="Book Antiqua" w:hAnsi="Book Antiqua" w:cs="Book Antiqua"/>
          <w:b/>
          <w:caps/>
          <w:color w:val="000000"/>
          <w:u w:val="single"/>
        </w:rPr>
        <w:t>INTRODUCTION</w:t>
      </w:r>
    </w:p>
    <w:p w14:paraId="50E40D89" w14:textId="77777777" w:rsidR="00796C40" w:rsidRDefault="00000000">
      <w:pPr>
        <w:spacing w:line="360" w:lineRule="auto"/>
        <w:jc w:val="both"/>
      </w:pPr>
      <w:r>
        <w:rPr>
          <w:rFonts w:ascii="Book Antiqua" w:eastAsia="Book Antiqua" w:hAnsi="Book Antiqua" w:cs="Book Antiqua"/>
          <w:color w:val="000000"/>
        </w:rPr>
        <w:t>At the end of 2019, a novel coronavirus rapidly spread worldwide, resulting in a global pandemic. The virus was designated severe acute respiratory syndrome coronavirus 2 (SARS-CoV-2), and the illness it caused was coronavirus disease 2019 (COVID-19). The spectrum of COVID-19 in adults ranges from asymptomatic infection to mild respiratory tract symptoms to severe pneumonia with acute respiratory distress syndrome and multiorgan dysfunction.</w:t>
      </w:r>
    </w:p>
    <w:p w14:paraId="57E817FC" w14:textId="77777777" w:rsidR="00796C40" w:rsidRDefault="00000000">
      <w:pPr>
        <w:spacing w:line="360" w:lineRule="auto"/>
        <w:ind w:firstLineChars="200" w:firstLine="480"/>
        <w:jc w:val="both"/>
      </w:pPr>
      <w:r>
        <w:rPr>
          <w:rFonts w:ascii="Book Antiqua" w:eastAsia="Book Antiqua" w:hAnsi="Book Antiqua" w:cs="Book Antiqua"/>
          <w:color w:val="000000"/>
        </w:rPr>
        <w:t>The presence of hyperglycemia was an independent factor associated with poor outcomes. One study of hospitalized, elderly COVID-19 patients in Wuhan reported that 21.6% had a history of diabetes, 20.8% were newly diagnosed with diabetes [fasting admission glucose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7.0 mmol/L or glycated hemoglobin (HbA1c)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6.5%], and 28.4% were diagnosed with </w:t>
      </w:r>
      <w:proofErr w:type="spellStart"/>
      <w:r>
        <w:rPr>
          <w:rFonts w:ascii="Book Antiqua" w:eastAsia="Book Antiqua" w:hAnsi="Book Antiqua" w:cs="Book Antiqua"/>
          <w:color w:val="000000"/>
        </w:rPr>
        <w:t>dysglycemia</w:t>
      </w:r>
      <w:proofErr w:type="spellEnd"/>
      <w:r>
        <w:rPr>
          <w:rFonts w:ascii="Book Antiqua" w:eastAsia="Book Antiqua" w:hAnsi="Book Antiqua" w:cs="Book Antiqua"/>
          <w:color w:val="000000"/>
        </w:rPr>
        <w:t xml:space="preserve"> (fasting glucose 5.6–6.9 mmol/L or HbA1c 5.7</w:t>
      </w:r>
      <w:r>
        <w:rPr>
          <w:rFonts w:ascii="Book Antiqua" w:eastAsia="宋体" w:hAnsi="Book Antiqua" w:cs="Book Antiqua" w:hint="eastAsia"/>
          <w:color w:val="000000"/>
          <w:lang w:eastAsia="zh-CN"/>
        </w:rPr>
        <w:t>%</w:t>
      </w:r>
      <w:r>
        <w:rPr>
          <w:rFonts w:ascii="Book Antiqua" w:eastAsia="Book Antiqua" w:hAnsi="Book Antiqua" w:cs="Book Antiqua"/>
          <w:color w:val="000000"/>
        </w:rPr>
        <w:t>–6.4</w:t>
      </w:r>
      <w:proofErr w:type="gramStart"/>
      <w:r>
        <w:rPr>
          <w:rFonts w:ascii="Book Antiqua" w:eastAsia="Book Antiqua" w:hAnsi="Book Antiqua" w:cs="Book Antiqua"/>
          <w:color w:val="000000"/>
        </w:rPr>
        <w:t>%)</w:t>
      </w:r>
      <w:bookmarkStart w:id="4" w:name="_Hlk124019144"/>
      <w:r>
        <w:rPr>
          <w:rFonts w:ascii="Book Antiqua" w:eastAsia="Book Antiqua" w:hAnsi="Book Antiqua" w:cs="Book Antiqua"/>
          <w:color w:val="000000"/>
          <w:vertAlign w:val="superscript"/>
        </w:rPr>
        <w:t>[</w:t>
      </w:r>
      <w:bookmarkEnd w:id="4"/>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7DED08DE" w14:textId="77777777" w:rsidR="00796C40" w:rsidRDefault="00000000">
      <w:pPr>
        <w:spacing w:line="360" w:lineRule="auto"/>
        <w:ind w:firstLine="480"/>
        <w:jc w:val="both"/>
      </w:pPr>
      <w:r>
        <w:rPr>
          <w:rFonts w:ascii="Book Antiqua" w:eastAsia="Book Antiqua" w:hAnsi="Book Antiqua" w:cs="Book Antiqua"/>
          <w:color w:val="000000"/>
        </w:rPr>
        <w:t>Although there is clear evidence demonstrating the association between COVID-19 disease and hyperglycemia, there exists a lack of sufficient literature explaining the mechanism of action of SARS-CoV-2-induced hyperglycemia. The pathophysiological mechanisms of hyperglycemia in COVID-19 patients remain poorly understood. Several complex processes have been hypothesized, including previously undiagnosed diabetes, stress hyperglycemia, steroid-induced hyperglycemia, and direct or indirect effects of SARS-CoV-2 on the pancreatic β-</w:t>
      </w:r>
      <w:proofErr w:type="gramStart"/>
      <w:r>
        <w:rPr>
          <w:rFonts w:ascii="Book Antiqua" w:eastAsia="Book Antiqua" w:hAnsi="Book Antiqua" w:cs="Book Antiqua"/>
          <w:color w:val="000000"/>
        </w:rPr>
        <w:t>cell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097A2330" w14:textId="77777777" w:rsidR="00796C40" w:rsidRDefault="00000000">
      <w:pPr>
        <w:spacing w:line="360" w:lineRule="auto"/>
        <w:ind w:firstLine="480"/>
        <w:jc w:val="both"/>
      </w:pPr>
      <w:r>
        <w:rPr>
          <w:rFonts w:ascii="Book Antiqua" w:eastAsia="Book Antiqua" w:hAnsi="Book Antiqua" w:cs="Book Antiqua"/>
          <w:color w:val="000000"/>
        </w:rPr>
        <w:lastRenderedPageBreak/>
        <w:t xml:space="preserve">Studies have shown that patients with newly diagnosed diabetes have higher inflammatory markers such as C-reactive protein (CRP), erythrocyte sedimentation rate, and white blood cells. Acute inflammation seen in cytokine storms may worsen insulin resistance. One study shows that neutrophils, D-dimers, and inflammatory markers are significantly higher in those with hyperglycemia than those with normal </w:t>
      </w:r>
      <w:proofErr w:type="gramStart"/>
      <w:r>
        <w:rPr>
          <w:rFonts w:ascii="Book Antiqua" w:eastAsia="Book Antiqua" w:hAnsi="Book Antiqua" w:cs="Book Antiqua"/>
          <w:color w:val="000000"/>
        </w:rPr>
        <w:t>glucose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2DA4A9B4" w14:textId="77777777" w:rsidR="00796C40" w:rsidRDefault="00000000">
      <w:pPr>
        <w:spacing w:line="360" w:lineRule="auto"/>
        <w:ind w:firstLineChars="200" w:firstLine="480"/>
        <w:jc w:val="both"/>
      </w:pPr>
      <w:r>
        <w:rPr>
          <w:rFonts w:ascii="Book Antiqua" w:eastAsia="Book Antiqua" w:hAnsi="Book Antiqua" w:cs="Book Antiqua"/>
          <w:color w:val="000000"/>
        </w:rPr>
        <w:t>We assessed the rationale of the cytokine-induced hyperglycemia hypothesis by evaluating the association between routinely tested inflammatory markers like CRP, ferritin, Lactate dehydrogenase (LDH), and D-dimer and new onset hyperglycemia in non-diabetic patients with COVID-19 infection.</w:t>
      </w:r>
    </w:p>
    <w:p w14:paraId="210F19E3" w14:textId="77777777" w:rsidR="00796C40" w:rsidRDefault="00796C40">
      <w:pPr>
        <w:spacing w:line="360" w:lineRule="auto"/>
        <w:jc w:val="both"/>
      </w:pPr>
    </w:p>
    <w:p w14:paraId="5B60D57B" w14:textId="77777777" w:rsidR="00796C40" w:rsidRDefault="00000000">
      <w:pPr>
        <w:spacing w:line="360" w:lineRule="auto"/>
        <w:jc w:val="both"/>
      </w:pPr>
      <w:r>
        <w:rPr>
          <w:rFonts w:ascii="Book Antiqua" w:eastAsia="Book Antiqua" w:hAnsi="Book Antiqua" w:cs="Book Antiqua"/>
          <w:b/>
          <w:caps/>
          <w:color w:val="000000"/>
          <w:u w:val="single"/>
        </w:rPr>
        <w:t>MATERIALS AND METHODS</w:t>
      </w:r>
    </w:p>
    <w:p w14:paraId="2CEABC7B" w14:textId="77777777" w:rsidR="00796C40" w:rsidRDefault="00000000">
      <w:pPr>
        <w:spacing w:line="360" w:lineRule="auto"/>
        <w:jc w:val="both"/>
      </w:pPr>
      <w:r>
        <w:rPr>
          <w:rFonts w:ascii="Book Antiqua" w:eastAsia="Book Antiqua" w:hAnsi="Book Antiqua" w:cs="Book Antiqua"/>
          <w:b/>
          <w:bCs/>
          <w:i/>
          <w:iCs/>
          <w:color w:val="000000"/>
        </w:rPr>
        <w:t>Study design and participants</w:t>
      </w:r>
    </w:p>
    <w:p w14:paraId="444D8AA2" w14:textId="77777777" w:rsidR="00796C40" w:rsidRDefault="00000000">
      <w:pPr>
        <w:spacing w:line="360" w:lineRule="auto"/>
        <w:jc w:val="both"/>
      </w:pPr>
      <w:r>
        <w:rPr>
          <w:rFonts w:ascii="Book Antiqua" w:eastAsia="Book Antiqua" w:hAnsi="Book Antiqua" w:cs="Book Antiqua"/>
          <w:color w:val="000000" w:themeColor="text1"/>
        </w:rPr>
        <w:t xml:space="preserve">We conducted a retrospective, single-center case-control study of hospitalized patients between Dec 1, 2019, and Jan 1, 2022, at a </w:t>
      </w:r>
      <w:proofErr w:type="gramStart"/>
      <w:r>
        <w:rPr>
          <w:rFonts w:ascii="Book Antiqua" w:eastAsia="Book Antiqua" w:hAnsi="Book Antiqua" w:cs="Book Antiqua"/>
          <w:color w:val="000000" w:themeColor="text1"/>
        </w:rPr>
        <w:t>329</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bed</w:t>
      </w:r>
      <w:proofErr w:type="gramEnd"/>
      <w:r>
        <w:rPr>
          <w:rFonts w:ascii="Book Antiqua" w:eastAsia="Book Antiqua" w:hAnsi="Book Antiqua" w:cs="Book Antiqua"/>
          <w:color w:val="000000" w:themeColor="text1"/>
        </w:rPr>
        <w:t xml:space="preserve"> community teaching hospital in central Massachusetts. The study inclusion criteria included: </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1) In</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patients diagnosed with SARS-CoV-2 infection; </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2) Age &gt;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18 years;</w:t>
      </w:r>
      <w:r>
        <w:rPr>
          <w:rFonts w:ascii="Book Antiqua" w:eastAsia="宋体" w:hAnsi="Book Antiqua" w:cs="Book Antiqua"/>
          <w:color w:val="000000" w:themeColor="text1"/>
          <w:lang w:eastAsia="zh-CN"/>
        </w:rPr>
        <w:t xml:space="preserve"> and (</w:t>
      </w:r>
      <w:r>
        <w:rPr>
          <w:rFonts w:ascii="Book Antiqua" w:eastAsia="Book Antiqua" w:hAnsi="Book Antiqua" w:cs="Book Antiqua"/>
          <w:color w:val="000000" w:themeColor="text1"/>
        </w:rPr>
        <w:t>3) Patients with documented inflammatory markers and glucose levels on admission. The exclusion criteria included</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 xml:space="preserve"> </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1) Pregnant patients</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 xml:space="preserve"> </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 xml:space="preserve">2) Patients with previous diagnoses of Type 1 or Type 2 Diabetes mellitus (DM), and </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3)</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Patients who received steroids before admission. The data were obtained by reviewing the patients’ medical records, including demographic information, past medical history, medication, labs, and course during hospitalization. The Institutional Review Board approved this study.</w:t>
      </w:r>
    </w:p>
    <w:p w14:paraId="6DCC3B6C" w14:textId="77777777" w:rsidR="00796C40" w:rsidRDefault="00796C40">
      <w:pPr>
        <w:spacing w:line="360" w:lineRule="auto"/>
        <w:jc w:val="both"/>
      </w:pPr>
    </w:p>
    <w:p w14:paraId="4F107E84" w14:textId="77777777" w:rsidR="00796C40" w:rsidRDefault="00000000">
      <w:pPr>
        <w:spacing w:line="360" w:lineRule="auto"/>
        <w:jc w:val="both"/>
      </w:pPr>
      <w:r>
        <w:rPr>
          <w:rFonts w:ascii="Book Antiqua" w:eastAsia="Book Antiqua" w:hAnsi="Book Antiqua" w:cs="Book Antiqua"/>
          <w:b/>
          <w:bCs/>
          <w:i/>
          <w:iCs/>
          <w:color w:val="000000"/>
        </w:rPr>
        <w:t>Exposure and outcomes</w:t>
      </w:r>
    </w:p>
    <w:p w14:paraId="46D27787" w14:textId="77777777" w:rsidR="00796C40" w:rsidRDefault="00000000">
      <w:pPr>
        <w:spacing w:line="360" w:lineRule="auto"/>
        <w:jc w:val="both"/>
      </w:pPr>
      <w:r>
        <w:rPr>
          <w:rFonts w:ascii="Book Antiqua" w:eastAsia="Book Antiqua" w:hAnsi="Book Antiqua" w:cs="Book Antiqua"/>
          <w:color w:val="000000" w:themeColor="text1"/>
        </w:rPr>
        <w:t>The primary endpoint measured was hyperglycemia, defined as glucose levels ≥</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140</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mg/dL. The patients with hyperglycemia were defined as cases, and the control group included patients with normoglycemia (glucose levels &lt;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140</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mg/dL). We assessed the level of inflammatory markers between the two study groups, including CRP, ferritin, LDH, and D-dimer levels. We used prespecified cutoffs for the inflammatory markers </w:t>
      </w:r>
      <w:r>
        <w:rPr>
          <w:rFonts w:ascii="Book Antiqua" w:eastAsia="Book Antiqua" w:hAnsi="Book Antiqua" w:cs="Book Antiqua"/>
          <w:color w:val="000000" w:themeColor="text1"/>
        </w:rPr>
        <w:lastRenderedPageBreak/>
        <w:t xml:space="preserve">described by previous </w:t>
      </w:r>
      <w:proofErr w:type="gramStart"/>
      <w:r>
        <w:rPr>
          <w:rFonts w:ascii="Book Antiqua" w:eastAsia="Book Antiqua" w:hAnsi="Book Antiqua" w:cs="Book Antiqua"/>
          <w:color w:val="000000" w:themeColor="text1"/>
        </w:rPr>
        <w:t>studies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4-6</w:t>
      </w:r>
      <w:r>
        <w:rPr>
          <w:rFonts w:ascii="Book Antiqua" w:eastAsia="Book Antiqua" w:hAnsi="Book Antiqua" w:cs="Book Antiqua"/>
          <w:color w:val="000000"/>
          <w:vertAlign w:val="superscript"/>
        </w:rPr>
        <w:t>]</w:t>
      </w:r>
      <w:r>
        <w:rPr>
          <w:rFonts w:ascii="Book Antiqua" w:eastAsia="Book Antiqua" w:hAnsi="Book Antiqua" w:cs="Book Antiqua"/>
          <w:color w:val="000000" w:themeColor="text1"/>
        </w:rPr>
        <w:t xml:space="preserve">. The inflammatory markers were categorized as binary variables, </w:t>
      </w:r>
      <w:proofErr w:type="gramStart"/>
      <w:r>
        <w:rPr>
          <w:rFonts w:ascii="Book Antiqua" w:eastAsia="Book Antiqua" w:hAnsi="Book Antiqua" w:cs="Book Antiqua"/>
          <w:i/>
          <w:iCs/>
          <w:color w:val="000000" w:themeColor="text1"/>
        </w:rPr>
        <w:t>i.e.</w:t>
      </w:r>
      <w:proofErr w:type="gramEnd"/>
      <w:r>
        <w:rPr>
          <w:rFonts w:ascii="Book Antiqua" w:eastAsia="Book Antiqua" w:hAnsi="Book Antiqua" w:cs="Book Antiqua"/>
          <w:color w:val="000000" w:themeColor="text1"/>
        </w:rPr>
        <w:t xml:space="preserve"> either elevated or normal. A CRP</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100</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mg/L, ferritin</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530 ng/mL, LDH</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590</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U/L, and D-dimer ≥</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0.5</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mg/L were considered elevated. Demographic data collected included age, sex, weight, height, body mass index (BMI), and vaccination status. Relevant clinical data that is associated with hyperglycemia in previous studies which included a family history of diabetes, past medical history of prediabetes, American Diabetes Association (ADA)</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diabetes risk score, hypertension, chronic liver disease (CLD), chronic obstructive pulmonary disease (COPD), congestive heart failure (CHF), and chronic kidney disease (CKD) was collected. We also collected data about the outcomes of these patients that included mortality rate, use of steroids, use of remdesivir, and length of hospital stay. The ADA diabetes risk assessment tool that provides a risk stratification index for developing Type II DM was also used.</w:t>
      </w:r>
    </w:p>
    <w:p w14:paraId="13404D43" w14:textId="77777777" w:rsidR="00796C40" w:rsidRDefault="00796C40">
      <w:pPr>
        <w:spacing w:line="360" w:lineRule="auto"/>
        <w:jc w:val="both"/>
      </w:pPr>
    </w:p>
    <w:p w14:paraId="24E0C74D" w14:textId="77777777" w:rsidR="00796C40" w:rsidRDefault="00000000">
      <w:pPr>
        <w:spacing w:line="360" w:lineRule="auto"/>
        <w:jc w:val="both"/>
      </w:pPr>
      <w:r>
        <w:rPr>
          <w:rFonts w:ascii="Book Antiqua" w:eastAsia="Book Antiqua" w:hAnsi="Book Antiqua" w:cs="Book Antiqua"/>
          <w:b/>
          <w:bCs/>
          <w:i/>
          <w:iCs/>
          <w:color w:val="000000"/>
        </w:rPr>
        <w:t>Statistical analyses</w:t>
      </w:r>
    </w:p>
    <w:p w14:paraId="5E4AA525" w14:textId="77777777" w:rsidR="00796C40" w:rsidRDefault="00000000">
      <w:pPr>
        <w:spacing w:line="360" w:lineRule="auto"/>
        <w:jc w:val="both"/>
      </w:pPr>
      <w:r>
        <w:rPr>
          <w:rFonts w:ascii="Book Antiqua" w:eastAsia="Book Antiqua" w:hAnsi="Book Antiqua" w:cs="Book Antiqua"/>
          <w:color w:val="000000"/>
        </w:rPr>
        <w:t xml:space="preserve">The data were subjected to the normalcy test (Shapiro-Wilk test) that showed non-normalcy distribution. Hence, non-parametric tests were employed. The baseline demographic characteristics between the two study populations were assessed using chi-square analysis for categorical variables and the Mann-Whitney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 test for continuous variables. The association between the covariates and primary endpoints was evaluated using a bivariate logistic regression with hyperglycemia as a dependent variable and other variables significant in the univariate analysis as independent variables. The level of significance was set at 5%.</w:t>
      </w:r>
    </w:p>
    <w:p w14:paraId="70AE63EA" w14:textId="77777777" w:rsidR="00796C40" w:rsidRDefault="00796C40">
      <w:pPr>
        <w:spacing w:line="360" w:lineRule="auto"/>
        <w:jc w:val="both"/>
      </w:pPr>
    </w:p>
    <w:p w14:paraId="6D3C024A" w14:textId="77777777" w:rsidR="00796C40" w:rsidRDefault="00000000">
      <w:pPr>
        <w:spacing w:line="360" w:lineRule="auto"/>
        <w:jc w:val="both"/>
      </w:pPr>
      <w:r>
        <w:rPr>
          <w:rFonts w:ascii="Book Antiqua" w:eastAsia="Book Antiqua" w:hAnsi="Book Antiqua" w:cs="Book Antiqua"/>
          <w:b/>
          <w:caps/>
          <w:color w:val="000000"/>
          <w:u w:val="single"/>
        </w:rPr>
        <w:t>RESULTS</w:t>
      </w:r>
    </w:p>
    <w:p w14:paraId="3230BB82" w14:textId="77777777" w:rsidR="00796C40" w:rsidRDefault="00000000">
      <w:pPr>
        <w:spacing w:line="360" w:lineRule="auto"/>
        <w:jc w:val="both"/>
      </w:pPr>
      <w:r>
        <w:rPr>
          <w:rFonts w:ascii="Book Antiqua" w:eastAsia="Book Antiqua" w:hAnsi="Book Antiqua" w:cs="Book Antiqua"/>
          <w:b/>
          <w:bCs/>
          <w:i/>
          <w:iCs/>
          <w:color w:val="000000"/>
        </w:rPr>
        <w:t>Patient characteristics</w:t>
      </w:r>
    </w:p>
    <w:p w14:paraId="12962FFD" w14:textId="77777777" w:rsidR="00796C40" w:rsidRDefault="00000000">
      <w:pPr>
        <w:spacing w:line="360" w:lineRule="auto"/>
        <w:jc w:val="both"/>
      </w:pPr>
      <w:r>
        <w:rPr>
          <w:rFonts w:ascii="Book Antiqua" w:eastAsia="Book Antiqua" w:hAnsi="Book Antiqua" w:cs="Book Antiqua"/>
          <w:color w:val="000000"/>
        </w:rPr>
        <w:t xml:space="preserve">A total of 520 patients were screened, among which 248 met the inclusion criteria, with 186 patients (75%) being normoglycemic on admission and 62 patients (25%) being hyperglycemic on admission. Patients with hyperglycemia were more likely to have a history of hypertension (58.1% </w:t>
      </w:r>
      <w:r>
        <w:rPr>
          <w:rFonts w:ascii="Book Antiqua" w:eastAsia="Book Antiqua" w:hAnsi="Book Antiqua" w:cs="Book Antiqua"/>
          <w:i/>
          <w:iCs/>
          <w:color w:val="000000"/>
        </w:rPr>
        <w:t>vs</w:t>
      </w:r>
      <w:r>
        <w:rPr>
          <w:rFonts w:ascii="Book Antiqua" w:eastAsia="Book Antiqua" w:hAnsi="Book Antiqua" w:cs="Book Antiqua"/>
          <w:color w:val="000000"/>
        </w:rPr>
        <w:t xml:space="preserve"> 43.5%,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 0.047) and increased ADA Diabetes risk </w:t>
      </w:r>
      <w:r>
        <w:rPr>
          <w:rFonts w:ascii="Book Antiqua" w:eastAsia="Book Antiqua" w:hAnsi="Book Antiqua" w:cs="Book Antiqua"/>
          <w:color w:val="000000"/>
        </w:rPr>
        <w:lastRenderedPageBreak/>
        <w:t xml:space="preserve">scoring (66.1% </w:t>
      </w:r>
      <w:r>
        <w:rPr>
          <w:rFonts w:ascii="Book Antiqua" w:eastAsia="Book Antiqua" w:hAnsi="Book Antiqua" w:cs="Book Antiqua"/>
          <w:i/>
          <w:iCs/>
          <w:color w:val="000000"/>
        </w:rPr>
        <w:t>vs</w:t>
      </w:r>
      <w:r>
        <w:rPr>
          <w:rFonts w:ascii="Book Antiqua" w:eastAsia="Book Antiqua" w:hAnsi="Book Antiqua" w:cs="Book Antiqua"/>
          <w:color w:val="000000"/>
        </w:rPr>
        <w:t xml:space="preserve"> 51.6%,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0.048) when compared to patients with normoglycemia (Table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1 </w:t>
      </w:r>
      <w:r>
        <w:rPr>
          <w:rFonts w:ascii="Book Antiqua" w:eastAsia="宋体" w:hAnsi="Book Antiqua" w:cs="Book Antiqua" w:hint="eastAsia"/>
          <w:color w:val="000000"/>
          <w:lang w:eastAsia="zh-CN"/>
        </w:rPr>
        <w:t>and</w:t>
      </w:r>
      <w:r>
        <w:rPr>
          <w:rFonts w:ascii="Book Antiqua" w:eastAsia="Book Antiqua" w:hAnsi="Book Antiqua" w:cs="Book Antiqua"/>
          <w:color w:val="000000"/>
        </w:rPr>
        <w:t xml:space="preserve"> 2). The demographic data like sex distribution, vaccination status, and history of CLD, COPD, CHF, and CKD were similar between the two groups.</w:t>
      </w:r>
    </w:p>
    <w:p w14:paraId="26BBB482" w14:textId="77777777" w:rsidR="00796C40" w:rsidRDefault="00796C40">
      <w:pPr>
        <w:spacing w:line="360" w:lineRule="auto"/>
        <w:jc w:val="both"/>
      </w:pPr>
    </w:p>
    <w:p w14:paraId="0A08B087" w14:textId="77777777" w:rsidR="00796C40" w:rsidRDefault="00000000">
      <w:pPr>
        <w:spacing w:line="360" w:lineRule="auto"/>
        <w:jc w:val="both"/>
        <w:rPr>
          <w:rFonts w:ascii="Book Antiqua" w:eastAsia="宋体" w:hAnsi="Book Antiqua" w:cs="Book Antiqua"/>
          <w:b/>
          <w:bCs/>
          <w:i/>
          <w:iCs/>
          <w:color w:val="000000"/>
          <w:lang w:eastAsia="zh-CN"/>
        </w:rPr>
      </w:pPr>
      <w:r>
        <w:rPr>
          <w:rFonts w:ascii="Book Antiqua" w:eastAsia="Book Antiqua" w:hAnsi="Book Antiqua" w:cs="Book Antiqua"/>
          <w:b/>
          <w:bCs/>
          <w:i/>
          <w:iCs/>
          <w:color w:val="000000"/>
        </w:rPr>
        <w:t>Inflammatory markers and hyperglycemia</w:t>
      </w:r>
    </w:p>
    <w:p w14:paraId="0A68E198" w14:textId="77777777" w:rsidR="00796C40" w:rsidRDefault="00000000">
      <w:pPr>
        <w:spacing w:line="360" w:lineRule="auto"/>
        <w:jc w:val="both"/>
      </w:pPr>
      <w:r>
        <w:rPr>
          <w:rFonts w:ascii="Book Antiqua" w:eastAsia="Book Antiqua" w:hAnsi="Book Antiqua" w:cs="Book Antiqua"/>
          <w:color w:val="000000"/>
        </w:rPr>
        <w:t>The association between the levels of inflammatory markers like CRP, ferritin, D-dimer, and LDH in patients with normoglycemia and patients with hyperglycemia was assessed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Table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3 and 4)</w:t>
      </w:r>
      <w:r>
        <w:rPr>
          <w:rFonts w:ascii="Book Antiqua" w:eastAsia="Book Antiqua" w:hAnsi="Book Antiqua" w:cs="Book Antiqua"/>
          <w:color w:val="000000"/>
        </w:rPr>
        <w:t>. Although there was a difference in the mean levels of CRP (106.56</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mg/L </w:t>
      </w:r>
      <w:r>
        <w:rPr>
          <w:rFonts w:ascii="Book Antiqua" w:eastAsia="Book Antiqua" w:hAnsi="Book Antiqua" w:cs="Book Antiqua"/>
          <w:i/>
          <w:iCs/>
          <w:color w:val="000000"/>
        </w:rPr>
        <w:t>vs</w:t>
      </w:r>
      <w:r>
        <w:rPr>
          <w:rFonts w:ascii="Book Antiqua" w:eastAsia="Book Antiqua" w:hAnsi="Book Antiqua" w:cs="Book Antiqua"/>
          <w:color w:val="000000"/>
        </w:rPr>
        <w:t xml:space="preserve"> 85.65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mg/L), ferritin (1404.40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ng/mL </w:t>
      </w:r>
      <w:r>
        <w:rPr>
          <w:rFonts w:ascii="Book Antiqua" w:eastAsia="Book Antiqua" w:hAnsi="Book Antiqua" w:cs="Book Antiqua"/>
          <w:i/>
          <w:iCs/>
          <w:color w:val="000000"/>
        </w:rPr>
        <w:t>vs</w:t>
      </w:r>
      <w:r>
        <w:rPr>
          <w:rFonts w:ascii="Book Antiqua" w:eastAsia="Book Antiqua" w:hAnsi="Book Antiqua" w:cs="Book Antiqua"/>
          <w:color w:val="000000"/>
        </w:rPr>
        <w:t xml:space="preserve"> 470.38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ng/mL), D dimer (0.15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mg/L </w:t>
      </w:r>
      <w:r>
        <w:rPr>
          <w:rFonts w:ascii="Book Antiqua" w:eastAsia="Book Antiqua" w:hAnsi="Book Antiqua" w:cs="Book Antiqua"/>
          <w:i/>
          <w:iCs/>
          <w:color w:val="000000"/>
        </w:rPr>
        <w:t>vs</w:t>
      </w:r>
      <w:r>
        <w:rPr>
          <w:rFonts w:ascii="Book Antiqua" w:eastAsia="Book Antiqua" w:hAnsi="Book Antiqua" w:cs="Book Antiqua"/>
          <w:color w:val="000000"/>
        </w:rPr>
        <w:t xml:space="preserve"> 1.71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mg/L) and LDH levels (319.11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U/L </w:t>
      </w:r>
      <w:r>
        <w:rPr>
          <w:rFonts w:ascii="Book Antiqua" w:eastAsia="Book Antiqua" w:hAnsi="Book Antiqua" w:cs="Book Antiqua"/>
          <w:i/>
          <w:iCs/>
          <w:color w:val="000000"/>
        </w:rPr>
        <w:t>vs</w:t>
      </w:r>
      <w:r>
        <w:rPr>
          <w:rFonts w:ascii="Book Antiqua" w:eastAsia="Book Antiqua" w:hAnsi="Book Antiqua" w:cs="Book Antiqua"/>
          <w:color w:val="000000"/>
        </w:rPr>
        <w:t xml:space="preserve"> 224.45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U/L), there were statistically no significant differences between serum inflammatory markers except LDH in patients with or without new-onset hyperglycemia [CRP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(58.1%</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vs</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65.6%,</w:t>
      </w:r>
      <w:r>
        <w:rPr>
          <w:rFonts w:ascii="Book Antiqua" w:eastAsia="宋体" w:hAnsi="Book Antiqua" w:cs="Book Antiqua" w:hint="eastAsia"/>
          <w:color w:val="000000"/>
          <w:lang w:eastAsia="zh-CN"/>
        </w:rPr>
        <w:t xml:space="preserve">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0.29), ferritin (48.4%</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34.9%, </w:t>
      </w:r>
      <w:r>
        <w:rPr>
          <w:rFonts w:ascii="Book Antiqua" w:eastAsia="Book Antiqua" w:hAnsi="Book Antiqua" w:cs="Book Antiqua"/>
          <w:i/>
          <w:iCs/>
          <w:color w:val="000000"/>
        </w:rPr>
        <w:t>P</w:t>
      </w:r>
      <w:r>
        <w:rPr>
          <w:rFonts w:ascii="Book Antiqua" w:eastAsia="Book Antiqua" w:hAnsi="Book Antiqua" w:cs="Book Antiqua"/>
          <w:color w:val="000000"/>
        </w:rPr>
        <w:t> = 0.14), D-dimer (37.1%</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vs</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37.1%,</w:t>
      </w:r>
      <w:r>
        <w:rPr>
          <w:rFonts w:ascii="Book Antiqua" w:eastAsia="宋体" w:hAnsi="Book Antiqua" w:cs="Book Antiqua" w:hint="eastAsia"/>
          <w:color w:val="000000"/>
          <w:lang w:eastAsia="zh-CN"/>
        </w:rPr>
        <w:t xml:space="preserve">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0.76) </w:t>
      </w:r>
      <w:r>
        <w:rPr>
          <w:rFonts w:ascii="Book Antiqua" w:eastAsia="宋体" w:hAnsi="Book Antiqua" w:cs="Book Antiqua" w:hint="eastAsia"/>
          <w:color w:val="000000"/>
          <w:lang w:eastAsia="zh-CN"/>
        </w:rPr>
        <w:t>and</w:t>
      </w:r>
      <w:r>
        <w:rPr>
          <w:rFonts w:ascii="Book Antiqua" w:eastAsia="Book Antiqua" w:hAnsi="Book Antiqua" w:cs="Book Antiqua"/>
          <w:color w:val="000000"/>
        </w:rPr>
        <w:t xml:space="preserve"> LDH (19.4%</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vs</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11.8%,</w:t>
      </w:r>
      <w:r>
        <w:rPr>
          <w:rFonts w:ascii="Book Antiqua" w:eastAsia="宋体" w:hAnsi="Book Antiqua" w:cs="Book Antiqua" w:hint="eastAsia"/>
          <w:color w:val="000000"/>
          <w:lang w:eastAsia="zh-CN"/>
        </w:rPr>
        <w:t xml:space="preserve">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0.02)]. On further binary logistic regression analysis to predict hyperglycemia, there was no difference in LDH levels between the two groups (OR</w:t>
      </w:r>
      <w:r>
        <w:rPr>
          <w:rFonts w:ascii="Book Antiqua" w:eastAsia="宋体" w:hAnsi="Book Antiqua" w:cs="Book Antiqua" w:hint="eastAsia"/>
          <w:color w:val="000000"/>
          <w:lang w:eastAsia="zh-CN"/>
        </w:rPr>
        <w:t xml:space="preserve"> = </w:t>
      </w:r>
      <w:r>
        <w:rPr>
          <w:rFonts w:ascii="Book Antiqua" w:eastAsia="Book Antiqua" w:hAnsi="Book Antiqua" w:cs="Book Antiqua"/>
          <w:color w:val="000000"/>
        </w:rPr>
        <w:t>1.623,</w:t>
      </w:r>
      <w:r>
        <w:rPr>
          <w:rFonts w:ascii="Book Antiqua" w:eastAsia="宋体" w:hAnsi="Book Antiqua" w:cs="Book Antiqua" w:hint="eastAsia"/>
          <w:color w:val="000000"/>
          <w:lang w:eastAsia="zh-CN"/>
        </w:rPr>
        <w:t xml:space="preserve">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0.256).</w:t>
      </w:r>
    </w:p>
    <w:p w14:paraId="74A340AF" w14:textId="77777777" w:rsidR="00796C40" w:rsidRDefault="00796C40">
      <w:pPr>
        <w:spacing w:line="360" w:lineRule="auto"/>
        <w:jc w:val="both"/>
      </w:pPr>
    </w:p>
    <w:p w14:paraId="35F569D1" w14:textId="77777777" w:rsidR="00796C40" w:rsidRDefault="00000000">
      <w:pPr>
        <w:spacing w:line="360" w:lineRule="auto"/>
        <w:jc w:val="both"/>
      </w:pPr>
      <w:r>
        <w:rPr>
          <w:rFonts w:ascii="Book Antiqua" w:eastAsia="Book Antiqua" w:hAnsi="Book Antiqua" w:cs="Book Antiqua"/>
          <w:b/>
          <w:bCs/>
          <w:i/>
          <w:iCs/>
          <w:color w:val="000000"/>
        </w:rPr>
        <w:t>Hyperglycemia and prognosis</w:t>
      </w:r>
    </w:p>
    <w:p w14:paraId="22E954AA" w14:textId="77777777" w:rsidR="00796C40" w:rsidRDefault="00000000">
      <w:pPr>
        <w:spacing w:line="360" w:lineRule="auto"/>
        <w:jc w:val="both"/>
      </w:pPr>
      <w:r>
        <w:rPr>
          <w:rFonts w:ascii="Book Antiqua" w:eastAsia="Book Antiqua" w:hAnsi="Book Antiqua" w:cs="Book Antiqua"/>
          <w:color w:val="000000"/>
        </w:rPr>
        <w:t>We further analyzed the prognostic indices like mortality rate and length of stay between the two groups</w:t>
      </w:r>
      <w:r>
        <w:rPr>
          <w:rFonts w:ascii="Book Antiqua" w:eastAsia="宋体" w:hAnsi="Book Antiqua" w:cs="Book Antiqua" w:hint="eastAsia"/>
          <w:color w:val="000000"/>
          <w:lang w:eastAsia="zh-CN"/>
        </w:rPr>
        <w:t xml:space="preserve"> (Tables 5 and 6)</w:t>
      </w:r>
      <w:r>
        <w:rPr>
          <w:rFonts w:ascii="Book Antiqua" w:eastAsia="Book Antiqua" w:hAnsi="Book Antiqua" w:cs="Book Antiqua"/>
          <w:color w:val="000000"/>
        </w:rPr>
        <w:t xml:space="preserve">. There was significantly higher mortality (24.2% </w:t>
      </w:r>
      <w:r>
        <w:rPr>
          <w:rFonts w:ascii="Book Antiqua" w:eastAsia="Book Antiqua" w:hAnsi="Book Antiqua" w:cs="Book Antiqua"/>
          <w:i/>
          <w:iCs/>
          <w:color w:val="000000"/>
        </w:rPr>
        <w:t>vs</w:t>
      </w:r>
      <w:r>
        <w:rPr>
          <w:rFonts w:ascii="Book Antiqua" w:eastAsia="Book Antiqua" w:hAnsi="Book Antiqua" w:cs="Book Antiqua"/>
          <w:color w:val="000000"/>
        </w:rPr>
        <w:t xml:space="preserve"> 9.1%, </w:t>
      </w:r>
      <w:r>
        <w:rPr>
          <w:rFonts w:ascii="Book Antiqua" w:eastAsia="Book Antiqua" w:hAnsi="Book Antiqua" w:cs="Book Antiqua"/>
          <w:i/>
          <w:iCs/>
          <w:color w:val="000000"/>
        </w:rPr>
        <w:t>P</w:t>
      </w:r>
      <w:r>
        <w:rPr>
          <w:rFonts w:ascii="Book Antiqua" w:eastAsia="Book Antiqua" w:hAnsi="Book Antiqua" w:cs="Book Antiqua"/>
          <w:color w:val="000000"/>
        </w:rPr>
        <w:t>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0.001) and length of stay (8.89 d </w:t>
      </w:r>
      <w:r>
        <w:rPr>
          <w:rFonts w:ascii="Book Antiqua" w:eastAsia="Book Antiqua" w:hAnsi="Book Antiqua" w:cs="Book Antiqua"/>
          <w:i/>
          <w:iCs/>
          <w:color w:val="000000"/>
        </w:rPr>
        <w:t>vs</w:t>
      </w:r>
      <w:r>
        <w:rPr>
          <w:rFonts w:ascii="Book Antiqua" w:eastAsia="Book Antiqua" w:hAnsi="Book Antiqua" w:cs="Book Antiqua"/>
          <w:color w:val="000000"/>
        </w:rPr>
        <w:t xml:space="preserve"> 6.69 d, </w:t>
      </w:r>
      <w:r>
        <w:rPr>
          <w:rFonts w:ascii="Book Antiqua" w:eastAsia="Book Antiqua" w:hAnsi="Book Antiqua" w:cs="Book Antiqua"/>
          <w:i/>
          <w:iCs/>
          <w:color w:val="000000"/>
        </w:rPr>
        <w:t>P</w:t>
      </w:r>
      <w:r>
        <w:rPr>
          <w:rFonts w:ascii="Book Antiqua" w:eastAsia="Book Antiqua" w:hAnsi="Book Antiqua" w:cs="Book Antiqua"/>
          <w:color w:val="000000"/>
        </w:rPr>
        <w:t> = 0.026) in patients with hyperglycemia compared to patients with normoglycemia. Further analysis with binary logistic regression shows an increased risk of mortality in patients with hyperglycemia (OR</w:t>
      </w:r>
      <w:r>
        <w:rPr>
          <w:rFonts w:ascii="Book Antiqua" w:eastAsia="宋体" w:hAnsi="Book Antiqua" w:cs="Book Antiqua" w:hint="eastAsia"/>
          <w:color w:val="000000"/>
          <w:lang w:eastAsia="zh-CN"/>
        </w:rPr>
        <w:t xml:space="preserve"> = </w:t>
      </w:r>
      <w:r>
        <w:rPr>
          <w:rFonts w:ascii="Book Antiqua" w:eastAsia="Book Antiqua" w:hAnsi="Book Antiqua" w:cs="Book Antiqua"/>
          <w:color w:val="000000"/>
        </w:rPr>
        <w:t xml:space="preserve">2.528,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 0.024). The administration of remdesivir initially showed a statistically significant difference in patients with hyperglycemia (59.7% </w:t>
      </w:r>
      <w:r>
        <w:rPr>
          <w:rFonts w:ascii="Book Antiqua" w:eastAsia="Book Antiqua" w:hAnsi="Book Antiqua" w:cs="Book Antiqua"/>
          <w:i/>
          <w:iCs/>
          <w:color w:val="000000"/>
        </w:rPr>
        <w:t>vs</w:t>
      </w:r>
      <w:r>
        <w:rPr>
          <w:rFonts w:ascii="Book Antiqua" w:eastAsia="Book Antiqua" w:hAnsi="Book Antiqua" w:cs="Book Antiqua"/>
          <w:color w:val="000000"/>
        </w:rPr>
        <w:t xml:space="preserve"> 44.6%, </w:t>
      </w:r>
      <w:r>
        <w:rPr>
          <w:rFonts w:ascii="Book Antiqua" w:eastAsia="Book Antiqua" w:hAnsi="Book Antiqua" w:cs="Book Antiqua"/>
          <w:i/>
          <w:iCs/>
          <w:color w:val="000000"/>
        </w:rPr>
        <w:t>P</w:t>
      </w:r>
      <w:r>
        <w:rPr>
          <w:rFonts w:ascii="Book Antiqua" w:eastAsia="Book Antiqua" w:hAnsi="Book Antiqua" w:cs="Book Antiqua"/>
          <w:color w:val="000000"/>
        </w:rPr>
        <w:t xml:space="preserve"> = 0.04) but did not show any significant difference in binary logistic regression (OR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1.620, CI: 0.882 - 2.974)</w:t>
      </w:r>
      <w:r>
        <w:rPr>
          <w:rFonts w:ascii="Book Antiqua" w:eastAsia="宋体" w:hAnsi="Book Antiqua" w:cs="Book Antiqua" w:hint="eastAsia"/>
          <w:color w:val="000000"/>
          <w:lang w:eastAsia="zh-CN"/>
        </w:rPr>
        <w:t xml:space="preserve"> (Table 7)</w:t>
      </w:r>
      <w:r>
        <w:rPr>
          <w:rFonts w:ascii="Book Antiqua" w:eastAsia="Book Antiqua" w:hAnsi="Book Antiqua" w:cs="Book Antiqua"/>
          <w:color w:val="000000"/>
        </w:rPr>
        <w:t>. There was also no significant difference in the rate of steroid administration between the two groups.</w:t>
      </w:r>
    </w:p>
    <w:p w14:paraId="6C61BA26" w14:textId="77777777" w:rsidR="00796C40" w:rsidRDefault="00796C40">
      <w:pPr>
        <w:spacing w:line="360" w:lineRule="auto"/>
        <w:jc w:val="both"/>
      </w:pPr>
    </w:p>
    <w:p w14:paraId="7C2F2D13" w14:textId="77777777" w:rsidR="00796C40" w:rsidRDefault="00000000">
      <w:pPr>
        <w:spacing w:line="360" w:lineRule="auto"/>
        <w:jc w:val="both"/>
      </w:pPr>
      <w:r>
        <w:rPr>
          <w:rFonts w:ascii="Book Antiqua" w:eastAsia="Book Antiqua" w:hAnsi="Book Antiqua" w:cs="Book Antiqua"/>
          <w:b/>
          <w:caps/>
          <w:color w:val="000000"/>
          <w:u w:val="single"/>
        </w:rPr>
        <w:t>DISCUSSION</w:t>
      </w:r>
    </w:p>
    <w:p w14:paraId="38E13A0C" w14:textId="77777777" w:rsidR="00796C40" w:rsidRDefault="00000000">
      <w:pPr>
        <w:spacing w:line="360" w:lineRule="auto"/>
        <w:jc w:val="both"/>
      </w:pPr>
      <w:r>
        <w:rPr>
          <w:rFonts w:ascii="Book Antiqua" w:eastAsia="Book Antiqua" w:hAnsi="Book Antiqua" w:cs="Book Antiqua"/>
          <w:b/>
          <w:bCs/>
          <w:i/>
          <w:iCs/>
          <w:color w:val="000000"/>
        </w:rPr>
        <w:lastRenderedPageBreak/>
        <w:t>COVID-19 and Hyperglycemia</w:t>
      </w:r>
    </w:p>
    <w:p w14:paraId="337CB9D9" w14:textId="77777777" w:rsidR="00796C40" w:rsidRDefault="00000000">
      <w:pPr>
        <w:spacing w:line="360" w:lineRule="auto"/>
        <w:jc w:val="both"/>
      </w:pPr>
      <w:r>
        <w:rPr>
          <w:rFonts w:ascii="Book Antiqua" w:eastAsia="Book Antiqua" w:hAnsi="Book Antiqua" w:cs="Book Antiqua"/>
          <w:color w:val="000000" w:themeColor="text1"/>
        </w:rPr>
        <w:t xml:space="preserve">The SARS-CoV-2 infection that was first noticed in December 2019 has resulted in the worldwide COVID-19 pandemic that has claimed over 6.5 million lives </w:t>
      </w:r>
      <w:proofErr w:type="gramStart"/>
      <w:r>
        <w:rPr>
          <w:rFonts w:ascii="Book Antiqua" w:eastAsia="Book Antiqua" w:hAnsi="Book Antiqua" w:cs="Book Antiqua"/>
          <w:color w:val="000000" w:themeColor="text1"/>
        </w:rPr>
        <w:t>worldwide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w:t>
      </w:r>
      <w:r>
        <w:rPr>
          <w:rFonts w:ascii="Book Antiqua" w:eastAsia="Book Antiqua" w:hAnsi="Book Antiqua" w:cs="Book Antiqua"/>
          <w:color w:val="000000" w:themeColor="text1"/>
        </w:rPr>
        <w:t xml:space="preserve">. Initially thought to be a pathogen that affects only the respiratory system, as we continued to learn more about the virus, its effects on multiple organ systems are being slowly discovered, with several studies assessing its association in different disease </w:t>
      </w:r>
      <w:proofErr w:type="gramStart"/>
      <w:r>
        <w:rPr>
          <w:rFonts w:ascii="Book Antiqua" w:eastAsia="Book Antiqua" w:hAnsi="Book Antiqua" w:cs="Book Antiqua"/>
          <w:color w:val="000000" w:themeColor="text1"/>
        </w:rPr>
        <w:t>states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8,9]</w:t>
      </w:r>
      <w:r>
        <w:rPr>
          <w:rFonts w:ascii="Book Antiqua" w:eastAsia="Book Antiqua" w:hAnsi="Book Antiqua" w:cs="Book Antiqua"/>
          <w:color w:val="000000" w:themeColor="text1"/>
        </w:rPr>
        <w:t>. Studies have revealed the association of certain risk factors with increased predisposition and severity of the disease. DM has been shown to increase the risk of morbidity and mortality due to its associated metabolic, microvascular, and macrovascular complications and reactive hyperglycemia being a predictor of severity in previous SARS-CoV-1 and Middle East Respiratory Syndrome coronavirus</w:t>
      </w:r>
      <w:r>
        <w:rPr>
          <w:rFonts w:eastAsia="宋体" w:hint="eastAsia"/>
          <w:lang w:eastAsia="zh-CN"/>
        </w:rPr>
        <w:t xml:space="preserve"> </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proofErr w:type="spellStart"/>
      <w:r>
        <w:rPr>
          <w:rFonts w:ascii="Book Antiqua" w:eastAsia="Book Antiqua" w:hAnsi="Book Antiqua" w:cs="Book Antiqua"/>
          <w:color w:val="000000" w:themeColor="text1"/>
        </w:rPr>
        <w:t>CoV</w:t>
      </w:r>
      <w:proofErr w:type="spellEnd"/>
      <w:r>
        <w:rPr>
          <w:rFonts w:ascii="Book Antiqua" w:eastAsia="Book Antiqua" w:hAnsi="Book Antiqua" w:cs="Book Antiqua"/>
          <w:color w:val="000000" w:themeColor="text1"/>
        </w:rPr>
        <w:t xml:space="preserve"> infections. We noticed an increased prevalence of hyperglycemia in patients with COVID -</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19 infection, irrespective of the presence of pre-existing diabetes mellitus. An Italian study of 271 patients admitted for COVID-19 showed that hyperglycemia was independently associated with increased </w:t>
      </w:r>
      <w:proofErr w:type="gramStart"/>
      <w:r>
        <w:rPr>
          <w:rFonts w:ascii="Book Antiqua" w:eastAsia="Book Antiqua" w:hAnsi="Book Antiqua" w:cs="Book Antiqua"/>
          <w:color w:val="000000" w:themeColor="text1"/>
        </w:rPr>
        <w:t>mortality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10]</w:t>
      </w:r>
      <w:r>
        <w:rPr>
          <w:rFonts w:ascii="Book Antiqua" w:eastAsia="Book Antiqua" w:hAnsi="Book Antiqua" w:cs="Book Antiqua"/>
          <w:color w:val="000000" w:themeColor="text1"/>
        </w:rPr>
        <w:t>. However, this study failed to elucidate the underlying pathophysiological mechanisms explaining SARS-CoV-2 infection-induced hyperglycemia. In our study, we investigated the association of hyperglycemia at presentation with inflammatory markers and the impact of hyperglycemia on mortality and morbidity in non-diabetic COVID-19 patients. The results showed no association between CRP, ferritin, LDH, and D-dimer levels and new-onset hyperglycemia in non-diabetic patients with COVID-19 infection.</w:t>
      </w:r>
    </w:p>
    <w:p w14:paraId="52F28B5A" w14:textId="77777777" w:rsidR="00796C40" w:rsidRDefault="00000000">
      <w:pPr>
        <w:spacing w:line="360" w:lineRule="auto"/>
        <w:ind w:firstLineChars="200" w:firstLine="480"/>
        <w:jc w:val="both"/>
      </w:pPr>
      <w:r>
        <w:rPr>
          <w:rFonts w:ascii="Book Antiqua" w:eastAsia="Book Antiqua" w:hAnsi="Book Antiqua" w:cs="Book Antiqua"/>
          <w:color w:val="000000"/>
        </w:rPr>
        <w:t xml:space="preserve">Although age and male sex were the initially associated risk factors, further studies revealed the increased prevalence of hypertension and diabetes mellitus in patients with severe disease compared to those with milder forms of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11,12]</w:t>
      </w:r>
      <w:r>
        <w:rPr>
          <w:rFonts w:ascii="Book Antiqua" w:eastAsia="Book Antiqua" w:hAnsi="Book Antiqua" w:cs="Book Antiqua"/>
          <w:color w:val="000000"/>
        </w:rPr>
        <w:t xml:space="preserve">. Our study showed a similar finding of increased hypertension in patients with hyperglycemia. This was further analyzed by binary logistic regression to account for hypertension as a potential confounding agent, given the increased mortality and length of stay in the hyperglycemia group. However, further analysis demonstrated the absence of a significant difference in the presence of hypertension between the two groups. Other risk factors such as male sex, </w:t>
      </w:r>
      <w:r>
        <w:rPr>
          <w:rFonts w:ascii="Book Antiqua" w:eastAsia="Book Antiqua" w:hAnsi="Book Antiqua" w:cs="Book Antiqua"/>
          <w:color w:val="000000"/>
        </w:rPr>
        <w:lastRenderedPageBreak/>
        <w:t>increased BMI, and vaccination status and comorbidities such as chronic liver disease, congestive heart failure, chronic obstructive pulmonary disease, and chronic kidney disease were similar between the two groups, eliminating potential confounders. Although we accounted for major potential confounders, the demographic prevalence of prediabetes was not accounted for due to the non-availability of baseline HbA1c levels.</w:t>
      </w:r>
    </w:p>
    <w:p w14:paraId="3DD8ED83" w14:textId="77777777" w:rsidR="00796C40" w:rsidRDefault="00796C40">
      <w:pPr>
        <w:spacing w:line="360" w:lineRule="auto"/>
        <w:jc w:val="both"/>
      </w:pPr>
    </w:p>
    <w:p w14:paraId="461C910F" w14:textId="77777777" w:rsidR="00796C40" w:rsidRDefault="00000000">
      <w:pPr>
        <w:spacing w:line="360" w:lineRule="auto"/>
        <w:jc w:val="both"/>
      </w:pPr>
      <w:r>
        <w:rPr>
          <w:rFonts w:ascii="Book Antiqua" w:eastAsia="Book Antiqua" w:hAnsi="Book Antiqua" w:cs="Book Antiqua"/>
          <w:b/>
          <w:bCs/>
          <w:i/>
          <w:iCs/>
          <w:color w:val="000000"/>
        </w:rPr>
        <w:t>Covid and Inflammatory markers</w:t>
      </w:r>
    </w:p>
    <w:p w14:paraId="50F5B774" w14:textId="77777777" w:rsidR="00796C40" w:rsidRDefault="00000000">
      <w:pPr>
        <w:spacing w:line="360" w:lineRule="auto"/>
        <w:jc w:val="both"/>
      </w:pPr>
      <w:r>
        <w:rPr>
          <w:rFonts w:ascii="Book Antiqua" w:eastAsia="Book Antiqua" w:hAnsi="Book Antiqua" w:cs="Book Antiqua"/>
          <w:color w:val="000000"/>
        </w:rPr>
        <w:t>With the advent of the COVID-19 pandemic, the utility of inflammatory markers has been on the rise. Biomarkers are quantitative measurements that reflect the pathophysiology of the disease and help gauge the underlying disease severity. Initial studies demonstrated increased levels of inflammatory markers in COVID-19 patients that directly correlated with the disease severity.</w:t>
      </w:r>
    </w:p>
    <w:p w14:paraId="7D8BB028" w14:textId="77777777" w:rsidR="00796C40" w:rsidRDefault="00000000">
      <w:pPr>
        <w:spacing w:line="360" w:lineRule="auto"/>
        <w:ind w:firstLineChars="200" w:firstLine="480"/>
        <w:jc w:val="both"/>
      </w:pPr>
      <w:r>
        <w:rPr>
          <w:rFonts w:ascii="Book Antiqua" w:eastAsia="Book Antiqua" w:hAnsi="Book Antiqua" w:cs="Book Antiqua"/>
          <w:color w:val="000000" w:themeColor="text1"/>
        </w:rPr>
        <w:t xml:space="preserve">Although a milieu of inflammatory markers like </w:t>
      </w:r>
      <w:proofErr w:type="gramStart"/>
      <w:r>
        <w:rPr>
          <w:rFonts w:ascii="Book Antiqua" w:eastAsia="Book Antiqua" w:hAnsi="Book Antiqua" w:cs="Book Antiqua"/>
          <w:color w:val="000000" w:themeColor="text1"/>
        </w:rPr>
        <w:t>Interleukin(</w:t>
      </w:r>
      <w:proofErr w:type="gramEnd"/>
      <w:r>
        <w:rPr>
          <w:rFonts w:ascii="Book Antiqua" w:eastAsia="Book Antiqua" w:hAnsi="Book Antiqua" w:cs="Book Antiqua"/>
          <w:color w:val="000000" w:themeColor="text1"/>
        </w:rPr>
        <w:t xml:space="preserve">IL)-6, IL-1β, and IL-8 exist, these are not routinely assessed in labs. It would not be cost-effective to employ them in the routine monitoring of every patient with SARS-CoV-2 infection, thus necessitating the use of other inflammatory markers that are cost-effective and can be utilized to assess the severity of the disease. This led to further research on the utility of markers like C-reactive protein, ferritin, LDH, and D-dimer. Studies have demonstrated the utility of these biomarkers in correlating with the severity of the disease. The meta-analyses by Malik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13]</w:t>
      </w:r>
      <w:r>
        <w:rPr>
          <w:rFonts w:ascii="Book Antiqua" w:eastAsia="Book Antiqua" w:hAnsi="Book Antiqua" w:cs="Book Antiqua"/>
          <w:color w:val="000000" w:themeColor="text1"/>
        </w:rPr>
        <w:t xml:space="preserve"> showed an increased association between the elevated levels of different inflammatory markers and the severity of COVID-19 disease. Elevated CRP levels (&gt; 10 mg/L) showed a fourfold increase in poor outcomes. Elevated D-dimer values (≥ 0.5 mg/L) were associated with a threefold higher risk of poor outcomes in COVID-19 patients. Elevated LDH showed a fivefold increased risk of poor outcomes. The Meta-analysis by Huang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14]</w:t>
      </w:r>
      <w:r>
        <w:rPr>
          <w:rFonts w:ascii="Book Antiqua" w:eastAsia="Book Antiqua" w:hAnsi="Book Antiqua" w:cs="Book Antiqua"/>
          <w:color w:val="000000" w:themeColor="text1"/>
        </w:rPr>
        <w:t xml:space="preserve"> demonstrated that patients with poor composite outcome had higher levels of Ferritin. Although various studies used different values of CRP such as </w:t>
      </w:r>
      <w:proofErr w:type="spellStart"/>
      <w:r>
        <w:rPr>
          <w:rFonts w:ascii="Book Antiqua" w:eastAsia="Book Antiqua" w:hAnsi="Book Antiqua" w:cs="Book Antiqua"/>
          <w:color w:val="000000" w:themeColor="text1"/>
        </w:rPr>
        <w:t>Koozi</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w:t>
      </w:r>
      <w:r>
        <w:rPr>
          <w:rFonts w:ascii="Book Antiqua" w:eastAsia="Book Antiqua" w:hAnsi="Book Antiqua" w:cs="Book Antiqua"/>
          <w:color w:val="000000" w:themeColor="text1"/>
        </w:rPr>
        <w:t xml:space="preserve"> ≥ 1000 mg/L, </w:t>
      </w:r>
      <w:proofErr w:type="spellStart"/>
      <w:r>
        <w:rPr>
          <w:rFonts w:ascii="Book Antiqua" w:eastAsia="Book Antiqua" w:hAnsi="Book Antiqua" w:cs="Book Antiqua"/>
          <w:color w:val="000000" w:themeColor="text1"/>
        </w:rPr>
        <w:t>Ryoo</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[5]</w:t>
      </w:r>
      <w:r>
        <w:rPr>
          <w:rFonts w:ascii="Book Antiqua" w:eastAsia="Book Antiqua" w:hAnsi="Book Antiqua" w:cs="Book Antiqua"/>
          <w:color w:val="000000" w:themeColor="text1"/>
        </w:rPr>
        <w:t xml:space="preserve"> ≥ 140 mg/L, and Liu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[6]</w:t>
      </w:r>
      <w:r>
        <w:rPr>
          <w:rFonts w:ascii="Book Antiqua" w:eastAsia="Book Antiqua" w:hAnsi="Book Antiqua" w:cs="Book Antiqua"/>
          <w:color w:val="000000" w:themeColor="text1"/>
        </w:rPr>
        <w:t xml:space="preserve"> ≥ 41.8 mg/L, we uniformly observed increased risk of COVID-19 severity with elevated levels of CRP. Despite its value in predicting a poor outcome in COVID-19, it should be </w:t>
      </w:r>
      <w:r>
        <w:rPr>
          <w:rFonts w:ascii="Book Antiqua" w:eastAsia="Book Antiqua" w:hAnsi="Book Antiqua" w:cs="Book Antiqua"/>
          <w:color w:val="000000" w:themeColor="text1"/>
        </w:rPr>
        <w:lastRenderedPageBreak/>
        <w:t xml:space="preserve">noted that various factors could affect serum CRP levels, including age, sex, smoking status, weight, lipid levels, blood pressure, and liver </w:t>
      </w:r>
      <w:proofErr w:type="gramStart"/>
      <w:r>
        <w:rPr>
          <w:rFonts w:ascii="Book Antiqua" w:eastAsia="Book Antiqua" w:hAnsi="Book Antiqua" w:cs="Book Antiqua"/>
          <w:color w:val="000000" w:themeColor="text1"/>
        </w:rPr>
        <w:t>injury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15]</w:t>
      </w:r>
      <w:r>
        <w:rPr>
          <w:rFonts w:ascii="Book Antiqua" w:eastAsia="Book Antiqua" w:hAnsi="Book Antiqua" w:cs="Book Antiqua"/>
          <w:color w:val="000000" w:themeColor="text1"/>
        </w:rPr>
        <w:t>.</w:t>
      </w:r>
    </w:p>
    <w:p w14:paraId="72F1F89F" w14:textId="77777777" w:rsidR="00796C40" w:rsidRDefault="00796C40">
      <w:pPr>
        <w:spacing w:line="360" w:lineRule="auto"/>
        <w:ind w:firstLine="480"/>
        <w:jc w:val="both"/>
      </w:pPr>
    </w:p>
    <w:p w14:paraId="47DBE2F9" w14:textId="77777777" w:rsidR="00796C40" w:rsidRDefault="00000000">
      <w:pPr>
        <w:spacing w:line="360" w:lineRule="auto"/>
        <w:jc w:val="both"/>
      </w:pPr>
      <w:r>
        <w:rPr>
          <w:rFonts w:ascii="Book Antiqua" w:eastAsia="Book Antiqua" w:hAnsi="Book Antiqua" w:cs="Book Antiqua"/>
          <w:b/>
          <w:bCs/>
          <w:i/>
          <w:iCs/>
          <w:color w:val="000000"/>
        </w:rPr>
        <w:t>Mechanisms of new-onset hyperglycemia in COVID-19</w:t>
      </w:r>
    </w:p>
    <w:p w14:paraId="599F43FF" w14:textId="77777777" w:rsidR="00796C40" w:rsidRDefault="00000000">
      <w:pPr>
        <w:spacing w:line="360" w:lineRule="auto"/>
        <w:jc w:val="both"/>
      </w:pPr>
      <w:r>
        <w:rPr>
          <w:rFonts w:ascii="Book Antiqua" w:eastAsia="Book Antiqua" w:hAnsi="Book Antiqua" w:cs="Book Antiqua"/>
          <w:color w:val="000000"/>
        </w:rPr>
        <w:t>As we continued to discover the close association between COVID-19 disease and hyperglycemia, several theories were postulated on the underlying pathophysiology between SARS-CoV-2 infection and the onset of hyperglycemia</w:t>
      </w:r>
      <w:r>
        <w:rPr>
          <w:rFonts w:ascii="Book Antiqua" w:eastAsia="宋体" w:hAnsi="Book Antiqua" w:cs="Book Antiqua" w:hint="eastAsia"/>
          <w:color w:val="000000"/>
          <w:lang w:eastAsia="zh-CN"/>
        </w:rPr>
        <w:t xml:space="preserve"> (Figure 1)</w:t>
      </w:r>
      <w:r>
        <w:rPr>
          <w:rFonts w:ascii="Book Antiqua" w:eastAsia="Book Antiqua" w:hAnsi="Book Antiqua" w:cs="Book Antiqua"/>
          <w:color w:val="000000"/>
        </w:rPr>
        <w:t>.</w:t>
      </w:r>
    </w:p>
    <w:p w14:paraId="4E0069CC" w14:textId="77777777" w:rsidR="00796C40" w:rsidRDefault="00796C40">
      <w:pPr>
        <w:spacing w:line="360" w:lineRule="auto"/>
        <w:jc w:val="both"/>
      </w:pPr>
    </w:p>
    <w:p w14:paraId="00E7A0FD" w14:textId="77777777" w:rsidR="00796C40" w:rsidRDefault="00000000">
      <w:pPr>
        <w:spacing w:line="360" w:lineRule="auto"/>
        <w:jc w:val="both"/>
      </w:pPr>
      <w:r>
        <w:rPr>
          <w:rFonts w:ascii="Book Antiqua" w:eastAsia="Book Antiqua" w:hAnsi="Book Antiqua" w:cs="Book Antiqua"/>
          <w:b/>
          <w:bCs/>
          <w:i/>
          <w:iCs/>
          <w:color w:val="000000"/>
        </w:rPr>
        <w:t>Stress hyperglycemia</w:t>
      </w:r>
    </w:p>
    <w:p w14:paraId="5117B046" w14:textId="77777777" w:rsidR="00796C40" w:rsidRDefault="00000000">
      <w:pPr>
        <w:spacing w:line="360" w:lineRule="auto"/>
        <w:jc w:val="both"/>
      </w:pPr>
      <w:r>
        <w:rPr>
          <w:rFonts w:ascii="Book Antiqua" w:eastAsia="Book Antiqua" w:hAnsi="Book Antiqua" w:cs="Book Antiqua"/>
          <w:color w:val="000000" w:themeColor="text1"/>
        </w:rPr>
        <w:t xml:space="preserve">The most widely accepted hypothesis explaining the mechanism of new-onset hyperglycemia in SARS-CoV-2 infection is the stress hyperglycemia theory. Previous studies have shown that any acute illness, including myocardial infarction or severe infection, tends to drive lipolysis production and an increased number of free fatty acids in the </w:t>
      </w:r>
      <w:proofErr w:type="gramStart"/>
      <w:r>
        <w:rPr>
          <w:rFonts w:ascii="Book Antiqua" w:eastAsia="Book Antiqua" w:hAnsi="Book Antiqua" w:cs="Book Antiqua"/>
          <w:color w:val="000000" w:themeColor="text1"/>
        </w:rPr>
        <w:t>blood</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16]</w:t>
      </w:r>
      <w:r>
        <w:rPr>
          <w:rFonts w:ascii="Book Antiqua" w:eastAsia="Book Antiqua" w:hAnsi="Book Antiqua" w:cs="Book Antiqua"/>
          <w:color w:val="000000" w:themeColor="text1"/>
        </w:rPr>
        <w:t> which in turn causes production of proinflammatory cytokines. In COVID-19 infection, we expect a similar mechanism or even greater response due to the profound cytokine storm triggered by the SARS-CoV-2 infection. Since previous studies had established the correlation between the levels of inflammatory markers like C-reactive protein, ferritin, LDH, and D-dimer and the severity of SARS-CoV-2 infection, we employed these markers to assess the presence of hyperglycemia in correlation with the disease severity. Our study showed no difference in the levels of C-reactive protein, ferritin, and D-dimer between the two groups. Although initial results showed a significant difference in the LDH levels between the two groups, further binary logistic regression did not reveal any significant change. The mean levels of C-reactive protein, ferritin, LDH, and D-dimer were higher in patients with hyperglycemia. However, no significant difference was observed when a cutoff for severity was imposed based on the established inflammatory marker levels for severe COVID-19 disease.</w:t>
      </w:r>
    </w:p>
    <w:p w14:paraId="14D24746" w14:textId="77777777" w:rsidR="00796C40" w:rsidRDefault="00796C40">
      <w:pPr>
        <w:spacing w:line="360" w:lineRule="auto"/>
        <w:jc w:val="both"/>
      </w:pPr>
    </w:p>
    <w:p w14:paraId="6204FF33" w14:textId="77777777" w:rsidR="00796C40" w:rsidRDefault="00000000">
      <w:pPr>
        <w:spacing w:line="360" w:lineRule="auto"/>
        <w:jc w:val="both"/>
        <w:rPr>
          <w:b/>
          <w:bCs/>
        </w:rPr>
      </w:pPr>
      <w:r>
        <w:rPr>
          <w:rFonts w:ascii="Book Antiqua" w:eastAsia="Book Antiqua" w:hAnsi="Book Antiqua" w:cs="Book Antiqua"/>
          <w:b/>
          <w:bCs/>
          <w:i/>
          <w:iCs/>
          <w:color w:val="000000"/>
        </w:rPr>
        <w:t>Preadmission diabetes</w:t>
      </w:r>
    </w:p>
    <w:p w14:paraId="74BF3F43" w14:textId="77777777" w:rsidR="00796C40" w:rsidRDefault="00000000">
      <w:pPr>
        <w:spacing w:line="360" w:lineRule="auto"/>
        <w:jc w:val="both"/>
      </w:pPr>
      <w:r>
        <w:rPr>
          <w:rFonts w:ascii="Book Antiqua" w:eastAsia="Book Antiqua" w:hAnsi="Book Antiqua" w:cs="Book Antiqua"/>
          <w:color w:val="000000" w:themeColor="text1"/>
        </w:rPr>
        <w:lastRenderedPageBreak/>
        <w:t xml:space="preserve">One of the first theories postulated was the presence of undiagnosed preexisting diabetes in the population that was brought to light when such patients were admitted to the hospital for COVID-19 infection. Studies also supported this hypothesis, such as recently increased weight gain and worsening hyperglycemia due to mandatory isolation, reduced physical activities, social distancing, and poor mental health that led to eating </w:t>
      </w:r>
      <w:proofErr w:type="gramStart"/>
      <w:r>
        <w:rPr>
          <w:rFonts w:ascii="Book Antiqua" w:eastAsia="Book Antiqua" w:hAnsi="Book Antiqua" w:cs="Book Antiqua"/>
          <w:color w:val="000000" w:themeColor="text1"/>
        </w:rPr>
        <w:t>disorders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17]</w:t>
      </w:r>
      <w:r>
        <w:rPr>
          <w:rFonts w:ascii="Book Antiqua" w:eastAsia="Book Antiqua" w:hAnsi="Book Antiqua" w:cs="Book Antiqua"/>
          <w:color w:val="000000" w:themeColor="text1"/>
        </w:rPr>
        <w:t xml:space="preserve">. These changes could potentially lead to metabolic syndrome that culminates in insulin resistance resulting in hyperglycemia. However, our study accounted for such changes by calculating the ADA diabetes risk score, a validated tool by the American Diabetes Association, to detect an individual’s risk of developing diabetes </w:t>
      </w:r>
      <w:proofErr w:type="gramStart"/>
      <w:r>
        <w:rPr>
          <w:rFonts w:ascii="Book Antiqua" w:eastAsia="Book Antiqua" w:hAnsi="Book Antiqua" w:cs="Book Antiqua"/>
          <w:color w:val="000000" w:themeColor="text1"/>
        </w:rPr>
        <w:t>mellitus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18]</w:t>
      </w:r>
      <w:r>
        <w:rPr>
          <w:rFonts w:ascii="Book Antiqua" w:eastAsia="Book Antiqua" w:hAnsi="Book Antiqua" w:cs="Book Antiqua"/>
          <w:color w:val="000000" w:themeColor="text1"/>
        </w:rPr>
        <w:t>. A cutoff score of 5 or greater indicates a greater risk of developing diabetes when compared to the general population. In our study, although the initial chi-square analysis showed a significantly greater ADA risk score in the hyperglycemic study group, further analysis with binary logistic regression showed no statistically significant difference in the ADA risk score between the two groups. This finding emphasizes the poor validity of the preexisting undiagnosed diabetes hypothesis. </w:t>
      </w:r>
    </w:p>
    <w:p w14:paraId="67EAD138" w14:textId="77777777" w:rsidR="00796C40" w:rsidRDefault="00796C40">
      <w:pPr>
        <w:spacing w:line="360" w:lineRule="auto"/>
        <w:jc w:val="both"/>
      </w:pPr>
    </w:p>
    <w:p w14:paraId="36693021" w14:textId="77777777" w:rsidR="00796C40" w:rsidRDefault="00000000">
      <w:pPr>
        <w:spacing w:line="360" w:lineRule="auto"/>
        <w:jc w:val="both"/>
      </w:pPr>
      <w:r>
        <w:rPr>
          <w:rFonts w:ascii="Book Antiqua" w:eastAsia="Book Antiqua" w:hAnsi="Book Antiqua" w:cs="Book Antiqua"/>
          <w:b/>
          <w:bCs/>
          <w:i/>
          <w:iCs/>
          <w:color w:val="000000"/>
        </w:rPr>
        <w:t>Impairments in insulin secretion</w:t>
      </w:r>
    </w:p>
    <w:p w14:paraId="7C683335" w14:textId="77777777" w:rsidR="00796C40" w:rsidRDefault="00000000">
      <w:pPr>
        <w:spacing w:line="360" w:lineRule="auto"/>
        <w:jc w:val="both"/>
      </w:pPr>
      <w:r>
        <w:rPr>
          <w:rFonts w:ascii="Book Antiqua" w:eastAsia="Book Antiqua" w:hAnsi="Book Antiqua" w:cs="Book Antiqua"/>
          <w:color w:val="000000" w:themeColor="text1"/>
        </w:rPr>
        <w:t xml:space="preserve">The first association between SARS-CoV-2 infection and pancreatic damage was postulated when the presence of Angiotensin converting enzyme 2 receptors, the binding site for SARS-CoV-2, was identified in the pancreatic islet </w:t>
      </w:r>
      <w:proofErr w:type="gramStart"/>
      <w:r>
        <w:rPr>
          <w:rFonts w:ascii="Book Antiqua" w:eastAsia="Book Antiqua" w:hAnsi="Book Antiqua" w:cs="Book Antiqua"/>
          <w:color w:val="000000" w:themeColor="text1"/>
        </w:rPr>
        <w:t>cells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19,20]</w:t>
      </w:r>
      <w:r>
        <w:rPr>
          <w:rFonts w:ascii="Book Antiqua" w:eastAsia="Book Antiqua" w:hAnsi="Book Antiqua" w:cs="Book Antiqua"/>
          <w:color w:val="000000" w:themeColor="text1"/>
        </w:rPr>
        <w:t xml:space="preserve">. More recent studies have observed that SARS-CoV-2 can infect pancreatic cells permitting entry of the virus, leading to attenuation of pancreatic insulin levels and consequently leading to β-cell </w:t>
      </w:r>
      <w:proofErr w:type="gramStart"/>
      <w:r>
        <w:rPr>
          <w:rFonts w:ascii="Book Antiqua" w:eastAsia="Book Antiqua" w:hAnsi="Book Antiqua" w:cs="Book Antiqua"/>
          <w:color w:val="000000" w:themeColor="text1"/>
        </w:rPr>
        <w:t>apoptosis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21,22]</w:t>
      </w:r>
      <w:r>
        <w:rPr>
          <w:rFonts w:ascii="Book Antiqua" w:eastAsia="Book Antiqua" w:hAnsi="Book Antiqua" w:cs="Book Antiqua"/>
          <w:color w:val="000000" w:themeColor="text1"/>
        </w:rPr>
        <w:t>.</w:t>
      </w:r>
    </w:p>
    <w:p w14:paraId="4481748F" w14:textId="77777777" w:rsidR="00796C40" w:rsidRDefault="00796C40">
      <w:pPr>
        <w:spacing w:line="360" w:lineRule="auto"/>
        <w:jc w:val="both"/>
      </w:pPr>
    </w:p>
    <w:p w14:paraId="356178FA" w14:textId="77777777" w:rsidR="00796C40" w:rsidRDefault="00000000">
      <w:pPr>
        <w:spacing w:line="360" w:lineRule="auto"/>
        <w:jc w:val="both"/>
      </w:pPr>
      <w:r>
        <w:rPr>
          <w:rFonts w:ascii="Book Antiqua" w:eastAsia="Book Antiqua" w:hAnsi="Book Antiqua" w:cs="Book Antiqua"/>
          <w:b/>
          <w:bCs/>
          <w:i/>
          <w:iCs/>
          <w:color w:val="000000"/>
        </w:rPr>
        <w:t>Steroid-induced diabetes</w:t>
      </w:r>
    </w:p>
    <w:p w14:paraId="776ADF4A" w14:textId="77777777" w:rsidR="00796C40" w:rsidRDefault="00000000">
      <w:pPr>
        <w:spacing w:line="360" w:lineRule="auto"/>
        <w:jc w:val="both"/>
      </w:pPr>
      <w:r>
        <w:rPr>
          <w:rFonts w:ascii="Book Antiqua" w:eastAsia="Book Antiqua" w:hAnsi="Book Antiqua" w:cs="Book Antiqua"/>
          <w:color w:val="000000" w:themeColor="text1"/>
        </w:rPr>
        <w:t xml:space="preserve">A meta-analysis of 13 studies showed that 32.3% of patients treated for COVID-19 infection with dexamethasone developed glucocorticoid-induced hyperglycemia and 18.6% of patients developed new-onset </w:t>
      </w:r>
      <w:proofErr w:type="gramStart"/>
      <w:r>
        <w:rPr>
          <w:rFonts w:ascii="Book Antiqua" w:eastAsia="Book Antiqua" w:hAnsi="Book Antiqua" w:cs="Book Antiqua"/>
          <w:color w:val="000000" w:themeColor="text1"/>
        </w:rPr>
        <w:t>diabetes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23]</w:t>
      </w:r>
      <w:r>
        <w:rPr>
          <w:rFonts w:ascii="Book Antiqua" w:eastAsia="Book Antiqua" w:hAnsi="Book Antiqua" w:cs="Book Antiqua"/>
          <w:color w:val="000000" w:themeColor="text1"/>
        </w:rPr>
        <w:t xml:space="preserve">. Since steroid-induced hyperglycemia would confound our results, we negated the effects of glucocorticoids by obtaining blood </w:t>
      </w:r>
      <w:r>
        <w:rPr>
          <w:rFonts w:ascii="Book Antiqua" w:eastAsia="Book Antiqua" w:hAnsi="Book Antiqua" w:cs="Book Antiqua"/>
          <w:color w:val="000000" w:themeColor="text1"/>
        </w:rPr>
        <w:lastRenderedPageBreak/>
        <w:t>glucose levels on admission before administering steroids. We also excluded patients who had received steroids at outside facilities or in the ED before collecting their on-admission blood glucose levels.</w:t>
      </w:r>
    </w:p>
    <w:p w14:paraId="5A051D3B" w14:textId="77777777" w:rsidR="00796C40" w:rsidRDefault="00796C40">
      <w:pPr>
        <w:spacing w:line="360" w:lineRule="auto"/>
        <w:jc w:val="both"/>
      </w:pPr>
    </w:p>
    <w:p w14:paraId="113F4A4F" w14:textId="77777777" w:rsidR="00796C40" w:rsidRDefault="00000000">
      <w:pPr>
        <w:spacing w:line="360" w:lineRule="auto"/>
        <w:jc w:val="both"/>
      </w:pPr>
      <w:r>
        <w:rPr>
          <w:rFonts w:ascii="Book Antiqua" w:eastAsia="Book Antiqua" w:hAnsi="Book Antiqua" w:cs="Book Antiqua"/>
          <w:b/>
          <w:bCs/>
          <w:i/>
          <w:iCs/>
          <w:color w:val="000000"/>
        </w:rPr>
        <w:t>Clinical outcomes of new-onset hyperglycemia</w:t>
      </w:r>
    </w:p>
    <w:p w14:paraId="4412856D" w14:textId="77777777" w:rsidR="00796C40" w:rsidRDefault="00000000">
      <w:pPr>
        <w:spacing w:line="360" w:lineRule="auto"/>
        <w:jc w:val="both"/>
      </w:pPr>
      <w:r>
        <w:rPr>
          <w:rFonts w:ascii="Book Antiqua" w:eastAsia="Book Antiqua" w:hAnsi="Book Antiqua" w:cs="Book Antiqua"/>
          <w:color w:val="000000" w:themeColor="text1"/>
        </w:rPr>
        <w:t xml:space="preserve">There is growing evidence that hyperglycemia in COVID-19 patients bears significant prognostic implications. Hyperglycemia in critically ill patients is a common manifestation directly correlated with increased mortality or </w:t>
      </w:r>
      <w:proofErr w:type="gramStart"/>
      <w:r>
        <w:rPr>
          <w:rFonts w:ascii="Book Antiqua" w:eastAsia="Book Antiqua" w:hAnsi="Book Antiqua" w:cs="Book Antiqua"/>
          <w:color w:val="000000" w:themeColor="text1"/>
        </w:rPr>
        <w:t>morbidity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24]</w:t>
      </w:r>
      <w:r>
        <w:rPr>
          <w:rFonts w:ascii="Book Antiqua" w:eastAsia="Book Antiqua" w:hAnsi="Book Antiqua" w:cs="Book Antiqua"/>
          <w:color w:val="000000" w:themeColor="text1"/>
        </w:rPr>
        <w:t>. More importantly, hyperglycemia was found to worsen the progression of respiratory failure.</w:t>
      </w:r>
    </w:p>
    <w:p w14:paraId="15958071" w14:textId="77777777" w:rsidR="00796C40" w:rsidRDefault="00796C40">
      <w:pPr>
        <w:spacing w:line="360" w:lineRule="auto"/>
        <w:jc w:val="both"/>
      </w:pPr>
    </w:p>
    <w:p w14:paraId="236D1A5D" w14:textId="77777777" w:rsidR="00796C40" w:rsidRDefault="00000000">
      <w:pPr>
        <w:spacing w:line="360" w:lineRule="auto"/>
        <w:jc w:val="both"/>
      </w:pPr>
      <w:r>
        <w:rPr>
          <w:rFonts w:ascii="Book Antiqua" w:eastAsia="Book Antiqua" w:hAnsi="Book Antiqua" w:cs="Book Antiqua"/>
          <w:b/>
          <w:bCs/>
          <w:i/>
          <w:iCs/>
          <w:color w:val="000000"/>
        </w:rPr>
        <w:t>Mortality related to hyperglycemia</w:t>
      </w:r>
    </w:p>
    <w:p w14:paraId="2B9914D0" w14:textId="77777777" w:rsidR="00796C40" w:rsidRDefault="00000000">
      <w:pPr>
        <w:spacing w:line="360" w:lineRule="auto"/>
        <w:jc w:val="both"/>
      </w:pPr>
      <w:r>
        <w:rPr>
          <w:rFonts w:ascii="Book Antiqua" w:eastAsia="Book Antiqua" w:hAnsi="Book Antiqua" w:cs="Book Antiqua"/>
          <w:color w:val="000000" w:themeColor="text1"/>
        </w:rPr>
        <w:t xml:space="preserve">Platelet activation incited by Fc glycosylated immune complexes is consistent with platelet hyperactivity in severe COVID-19 patients. Excessive macrophage stimulation by enhanced Fc-glycosylated immune complexes is consistent with the macrophage activation syndrome. The resulting hypercoagulability with compromised </w:t>
      </w:r>
      <w:proofErr w:type="spellStart"/>
      <w:r>
        <w:rPr>
          <w:rFonts w:ascii="Book Antiqua" w:eastAsia="Book Antiqua" w:hAnsi="Book Antiqua" w:cs="Book Antiqua"/>
          <w:color w:val="000000" w:themeColor="text1"/>
        </w:rPr>
        <w:t>microperfusion</w:t>
      </w:r>
      <w:proofErr w:type="spellEnd"/>
      <w:r>
        <w:rPr>
          <w:rFonts w:ascii="Book Antiqua" w:eastAsia="Book Antiqua" w:hAnsi="Book Antiqua" w:cs="Book Antiqua"/>
          <w:color w:val="000000" w:themeColor="text1"/>
        </w:rPr>
        <w:t xml:space="preserve">, pulmonary endothelial fluid leakage, and severe respiratory distress syndrome can result in </w:t>
      </w:r>
      <w:proofErr w:type="gramStart"/>
      <w:r>
        <w:rPr>
          <w:rFonts w:ascii="Book Antiqua" w:eastAsia="Book Antiqua" w:hAnsi="Book Antiqua" w:cs="Book Antiqua"/>
          <w:color w:val="000000" w:themeColor="text1"/>
        </w:rPr>
        <w:t>death</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25]</w:t>
      </w:r>
      <w:r>
        <w:rPr>
          <w:rFonts w:ascii="Book Antiqua" w:eastAsia="Book Antiqua" w:hAnsi="Book Antiqua" w:cs="Book Antiqua"/>
          <w:color w:val="000000" w:themeColor="text1"/>
        </w:rPr>
        <w:t xml:space="preserve">. In our study, we observed a significantly increased rate of mortality in patients with new onset hyperglycemia compared to those without. This correlated with the findings of existing literature, such as that by Bode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26]</w:t>
      </w:r>
      <w:r>
        <w:rPr>
          <w:rFonts w:ascii="Book Antiqua" w:eastAsia="Book Antiqua" w:hAnsi="Book Antiqua" w:cs="Book Antiqua"/>
          <w:color w:val="000000" w:themeColor="text1"/>
        </w:rPr>
        <w:t xml:space="preserve"> (2020), who demonstrated that uncontrolled hyperglycemia without prior diabetes was related to an increase in mortality in comparison to normoglycemic subjects. Our study also observed an increased mortality rate in both groups, patients with hyperglycemia (24.2%) and normoglycemia (9.1%), compared to other studies. Our center is one of the referral hospitals receiving the most severe COVID-19 patients, which might explain the higher mortality rate compared to previous studies from China and the United States.</w:t>
      </w:r>
    </w:p>
    <w:p w14:paraId="2AC03DCA" w14:textId="77777777" w:rsidR="00796C40" w:rsidRDefault="00796C40">
      <w:pPr>
        <w:spacing w:line="360" w:lineRule="auto"/>
        <w:jc w:val="both"/>
      </w:pPr>
    </w:p>
    <w:p w14:paraId="2C0F3A23" w14:textId="77777777" w:rsidR="00796C40" w:rsidRDefault="00000000">
      <w:pPr>
        <w:spacing w:line="360" w:lineRule="auto"/>
        <w:jc w:val="both"/>
      </w:pPr>
      <w:r>
        <w:rPr>
          <w:rFonts w:ascii="Book Antiqua" w:eastAsia="Book Antiqua" w:hAnsi="Book Antiqua" w:cs="Book Antiqua"/>
          <w:b/>
          <w:bCs/>
          <w:i/>
          <w:iCs/>
          <w:color w:val="000000"/>
        </w:rPr>
        <w:t>Impact of new-onset hyperglycemia on length of stay</w:t>
      </w:r>
    </w:p>
    <w:p w14:paraId="5F361CB1" w14:textId="77777777" w:rsidR="00796C40" w:rsidRDefault="00000000">
      <w:pPr>
        <w:spacing w:line="360" w:lineRule="auto"/>
        <w:jc w:val="both"/>
      </w:pPr>
      <w:r>
        <w:rPr>
          <w:rFonts w:ascii="Book Antiqua" w:eastAsia="Book Antiqua" w:hAnsi="Book Antiqua" w:cs="Book Antiqua"/>
          <w:color w:val="000000" w:themeColor="text1"/>
        </w:rPr>
        <w:t xml:space="preserve">We also observed a significant increase in the mean length of stay in patients with hyperglycemia compared to patients with normoglycemia. This impact of hyperglycemia </w:t>
      </w:r>
      <w:r>
        <w:rPr>
          <w:rFonts w:ascii="Book Antiqua" w:eastAsia="Book Antiqua" w:hAnsi="Book Antiqua" w:cs="Book Antiqua"/>
          <w:color w:val="000000" w:themeColor="text1"/>
        </w:rPr>
        <w:lastRenderedPageBreak/>
        <w:t xml:space="preserve">in those without an established diagnosis of diabetes is a more concerning matter for clinicians, and research has shown that this could be explained by the acute hyperglycemia causing impairment in innate immunity, leading to a heightened risk of infections and increasing the length of stay (LOS) in hospital. In the study by Bode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26]</w:t>
      </w:r>
      <w:r>
        <w:rPr>
          <w:rFonts w:ascii="Book Antiqua" w:eastAsia="Book Antiqua" w:hAnsi="Book Antiqua" w:cs="Book Antiqua"/>
          <w:color w:val="000000" w:themeColor="text1"/>
        </w:rPr>
        <w:t xml:space="preserve">, among 493 discharged patients, the median LOS was longer in 184 patients with hyperglycemia compared with 386 patients without diabetes or hyperglycemia (5.7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4.3 d,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&lt; 0.001). Our study results are parallel and support the findings of increased mortality and length of stay in patients with hyperglycemia compared with patients with normoglycemia. These results suggest that disease severity and mortality risk significantly increase with newly diagnosed hyperglycemia after hospital admission.</w:t>
      </w:r>
    </w:p>
    <w:p w14:paraId="39F7932F" w14:textId="77777777" w:rsidR="00796C40" w:rsidRDefault="00796C40">
      <w:pPr>
        <w:spacing w:line="360" w:lineRule="auto"/>
        <w:jc w:val="both"/>
      </w:pPr>
    </w:p>
    <w:p w14:paraId="69D64697" w14:textId="77777777" w:rsidR="00796C40" w:rsidRDefault="00000000">
      <w:pPr>
        <w:spacing w:line="360" w:lineRule="auto"/>
        <w:jc w:val="both"/>
      </w:pPr>
      <w:r>
        <w:rPr>
          <w:rFonts w:ascii="Book Antiqua" w:eastAsia="Book Antiqua" w:hAnsi="Book Antiqua" w:cs="Book Antiqua"/>
          <w:b/>
          <w:bCs/>
          <w:i/>
          <w:iCs/>
          <w:color w:val="000000"/>
        </w:rPr>
        <w:t>Limitations</w:t>
      </w:r>
    </w:p>
    <w:p w14:paraId="5C5F0ADC" w14:textId="77777777" w:rsidR="00796C40" w:rsidRDefault="00000000">
      <w:pPr>
        <w:spacing w:line="360" w:lineRule="auto"/>
        <w:jc w:val="both"/>
      </w:pPr>
      <w:r>
        <w:rPr>
          <w:rFonts w:ascii="Book Antiqua" w:eastAsia="Book Antiqua" w:hAnsi="Book Antiqua" w:cs="Book Antiqua"/>
          <w:color w:val="000000"/>
        </w:rPr>
        <w:t xml:space="preserve">One of the most important limitations of the study is the small study population. Since the study was based on a community hospital in the United States, the generalizability of the study is limited. Although due consideration was provided regarding the possible confounding factors, due to the study's retrospective nature, it is possible that all potential confounding factors were not adequately adjusted for. Furthermore, the current study was performed during a period of travel limitations and limited physical activity, which could have contributed to the increased risk of </w:t>
      </w:r>
      <w:proofErr w:type="spellStart"/>
      <w:r>
        <w:rPr>
          <w:rFonts w:ascii="Book Antiqua" w:eastAsia="Book Antiqua" w:hAnsi="Book Antiqua" w:cs="Book Antiqua"/>
          <w:color w:val="000000"/>
        </w:rPr>
        <w:t>dysglycemia</w:t>
      </w:r>
      <w:proofErr w:type="spellEnd"/>
      <w:r>
        <w:rPr>
          <w:rFonts w:ascii="Book Antiqua" w:eastAsia="Book Antiqua" w:hAnsi="Book Antiqua" w:cs="Book Antiqua"/>
          <w:color w:val="000000"/>
        </w:rPr>
        <w:t xml:space="preserve"> in the study population. Our study is also limited by the inflammatory markers used since it did not include markers like IL-6, IL-1β, and IL-8, which better correlate with the level of inflammation. We were also limited by the non-availability of baseline HbA1c levels in the study population in order to negate any pre-existing diabetic conditions.</w:t>
      </w:r>
    </w:p>
    <w:p w14:paraId="45308B5D" w14:textId="77777777" w:rsidR="00796C40" w:rsidRDefault="00796C40">
      <w:pPr>
        <w:spacing w:line="360" w:lineRule="auto"/>
        <w:jc w:val="both"/>
      </w:pPr>
    </w:p>
    <w:p w14:paraId="725F48C5" w14:textId="77777777" w:rsidR="00796C40" w:rsidRDefault="00000000">
      <w:pPr>
        <w:spacing w:line="360" w:lineRule="auto"/>
        <w:jc w:val="both"/>
      </w:pPr>
      <w:r>
        <w:rPr>
          <w:rFonts w:ascii="Book Antiqua" w:eastAsia="Book Antiqua" w:hAnsi="Book Antiqua" w:cs="Book Antiqua"/>
          <w:b/>
          <w:bCs/>
          <w:i/>
          <w:iCs/>
          <w:color w:val="000000"/>
        </w:rPr>
        <w:t>Future implications</w:t>
      </w:r>
    </w:p>
    <w:p w14:paraId="4C77B38A" w14:textId="77777777" w:rsidR="00796C40" w:rsidRDefault="00000000">
      <w:pPr>
        <w:spacing w:line="360" w:lineRule="auto"/>
        <w:jc w:val="both"/>
      </w:pPr>
      <w:r>
        <w:rPr>
          <w:rFonts w:ascii="Book Antiqua" w:eastAsia="Book Antiqua" w:hAnsi="Book Antiqua" w:cs="Book Antiqua"/>
          <w:color w:val="000000"/>
        </w:rPr>
        <w:t xml:space="preserve">Further studies are needed to analyze the different potential mechanisms underlying SARS-CoV-2 infection-induced hyperglycemia. Basic science research that would help better understand the underlying pathophysiology and further clinical studies that assess </w:t>
      </w:r>
      <w:r>
        <w:rPr>
          <w:rFonts w:ascii="Book Antiqua" w:eastAsia="Book Antiqua" w:hAnsi="Book Antiqua" w:cs="Book Antiqua"/>
          <w:color w:val="000000"/>
        </w:rPr>
        <w:lastRenderedPageBreak/>
        <w:t>the utility of different treatment strategies in managing hyperglycemia are required to improve the clinical outcomes of COVID-19.</w:t>
      </w:r>
    </w:p>
    <w:p w14:paraId="272F8648" w14:textId="77777777" w:rsidR="00796C40" w:rsidRDefault="00796C40">
      <w:pPr>
        <w:spacing w:line="360" w:lineRule="auto"/>
        <w:jc w:val="both"/>
      </w:pPr>
    </w:p>
    <w:p w14:paraId="653F4721" w14:textId="77777777" w:rsidR="00796C40" w:rsidRDefault="00000000">
      <w:pPr>
        <w:spacing w:line="360" w:lineRule="auto"/>
        <w:jc w:val="both"/>
      </w:pPr>
      <w:r>
        <w:rPr>
          <w:rFonts w:ascii="Book Antiqua" w:eastAsia="Book Antiqua" w:hAnsi="Book Antiqua" w:cs="Book Antiqua"/>
          <w:b/>
          <w:caps/>
          <w:color w:val="000000"/>
          <w:u w:val="single"/>
        </w:rPr>
        <w:t>CONCLUSION</w:t>
      </w:r>
    </w:p>
    <w:p w14:paraId="4798A810" w14:textId="77777777" w:rsidR="00796C40" w:rsidRDefault="00000000">
      <w:pPr>
        <w:spacing w:line="360" w:lineRule="auto"/>
        <w:jc w:val="both"/>
      </w:pPr>
      <w:r>
        <w:rPr>
          <w:rFonts w:ascii="Book Antiqua" w:eastAsia="Book Antiqua" w:hAnsi="Book Antiqua" w:cs="Book Antiqua"/>
          <w:color w:val="000000"/>
        </w:rPr>
        <w:t>Our study investigated the association of hyperglycemia at presentation with inflammatory markers and the impact of hyperglycemia on mortality and morbidity in non-diabetic COVID-19 patients. The current study showed no association between CRP, ferritin, LDH, and D-dimer levels and new-onset hyperglycemia in non-diabetic patients with COVID-19 infection. It also shows an increased mortality risk and length of stay in patients with hyperglycemia. With new-onset hyperglycemia being closely associated with poor prognostic indices, it becomes pivotal to understand the underlying pathophysiological mechanisms behind the SARS-CoV-2 infection-induced hyperglycemia. This will help us better control the glycemic status and prevent new-onset hyperglycemia, thereby improving the clinical recovery of patients. Although current guidelines recommend the treatment of hyperglycemia using an Insulin sliding scale, these recommendations are based on the hypothesis that hyperglycemia secondary to COVID-19 infection is due to cytokine storm-induced stress hyperglycemia. However, if hyperglycemia arises due to other possible mechanisms, such as viral infection-induced direct suppression of insulin secretion, treatment modalities of achieving glycemic control have to be adjusted to better manage the disease and improve prognosis. Our study results indicate the low probability of the stress hyperglycemia hypothesis being the sole mechanism of SARS-CoV-2 infection-induced hyperglycemia but rather a multicausal pathogenesis leading to hyperglycemia that requires further research and understanding. This would help us improve not only the clinical outcomes of COVID-19 disease and inpatient hyperglycemia management but also understand the long-term effects of SARS-CoV-2 infection and further management.</w:t>
      </w:r>
    </w:p>
    <w:p w14:paraId="467436F1" w14:textId="77777777" w:rsidR="00796C40" w:rsidRDefault="00796C40">
      <w:pPr>
        <w:spacing w:line="360" w:lineRule="auto"/>
        <w:jc w:val="both"/>
      </w:pPr>
    </w:p>
    <w:p w14:paraId="736CA02D" w14:textId="77777777" w:rsidR="00796C40" w:rsidRDefault="00000000">
      <w:pPr>
        <w:spacing w:line="360" w:lineRule="auto"/>
        <w:jc w:val="both"/>
      </w:pPr>
      <w:r>
        <w:rPr>
          <w:rFonts w:ascii="Book Antiqua" w:eastAsia="Book Antiqua" w:hAnsi="Book Antiqua" w:cs="Book Antiqua"/>
          <w:b/>
          <w:caps/>
          <w:color w:val="000000"/>
          <w:u w:val="single"/>
        </w:rPr>
        <w:t>ARTICLE HIGHLIGHTS</w:t>
      </w:r>
    </w:p>
    <w:p w14:paraId="2949DC61" w14:textId="77777777" w:rsidR="00796C40" w:rsidRDefault="00000000">
      <w:pPr>
        <w:spacing w:line="360" w:lineRule="auto"/>
        <w:jc w:val="both"/>
      </w:pPr>
      <w:r>
        <w:rPr>
          <w:rFonts w:ascii="Book Antiqua" w:eastAsia="Book Antiqua" w:hAnsi="Book Antiqua" w:cs="Book Antiqua"/>
          <w:b/>
          <w:i/>
          <w:color w:val="000000"/>
        </w:rPr>
        <w:t>Research background</w:t>
      </w:r>
    </w:p>
    <w:p w14:paraId="11983CCC" w14:textId="77777777" w:rsidR="00796C40" w:rsidRDefault="00000000">
      <w:pPr>
        <w:spacing w:line="360" w:lineRule="auto"/>
        <w:jc w:val="both"/>
      </w:pPr>
      <w:r>
        <w:rPr>
          <w:rFonts w:ascii="Book Antiqua" w:eastAsia="Book Antiqua" w:hAnsi="Book Antiqua" w:cs="Book Antiqua"/>
          <w:color w:val="000000"/>
        </w:rPr>
        <w:lastRenderedPageBreak/>
        <w:t>New onset hyperglycemia is common in patients with severe coronavirus disease 2019 (COVID-19) infection. Cytokine storm and direct severe acute respiratory syndrome coronavirus 2 (SARS-CoV-2)-induced pancreatic β-cell failure have been postulated to play a role in new-onset hyperglycemia.</w:t>
      </w:r>
    </w:p>
    <w:p w14:paraId="1861237F" w14:textId="77777777" w:rsidR="00796C40" w:rsidRDefault="00796C40">
      <w:pPr>
        <w:spacing w:line="360" w:lineRule="auto"/>
        <w:jc w:val="both"/>
      </w:pPr>
    </w:p>
    <w:p w14:paraId="619B7A41" w14:textId="77777777" w:rsidR="00796C40" w:rsidRDefault="00000000">
      <w:pPr>
        <w:spacing w:line="360" w:lineRule="auto"/>
        <w:jc w:val="both"/>
      </w:pPr>
      <w:r>
        <w:rPr>
          <w:rFonts w:ascii="Book Antiqua" w:eastAsia="Book Antiqua" w:hAnsi="Book Antiqua" w:cs="Book Antiqua"/>
          <w:b/>
          <w:i/>
          <w:color w:val="000000"/>
        </w:rPr>
        <w:t>Research motivation</w:t>
      </w:r>
    </w:p>
    <w:p w14:paraId="24ADF585" w14:textId="77777777" w:rsidR="00796C40" w:rsidRDefault="00000000">
      <w:pPr>
        <w:spacing w:line="360" w:lineRule="auto"/>
        <w:jc w:val="both"/>
      </w:pPr>
      <w:r>
        <w:rPr>
          <w:rFonts w:ascii="Book Antiqua" w:eastAsia="Book Antiqua" w:hAnsi="Book Antiqua" w:cs="Book Antiqua"/>
          <w:color w:val="000000"/>
        </w:rPr>
        <w:t>Based on evidence regarding the "Immune-mediated inflammatory storm" during the COVID-19 illness.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It has also been proposed that COVID-19 is likely associated with an increased risk of developing diabetes. This motivated us to study the underlying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mechanisms contributing to new onset hyperglycemia in hospitalized COVID-19 cases.</w:t>
      </w:r>
    </w:p>
    <w:p w14:paraId="40B0A3FE" w14:textId="77777777" w:rsidR="00796C40" w:rsidRDefault="00796C40">
      <w:pPr>
        <w:spacing w:line="360" w:lineRule="auto"/>
        <w:jc w:val="both"/>
      </w:pPr>
    </w:p>
    <w:p w14:paraId="53901559" w14:textId="77777777" w:rsidR="00796C40" w:rsidRDefault="00000000">
      <w:pPr>
        <w:spacing w:line="360" w:lineRule="auto"/>
        <w:jc w:val="both"/>
      </w:pPr>
      <w:r>
        <w:rPr>
          <w:rFonts w:ascii="Book Antiqua" w:eastAsia="Book Antiqua" w:hAnsi="Book Antiqua" w:cs="Book Antiqua"/>
          <w:b/>
          <w:i/>
          <w:color w:val="000000"/>
        </w:rPr>
        <w:t>Research objectives</w:t>
      </w:r>
    </w:p>
    <w:p w14:paraId="598FDB83" w14:textId="77777777" w:rsidR="00796C40" w:rsidRDefault="00000000">
      <w:pPr>
        <w:spacing w:line="360" w:lineRule="auto"/>
        <w:jc w:val="both"/>
      </w:pPr>
      <w:r>
        <w:rPr>
          <w:rFonts w:ascii="Book Antiqua" w:eastAsia="Book Antiqua" w:hAnsi="Book Antiqua" w:cs="Book Antiqua"/>
          <w:color w:val="000000"/>
        </w:rPr>
        <w:t>To assess the validity of the cytokine-induced hyperglycemia hypothesis by evaluating the association between inflammatory markers and new onset hyperglycemia in non-diabetic patients with COIVD-19 infection.</w:t>
      </w:r>
    </w:p>
    <w:p w14:paraId="7EE504CE" w14:textId="77777777" w:rsidR="00796C40" w:rsidRDefault="00796C40">
      <w:pPr>
        <w:spacing w:line="360" w:lineRule="auto"/>
        <w:jc w:val="both"/>
      </w:pPr>
    </w:p>
    <w:p w14:paraId="32F65955" w14:textId="77777777" w:rsidR="00796C40" w:rsidRDefault="00000000">
      <w:pPr>
        <w:spacing w:line="360" w:lineRule="auto"/>
        <w:jc w:val="both"/>
      </w:pPr>
      <w:r>
        <w:rPr>
          <w:rFonts w:ascii="Book Antiqua" w:eastAsia="Book Antiqua" w:hAnsi="Book Antiqua" w:cs="Book Antiqua"/>
          <w:b/>
          <w:i/>
          <w:color w:val="000000"/>
        </w:rPr>
        <w:t>Research methods</w:t>
      </w:r>
    </w:p>
    <w:p w14:paraId="2FCDED84" w14:textId="77777777" w:rsidR="00796C40" w:rsidRDefault="00000000">
      <w:pPr>
        <w:spacing w:line="360" w:lineRule="auto"/>
        <w:jc w:val="both"/>
      </w:pPr>
      <w:r>
        <w:rPr>
          <w:rFonts w:ascii="Book Antiqua" w:eastAsia="Book Antiqua" w:hAnsi="Book Antiqua" w:cs="Book Antiqua"/>
          <w:color w:val="000000"/>
        </w:rPr>
        <w:t>A retrospective case-control study was conducted on adults without diabetes mellitus hospitalized for COVID-19 infection. The serum levels of glucose and inflammatory markers at presentation before initiation of corticosteroid were collected. Hyperglycemia was defined as glucose levels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140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mg/dL. Prespecified cutoffs were used for the inflammatory markers. Statistical methods of analysis were used to calculate the logistic regression for hyperglycemia.</w:t>
      </w:r>
    </w:p>
    <w:p w14:paraId="0A1DC06A" w14:textId="77777777" w:rsidR="00796C40" w:rsidRDefault="00796C40">
      <w:pPr>
        <w:spacing w:line="360" w:lineRule="auto"/>
        <w:jc w:val="both"/>
      </w:pPr>
    </w:p>
    <w:p w14:paraId="326B65B8" w14:textId="77777777" w:rsidR="00796C40" w:rsidRDefault="00000000">
      <w:pPr>
        <w:spacing w:line="360" w:lineRule="auto"/>
        <w:jc w:val="both"/>
      </w:pPr>
      <w:r>
        <w:rPr>
          <w:rFonts w:ascii="Book Antiqua" w:eastAsia="Book Antiqua" w:hAnsi="Book Antiqua" w:cs="Book Antiqua"/>
          <w:b/>
          <w:i/>
          <w:color w:val="000000"/>
        </w:rPr>
        <w:t>Research results</w:t>
      </w:r>
    </w:p>
    <w:p w14:paraId="5D2A1B0F" w14:textId="77777777" w:rsidR="00796C40" w:rsidRDefault="00000000">
      <w:pPr>
        <w:spacing w:line="360" w:lineRule="auto"/>
        <w:jc w:val="both"/>
      </w:pPr>
      <w:r>
        <w:rPr>
          <w:rFonts w:ascii="Book Antiqua" w:eastAsia="Book Antiqua" w:hAnsi="Book Antiqua" w:cs="Book Antiqua"/>
          <w:color w:val="000000" w:themeColor="text1"/>
        </w:rPr>
        <w:t>Of the 520 patients screened, 248 met the inclusion criteria. Our study showed no association between C-reactive protein, ferritin, Lactate dehydrogenase, D-dimer levels, and new-onset hyperglycemia in non-diabetic patients with COVID-19 infection. We observed significantly higher mortality and length of stay in patients with hyperglycemia.</w:t>
      </w:r>
    </w:p>
    <w:p w14:paraId="335CF8C6" w14:textId="77777777" w:rsidR="00796C40" w:rsidRDefault="00796C40">
      <w:pPr>
        <w:spacing w:line="360" w:lineRule="auto"/>
        <w:jc w:val="both"/>
      </w:pPr>
    </w:p>
    <w:p w14:paraId="10C0941B" w14:textId="77777777" w:rsidR="00796C40" w:rsidRDefault="00000000">
      <w:pPr>
        <w:spacing w:line="360" w:lineRule="auto"/>
        <w:jc w:val="both"/>
      </w:pPr>
      <w:r>
        <w:rPr>
          <w:rFonts w:ascii="Book Antiqua" w:eastAsia="Book Antiqua" w:hAnsi="Book Antiqua" w:cs="Book Antiqua"/>
          <w:b/>
          <w:i/>
          <w:color w:val="000000"/>
        </w:rPr>
        <w:t>Research conclusions</w:t>
      </w:r>
    </w:p>
    <w:p w14:paraId="46FE90EC" w14:textId="77777777" w:rsidR="00796C40" w:rsidRDefault="00000000">
      <w:pPr>
        <w:spacing w:line="360" w:lineRule="auto"/>
        <w:jc w:val="both"/>
      </w:pPr>
      <w:r>
        <w:rPr>
          <w:rFonts w:ascii="Book Antiqua" w:eastAsia="Book Antiqua" w:hAnsi="Book Antiqua" w:cs="Book Antiqua"/>
          <w:color w:val="000000"/>
        </w:rPr>
        <w:t>With new-onset hyperglycemia being closely associated with poor prognostic indices, it becomes pivotal to understand the underlying pathophysiological mechanisms behind the SARS-CoV-2 infection-induced hyperglycemia. This will help us better control the glycemic status and prevent new-onset hyperglycemia, thereby improving the clinical recovery of patients. Our study results indicate the low probability of the stress hyperglycemia hypothesis being the sole mechanism of SARS-CoV-2 infection-induced hyperglycemia but rather a multicausal pathogenesis leading to hyperglycemia that requires further research and understanding.</w:t>
      </w:r>
    </w:p>
    <w:p w14:paraId="2F0A81A8" w14:textId="77777777" w:rsidR="00796C40" w:rsidRDefault="00796C40">
      <w:pPr>
        <w:spacing w:line="360" w:lineRule="auto"/>
        <w:jc w:val="both"/>
      </w:pPr>
    </w:p>
    <w:p w14:paraId="411CCE4B" w14:textId="77777777" w:rsidR="00796C40" w:rsidRDefault="00000000">
      <w:pPr>
        <w:spacing w:line="360" w:lineRule="auto"/>
        <w:jc w:val="both"/>
      </w:pPr>
      <w:r>
        <w:rPr>
          <w:rFonts w:ascii="Book Antiqua" w:eastAsia="Book Antiqua" w:hAnsi="Book Antiqua" w:cs="Book Antiqua"/>
          <w:b/>
          <w:i/>
          <w:color w:val="000000"/>
        </w:rPr>
        <w:t>Research perspectives</w:t>
      </w:r>
    </w:p>
    <w:p w14:paraId="0922D8EF" w14:textId="77777777" w:rsidR="00796C40" w:rsidRDefault="00000000">
      <w:pPr>
        <w:spacing w:line="360" w:lineRule="auto"/>
        <w:jc w:val="both"/>
      </w:pPr>
      <w:r>
        <w:rPr>
          <w:rFonts w:ascii="Book Antiqua" w:eastAsia="Book Antiqua" w:hAnsi="Book Antiqua" w:cs="Book Antiqua"/>
          <w:color w:val="000000"/>
        </w:rPr>
        <w:t>Basic science research that would help better understand the underlying pathophysiology and further clinical studies that assess the utility of different treatment strategies in managing hyperglycemia are required to improve the clinical outcomes of COVID-19.</w:t>
      </w:r>
    </w:p>
    <w:p w14:paraId="18E8F975" w14:textId="77777777" w:rsidR="00796C40" w:rsidRDefault="00796C40">
      <w:pPr>
        <w:spacing w:line="360" w:lineRule="auto"/>
        <w:jc w:val="both"/>
      </w:pPr>
    </w:p>
    <w:p w14:paraId="3CB6AC8F" w14:textId="77777777" w:rsidR="00796C40" w:rsidRDefault="00000000">
      <w:pPr>
        <w:spacing w:line="360" w:lineRule="auto"/>
        <w:jc w:val="both"/>
      </w:pPr>
      <w:r>
        <w:rPr>
          <w:rFonts w:ascii="Book Antiqua" w:eastAsia="Book Antiqua" w:hAnsi="Book Antiqua" w:cs="Book Antiqua"/>
          <w:b/>
          <w:color w:val="000000"/>
        </w:rPr>
        <w:t>REFERENCES</w:t>
      </w:r>
    </w:p>
    <w:p w14:paraId="4706C67C" w14:textId="77777777" w:rsidR="00796C40" w:rsidRDefault="0000000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Li H</w:t>
      </w:r>
      <w:r>
        <w:rPr>
          <w:rFonts w:ascii="Book Antiqua" w:eastAsia="Book Antiqua" w:hAnsi="Book Antiqua" w:cs="Book Antiqua"/>
          <w:color w:val="000000"/>
        </w:rPr>
        <w:t xml:space="preserve">, Tian S, Chen T, Cui Z, Shi N, Zhong X,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K, Zhang J, Zeng T, Chen L, Zheng J. Newly diagnosed diabetes is associated with a higher risk of mortality than known diabetes in hospitalized patients with COVID-19.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1897-1906 [PMID: 32469464 DOI: 10.1111/dom.14099]</w:t>
      </w:r>
    </w:p>
    <w:p w14:paraId="69F96966" w14:textId="77777777" w:rsidR="00796C40" w:rsidRDefault="00000000">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Khunti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Del Prato S, Mathieu C, Kahn SE, </w:t>
      </w:r>
      <w:proofErr w:type="spellStart"/>
      <w:r>
        <w:rPr>
          <w:rFonts w:ascii="Book Antiqua" w:eastAsia="Book Antiqua" w:hAnsi="Book Antiqua" w:cs="Book Antiqua"/>
          <w:color w:val="000000"/>
        </w:rPr>
        <w:t>Gabbay</w:t>
      </w:r>
      <w:proofErr w:type="spellEnd"/>
      <w:r>
        <w:rPr>
          <w:rFonts w:ascii="Book Antiqua" w:eastAsia="Book Antiqua" w:hAnsi="Book Antiqua" w:cs="Book Antiqua"/>
          <w:color w:val="000000"/>
        </w:rPr>
        <w:t xml:space="preserve"> RA, Buse JB. COVID-19, Hyperglycemia, and New-Onset Diabetes.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2021; </w:t>
      </w:r>
      <w:r>
        <w:rPr>
          <w:rFonts w:ascii="Book Antiqua" w:eastAsia="Book Antiqua" w:hAnsi="Book Antiqua" w:cs="Book Antiqua"/>
          <w:b/>
          <w:bCs/>
          <w:color w:val="000000"/>
        </w:rPr>
        <w:t>44</w:t>
      </w:r>
      <w:r>
        <w:rPr>
          <w:rFonts w:ascii="Book Antiqua" w:eastAsia="Book Antiqua" w:hAnsi="Book Antiqua" w:cs="Book Antiqua"/>
          <w:color w:val="000000"/>
        </w:rPr>
        <w:t>: 2645-2655 [PMID: 34625431 DOI: 10.2337/dc21-1318]</w:t>
      </w:r>
    </w:p>
    <w:p w14:paraId="204D4C8B" w14:textId="77777777" w:rsidR="00796C40"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Michalakis</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Ilias</w:t>
      </w:r>
      <w:proofErr w:type="spellEnd"/>
      <w:r>
        <w:rPr>
          <w:rFonts w:ascii="Book Antiqua" w:eastAsia="Book Antiqua" w:hAnsi="Book Antiqua" w:cs="Book Antiqua"/>
          <w:color w:val="000000"/>
        </w:rPr>
        <w:t xml:space="preserve"> I. COVID-19 and hyperglycemia/diabetes.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642-650 [PMID: 33995851 DOI: 10.4239/</w:t>
      </w:r>
      <w:proofErr w:type="gramStart"/>
      <w:r>
        <w:rPr>
          <w:rFonts w:ascii="Book Antiqua" w:eastAsia="Book Antiqua" w:hAnsi="Book Antiqua" w:cs="Book Antiqua"/>
          <w:color w:val="000000"/>
        </w:rPr>
        <w:t>wjd.v12.i</w:t>
      </w:r>
      <w:proofErr w:type="gramEnd"/>
      <w:r>
        <w:rPr>
          <w:rFonts w:ascii="Book Antiqua" w:eastAsia="Book Antiqua" w:hAnsi="Book Antiqua" w:cs="Book Antiqua"/>
          <w:color w:val="000000"/>
        </w:rPr>
        <w:t>5.642]</w:t>
      </w:r>
    </w:p>
    <w:p w14:paraId="507E25D8" w14:textId="77777777" w:rsidR="00796C40" w:rsidRDefault="00000000">
      <w:pPr>
        <w:spacing w:line="360" w:lineRule="auto"/>
        <w:jc w:val="both"/>
        <w:rPr>
          <w:rFonts w:ascii="Book Antiqua" w:hAnsi="Book Antiqua"/>
          <w:color w:val="000000" w:themeColor="text1"/>
          <w:shd w:val="clear" w:color="auto" w:fill="FFFFFF"/>
        </w:rPr>
      </w:pPr>
      <w:r>
        <w:rPr>
          <w:rFonts w:ascii="Book Antiqua" w:eastAsia="Book Antiqua" w:hAnsi="Book Antiqua" w:cs="Book Antiqua"/>
          <w:b/>
          <w:bCs/>
          <w:color w:val="000000" w:themeColor="text1"/>
        </w:rPr>
        <w:lastRenderedPageBreak/>
        <w:t xml:space="preserve">4 </w:t>
      </w:r>
      <w:proofErr w:type="spellStart"/>
      <w:r>
        <w:rPr>
          <w:rFonts w:ascii="Book Antiqua" w:hAnsi="Book Antiqua"/>
          <w:b/>
          <w:bCs/>
          <w:color w:val="000000" w:themeColor="text1"/>
          <w:shd w:val="clear" w:color="auto" w:fill="FFFFFF"/>
        </w:rPr>
        <w:t>Koozi</w:t>
      </w:r>
      <w:proofErr w:type="spellEnd"/>
      <w:r>
        <w:rPr>
          <w:rFonts w:ascii="Book Antiqua" w:hAnsi="Book Antiqua"/>
          <w:b/>
          <w:bCs/>
          <w:color w:val="000000" w:themeColor="text1"/>
          <w:shd w:val="clear" w:color="auto" w:fill="FFFFFF"/>
        </w:rPr>
        <w:t xml:space="preserve"> H</w:t>
      </w:r>
      <w:r>
        <w:rPr>
          <w:rFonts w:ascii="Book Antiqua" w:hAnsi="Book Antiqua"/>
          <w:color w:val="000000" w:themeColor="text1"/>
          <w:shd w:val="clear" w:color="auto" w:fill="FFFFFF"/>
        </w:rPr>
        <w:t xml:space="preserve">, </w:t>
      </w:r>
      <w:proofErr w:type="spellStart"/>
      <w:r>
        <w:rPr>
          <w:rFonts w:ascii="Book Antiqua" w:hAnsi="Book Antiqua"/>
          <w:color w:val="000000" w:themeColor="text1"/>
          <w:shd w:val="clear" w:color="auto" w:fill="FFFFFF"/>
        </w:rPr>
        <w:t>Lengquist</w:t>
      </w:r>
      <w:proofErr w:type="spellEnd"/>
      <w:r>
        <w:rPr>
          <w:rFonts w:ascii="Book Antiqua" w:hAnsi="Book Antiqua"/>
          <w:color w:val="000000" w:themeColor="text1"/>
          <w:shd w:val="clear" w:color="auto" w:fill="FFFFFF"/>
        </w:rPr>
        <w:t xml:space="preserve"> M, </w:t>
      </w:r>
      <w:proofErr w:type="spellStart"/>
      <w:r>
        <w:rPr>
          <w:rFonts w:ascii="Book Antiqua" w:hAnsi="Book Antiqua"/>
          <w:color w:val="000000" w:themeColor="text1"/>
          <w:shd w:val="clear" w:color="auto" w:fill="FFFFFF"/>
        </w:rPr>
        <w:t>Frigyesi</w:t>
      </w:r>
      <w:proofErr w:type="spellEnd"/>
      <w:r>
        <w:rPr>
          <w:rFonts w:ascii="Book Antiqua" w:hAnsi="Book Antiqua"/>
          <w:color w:val="000000" w:themeColor="text1"/>
          <w:shd w:val="clear" w:color="auto" w:fill="FFFFFF"/>
        </w:rPr>
        <w:t xml:space="preserve"> A. C-reactive protein as a prognostic factor in intensive care admissions for sepsis: A Swedish multicenter study. </w:t>
      </w:r>
      <w:r>
        <w:rPr>
          <w:rFonts w:ascii="Book Antiqua" w:hAnsi="Book Antiqua"/>
          <w:i/>
          <w:iCs/>
          <w:color w:val="000000" w:themeColor="text1"/>
          <w:shd w:val="clear" w:color="auto" w:fill="FFFFFF"/>
        </w:rPr>
        <w:t>J Crit Care</w:t>
      </w:r>
      <w:r>
        <w:rPr>
          <w:rFonts w:ascii="Book Antiqua" w:hAnsi="Book Antiqua"/>
          <w:color w:val="000000" w:themeColor="text1"/>
          <w:shd w:val="clear" w:color="auto" w:fill="FFFFFF"/>
        </w:rPr>
        <w:t> 2020; </w:t>
      </w:r>
      <w:r>
        <w:rPr>
          <w:rFonts w:ascii="Book Antiqua" w:hAnsi="Book Antiqua"/>
          <w:b/>
          <w:bCs/>
          <w:color w:val="000000" w:themeColor="text1"/>
          <w:shd w:val="clear" w:color="auto" w:fill="FFFFFF"/>
        </w:rPr>
        <w:t>56</w:t>
      </w:r>
      <w:r>
        <w:rPr>
          <w:rFonts w:ascii="Book Antiqua" w:hAnsi="Book Antiqua"/>
          <w:color w:val="000000" w:themeColor="text1"/>
          <w:shd w:val="clear" w:color="auto" w:fill="FFFFFF"/>
        </w:rPr>
        <w:t>: 73-79 [PMID: 31855709 DOI: 10.1016/j.jcrc.2019.12.009]</w:t>
      </w:r>
    </w:p>
    <w:p w14:paraId="127EB5E6" w14:textId="77777777" w:rsidR="00796C40" w:rsidRDefault="00000000">
      <w:pPr>
        <w:spacing w:line="360" w:lineRule="auto"/>
        <w:jc w:val="both"/>
        <w:rPr>
          <w:rFonts w:ascii="Book Antiqua" w:eastAsia="宋体" w:hAnsi="Book Antiqua" w:cs="宋体"/>
          <w:color w:val="000000" w:themeColor="text1"/>
        </w:rPr>
      </w:pPr>
      <w:r>
        <w:rPr>
          <w:rFonts w:ascii="Book Antiqua" w:eastAsia="Book Antiqua" w:hAnsi="Book Antiqua" w:cs="Book Antiqua"/>
          <w:color w:val="000000" w:themeColor="text1"/>
        </w:rPr>
        <w:t xml:space="preserve">5 </w:t>
      </w:r>
      <w:proofErr w:type="spellStart"/>
      <w:r>
        <w:rPr>
          <w:rFonts w:ascii="Book Antiqua" w:eastAsia="宋体" w:hAnsi="Book Antiqua" w:cs="宋体"/>
          <w:b/>
          <w:bCs/>
          <w:color w:val="000000" w:themeColor="text1"/>
        </w:rPr>
        <w:t>Ryoo</w:t>
      </w:r>
      <w:proofErr w:type="spellEnd"/>
      <w:r>
        <w:rPr>
          <w:rFonts w:ascii="Book Antiqua" w:eastAsia="宋体" w:hAnsi="Book Antiqua" w:cs="宋体"/>
          <w:b/>
          <w:bCs/>
          <w:color w:val="000000" w:themeColor="text1"/>
        </w:rPr>
        <w:t xml:space="preserve"> SM</w:t>
      </w:r>
      <w:r>
        <w:rPr>
          <w:rFonts w:ascii="Book Antiqua" w:eastAsia="宋体" w:hAnsi="Book Antiqua" w:cs="宋体"/>
          <w:color w:val="000000" w:themeColor="text1"/>
        </w:rPr>
        <w:t xml:space="preserve">, Han KS, </w:t>
      </w:r>
      <w:proofErr w:type="spellStart"/>
      <w:r>
        <w:rPr>
          <w:rFonts w:ascii="Book Antiqua" w:eastAsia="宋体" w:hAnsi="Book Antiqua" w:cs="宋体"/>
          <w:color w:val="000000" w:themeColor="text1"/>
        </w:rPr>
        <w:t>Ahn</w:t>
      </w:r>
      <w:proofErr w:type="spellEnd"/>
      <w:r>
        <w:rPr>
          <w:rFonts w:ascii="Book Antiqua" w:eastAsia="宋体" w:hAnsi="Book Antiqua" w:cs="宋体"/>
          <w:color w:val="000000" w:themeColor="text1"/>
        </w:rPr>
        <w:t xml:space="preserve"> S, Shin TG, Hwang SY, Chung SP, Hwang YJ, Park YS, Jo YH, Chang HL, Suh GJ, You KM, Kang GH, Choi SH, Lim TH, Kim WY; Korean Shock Society (</w:t>
      </w:r>
      <w:proofErr w:type="spellStart"/>
      <w:r>
        <w:rPr>
          <w:rFonts w:ascii="Book Antiqua" w:eastAsia="宋体" w:hAnsi="Book Antiqua" w:cs="宋体"/>
          <w:color w:val="000000" w:themeColor="text1"/>
        </w:rPr>
        <w:t>KoSS</w:t>
      </w:r>
      <w:proofErr w:type="spellEnd"/>
      <w:r>
        <w:rPr>
          <w:rFonts w:ascii="Book Antiqua" w:eastAsia="宋体" w:hAnsi="Book Antiqua" w:cs="宋体"/>
          <w:color w:val="000000" w:themeColor="text1"/>
        </w:rPr>
        <w:t>) Investigators. The usefulness of C-reactive protein and procalcitonin to predict prognosis in septic shock patients: A multicenter prospective registry-based observational study. </w:t>
      </w:r>
      <w:r>
        <w:rPr>
          <w:rFonts w:ascii="Book Antiqua" w:eastAsia="宋体" w:hAnsi="Book Antiqua" w:cs="宋体"/>
          <w:i/>
          <w:iCs/>
          <w:color w:val="000000" w:themeColor="text1"/>
        </w:rPr>
        <w:t>Sci Rep</w:t>
      </w:r>
      <w:r>
        <w:rPr>
          <w:rFonts w:ascii="Book Antiqua" w:eastAsia="宋体" w:hAnsi="Book Antiqua" w:cs="宋体"/>
          <w:color w:val="000000" w:themeColor="text1"/>
        </w:rPr>
        <w:t> 2019; </w:t>
      </w:r>
      <w:r>
        <w:rPr>
          <w:rFonts w:ascii="Book Antiqua" w:eastAsia="宋体" w:hAnsi="Book Antiqua" w:cs="宋体"/>
          <w:b/>
          <w:bCs/>
          <w:color w:val="000000" w:themeColor="text1"/>
        </w:rPr>
        <w:t>9</w:t>
      </w:r>
      <w:r>
        <w:rPr>
          <w:rFonts w:ascii="Book Antiqua" w:eastAsia="宋体" w:hAnsi="Book Antiqua" w:cs="宋体"/>
          <w:color w:val="000000" w:themeColor="text1"/>
        </w:rPr>
        <w:t>: 6579 [PMID: 31036824 DOI: 10.1038/s41598-019-42972-7]</w:t>
      </w:r>
    </w:p>
    <w:p w14:paraId="2214F7A5" w14:textId="77777777" w:rsidR="00796C40"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6 </w:t>
      </w:r>
      <w:r>
        <w:rPr>
          <w:rFonts w:ascii="Book Antiqua" w:eastAsia="宋体" w:hAnsi="Book Antiqua" w:cs="宋体"/>
          <w:b/>
          <w:bCs/>
          <w:color w:val="000000" w:themeColor="text1"/>
        </w:rPr>
        <w:t>Liu F</w:t>
      </w:r>
      <w:r>
        <w:rPr>
          <w:rFonts w:ascii="Book Antiqua" w:eastAsia="宋体" w:hAnsi="Book Antiqua" w:cs="宋体"/>
          <w:color w:val="000000" w:themeColor="text1"/>
        </w:rPr>
        <w:t>, Li L, Xu M, Wu J, Luo D, Zhu Y, Li B, Song X, Zhou X. Prognostic value of interleukin-6, C-reactive protein, and procalcitonin in patients with COVID-19. </w:t>
      </w:r>
      <w:r>
        <w:rPr>
          <w:rFonts w:ascii="Book Antiqua" w:eastAsia="宋体" w:hAnsi="Book Antiqua" w:cs="宋体"/>
          <w:i/>
          <w:iCs/>
          <w:color w:val="000000" w:themeColor="text1"/>
        </w:rPr>
        <w:t xml:space="preserve">J Clin </w:t>
      </w:r>
      <w:proofErr w:type="spellStart"/>
      <w:r>
        <w:rPr>
          <w:rFonts w:ascii="Book Antiqua" w:eastAsia="宋体" w:hAnsi="Book Antiqua" w:cs="宋体"/>
          <w:i/>
          <w:iCs/>
          <w:color w:val="000000" w:themeColor="text1"/>
        </w:rPr>
        <w:t>Virol</w:t>
      </w:r>
      <w:proofErr w:type="spellEnd"/>
      <w:r>
        <w:rPr>
          <w:rFonts w:ascii="Book Antiqua" w:eastAsia="宋体" w:hAnsi="Book Antiqua" w:cs="宋体"/>
          <w:color w:val="000000" w:themeColor="text1"/>
        </w:rPr>
        <w:t> 2020; </w:t>
      </w:r>
      <w:r>
        <w:rPr>
          <w:rFonts w:ascii="Book Antiqua" w:eastAsia="宋体" w:hAnsi="Book Antiqua" w:cs="宋体"/>
          <w:b/>
          <w:bCs/>
          <w:color w:val="000000" w:themeColor="text1"/>
        </w:rPr>
        <w:t>127</w:t>
      </w:r>
      <w:r>
        <w:rPr>
          <w:rFonts w:ascii="Book Antiqua" w:eastAsia="宋体" w:hAnsi="Book Antiqua" w:cs="宋体"/>
          <w:color w:val="000000" w:themeColor="text1"/>
        </w:rPr>
        <w:t>: 104370 [PMID: 32344321 DOI: 10.1016/j.jcv.2020.104370]</w:t>
      </w:r>
    </w:p>
    <w:p w14:paraId="196D4C89" w14:textId="77777777" w:rsidR="00796C40" w:rsidRDefault="00000000">
      <w:pPr>
        <w:spacing w:line="360" w:lineRule="auto"/>
        <w:jc w:val="both"/>
        <w:rPr>
          <w:rFonts w:ascii="Book Antiqua" w:eastAsia="宋体" w:hAnsi="Book Antiqua" w:cs="Book Antiqua"/>
          <w:shd w:val="clear" w:color="auto" w:fill="FFFFFF"/>
        </w:rPr>
      </w:pPr>
      <w:r>
        <w:rPr>
          <w:rFonts w:ascii="Book Antiqua" w:eastAsia="Book Antiqua" w:hAnsi="Book Antiqua" w:cs="Book Antiqua"/>
        </w:rPr>
        <w:t xml:space="preserve">7 </w:t>
      </w:r>
      <w:proofErr w:type="spellStart"/>
      <w:r>
        <w:rPr>
          <w:rFonts w:ascii="Book Antiqua" w:eastAsia="宋体" w:hAnsi="Book Antiqua" w:cs="Book Antiqua"/>
          <w:b/>
          <w:bCs/>
          <w:shd w:val="clear" w:color="auto" w:fill="FFFFFF"/>
        </w:rPr>
        <w:t>Grauhan</w:t>
      </w:r>
      <w:proofErr w:type="spellEnd"/>
      <w:r>
        <w:rPr>
          <w:rFonts w:ascii="Book Antiqua" w:eastAsia="宋体" w:hAnsi="Book Antiqua" w:cs="Book Antiqua"/>
          <w:b/>
          <w:bCs/>
          <w:shd w:val="clear" w:color="auto" w:fill="FFFFFF"/>
        </w:rPr>
        <w:t xml:space="preserve"> A</w:t>
      </w:r>
      <w:r>
        <w:rPr>
          <w:rFonts w:ascii="Book Antiqua" w:eastAsia="宋体" w:hAnsi="Book Antiqua" w:cs="Book Antiqua"/>
          <w:shd w:val="clear" w:color="auto" w:fill="FFFFFF"/>
        </w:rPr>
        <w:t>. [Combined session of the International Labor organization and the World Health Organization on job and economic conditions of hospital personnel, from 19-30 November, 1973 in Geneva. 1]. </w:t>
      </w:r>
      <w:proofErr w:type="spellStart"/>
      <w:r>
        <w:rPr>
          <w:rFonts w:ascii="Book Antiqua" w:eastAsia="宋体" w:hAnsi="Book Antiqua" w:cs="Book Antiqua"/>
          <w:i/>
          <w:iCs/>
          <w:shd w:val="clear" w:color="auto" w:fill="FFFFFF"/>
        </w:rPr>
        <w:t>Dtsch</w:t>
      </w:r>
      <w:proofErr w:type="spellEnd"/>
      <w:r>
        <w:rPr>
          <w:rFonts w:ascii="Book Antiqua" w:eastAsia="宋体" w:hAnsi="Book Antiqua" w:cs="Book Antiqua"/>
          <w:i/>
          <w:iCs/>
          <w:shd w:val="clear" w:color="auto" w:fill="FFFFFF"/>
        </w:rPr>
        <w:t xml:space="preserve"> </w:t>
      </w:r>
      <w:proofErr w:type="spellStart"/>
      <w:r>
        <w:rPr>
          <w:rFonts w:ascii="Book Antiqua" w:eastAsia="宋体" w:hAnsi="Book Antiqua" w:cs="Book Antiqua"/>
          <w:i/>
          <w:iCs/>
          <w:shd w:val="clear" w:color="auto" w:fill="FFFFFF"/>
        </w:rPr>
        <w:t>Krankenpflegez</w:t>
      </w:r>
      <w:proofErr w:type="spellEnd"/>
      <w:r>
        <w:rPr>
          <w:rFonts w:ascii="Book Antiqua" w:eastAsia="宋体" w:hAnsi="Book Antiqua" w:cs="Book Antiqua"/>
          <w:shd w:val="clear" w:color="auto" w:fill="FFFFFF"/>
        </w:rPr>
        <w:t> 1975; </w:t>
      </w:r>
      <w:r>
        <w:rPr>
          <w:rFonts w:ascii="Book Antiqua" w:eastAsia="宋体" w:hAnsi="Book Antiqua" w:cs="Book Antiqua"/>
          <w:b/>
          <w:bCs/>
          <w:shd w:val="clear" w:color="auto" w:fill="FFFFFF"/>
        </w:rPr>
        <w:t>28</w:t>
      </w:r>
      <w:r>
        <w:rPr>
          <w:rFonts w:ascii="Book Antiqua" w:eastAsia="宋体" w:hAnsi="Book Antiqua" w:cs="Book Antiqua"/>
          <w:shd w:val="clear" w:color="auto" w:fill="FFFFFF"/>
        </w:rPr>
        <w:t>: 262-264 [PMID: 1038992]</w:t>
      </w:r>
    </w:p>
    <w:p w14:paraId="111DE436" w14:textId="77777777" w:rsidR="00796C40"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Tripathi K</w:t>
      </w:r>
      <w:r>
        <w:rPr>
          <w:rFonts w:ascii="Book Antiqua" w:eastAsia="Book Antiqua" w:hAnsi="Book Antiqua" w:cs="Book Antiqua"/>
        </w:rPr>
        <w:t>, Godoy Brewer G, Thu Ngu</w:t>
      </w:r>
      <w:r>
        <w:rPr>
          <w:rFonts w:ascii="Book Antiqua" w:eastAsia="Book Antiqua" w:hAnsi="Book Antiqua" w:cs="Book Antiqua"/>
          <w:color w:val="000000"/>
        </w:rPr>
        <w:t xml:space="preserve">yen M, Singh Y, Saleh Ismail M, Sauk JS, Parian AM, </w:t>
      </w:r>
      <w:proofErr w:type="spellStart"/>
      <w:r>
        <w:rPr>
          <w:rFonts w:ascii="Book Antiqua" w:eastAsia="Book Antiqua" w:hAnsi="Book Antiqua" w:cs="Book Antiqua"/>
          <w:color w:val="000000"/>
        </w:rPr>
        <w:t>Limketkai</w:t>
      </w:r>
      <w:proofErr w:type="spellEnd"/>
      <w:r>
        <w:rPr>
          <w:rFonts w:ascii="Book Antiqua" w:eastAsia="Book Antiqua" w:hAnsi="Book Antiqua" w:cs="Book Antiqua"/>
          <w:color w:val="000000"/>
        </w:rPr>
        <w:t xml:space="preserve"> BN. COVID-19 and Outcomes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Inflammatory Bowel Disease: Systematic Review and Meta-Analysis.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2022; </w:t>
      </w:r>
      <w:r>
        <w:rPr>
          <w:rFonts w:ascii="Book Antiqua" w:eastAsia="Book Antiqua" w:hAnsi="Book Antiqua" w:cs="Book Antiqua"/>
          <w:b/>
          <w:bCs/>
          <w:color w:val="000000"/>
        </w:rPr>
        <w:t>28</w:t>
      </w:r>
      <w:r>
        <w:rPr>
          <w:rFonts w:ascii="Book Antiqua" w:eastAsia="Book Antiqua" w:hAnsi="Book Antiqua" w:cs="Book Antiqua"/>
          <w:color w:val="000000"/>
        </w:rPr>
        <w:t>: 1265-1279 [PMID: 34718595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/izab236]</w:t>
      </w:r>
    </w:p>
    <w:p w14:paraId="42C8A72F" w14:textId="77777777" w:rsidR="00796C40"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Song D</w:t>
      </w:r>
      <w:r>
        <w:rPr>
          <w:rFonts w:ascii="Book Antiqua" w:eastAsia="Book Antiqua" w:hAnsi="Book Antiqua" w:cs="Book Antiqua"/>
          <w:color w:val="000000"/>
        </w:rPr>
        <w:t xml:space="preserve">, Geetha HS, Kim A, Seen T, Almas T, Nagarajan VR, </w:t>
      </w:r>
      <w:proofErr w:type="spellStart"/>
      <w:r>
        <w:rPr>
          <w:rFonts w:ascii="Book Antiqua" w:eastAsia="Book Antiqua" w:hAnsi="Book Antiqua" w:cs="Book Antiqua"/>
          <w:color w:val="000000"/>
        </w:rPr>
        <w:t>Alsaeed</w:t>
      </w:r>
      <w:proofErr w:type="spellEnd"/>
      <w:r>
        <w:rPr>
          <w:rFonts w:ascii="Book Antiqua" w:eastAsia="Book Antiqua" w:hAnsi="Book Antiqua" w:cs="Book Antiqua"/>
          <w:color w:val="000000"/>
        </w:rPr>
        <w:t xml:space="preserve"> N, Cheng JH, Lieber J. Transformation of acute cholecystitis to acute choledocholithiasis in COVID-19 patient. </w:t>
      </w:r>
      <w:r>
        <w:rPr>
          <w:rFonts w:ascii="Book Antiqua" w:eastAsia="Book Antiqua" w:hAnsi="Book Antiqua" w:cs="Book Antiqua"/>
          <w:i/>
          <w:iCs/>
          <w:color w:val="000000"/>
        </w:rPr>
        <w:t>Ann Med Surg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2021; </w:t>
      </w:r>
      <w:r>
        <w:rPr>
          <w:rFonts w:ascii="Book Antiqua" w:eastAsia="Book Antiqua" w:hAnsi="Book Antiqua" w:cs="Book Antiqua"/>
          <w:b/>
          <w:bCs/>
          <w:color w:val="000000"/>
        </w:rPr>
        <w:t>71</w:t>
      </w:r>
      <w:r>
        <w:rPr>
          <w:rFonts w:ascii="Book Antiqua" w:eastAsia="Book Antiqua" w:hAnsi="Book Antiqua" w:cs="Book Antiqua"/>
          <w:color w:val="000000"/>
        </w:rPr>
        <w:t xml:space="preserve">: 102946 [PMID: 34664016 DOI: </w:t>
      </w:r>
      <w:r>
        <w:rPr>
          <w:rFonts w:ascii="Book Antiqua" w:eastAsia="Book Antiqua" w:hAnsi="Book Antiqua" w:cs="Book Antiqua"/>
        </w:rPr>
        <w:t>10.1016/j.amsu.2021.102946]</w:t>
      </w:r>
    </w:p>
    <w:p w14:paraId="26C29F6D" w14:textId="77777777" w:rsidR="00796C40" w:rsidRDefault="00000000">
      <w:pPr>
        <w:spacing w:line="360" w:lineRule="auto"/>
        <w:jc w:val="both"/>
        <w:rPr>
          <w:rFonts w:ascii="Book Antiqua" w:hAnsi="Book Antiqua" w:cs="Book Antiqua"/>
        </w:rPr>
      </w:pPr>
      <w:r>
        <w:rPr>
          <w:rFonts w:ascii="Book Antiqua" w:eastAsia="Book Antiqua" w:hAnsi="Book Antiqua" w:cs="Book Antiqua"/>
        </w:rPr>
        <w:t xml:space="preserve">10 </w:t>
      </w:r>
      <w:proofErr w:type="spellStart"/>
      <w:r>
        <w:rPr>
          <w:rFonts w:ascii="Book Antiqua" w:eastAsia="宋体" w:hAnsi="Book Antiqua" w:cs="Book Antiqua"/>
          <w:b/>
          <w:bCs/>
          <w:shd w:val="clear" w:color="auto" w:fill="FFFFFF"/>
        </w:rPr>
        <w:t>Coppelli</w:t>
      </w:r>
      <w:proofErr w:type="spellEnd"/>
      <w:r>
        <w:rPr>
          <w:rFonts w:ascii="Book Antiqua" w:eastAsia="宋体" w:hAnsi="Book Antiqua" w:cs="Book Antiqua"/>
          <w:b/>
          <w:bCs/>
          <w:shd w:val="clear" w:color="auto" w:fill="FFFFFF"/>
        </w:rPr>
        <w:t xml:space="preserve"> A</w:t>
      </w:r>
      <w:r>
        <w:rPr>
          <w:rFonts w:ascii="Book Antiqua" w:eastAsia="宋体" w:hAnsi="Book Antiqua" w:cs="Book Antiqua"/>
          <w:shd w:val="clear" w:color="auto" w:fill="FFFFFF"/>
        </w:rPr>
        <w:t xml:space="preserve">, Giannarelli R, </w:t>
      </w:r>
      <w:proofErr w:type="spellStart"/>
      <w:r>
        <w:rPr>
          <w:rFonts w:ascii="Book Antiqua" w:eastAsia="宋体" w:hAnsi="Book Antiqua" w:cs="Book Antiqua"/>
          <w:shd w:val="clear" w:color="auto" w:fill="FFFFFF"/>
        </w:rPr>
        <w:t>Aragona</w:t>
      </w:r>
      <w:proofErr w:type="spellEnd"/>
      <w:r>
        <w:rPr>
          <w:rFonts w:ascii="Book Antiqua" w:eastAsia="宋体" w:hAnsi="Book Antiqua" w:cs="Book Antiqua"/>
          <w:shd w:val="clear" w:color="auto" w:fill="FFFFFF"/>
        </w:rPr>
        <w:t xml:space="preserve"> M, </w:t>
      </w:r>
      <w:proofErr w:type="spellStart"/>
      <w:r>
        <w:rPr>
          <w:rFonts w:ascii="Book Antiqua" w:eastAsia="宋体" w:hAnsi="Book Antiqua" w:cs="Book Antiqua"/>
          <w:shd w:val="clear" w:color="auto" w:fill="FFFFFF"/>
        </w:rPr>
        <w:t>Penno</w:t>
      </w:r>
      <w:proofErr w:type="spellEnd"/>
      <w:r>
        <w:rPr>
          <w:rFonts w:ascii="Book Antiqua" w:eastAsia="宋体" w:hAnsi="Book Antiqua" w:cs="Book Antiqua"/>
          <w:shd w:val="clear" w:color="auto" w:fill="FFFFFF"/>
        </w:rPr>
        <w:t xml:space="preserve"> G, Falcone M, </w:t>
      </w:r>
      <w:proofErr w:type="spellStart"/>
      <w:r>
        <w:rPr>
          <w:rFonts w:ascii="Book Antiqua" w:eastAsia="宋体" w:hAnsi="Book Antiqua" w:cs="Book Antiqua"/>
          <w:shd w:val="clear" w:color="auto" w:fill="FFFFFF"/>
        </w:rPr>
        <w:t>Tiseo</w:t>
      </w:r>
      <w:proofErr w:type="spellEnd"/>
      <w:r>
        <w:rPr>
          <w:rFonts w:ascii="Book Antiqua" w:eastAsia="宋体" w:hAnsi="Book Antiqua" w:cs="Book Antiqua"/>
          <w:shd w:val="clear" w:color="auto" w:fill="FFFFFF"/>
        </w:rPr>
        <w:t xml:space="preserve"> G, </w:t>
      </w:r>
      <w:proofErr w:type="spellStart"/>
      <w:r>
        <w:rPr>
          <w:rFonts w:ascii="Book Antiqua" w:eastAsia="宋体" w:hAnsi="Book Antiqua" w:cs="Book Antiqua"/>
          <w:shd w:val="clear" w:color="auto" w:fill="FFFFFF"/>
        </w:rPr>
        <w:t>Ghiadoni</w:t>
      </w:r>
      <w:proofErr w:type="spellEnd"/>
      <w:r>
        <w:rPr>
          <w:rFonts w:ascii="Book Antiqua" w:eastAsia="宋体" w:hAnsi="Book Antiqua" w:cs="Book Antiqua"/>
          <w:shd w:val="clear" w:color="auto" w:fill="FFFFFF"/>
        </w:rPr>
        <w:t xml:space="preserve"> L, Barbieri G, </w:t>
      </w:r>
      <w:proofErr w:type="spellStart"/>
      <w:r>
        <w:rPr>
          <w:rFonts w:ascii="Book Antiqua" w:eastAsia="宋体" w:hAnsi="Book Antiqua" w:cs="Book Antiqua"/>
          <w:shd w:val="clear" w:color="auto" w:fill="FFFFFF"/>
        </w:rPr>
        <w:t>Monzani</w:t>
      </w:r>
      <w:proofErr w:type="spellEnd"/>
      <w:r>
        <w:rPr>
          <w:rFonts w:ascii="Book Antiqua" w:eastAsia="宋体" w:hAnsi="Book Antiqua" w:cs="Book Antiqua"/>
          <w:shd w:val="clear" w:color="auto" w:fill="FFFFFF"/>
        </w:rPr>
        <w:t xml:space="preserve"> F, </w:t>
      </w:r>
      <w:proofErr w:type="spellStart"/>
      <w:r>
        <w:rPr>
          <w:rFonts w:ascii="Book Antiqua" w:eastAsia="宋体" w:hAnsi="Book Antiqua" w:cs="Book Antiqua"/>
          <w:shd w:val="clear" w:color="auto" w:fill="FFFFFF"/>
        </w:rPr>
        <w:t>Virdis</w:t>
      </w:r>
      <w:proofErr w:type="spellEnd"/>
      <w:r>
        <w:rPr>
          <w:rFonts w:ascii="Book Antiqua" w:eastAsia="宋体" w:hAnsi="Book Antiqua" w:cs="Book Antiqua"/>
          <w:shd w:val="clear" w:color="auto" w:fill="FFFFFF"/>
        </w:rPr>
        <w:t xml:space="preserve"> A, </w:t>
      </w:r>
      <w:proofErr w:type="spellStart"/>
      <w:r>
        <w:rPr>
          <w:rFonts w:ascii="Book Antiqua" w:eastAsia="宋体" w:hAnsi="Book Antiqua" w:cs="Book Antiqua"/>
          <w:shd w:val="clear" w:color="auto" w:fill="FFFFFF"/>
        </w:rPr>
        <w:t>Menichetti</w:t>
      </w:r>
      <w:proofErr w:type="spellEnd"/>
      <w:r>
        <w:rPr>
          <w:rFonts w:ascii="Book Antiqua" w:eastAsia="宋体" w:hAnsi="Book Antiqua" w:cs="Book Antiqua"/>
          <w:shd w:val="clear" w:color="auto" w:fill="FFFFFF"/>
        </w:rPr>
        <w:t xml:space="preserve"> F, Del Prato S; Pisa COVID-19 Study Group. Hyperglycemia at Hospital Admission Is Associated </w:t>
      </w:r>
      <w:proofErr w:type="gramStart"/>
      <w:r>
        <w:rPr>
          <w:rFonts w:ascii="Book Antiqua" w:eastAsia="宋体" w:hAnsi="Book Antiqua" w:cs="Book Antiqua"/>
          <w:shd w:val="clear" w:color="auto" w:fill="FFFFFF"/>
        </w:rPr>
        <w:t>With</w:t>
      </w:r>
      <w:proofErr w:type="gramEnd"/>
      <w:r>
        <w:rPr>
          <w:rFonts w:ascii="Book Antiqua" w:eastAsia="宋体" w:hAnsi="Book Antiqua" w:cs="Book Antiqua"/>
          <w:shd w:val="clear" w:color="auto" w:fill="FFFFFF"/>
        </w:rPr>
        <w:t xml:space="preserve"> Severity of the Prognosis in Patients Hospitalized for COVID-19: The Pisa COVID-19 Study. </w:t>
      </w:r>
      <w:r>
        <w:rPr>
          <w:rFonts w:ascii="Book Antiqua" w:eastAsia="宋体" w:hAnsi="Book Antiqua" w:cs="Book Antiqua"/>
          <w:i/>
          <w:iCs/>
          <w:shd w:val="clear" w:color="auto" w:fill="FFFFFF"/>
        </w:rPr>
        <w:t>Diabetes Care</w:t>
      </w:r>
      <w:r>
        <w:rPr>
          <w:rFonts w:ascii="Book Antiqua" w:eastAsia="宋体" w:hAnsi="Book Antiqua" w:cs="Book Antiqua"/>
          <w:shd w:val="clear" w:color="auto" w:fill="FFFFFF"/>
        </w:rPr>
        <w:t> 2020; </w:t>
      </w:r>
      <w:r>
        <w:rPr>
          <w:rFonts w:ascii="Book Antiqua" w:eastAsia="宋体" w:hAnsi="Book Antiqua" w:cs="Book Antiqua"/>
          <w:b/>
          <w:bCs/>
          <w:shd w:val="clear" w:color="auto" w:fill="FFFFFF"/>
        </w:rPr>
        <w:t>43</w:t>
      </w:r>
      <w:r>
        <w:rPr>
          <w:rFonts w:ascii="Book Antiqua" w:eastAsia="宋体" w:hAnsi="Book Antiqua" w:cs="Book Antiqua"/>
          <w:shd w:val="clear" w:color="auto" w:fill="FFFFFF"/>
        </w:rPr>
        <w:t>: 2345-2348 [PMID: 32788285 DOI: 10.2337/dc20-1380]</w:t>
      </w:r>
    </w:p>
    <w:p w14:paraId="136ADAEA" w14:textId="77777777" w:rsidR="00796C40" w:rsidRDefault="00000000">
      <w:pPr>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Guan WJ</w:t>
      </w:r>
      <w:r>
        <w:rPr>
          <w:rFonts w:ascii="Book Antiqua" w:eastAsia="Book Antiqua" w:hAnsi="Book Antiqua" w:cs="Book Antiqua"/>
          <w:color w:val="000000"/>
        </w:rPr>
        <w:t xml:space="preserve">, Ni ZY, Hu Y, Liang WH,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SQ, Luo J, Ye CJ, Zhu SY, Zhong NS; China Medical Treatment Expert Group for Covid-19. Clinical Characteristics of Coronavirus Disease 2019 in China.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1708-1720 [PMID: 32109013 DOI: 10.1056/NEJMoa2002032]</w:t>
      </w:r>
    </w:p>
    <w:p w14:paraId="055CECF9" w14:textId="77777777" w:rsidR="00796C40" w:rsidRDefault="0000000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Yang X</w:t>
      </w:r>
      <w:r>
        <w:rPr>
          <w:rFonts w:ascii="Book Antiqua" w:eastAsia="Book Antiqua" w:hAnsi="Book Antiqua" w:cs="Book Antiqua"/>
          <w:color w:val="000000"/>
        </w:rPr>
        <w:t xml:space="preserve">, Yu Y, Xu J, Shu H, Xia J, Liu H, Wu Y, Zhang L, Yu Z, Fang M, Yu T, Wang Y, Pan S, Zou X, Yuan S, Shang Y. Clinical course and outcomes of critically ill patients with SARS-CoV-2 pneumonia in Wuhan, China: a single-centered, retrospective, observational study.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475-481 [PMID: 32105632 DOI: 10.1016/</w:t>
      </w:r>
      <w:r>
        <w:rPr>
          <w:rFonts w:ascii="Book Antiqua" w:eastAsia="宋体" w:hAnsi="Book Antiqua" w:cs="Book Antiqua" w:hint="eastAsia"/>
          <w:color w:val="000000"/>
          <w:lang w:eastAsia="zh-CN"/>
        </w:rPr>
        <w:t>S</w:t>
      </w:r>
      <w:r>
        <w:rPr>
          <w:rFonts w:ascii="Book Antiqua" w:eastAsia="Book Antiqua" w:hAnsi="Book Antiqua" w:cs="Book Antiqua"/>
          <w:color w:val="000000"/>
        </w:rPr>
        <w:t>2213-2600(20)30079-5]</w:t>
      </w:r>
    </w:p>
    <w:p w14:paraId="58FBB524" w14:textId="77777777" w:rsidR="00796C40" w:rsidRDefault="0000000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Malik P</w:t>
      </w:r>
      <w:r>
        <w:rPr>
          <w:rFonts w:ascii="Book Antiqua" w:eastAsia="Book Antiqua" w:hAnsi="Book Antiqua" w:cs="Book Antiqua"/>
          <w:color w:val="000000"/>
        </w:rPr>
        <w:t xml:space="preserve">, Patel U, Mehta D, Patel N, Kelkar R, </w:t>
      </w:r>
      <w:proofErr w:type="spellStart"/>
      <w:r>
        <w:rPr>
          <w:rFonts w:ascii="Book Antiqua" w:eastAsia="Book Antiqua" w:hAnsi="Book Antiqua" w:cs="Book Antiqua"/>
          <w:color w:val="000000"/>
        </w:rPr>
        <w:t>Akrmah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Gabrilove</w:t>
      </w:r>
      <w:proofErr w:type="spellEnd"/>
      <w:r>
        <w:rPr>
          <w:rFonts w:ascii="Book Antiqua" w:eastAsia="Book Antiqua" w:hAnsi="Book Antiqua" w:cs="Book Antiqua"/>
          <w:color w:val="000000"/>
        </w:rPr>
        <w:t xml:space="preserve"> JL, Sacks H. Biomarkers and outcomes of COVID-19 </w:t>
      </w:r>
      <w:proofErr w:type="spellStart"/>
      <w:r>
        <w:rPr>
          <w:rFonts w:ascii="Book Antiqua" w:eastAsia="Book Antiqua" w:hAnsi="Book Antiqua" w:cs="Book Antiqua"/>
          <w:color w:val="000000"/>
        </w:rPr>
        <w:t>hospitalisations</w:t>
      </w:r>
      <w:proofErr w:type="spellEnd"/>
      <w:r>
        <w:rPr>
          <w:rFonts w:ascii="Book Antiqua" w:eastAsia="Book Antiqua" w:hAnsi="Book Antiqua" w:cs="Book Antiqua"/>
          <w:color w:val="000000"/>
        </w:rPr>
        <w:t xml:space="preserve">: systematic review and meta-analysis. </w:t>
      </w:r>
      <w:r>
        <w:rPr>
          <w:rFonts w:ascii="Book Antiqua" w:eastAsia="Book Antiqua" w:hAnsi="Book Antiqua" w:cs="Book Antiqua"/>
          <w:i/>
          <w:iCs/>
          <w:color w:val="000000"/>
        </w:rPr>
        <w:t>BMJ Evid Based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26</w:t>
      </w:r>
      <w:r>
        <w:rPr>
          <w:rFonts w:ascii="Book Antiqua" w:eastAsia="Book Antiqua" w:hAnsi="Book Antiqua" w:cs="Book Antiqua"/>
          <w:color w:val="000000"/>
        </w:rPr>
        <w:t>: 107-108 [PMID: 32934000 DOI: 10.1136/bmjebm-2020-111536]</w:t>
      </w:r>
    </w:p>
    <w:p w14:paraId="4B61181E" w14:textId="77777777" w:rsidR="00796C40" w:rsidRDefault="00000000">
      <w:pPr>
        <w:spacing w:line="360" w:lineRule="auto"/>
        <w:jc w:val="both"/>
      </w:pPr>
      <w:r>
        <w:rPr>
          <w:rFonts w:ascii="Book Antiqua" w:eastAsia="Book Antiqua" w:hAnsi="Book Antiqua" w:cs="Book Antiqua"/>
          <w:color w:val="000000" w:themeColor="text1"/>
        </w:rPr>
        <w:t xml:space="preserve">14 </w:t>
      </w:r>
      <w:r>
        <w:rPr>
          <w:rFonts w:ascii="Book Antiqua" w:eastAsia="Book Antiqua" w:hAnsi="Book Antiqua" w:cs="Book Antiqua"/>
          <w:b/>
          <w:bCs/>
          <w:color w:val="000000" w:themeColor="text1"/>
        </w:rPr>
        <w:t>Huang I</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Pranata</w:t>
      </w:r>
      <w:proofErr w:type="spellEnd"/>
      <w:r>
        <w:rPr>
          <w:rFonts w:ascii="Book Antiqua" w:eastAsia="Book Antiqua" w:hAnsi="Book Antiqua" w:cs="Book Antiqua"/>
          <w:color w:val="000000" w:themeColor="text1"/>
        </w:rPr>
        <w:t xml:space="preserve"> R, Lim MA, </w:t>
      </w:r>
      <w:proofErr w:type="spellStart"/>
      <w:r>
        <w:rPr>
          <w:rFonts w:ascii="Book Antiqua" w:eastAsia="Book Antiqua" w:hAnsi="Book Antiqua" w:cs="Book Antiqua"/>
          <w:color w:val="000000" w:themeColor="text1"/>
        </w:rPr>
        <w:t>Oehadian</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Alisjahbana</w:t>
      </w:r>
      <w:proofErr w:type="spellEnd"/>
      <w:r>
        <w:rPr>
          <w:rFonts w:ascii="Book Antiqua" w:eastAsia="Book Antiqua" w:hAnsi="Book Antiqua" w:cs="Book Antiqua"/>
          <w:color w:val="000000" w:themeColor="text1"/>
        </w:rPr>
        <w:t xml:space="preserve"> B. C-reactive protein, procalcitonin, D-dimer, and ferritin in severe coronavirus disease-2019: a meta-analysis. </w:t>
      </w:r>
      <w:proofErr w:type="spellStart"/>
      <w:r>
        <w:rPr>
          <w:rFonts w:ascii="Book Antiqua" w:eastAsia="Book Antiqua" w:hAnsi="Book Antiqua" w:cs="Book Antiqua"/>
          <w:i/>
          <w:iCs/>
          <w:color w:val="000000" w:themeColor="text1"/>
        </w:rPr>
        <w:t>Ther</w:t>
      </w:r>
      <w:proofErr w:type="spellEnd"/>
      <w:r>
        <w:rPr>
          <w:rFonts w:ascii="Book Antiqua" w:eastAsia="Book Antiqua" w:hAnsi="Book Antiqua" w:cs="Book Antiqua"/>
          <w:i/>
          <w:iCs/>
          <w:color w:val="000000" w:themeColor="text1"/>
        </w:rPr>
        <w:t xml:space="preserve"> Adv Respir Dis</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14</w:t>
      </w:r>
      <w:r>
        <w:rPr>
          <w:rFonts w:ascii="Book Antiqua" w:eastAsia="Book Antiqua" w:hAnsi="Book Antiqua" w:cs="Book Antiqua"/>
          <w:color w:val="000000" w:themeColor="text1"/>
        </w:rPr>
        <w:t>: 1753466620937175 [PMID: 32615866 DOI: 10.1177/1753466620937175]</w:t>
      </w:r>
    </w:p>
    <w:p w14:paraId="66E72245" w14:textId="77777777" w:rsidR="00796C40" w:rsidRDefault="00000000">
      <w:pPr>
        <w:spacing w:line="360" w:lineRule="auto"/>
        <w:jc w:val="both"/>
      </w:pPr>
      <w:r>
        <w:rPr>
          <w:rFonts w:ascii="Book Antiqua" w:eastAsia="Book Antiqua" w:hAnsi="Book Antiqua" w:cs="Book Antiqua"/>
          <w:color w:val="000000" w:themeColor="text1"/>
        </w:rPr>
        <w:t xml:space="preserve">15 </w:t>
      </w:r>
      <w:proofErr w:type="spellStart"/>
      <w:r>
        <w:rPr>
          <w:rFonts w:ascii="Book Antiqua" w:eastAsia="Book Antiqua" w:hAnsi="Book Antiqua" w:cs="Book Antiqua"/>
          <w:color w:val="000000" w:themeColor="text1"/>
        </w:rPr>
        <w:t>Sproston</w:t>
      </w:r>
      <w:proofErr w:type="spellEnd"/>
      <w:r>
        <w:rPr>
          <w:rFonts w:ascii="Book Antiqua" w:eastAsia="Book Antiqua" w:hAnsi="Book Antiqua" w:cs="Book Antiqua"/>
          <w:color w:val="000000" w:themeColor="text1"/>
        </w:rPr>
        <w:t xml:space="preserve"> NR, Ashworth JJ. Role of C-Reactive Protein at Sites of Inflammation and Infection. </w:t>
      </w:r>
      <w:r>
        <w:rPr>
          <w:rFonts w:ascii="Book Antiqua" w:eastAsia="Book Antiqua" w:hAnsi="Book Antiqua" w:cs="Book Antiqua"/>
          <w:i/>
          <w:iCs/>
          <w:color w:val="000000" w:themeColor="text1"/>
        </w:rPr>
        <w:t>Front Immunol</w:t>
      </w:r>
      <w:r>
        <w:rPr>
          <w:rFonts w:ascii="Book Antiqua" w:eastAsia="Book Antiqua" w:hAnsi="Book Antiqua" w:cs="Book Antiqua"/>
          <w:color w:val="000000" w:themeColor="text1"/>
        </w:rPr>
        <w:t xml:space="preserve"> 2018; 9: 754 [PMID: 29706967 DOI: 10.3389/fimmu.2018.00754]</w:t>
      </w:r>
    </w:p>
    <w:p w14:paraId="4C1A9612" w14:textId="77777777" w:rsidR="00796C40" w:rsidRDefault="00000000">
      <w:pPr>
        <w:spacing w:line="360" w:lineRule="auto"/>
        <w:jc w:val="both"/>
      </w:pPr>
      <w:r>
        <w:rPr>
          <w:rFonts w:ascii="Book Antiqua" w:eastAsia="Book Antiqua" w:hAnsi="Book Antiqua" w:cs="Book Antiqua"/>
          <w:color w:val="000000" w:themeColor="text1"/>
        </w:rPr>
        <w:t xml:space="preserve">16 </w:t>
      </w:r>
      <w:r>
        <w:rPr>
          <w:rFonts w:ascii="Book Antiqua" w:eastAsia="Book Antiqua" w:hAnsi="Book Antiqua" w:cs="Book Antiqua"/>
          <w:b/>
          <w:bCs/>
          <w:color w:val="000000" w:themeColor="text1"/>
        </w:rPr>
        <w:t>Capes SE</w:t>
      </w:r>
      <w:r>
        <w:rPr>
          <w:rFonts w:ascii="Book Antiqua" w:eastAsia="Book Antiqua" w:hAnsi="Book Antiqua" w:cs="Book Antiqua"/>
          <w:color w:val="000000" w:themeColor="text1"/>
        </w:rPr>
        <w:t xml:space="preserve">, Hunt D, </w:t>
      </w:r>
      <w:proofErr w:type="spellStart"/>
      <w:r>
        <w:rPr>
          <w:rFonts w:ascii="Book Antiqua" w:eastAsia="Book Antiqua" w:hAnsi="Book Antiqua" w:cs="Book Antiqua"/>
          <w:color w:val="000000" w:themeColor="text1"/>
        </w:rPr>
        <w:t>Malmberg</w:t>
      </w:r>
      <w:proofErr w:type="spellEnd"/>
      <w:r>
        <w:rPr>
          <w:rFonts w:ascii="Book Antiqua" w:eastAsia="Book Antiqua" w:hAnsi="Book Antiqua" w:cs="Book Antiqua"/>
          <w:color w:val="000000" w:themeColor="text1"/>
        </w:rPr>
        <w:t xml:space="preserve"> K, Gerstein HC. Stress </w:t>
      </w:r>
      <w:proofErr w:type="spellStart"/>
      <w:r>
        <w:rPr>
          <w:rFonts w:ascii="Book Antiqua" w:eastAsia="Book Antiqua" w:hAnsi="Book Antiqua" w:cs="Book Antiqua"/>
          <w:color w:val="000000" w:themeColor="text1"/>
        </w:rPr>
        <w:t>hyperglycaemia</w:t>
      </w:r>
      <w:proofErr w:type="spellEnd"/>
      <w:r>
        <w:rPr>
          <w:rFonts w:ascii="Book Antiqua" w:eastAsia="Book Antiqua" w:hAnsi="Book Antiqua" w:cs="Book Antiqua"/>
          <w:color w:val="000000" w:themeColor="text1"/>
        </w:rPr>
        <w:t xml:space="preserve"> and increased risk of death after myocardial infarction in patients with and without diabetes: a systematic overview. </w:t>
      </w:r>
      <w:r>
        <w:rPr>
          <w:rFonts w:ascii="Book Antiqua" w:eastAsia="Book Antiqua" w:hAnsi="Book Antiqua" w:cs="Book Antiqua"/>
          <w:i/>
          <w:iCs/>
          <w:color w:val="000000" w:themeColor="text1"/>
        </w:rPr>
        <w:t>Lancet</w:t>
      </w:r>
      <w:r>
        <w:rPr>
          <w:rFonts w:ascii="Book Antiqua" w:eastAsia="Book Antiqua" w:hAnsi="Book Antiqua" w:cs="Book Antiqua"/>
          <w:color w:val="000000" w:themeColor="text1"/>
        </w:rPr>
        <w:t xml:space="preserve"> 2000; </w:t>
      </w:r>
      <w:r>
        <w:rPr>
          <w:rFonts w:ascii="Book Antiqua" w:eastAsia="Book Antiqua" w:hAnsi="Book Antiqua" w:cs="Book Antiqua"/>
          <w:b/>
          <w:bCs/>
          <w:color w:val="000000" w:themeColor="text1"/>
        </w:rPr>
        <w:t>355</w:t>
      </w:r>
      <w:r>
        <w:rPr>
          <w:rFonts w:ascii="Book Antiqua" w:eastAsia="Book Antiqua" w:hAnsi="Book Antiqua" w:cs="Book Antiqua"/>
          <w:color w:val="000000" w:themeColor="text1"/>
        </w:rPr>
        <w:t>: 773-778 [PMID: 10711923 DOI: 10.1016/s0140-6736(99)08415-9]</w:t>
      </w:r>
    </w:p>
    <w:p w14:paraId="32FC04AF" w14:textId="77777777" w:rsidR="00796C40" w:rsidRDefault="00000000">
      <w:pPr>
        <w:spacing w:line="360" w:lineRule="auto"/>
        <w:jc w:val="both"/>
        <w:rPr>
          <w:rFonts w:eastAsia="宋体"/>
          <w:lang w:eastAsia="zh-CN"/>
        </w:rPr>
      </w:pPr>
      <w:r>
        <w:rPr>
          <w:rFonts w:ascii="Book Antiqua" w:eastAsia="Book Antiqua" w:hAnsi="Book Antiqua" w:cs="Book Antiqua"/>
          <w:color w:val="000000" w:themeColor="text1"/>
        </w:rPr>
        <w:t xml:space="preserve">17 </w:t>
      </w:r>
      <w:r>
        <w:rPr>
          <w:rFonts w:ascii="Book Antiqua" w:eastAsia="Book Antiqua" w:hAnsi="Book Antiqua" w:cs="Book Antiqua"/>
          <w:b/>
          <w:bCs/>
          <w:color w:val="000000" w:themeColor="text1"/>
        </w:rPr>
        <w:t xml:space="preserve">World Health Organization. </w:t>
      </w:r>
      <w:r>
        <w:rPr>
          <w:rFonts w:ascii="Book Antiqua" w:eastAsia="Book Antiqua" w:hAnsi="Book Antiqua" w:cs="Book Antiqua"/>
          <w:color w:val="000000" w:themeColor="text1"/>
        </w:rPr>
        <w:t>COVID-19 significantly impacts health services for noncommunicable diseases. [Internet] [accessed 12 March 202</w:t>
      </w:r>
      <w:r>
        <w:rPr>
          <w:rFonts w:ascii="Book Antiqua" w:eastAsia="宋体" w:hAnsi="Book Antiqua" w:cs="Book Antiqua"/>
          <w:color w:val="000000" w:themeColor="text1"/>
          <w:lang w:eastAsia="zh-CN"/>
        </w:rPr>
        <w:t>1</w:t>
      </w:r>
      <w:r>
        <w:rPr>
          <w:rFonts w:ascii="Book Antiqua" w:eastAsia="Book Antiqua" w:hAnsi="Book Antiqua" w:cs="Book Antiqua"/>
          <w:color w:val="000000" w:themeColor="text1"/>
        </w:rPr>
        <w:t>]. Available from</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 xml:space="preserve"> https://www.who.int/news/item/01-06-2020- covid-19-significantly-impacts-health-services -for-noncommunicable-diseases</w:t>
      </w:r>
    </w:p>
    <w:p w14:paraId="094C86BE" w14:textId="77777777" w:rsidR="00796C40" w:rsidRDefault="00000000">
      <w:pPr>
        <w:spacing w:line="360" w:lineRule="auto"/>
        <w:jc w:val="both"/>
      </w:pPr>
      <w:r>
        <w:rPr>
          <w:rFonts w:ascii="Book Antiqua" w:eastAsia="Book Antiqua" w:hAnsi="Book Antiqua" w:cs="Book Antiqua"/>
          <w:color w:val="000000" w:themeColor="text1"/>
        </w:rPr>
        <w:lastRenderedPageBreak/>
        <w:t xml:space="preserve">18 </w:t>
      </w:r>
      <w:proofErr w:type="spellStart"/>
      <w:r>
        <w:rPr>
          <w:rFonts w:ascii="Book Antiqua" w:eastAsia="Book Antiqua" w:hAnsi="Book Antiqua" w:cs="Book Antiqua"/>
          <w:b/>
          <w:bCs/>
          <w:color w:val="000000" w:themeColor="text1"/>
        </w:rPr>
        <w:t>Chima</w:t>
      </w:r>
      <w:proofErr w:type="spellEnd"/>
      <w:r>
        <w:rPr>
          <w:rFonts w:ascii="Book Antiqua" w:eastAsia="Book Antiqua" w:hAnsi="Book Antiqua" w:cs="Book Antiqua"/>
          <w:b/>
          <w:bCs/>
          <w:color w:val="000000" w:themeColor="text1"/>
        </w:rPr>
        <w:t xml:space="preserve"> CC,</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Anikpezie</w:t>
      </w:r>
      <w:proofErr w:type="spellEnd"/>
      <w:r>
        <w:rPr>
          <w:rFonts w:ascii="Book Antiqua" w:eastAsia="Book Antiqua" w:hAnsi="Book Antiqua" w:cs="Book Antiqua"/>
          <w:color w:val="000000" w:themeColor="text1"/>
        </w:rPr>
        <w:t xml:space="preserve"> N, </w:t>
      </w:r>
      <w:proofErr w:type="spellStart"/>
      <w:r>
        <w:rPr>
          <w:rFonts w:ascii="Book Antiqua" w:eastAsia="Book Antiqua" w:hAnsi="Book Antiqua" w:cs="Book Antiqua"/>
          <w:color w:val="000000" w:themeColor="text1"/>
        </w:rPr>
        <w:t>Pongetti</w:t>
      </w:r>
      <w:proofErr w:type="spellEnd"/>
      <w:r>
        <w:rPr>
          <w:rFonts w:ascii="Book Antiqua" w:eastAsia="Book Antiqua" w:hAnsi="Book Antiqua" w:cs="Book Antiqua"/>
          <w:color w:val="000000" w:themeColor="text1"/>
        </w:rPr>
        <w:t xml:space="preserve"> LS, Wade BC, Powell T, Beech B. 1443-P: </w:t>
      </w:r>
      <w:bookmarkStart w:id="5" w:name="OLE_LINK2"/>
      <w:r>
        <w:rPr>
          <w:rFonts w:ascii="Book Antiqua" w:eastAsia="Book Antiqua" w:hAnsi="Book Antiqua" w:cs="Book Antiqua"/>
          <w:color w:val="000000" w:themeColor="text1"/>
        </w:rPr>
        <w:t>Can the ADA Diabetes Risk Score Be Approximated Using Routine Data in the Electronic Health Record</w:t>
      </w:r>
      <w:bookmarkEnd w:id="5"/>
      <w:r>
        <w:rPr>
          <w:rFonts w:ascii="Book Antiqua" w:eastAsia="Book Antiqua" w:hAnsi="Book Antiqua" w:cs="Book Antiqua"/>
          <w:color w:val="000000" w:themeColor="text1"/>
        </w:rPr>
        <w:t xml:space="preserve">? Findings from a Federally Qualified Health Center. </w:t>
      </w:r>
      <w:r>
        <w:rPr>
          <w:rFonts w:ascii="Book Antiqua" w:eastAsia="Book Antiqua" w:hAnsi="Book Antiqua" w:cs="Book Antiqua"/>
          <w:i/>
          <w:iCs/>
          <w:color w:val="000000" w:themeColor="text1"/>
        </w:rPr>
        <w:t>Diabetes</w:t>
      </w:r>
      <w:r>
        <w:rPr>
          <w:rFonts w:ascii="Book Antiqua" w:eastAsia="Book Antiqua" w:hAnsi="Book Antiqua" w:cs="Book Antiqua"/>
          <w:color w:val="000000" w:themeColor="text1"/>
        </w:rPr>
        <w:t xml:space="preserve"> 2020;</w:t>
      </w:r>
      <w:r>
        <w:rPr>
          <w:rFonts w:ascii="Book Antiqua" w:eastAsia="宋体" w:hAnsi="Book Antiqua" w:cs="Book Antiqua"/>
          <w:color w:val="000000" w:themeColor="text1"/>
          <w:lang w:eastAsia="zh-CN"/>
        </w:rPr>
        <w:t xml:space="preserve"> </w:t>
      </w:r>
      <w:r>
        <w:rPr>
          <w:rFonts w:ascii="Book Antiqua" w:eastAsia="Book Antiqua" w:hAnsi="Book Antiqua" w:cs="Book Antiqua"/>
          <w:b/>
          <w:bCs/>
          <w:color w:val="000000" w:themeColor="text1"/>
        </w:rPr>
        <w:t>69</w:t>
      </w:r>
      <w:r>
        <w:rPr>
          <w:rFonts w:ascii="Book Antiqua" w:eastAsia="宋体" w:hAnsi="Book Antiqua" w:cs="Book Antiqua"/>
          <w:b/>
          <w:bCs/>
          <w:color w:val="000000" w:themeColor="text1"/>
          <w:lang w:eastAsia="zh-CN"/>
        </w:rPr>
        <w:t xml:space="preserve"> </w:t>
      </w:r>
      <w:r>
        <w:rPr>
          <w:rFonts w:ascii="Book Antiqua" w:eastAsia="Book Antiqua" w:hAnsi="Book Antiqua" w:cs="Book Antiqua"/>
          <w:b/>
          <w:bCs/>
          <w:color w:val="000000" w:themeColor="text1"/>
        </w:rPr>
        <w:t>(Supplement_1)</w:t>
      </w:r>
      <w:r>
        <w:rPr>
          <w:rFonts w:ascii="Book Antiqua" w:eastAsia="Book Antiqua" w:hAnsi="Book Antiqua" w:cs="Book Antiqua"/>
          <w:color w:val="000000" w:themeColor="text1"/>
        </w:rPr>
        <w:t>:</w:t>
      </w:r>
      <w:r>
        <w:rPr>
          <w:rFonts w:ascii="Book Antiqua" w:eastAsia="Book Antiqua" w:hAnsi="Book Antiqua" w:cs="Book Antiqua"/>
          <w:b/>
          <w:bCs/>
          <w:color w:val="000000" w:themeColor="text1"/>
        </w:rPr>
        <w:t xml:space="preserve"> </w:t>
      </w:r>
      <w:r>
        <w:rPr>
          <w:rFonts w:ascii="Book Antiqua" w:eastAsia="Book Antiqua" w:hAnsi="Book Antiqua" w:cs="Book Antiqua"/>
          <w:color w:val="000000" w:themeColor="text1"/>
        </w:rPr>
        <w:t>1443–P</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[DOI: 10.2337/db20-1443-P]</w:t>
      </w:r>
    </w:p>
    <w:p w14:paraId="57D9E058" w14:textId="77777777" w:rsidR="00796C40" w:rsidRDefault="00000000">
      <w:pPr>
        <w:spacing w:line="360" w:lineRule="auto"/>
        <w:jc w:val="both"/>
      </w:pPr>
      <w:r>
        <w:rPr>
          <w:rFonts w:ascii="Book Antiqua" w:eastAsia="Book Antiqua" w:hAnsi="Book Antiqua" w:cs="Book Antiqua"/>
          <w:color w:val="000000" w:themeColor="text1"/>
        </w:rPr>
        <w:t xml:space="preserve">19 </w:t>
      </w:r>
      <w:r>
        <w:rPr>
          <w:rFonts w:ascii="Book Antiqua" w:eastAsia="Book Antiqua" w:hAnsi="Book Antiqua" w:cs="Book Antiqua"/>
          <w:b/>
          <w:bCs/>
          <w:color w:val="000000" w:themeColor="text1"/>
        </w:rPr>
        <w:t>Liu F</w:t>
      </w:r>
      <w:r>
        <w:rPr>
          <w:rFonts w:ascii="Book Antiqua" w:eastAsia="Book Antiqua" w:hAnsi="Book Antiqua" w:cs="Book Antiqua"/>
          <w:color w:val="000000" w:themeColor="text1"/>
        </w:rPr>
        <w:t xml:space="preserve">, Long X, Zhang B, Zhang W, Chen X, Zhang Z. ACE2 Expression in Pancreas May Cause Pancreatic Damage After SARS-CoV-2 Infection. </w:t>
      </w:r>
      <w:r>
        <w:rPr>
          <w:rFonts w:ascii="Book Antiqua" w:eastAsia="Book Antiqua" w:hAnsi="Book Antiqua" w:cs="Book Antiqua"/>
          <w:i/>
          <w:iCs/>
          <w:color w:val="000000" w:themeColor="text1"/>
        </w:rPr>
        <w:t>Clin Gastroenterol Hepatol</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18</w:t>
      </w:r>
      <w:r>
        <w:rPr>
          <w:rFonts w:ascii="Book Antiqua" w:eastAsia="Book Antiqua" w:hAnsi="Book Antiqua" w:cs="Book Antiqua"/>
          <w:color w:val="000000" w:themeColor="text1"/>
        </w:rPr>
        <w:t>: 2128-2130.e2 [PMID: 32334082 DOI: 10.1016/j.cgh.2020.04.040]</w:t>
      </w:r>
    </w:p>
    <w:p w14:paraId="5C806815" w14:textId="77777777" w:rsidR="00796C40" w:rsidRDefault="00000000">
      <w:pPr>
        <w:spacing w:line="360" w:lineRule="auto"/>
        <w:jc w:val="both"/>
        <w:rPr>
          <w:rFonts w:ascii="Book Antiqua" w:hAnsi="Book Antiqua" w:cs="Book Antiqua"/>
        </w:rPr>
      </w:pPr>
      <w:r>
        <w:rPr>
          <w:rFonts w:ascii="Book Antiqua" w:eastAsia="Book Antiqua" w:hAnsi="Book Antiqua" w:cs="Book Antiqua"/>
        </w:rPr>
        <w:t xml:space="preserve">20 </w:t>
      </w:r>
      <w:proofErr w:type="spellStart"/>
      <w:r>
        <w:rPr>
          <w:rFonts w:ascii="Book Antiqua" w:eastAsia="宋体" w:hAnsi="Book Antiqua" w:cs="Book Antiqua"/>
          <w:b/>
          <w:bCs/>
          <w:shd w:val="clear" w:color="auto" w:fill="FFFFFF"/>
        </w:rPr>
        <w:t>Fignani</w:t>
      </w:r>
      <w:proofErr w:type="spellEnd"/>
      <w:r>
        <w:rPr>
          <w:rFonts w:ascii="Book Antiqua" w:eastAsia="宋体" w:hAnsi="Book Antiqua" w:cs="Book Antiqua"/>
          <w:b/>
          <w:bCs/>
          <w:shd w:val="clear" w:color="auto" w:fill="FFFFFF"/>
        </w:rPr>
        <w:t xml:space="preserve"> D</w:t>
      </w:r>
      <w:r>
        <w:rPr>
          <w:rFonts w:ascii="Book Antiqua" w:eastAsia="宋体" w:hAnsi="Book Antiqua" w:cs="Book Antiqua"/>
          <w:shd w:val="clear" w:color="auto" w:fill="FFFFFF"/>
        </w:rPr>
        <w:t xml:space="preserve">, Licata G, </w:t>
      </w:r>
      <w:proofErr w:type="spellStart"/>
      <w:r>
        <w:rPr>
          <w:rFonts w:ascii="Book Antiqua" w:eastAsia="宋体" w:hAnsi="Book Antiqua" w:cs="Book Antiqua"/>
          <w:shd w:val="clear" w:color="auto" w:fill="FFFFFF"/>
        </w:rPr>
        <w:t>Brusco</w:t>
      </w:r>
      <w:proofErr w:type="spellEnd"/>
      <w:r>
        <w:rPr>
          <w:rFonts w:ascii="Book Antiqua" w:eastAsia="宋体" w:hAnsi="Book Antiqua" w:cs="Book Antiqua"/>
          <w:shd w:val="clear" w:color="auto" w:fill="FFFFFF"/>
        </w:rPr>
        <w:t xml:space="preserve"> N, </w:t>
      </w:r>
      <w:proofErr w:type="spellStart"/>
      <w:r>
        <w:rPr>
          <w:rFonts w:ascii="Book Antiqua" w:eastAsia="宋体" w:hAnsi="Book Antiqua" w:cs="Book Antiqua"/>
          <w:shd w:val="clear" w:color="auto" w:fill="FFFFFF"/>
        </w:rPr>
        <w:t>Nigi</w:t>
      </w:r>
      <w:proofErr w:type="spellEnd"/>
      <w:r>
        <w:rPr>
          <w:rFonts w:ascii="Book Antiqua" w:eastAsia="宋体" w:hAnsi="Book Antiqua" w:cs="Book Antiqua"/>
          <w:shd w:val="clear" w:color="auto" w:fill="FFFFFF"/>
        </w:rPr>
        <w:t xml:space="preserve"> L, </w:t>
      </w:r>
      <w:proofErr w:type="spellStart"/>
      <w:r>
        <w:rPr>
          <w:rFonts w:ascii="Book Antiqua" w:eastAsia="宋体" w:hAnsi="Book Antiqua" w:cs="Book Antiqua"/>
          <w:shd w:val="clear" w:color="auto" w:fill="FFFFFF"/>
        </w:rPr>
        <w:t>Grieco</w:t>
      </w:r>
      <w:proofErr w:type="spellEnd"/>
      <w:r>
        <w:rPr>
          <w:rFonts w:ascii="Book Antiqua" w:eastAsia="宋体" w:hAnsi="Book Antiqua" w:cs="Book Antiqua"/>
          <w:shd w:val="clear" w:color="auto" w:fill="FFFFFF"/>
        </w:rPr>
        <w:t xml:space="preserve"> GE, </w:t>
      </w:r>
      <w:proofErr w:type="spellStart"/>
      <w:r>
        <w:rPr>
          <w:rFonts w:ascii="Book Antiqua" w:eastAsia="宋体" w:hAnsi="Book Antiqua" w:cs="Book Antiqua"/>
          <w:shd w:val="clear" w:color="auto" w:fill="FFFFFF"/>
        </w:rPr>
        <w:t>Marselli</w:t>
      </w:r>
      <w:proofErr w:type="spellEnd"/>
      <w:r>
        <w:rPr>
          <w:rFonts w:ascii="Book Antiqua" w:eastAsia="宋体" w:hAnsi="Book Antiqua" w:cs="Book Antiqua"/>
          <w:shd w:val="clear" w:color="auto" w:fill="FFFFFF"/>
        </w:rPr>
        <w:t xml:space="preserve"> L, </w:t>
      </w:r>
      <w:proofErr w:type="spellStart"/>
      <w:r>
        <w:rPr>
          <w:rFonts w:ascii="Book Antiqua" w:eastAsia="宋体" w:hAnsi="Book Antiqua" w:cs="Book Antiqua"/>
          <w:shd w:val="clear" w:color="auto" w:fill="FFFFFF"/>
        </w:rPr>
        <w:t>Overbergh</w:t>
      </w:r>
      <w:proofErr w:type="spellEnd"/>
      <w:r>
        <w:rPr>
          <w:rFonts w:ascii="Book Antiqua" w:eastAsia="宋体" w:hAnsi="Book Antiqua" w:cs="Book Antiqua"/>
          <w:shd w:val="clear" w:color="auto" w:fill="FFFFFF"/>
        </w:rPr>
        <w:t xml:space="preserve"> L, </w:t>
      </w:r>
      <w:proofErr w:type="spellStart"/>
      <w:r>
        <w:rPr>
          <w:rFonts w:ascii="Book Antiqua" w:eastAsia="宋体" w:hAnsi="Book Antiqua" w:cs="Book Antiqua"/>
          <w:shd w:val="clear" w:color="auto" w:fill="FFFFFF"/>
        </w:rPr>
        <w:t>Gysemans</w:t>
      </w:r>
      <w:proofErr w:type="spellEnd"/>
      <w:r>
        <w:rPr>
          <w:rFonts w:ascii="Book Antiqua" w:eastAsia="宋体" w:hAnsi="Book Antiqua" w:cs="Book Antiqua"/>
          <w:shd w:val="clear" w:color="auto" w:fill="FFFFFF"/>
        </w:rPr>
        <w:t xml:space="preserve"> C, </w:t>
      </w:r>
      <w:proofErr w:type="spellStart"/>
      <w:r>
        <w:rPr>
          <w:rFonts w:ascii="Book Antiqua" w:eastAsia="宋体" w:hAnsi="Book Antiqua" w:cs="Book Antiqua"/>
          <w:shd w:val="clear" w:color="auto" w:fill="FFFFFF"/>
        </w:rPr>
        <w:t>Colli</w:t>
      </w:r>
      <w:proofErr w:type="spellEnd"/>
      <w:r>
        <w:rPr>
          <w:rFonts w:ascii="Book Antiqua" w:eastAsia="宋体" w:hAnsi="Book Antiqua" w:cs="Book Antiqua"/>
          <w:shd w:val="clear" w:color="auto" w:fill="FFFFFF"/>
        </w:rPr>
        <w:t xml:space="preserve"> ML, Marchetti P, Mathieu C, </w:t>
      </w:r>
      <w:proofErr w:type="spellStart"/>
      <w:r>
        <w:rPr>
          <w:rFonts w:ascii="Book Antiqua" w:eastAsia="宋体" w:hAnsi="Book Antiqua" w:cs="Book Antiqua"/>
          <w:shd w:val="clear" w:color="auto" w:fill="FFFFFF"/>
        </w:rPr>
        <w:t>Eizirik</w:t>
      </w:r>
      <w:proofErr w:type="spellEnd"/>
      <w:r>
        <w:rPr>
          <w:rFonts w:ascii="Book Antiqua" w:eastAsia="宋体" w:hAnsi="Book Antiqua" w:cs="Book Antiqua"/>
          <w:shd w:val="clear" w:color="auto" w:fill="FFFFFF"/>
        </w:rPr>
        <w:t xml:space="preserve"> DL, </w:t>
      </w:r>
      <w:proofErr w:type="spellStart"/>
      <w:r>
        <w:rPr>
          <w:rFonts w:ascii="Book Antiqua" w:eastAsia="宋体" w:hAnsi="Book Antiqua" w:cs="Book Antiqua"/>
          <w:shd w:val="clear" w:color="auto" w:fill="FFFFFF"/>
        </w:rPr>
        <w:t>Sebastiani</w:t>
      </w:r>
      <w:proofErr w:type="spellEnd"/>
      <w:r>
        <w:rPr>
          <w:rFonts w:ascii="Book Antiqua" w:eastAsia="宋体" w:hAnsi="Book Antiqua" w:cs="Book Antiqua"/>
          <w:shd w:val="clear" w:color="auto" w:fill="FFFFFF"/>
        </w:rPr>
        <w:t xml:space="preserve"> G, </w:t>
      </w:r>
      <w:proofErr w:type="spellStart"/>
      <w:r>
        <w:rPr>
          <w:rFonts w:ascii="Book Antiqua" w:eastAsia="宋体" w:hAnsi="Book Antiqua" w:cs="Book Antiqua"/>
          <w:shd w:val="clear" w:color="auto" w:fill="FFFFFF"/>
        </w:rPr>
        <w:t>Dotta</w:t>
      </w:r>
      <w:proofErr w:type="spellEnd"/>
      <w:r>
        <w:rPr>
          <w:rFonts w:ascii="Book Antiqua" w:eastAsia="宋体" w:hAnsi="Book Antiqua" w:cs="Book Antiqua"/>
          <w:shd w:val="clear" w:color="auto" w:fill="FFFFFF"/>
        </w:rPr>
        <w:t xml:space="preserve"> F. SARS-CoV-2 Receptor Angiotensin I-Converting Enzyme Type 2 (ACE2) Is Expressed in Human Pancreatic β-Cells and in the Human Pancreas Microvasculature. </w:t>
      </w:r>
      <w:r>
        <w:rPr>
          <w:rFonts w:ascii="Book Antiqua" w:eastAsia="宋体" w:hAnsi="Book Antiqua" w:cs="Book Antiqua"/>
          <w:i/>
          <w:iCs/>
          <w:shd w:val="clear" w:color="auto" w:fill="FFFFFF"/>
        </w:rPr>
        <w:t>Front Endocrinol (Lausanne)</w:t>
      </w:r>
      <w:r>
        <w:rPr>
          <w:rFonts w:ascii="Book Antiqua" w:eastAsia="宋体" w:hAnsi="Book Antiqua" w:cs="Book Antiqua"/>
          <w:shd w:val="clear" w:color="auto" w:fill="FFFFFF"/>
        </w:rPr>
        <w:t> 2020; </w:t>
      </w:r>
      <w:r>
        <w:rPr>
          <w:rFonts w:ascii="Book Antiqua" w:eastAsia="宋体" w:hAnsi="Book Antiqua" w:cs="Book Antiqua"/>
          <w:b/>
          <w:bCs/>
          <w:shd w:val="clear" w:color="auto" w:fill="FFFFFF"/>
        </w:rPr>
        <w:t>11</w:t>
      </w:r>
      <w:r>
        <w:rPr>
          <w:rFonts w:ascii="Book Antiqua" w:eastAsia="宋体" w:hAnsi="Book Antiqua" w:cs="Book Antiqua"/>
          <w:shd w:val="clear" w:color="auto" w:fill="FFFFFF"/>
        </w:rPr>
        <w:t>: 596898 [PMID: 33281748 DOI: 10.3389/fendo.2020.596898]</w:t>
      </w:r>
    </w:p>
    <w:p w14:paraId="4525DED8" w14:textId="77777777" w:rsidR="00796C40" w:rsidRDefault="00000000">
      <w:pPr>
        <w:spacing w:line="360" w:lineRule="auto"/>
        <w:jc w:val="both"/>
      </w:pPr>
      <w:r>
        <w:rPr>
          <w:rFonts w:ascii="Book Antiqua" w:eastAsia="Book Antiqua" w:hAnsi="Book Antiqua" w:cs="Book Antiqua"/>
          <w:color w:val="000000" w:themeColor="text1"/>
        </w:rPr>
        <w:t xml:space="preserve">21 </w:t>
      </w:r>
      <w:r>
        <w:rPr>
          <w:rFonts w:ascii="Book Antiqua" w:eastAsia="Book Antiqua" w:hAnsi="Book Antiqua" w:cs="Book Antiqua"/>
          <w:b/>
          <w:bCs/>
          <w:color w:val="000000" w:themeColor="text1"/>
        </w:rPr>
        <w:t>Wu CT</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Lidsky</w:t>
      </w:r>
      <w:proofErr w:type="spellEnd"/>
      <w:r>
        <w:rPr>
          <w:rFonts w:ascii="Book Antiqua" w:eastAsia="Book Antiqua" w:hAnsi="Book Antiqua" w:cs="Book Antiqua"/>
          <w:color w:val="000000" w:themeColor="text1"/>
        </w:rPr>
        <w:t xml:space="preserve"> PV, Xiao Y, Lee IT, Cheng R, Nakayama T, Jiang S, Demeter J, Bevacqua RJ, Chang CA, Whitener RL, </w:t>
      </w:r>
      <w:proofErr w:type="spellStart"/>
      <w:r>
        <w:rPr>
          <w:rFonts w:ascii="Book Antiqua" w:eastAsia="Book Antiqua" w:hAnsi="Book Antiqua" w:cs="Book Antiqua"/>
          <w:color w:val="000000" w:themeColor="text1"/>
        </w:rPr>
        <w:t>Stalder</w:t>
      </w:r>
      <w:proofErr w:type="spellEnd"/>
      <w:r>
        <w:rPr>
          <w:rFonts w:ascii="Book Antiqua" w:eastAsia="Book Antiqua" w:hAnsi="Book Antiqua" w:cs="Book Antiqua"/>
          <w:color w:val="000000" w:themeColor="text1"/>
        </w:rPr>
        <w:t xml:space="preserve"> AK, Zhu B, Chen H, </w:t>
      </w:r>
      <w:proofErr w:type="spellStart"/>
      <w:r>
        <w:rPr>
          <w:rFonts w:ascii="Book Antiqua" w:eastAsia="Book Antiqua" w:hAnsi="Book Antiqua" w:cs="Book Antiqua"/>
          <w:color w:val="000000" w:themeColor="text1"/>
        </w:rPr>
        <w:t>Goltsev</w:t>
      </w:r>
      <w:proofErr w:type="spellEnd"/>
      <w:r>
        <w:rPr>
          <w:rFonts w:ascii="Book Antiqua" w:eastAsia="Book Antiqua" w:hAnsi="Book Antiqua" w:cs="Book Antiqua"/>
          <w:color w:val="000000" w:themeColor="text1"/>
        </w:rPr>
        <w:t xml:space="preserve"> Y, </w:t>
      </w:r>
      <w:proofErr w:type="spellStart"/>
      <w:r>
        <w:rPr>
          <w:rFonts w:ascii="Book Antiqua" w:eastAsia="Book Antiqua" w:hAnsi="Book Antiqua" w:cs="Book Antiqua"/>
          <w:color w:val="000000" w:themeColor="text1"/>
        </w:rPr>
        <w:t>Tzankov</w:t>
      </w:r>
      <w:proofErr w:type="spellEnd"/>
      <w:r>
        <w:rPr>
          <w:rFonts w:ascii="Book Antiqua" w:eastAsia="Book Antiqua" w:hAnsi="Book Antiqua" w:cs="Book Antiqua"/>
          <w:color w:val="000000" w:themeColor="text1"/>
        </w:rPr>
        <w:t xml:space="preserve"> A, Nayak JV, Nolan GP, Matter MS, </w:t>
      </w:r>
      <w:proofErr w:type="spellStart"/>
      <w:r>
        <w:rPr>
          <w:rFonts w:ascii="Book Antiqua" w:eastAsia="Book Antiqua" w:hAnsi="Book Antiqua" w:cs="Book Antiqua"/>
          <w:color w:val="000000" w:themeColor="text1"/>
        </w:rPr>
        <w:t>Andino</w:t>
      </w:r>
      <w:proofErr w:type="spellEnd"/>
      <w:r>
        <w:rPr>
          <w:rFonts w:ascii="Book Antiqua" w:eastAsia="Book Antiqua" w:hAnsi="Book Antiqua" w:cs="Book Antiqua"/>
          <w:color w:val="000000" w:themeColor="text1"/>
        </w:rPr>
        <w:t xml:space="preserve"> R, Jackson PK. SARS-CoV-2 infects human pancreatic β cells and elicits β cell impairment. </w:t>
      </w:r>
      <w:r>
        <w:rPr>
          <w:rFonts w:ascii="Book Antiqua" w:eastAsia="Book Antiqua" w:hAnsi="Book Antiqua" w:cs="Book Antiqua"/>
          <w:i/>
          <w:iCs/>
          <w:color w:val="000000" w:themeColor="text1"/>
        </w:rPr>
        <w:t xml:space="preserve">Cell </w:t>
      </w:r>
      <w:proofErr w:type="spellStart"/>
      <w:r>
        <w:rPr>
          <w:rFonts w:ascii="Book Antiqua" w:eastAsia="Book Antiqua" w:hAnsi="Book Antiqua" w:cs="Book Antiqua"/>
          <w:i/>
          <w:iCs/>
          <w:color w:val="000000" w:themeColor="text1"/>
        </w:rPr>
        <w:t>Metab</w:t>
      </w:r>
      <w:proofErr w:type="spellEnd"/>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33</w:t>
      </w:r>
      <w:r>
        <w:rPr>
          <w:rFonts w:ascii="Book Antiqua" w:eastAsia="Book Antiqua" w:hAnsi="Book Antiqua" w:cs="Book Antiqua"/>
          <w:color w:val="000000" w:themeColor="text1"/>
        </w:rPr>
        <w:t>: 1565-1576.e5 [PMID: 34081912 DOI: 10.1016/j.cmet.2021.05.013]</w:t>
      </w:r>
    </w:p>
    <w:p w14:paraId="58E2EFEA" w14:textId="77777777" w:rsidR="00796C40" w:rsidRDefault="00000000">
      <w:pPr>
        <w:spacing w:line="360" w:lineRule="auto"/>
        <w:jc w:val="both"/>
      </w:pPr>
      <w:r>
        <w:rPr>
          <w:rFonts w:ascii="Book Antiqua" w:eastAsia="Book Antiqua" w:hAnsi="Book Antiqua" w:cs="Book Antiqua"/>
          <w:color w:val="000000" w:themeColor="text1"/>
        </w:rPr>
        <w:t xml:space="preserve">22 </w:t>
      </w:r>
      <w:proofErr w:type="spellStart"/>
      <w:r>
        <w:rPr>
          <w:rFonts w:ascii="Book Antiqua" w:eastAsia="Book Antiqua" w:hAnsi="Book Antiqua" w:cs="Book Antiqua"/>
          <w:b/>
          <w:bCs/>
          <w:color w:val="000000" w:themeColor="text1"/>
        </w:rPr>
        <w:t>Shaharuddin</w:t>
      </w:r>
      <w:proofErr w:type="spellEnd"/>
      <w:r>
        <w:rPr>
          <w:rFonts w:ascii="Book Antiqua" w:eastAsia="Book Antiqua" w:hAnsi="Book Antiqua" w:cs="Book Antiqua"/>
          <w:b/>
          <w:bCs/>
          <w:color w:val="000000" w:themeColor="text1"/>
        </w:rPr>
        <w:t xml:space="preserve"> SH</w:t>
      </w:r>
      <w:r>
        <w:rPr>
          <w:rFonts w:ascii="Book Antiqua" w:eastAsia="Book Antiqua" w:hAnsi="Book Antiqua" w:cs="Book Antiqua"/>
          <w:color w:val="000000" w:themeColor="text1"/>
        </w:rPr>
        <w:t xml:space="preserve">, Wang V, Santos RS, Gross A, Wang Y, Jawanda H, Zhang Y, Hasan W, Garcia G Jr, </w:t>
      </w:r>
      <w:proofErr w:type="spellStart"/>
      <w:r>
        <w:rPr>
          <w:rFonts w:ascii="Book Antiqua" w:eastAsia="Book Antiqua" w:hAnsi="Book Antiqua" w:cs="Book Antiqua"/>
          <w:color w:val="000000" w:themeColor="text1"/>
        </w:rPr>
        <w:t>Arumugaswami</w:t>
      </w:r>
      <w:proofErr w:type="spellEnd"/>
      <w:r>
        <w:rPr>
          <w:rFonts w:ascii="Book Antiqua" w:eastAsia="Book Antiqua" w:hAnsi="Book Antiqua" w:cs="Book Antiqua"/>
          <w:color w:val="000000" w:themeColor="text1"/>
        </w:rPr>
        <w:t xml:space="preserve"> V, Sareen D. Deleterious Effects of SARS-CoV-2 Infection on Human Pancreatic Cells. </w:t>
      </w:r>
      <w:r>
        <w:rPr>
          <w:rFonts w:ascii="Book Antiqua" w:eastAsia="Book Antiqua" w:hAnsi="Book Antiqua" w:cs="Book Antiqua"/>
          <w:i/>
          <w:iCs/>
          <w:color w:val="000000" w:themeColor="text1"/>
        </w:rPr>
        <w:t xml:space="preserve">Front Cell Infect </w:t>
      </w:r>
      <w:proofErr w:type="spellStart"/>
      <w:r>
        <w:rPr>
          <w:rFonts w:ascii="Book Antiqua" w:eastAsia="Book Antiqua" w:hAnsi="Book Antiqua" w:cs="Book Antiqua"/>
          <w:i/>
          <w:iCs/>
          <w:color w:val="000000" w:themeColor="text1"/>
        </w:rPr>
        <w:t>Microbiol</w:t>
      </w:r>
      <w:proofErr w:type="spellEnd"/>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11</w:t>
      </w:r>
      <w:r>
        <w:rPr>
          <w:rFonts w:ascii="Book Antiqua" w:eastAsia="Book Antiqua" w:hAnsi="Book Antiqua" w:cs="Book Antiqua"/>
          <w:color w:val="000000" w:themeColor="text1"/>
        </w:rPr>
        <w:t>: 678482 [PMID: 34282405 DOI: 10.3389/fcimb.2021.678482]</w:t>
      </w:r>
    </w:p>
    <w:p w14:paraId="151ACFFC" w14:textId="77777777" w:rsidR="00796C40"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themeColor="text1"/>
        </w:rPr>
        <w:t xml:space="preserve">23 </w:t>
      </w:r>
      <w:r>
        <w:rPr>
          <w:rFonts w:ascii="Book Antiqua" w:eastAsia="Book Antiqua" w:hAnsi="Book Antiqua" w:cs="Book Antiqua"/>
          <w:b/>
          <w:bCs/>
          <w:color w:val="000000" w:themeColor="text1"/>
        </w:rPr>
        <w:t>Liu XX</w:t>
      </w:r>
      <w:r>
        <w:rPr>
          <w:rFonts w:ascii="Book Antiqua" w:eastAsia="Book Antiqua" w:hAnsi="Book Antiqua" w:cs="Book Antiqua"/>
          <w:color w:val="000000" w:themeColor="text1"/>
        </w:rPr>
        <w:t xml:space="preserve">, Zhu XM, Miao Q, Ye HY, Zhang ZY, Li YM. Hyperglycemia induced by glucocorticoids in nondiabetic patients: a meta-analysis. </w:t>
      </w:r>
      <w:r>
        <w:rPr>
          <w:rFonts w:ascii="Book Antiqua" w:eastAsia="Book Antiqua" w:hAnsi="Book Antiqua" w:cs="Book Antiqua"/>
          <w:i/>
          <w:iCs/>
          <w:color w:val="000000" w:themeColor="text1"/>
        </w:rPr>
        <w:t xml:space="preserve">Ann </w:t>
      </w:r>
      <w:proofErr w:type="spellStart"/>
      <w:r>
        <w:rPr>
          <w:rFonts w:ascii="Book Antiqua" w:eastAsia="Book Antiqua" w:hAnsi="Book Antiqua" w:cs="Book Antiqua"/>
          <w:i/>
          <w:iCs/>
          <w:color w:val="000000" w:themeColor="text1"/>
        </w:rPr>
        <w:t>Nutr</w:t>
      </w:r>
      <w:proofErr w:type="spellEnd"/>
      <w:r>
        <w:rPr>
          <w:rFonts w:ascii="Book Antiqua" w:eastAsia="Book Antiqua" w:hAnsi="Book Antiqua" w:cs="Book Antiqua"/>
          <w:i/>
          <w:iCs/>
          <w:color w:val="000000" w:themeColor="text1"/>
        </w:rPr>
        <w:t xml:space="preserve"> </w:t>
      </w:r>
      <w:proofErr w:type="spellStart"/>
      <w:r>
        <w:rPr>
          <w:rFonts w:ascii="Book Antiqua" w:eastAsia="Book Antiqua" w:hAnsi="Book Antiqua" w:cs="Book Antiqua"/>
          <w:i/>
          <w:iCs/>
          <w:color w:val="000000" w:themeColor="text1"/>
        </w:rPr>
        <w:t>Metab</w:t>
      </w:r>
      <w:proofErr w:type="spellEnd"/>
      <w:r>
        <w:rPr>
          <w:rFonts w:ascii="Book Antiqua" w:eastAsia="Book Antiqua" w:hAnsi="Book Antiqua" w:cs="Book Antiqua"/>
          <w:color w:val="000000" w:themeColor="text1"/>
        </w:rPr>
        <w:t xml:space="preserve"> 2014; </w:t>
      </w:r>
      <w:r>
        <w:rPr>
          <w:rFonts w:ascii="Book Antiqua" w:eastAsia="Book Antiqua" w:hAnsi="Book Antiqua" w:cs="Book Antiqua"/>
          <w:b/>
          <w:bCs/>
          <w:color w:val="000000" w:themeColor="text1"/>
        </w:rPr>
        <w:t>65</w:t>
      </w:r>
      <w:r>
        <w:rPr>
          <w:rFonts w:ascii="Book Antiqua" w:eastAsia="Book Antiqua" w:hAnsi="Book Antiqua" w:cs="Book Antiqua"/>
          <w:color w:val="000000" w:themeColor="text1"/>
        </w:rPr>
        <w:t>: 324-332 [PMID: 25402408 DOI: 10.1159/000365892]</w:t>
      </w:r>
    </w:p>
    <w:p w14:paraId="40A9A035" w14:textId="77777777" w:rsidR="00796C40"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24 </w:t>
      </w:r>
      <w:r>
        <w:rPr>
          <w:rFonts w:ascii="Book Antiqua" w:hAnsi="Book Antiqua" w:cs="Book Antiqua"/>
          <w:b/>
          <w:bCs/>
          <w:color w:val="000000" w:themeColor="text1"/>
          <w:shd w:val="clear" w:color="auto" w:fill="FFFFFF"/>
        </w:rPr>
        <w:t>Plummer MP</w:t>
      </w:r>
      <w:r>
        <w:rPr>
          <w:rFonts w:ascii="Book Antiqua" w:hAnsi="Book Antiqua" w:cs="Book Antiqua"/>
          <w:color w:val="000000" w:themeColor="text1"/>
          <w:shd w:val="clear" w:color="auto" w:fill="FFFFFF"/>
        </w:rPr>
        <w:t xml:space="preserve">, </w:t>
      </w:r>
      <w:proofErr w:type="spellStart"/>
      <w:r>
        <w:rPr>
          <w:rFonts w:ascii="Book Antiqua" w:hAnsi="Book Antiqua" w:cs="Book Antiqua"/>
          <w:color w:val="000000" w:themeColor="text1"/>
          <w:shd w:val="clear" w:color="auto" w:fill="FFFFFF"/>
        </w:rPr>
        <w:t>Bellomo</w:t>
      </w:r>
      <w:proofErr w:type="spellEnd"/>
      <w:r>
        <w:rPr>
          <w:rFonts w:ascii="Book Antiqua" w:hAnsi="Book Antiqua" w:cs="Book Antiqua"/>
          <w:color w:val="000000" w:themeColor="text1"/>
          <w:shd w:val="clear" w:color="auto" w:fill="FFFFFF"/>
        </w:rPr>
        <w:t xml:space="preserve"> R, Cousins CE, </w:t>
      </w:r>
      <w:proofErr w:type="spellStart"/>
      <w:r>
        <w:rPr>
          <w:rFonts w:ascii="Book Antiqua" w:hAnsi="Book Antiqua" w:cs="Book Antiqua"/>
          <w:color w:val="000000" w:themeColor="text1"/>
          <w:shd w:val="clear" w:color="auto" w:fill="FFFFFF"/>
        </w:rPr>
        <w:t>Annink</w:t>
      </w:r>
      <w:proofErr w:type="spellEnd"/>
      <w:r>
        <w:rPr>
          <w:rFonts w:ascii="Book Antiqua" w:hAnsi="Book Antiqua" w:cs="Book Antiqua"/>
          <w:color w:val="000000" w:themeColor="text1"/>
          <w:shd w:val="clear" w:color="auto" w:fill="FFFFFF"/>
        </w:rPr>
        <w:t xml:space="preserve"> CE, Sundararajan K, </w:t>
      </w:r>
      <w:proofErr w:type="spellStart"/>
      <w:r>
        <w:rPr>
          <w:rFonts w:ascii="Book Antiqua" w:hAnsi="Book Antiqua" w:cs="Book Antiqua"/>
          <w:color w:val="000000" w:themeColor="text1"/>
          <w:shd w:val="clear" w:color="auto" w:fill="FFFFFF"/>
        </w:rPr>
        <w:t>Reddi</w:t>
      </w:r>
      <w:proofErr w:type="spellEnd"/>
      <w:r>
        <w:rPr>
          <w:rFonts w:ascii="Book Antiqua" w:hAnsi="Book Antiqua" w:cs="Book Antiqua"/>
          <w:color w:val="000000" w:themeColor="text1"/>
          <w:shd w:val="clear" w:color="auto" w:fill="FFFFFF"/>
        </w:rPr>
        <w:t xml:space="preserve"> BA, Raj JP, Chapman MJ, Horowitz M, Deane AM. </w:t>
      </w:r>
      <w:proofErr w:type="spellStart"/>
      <w:r>
        <w:rPr>
          <w:rFonts w:ascii="Book Antiqua" w:hAnsi="Book Antiqua" w:cs="Book Antiqua"/>
          <w:color w:val="000000" w:themeColor="text1"/>
          <w:shd w:val="clear" w:color="auto" w:fill="FFFFFF"/>
        </w:rPr>
        <w:t>Dysglycaemia</w:t>
      </w:r>
      <w:proofErr w:type="spellEnd"/>
      <w:r>
        <w:rPr>
          <w:rFonts w:ascii="Book Antiqua" w:hAnsi="Book Antiqua" w:cs="Book Antiqua"/>
          <w:color w:val="000000" w:themeColor="text1"/>
          <w:shd w:val="clear" w:color="auto" w:fill="FFFFFF"/>
        </w:rPr>
        <w:t xml:space="preserve"> in the critically ill and the interaction of chronic and acute glycaemia with mortality. </w:t>
      </w:r>
      <w:r>
        <w:rPr>
          <w:rFonts w:ascii="Book Antiqua" w:hAnsi="Book Antiqua" w:cs="Book Antiqua"/>
          <w:i/>
          <w:iCs/>
          <w:color w:val="000000" w:themeColor="text1"/>
          <w:shd w:val="clear" w:color="auto" w:fill="FFFFFF"/>
        </w:rPr>
        <w:t>Intensive Care Med</w:t>
      </w:r>
      <w:r>
        <w:rPr>
          <w:rFonts w:ascii="Book Antiqua" w:hAnsi="Book Antiqua" w:cs="Book Antiqua"/>
          <w:color w:val="000000" w:themeColor="text1"/>
          <w:shd w:val="clear" w:color="auto" w:fill="FFFFFF"/>
        </w:rPr>
        <w:t> 2014; </w:t>
      </w:r>
      <w:r>
        <w:rPr>
          <w:rFonts w:ascii="Book Antiqua" w:hAnsi="Book Antiqua" w:cs="Book Antiqua"/>
          <w:b/>
          <w:bCs/>
          <w:color w:val="000000" w:themeColor="text1"/>
          <w:shd w:val="clear" w:color="auto" w:fill="FFFFFF"/>
        </w:rPr>
        <w:t>40</w:t>
      </w:r>
      <w:r>
        <w:rPr>
          <w:rFonts w:ascii="Book Antiqua" w:hAnsi="Book Antiqua" w:cs="Book Antiqua"/>
          <w:color w:val="000000" w:themeColor="text1"/>
          <w:shd w:val="clear" w:color="auto" w:fill="FFFFFF"/>
        </w:rPr>
        <w:t>: 973-980 [PMID: 24760120 DOI: 10.1007/s00134-014-3287-7]</w:t>
      </w:r>
    </w:p>
    <w:p w14:paraId="4673EACB" w14:textId="77777777" w:rsidR="00796C40" w:rsidRDefault="00000000">
      <w:pPr>
        <w:spacing w:line="360" w:lineRule="auto"/>
        <w:jc w:val="both"/>
      </w:pPr>
      <w:r>
        <w:rPr>
          <w:rFonts w:ascii="Book Antiqua" w:eastAsia="Book Antiqua" w:hAnsi="Book Antiqua" w:cs="Book Antiqua"/>
          <w:color w:val="000000" w:themeColor="text1"/>
        </w:rPr>
        <w:lastRenderedPageBreak/>
        <w:t xml:space="preserve">25 </w:t>
      </w:r>
      <w:proofErr w:type="spellStart"/>
      <w:r>
        <w:rPr>
          <w:rFonts w:ascii="Book Antiqua" w:eastAsia="Book Antiqua" w:hAnsi="Book Antiqua" w:cs="Book Antiqua"/>
          <w:b/>
          <w:bCs/>
          <w:color w:val="000000" w:themeColor="text1"/>
        </w:rPr>
        <w:t>Mamtani</w:t>
      </w:r>
      <w:proofErr w:type="spellEnd"/>
      <w:r>
        <w:rPr>
          <w:rFonts w:ascii="Book Antiqua" w:eastAsia="Book Antiqua" w:hAnsi="Book Antiqua" w:cs="Book Antiqua"/>
          <w:b/>
          <w:bCs/>
          <w:color w:val="000000" w:themeColor="text1"/>
        </w:rPr>
        <w:t xml:space="preserve"> M</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Athavale</w:t>
      </w:r>
      <w:proofErr w:type="spellEnd"/>
      <w:r>
        <w:rPr>
          <w:rFonts w:ascii="Book Antiqua" w:eastAsia="Book Antiqua" w:hAnsi="Book Antiqua" w:cs="Book Antiqua"/>
          <w:color w:val="000000" w:themeColor="text1"/>
        </w:rPr>
        <w:t xml:space="preserve"> AM, Abraham M, </w:t>
      </w:r>
      <w:proofErr w:type="spellStart"/>
      <w:r>
        <w:rPr>
          <w:rFonts w:ascii="Book Antiqua" w:eastAsia="Book Antiqua" w:hAnsi="Book Antiqua" w:cs="Book Antiqua"/>
          <w:color w:val="000000" w:themeColor="text1"/>
        </w:rPr>
        <w:t>Vernik</w:t>
      </w:r>
      <w:proofErr w:type="spellEnd"/>
      <w:r>
        <w:rPr>
          <w:rFonts w:ascii="Book Antiqua" w:eastAsia="Book Antiqua" w:hAnsi="Book Antiqua" w:cs="Book Antiqua"/>
          <w:color w:val="000000" w:themeColor="text1"/>
        </w:rPr>
        <w:t xml:space="preserve"> J, </w:t>
      </w:r>
      <w:proofErr w:type="spellStart"/>
      <w:r>
        <w:rPr>
          <w:rFonts w:ascii="Book Antiqua" w:eastAsia="Book Antiqua" w:hAnsi="Book Antiqua" w:cs="Book Antiqua"/>
          <w:color w:val="000000" w:themeColor="text1"/>
        </w:rPr>
        <w:t>Amarah</w:t>
      </w:r>
      <w:proofErr w:type="spellEnd"/>
      <w:r>
        <w:rPr>
          <w:rFonts w:ascii="Book Antiqua" w:eastAsia="Book Antiqua" w:hAnsi="Book Antiqua" w:cs="Book Antiqua"/>
          <w:color w:val="000000" w:themeColor="text1"/>
        </w:rPr>
        <w:t xml:space="preserve"> AR, Ruiz JP, Joshi AJ, </w:t>
      </w:r>
      <w:proofErr w:type="spellStart"/>
      <w:r>
        <w:rPr>
          <w:rFonts w:ascii="Book Antiqua" w:eastAsia="Book Antiqua" w:hAnsi="Book Antiqua" w:cs="Book Antiqua"/>
          <w:color w:val="000000" w:themeColor="text1"/>
        </w:rPr>
        <w:t>Itteera</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Zhukovski</w:t>
      </w:r>
      <w:proofErr w:type="spellEnd"/>
      <w:r>
        <w:rPr>
          <w:rFonts w:ascii="Book Antiqua" w:eastAsia="Book Antiqua" w:hAnsi="Book Antiqua" w:cs="Book Antiqua"/>
          <w:color w:val="000000" w:themeColor="text1"/>
        </w:rPr>
        <w:t xml:space="preserve"> SD, </w:t>
      </w:r>
      <w:proofErr w:type="spellStart"/>
      <w:r>
        <w:rPr>
          <w:rFonts w:ascii="Book Antiqua" w:eastAsia="Book Antiqua" w:hAnsi="Book Antiqua" w:cs="Book Antiqua"/>
          <w:color w:val="000000" w:themeColor="text1"/>
        </w:rPr>
        <w:t>Madaiah</w:t>
      </w:r>
      <w:proofErr w:type="spellEnd"/>
      <w:r>
        <w:rPr>
          <w:rFonts w:ascii="Book Antiqua" w:eastAsia="Book Antiqua" w:hAnsi="Book Antiqua" w:cs="Book Antiqua"/>
          <w:color w:val="000000" w:themeColor="text1"/>
        </w:rPr>
        <w:t xml:space="preserve"> RP, White BC, Hart P, Kulkarni H. Association of </w:t>
      </w:r>
      <w:proofErr w:type="spellStart"/>
      <w:r>
        <w:rPr>
          <w:rFonts w:ascii="Book Antiqua" w:eastAsia="Book Antiqua" w:hAnsi="Book Antiqua" w:cs="Book Antiqua"/>
          <w:color w:val="000000" w:themeColor="text1"/>
        </w:rPr>
        <w:t>hyperglycaemia</w:t>
      </w:r>
      <w:proofErr w:type="spellEnd"/>
      <w:r>
        <w:rPr>
          <w:rFonts w:ascii="Book Antiqua" w:eastAsia="Book Antiqua" w:hAnsi="Book Antiqua" w:cs="Book Antiqua"/>
          <w:color w:val="000000" w:themeColor="text1"/>
        </w:rPr>
        <w:t xml:space="preserve"> with hospital mortality in nondiabetic COVID-19 patients: A cohort study. </w:t>
      </w:r>
      <w:r>
        <w:rPr>
          <w:rFonts w:ascii="Book Antiqua" w:eastAsia="Book Antiqua" w:hAnsi="Book Antiqua" w:cs="Book Antiqua"/>
          <w:i/>
          <w:iCs/>
          <w:color w:val="000000" w:themeColor="text1"/>
        </w:rPr>
        <w:t xml:space="preserve">Diabetes </w:t>
      </w:r>
      <w:proofErr w:type="spellStart"/>
      <w:r>
        <w:rPr>
          <w:rFonts w:ascii="Book Antiqua" w:eastAsia="Book Antiqua" w:hAnsi="Book Antiqua" w:cs="Book Antiqua"/>
          <w:i/>
          <w:iCs/>
          <w:color w:val="000000" w:themeColor="text1"/>
        </w:rPr>
        <w:t>Metab</w:t>
      </w:r>
      <w:proofErr w:type="spellEnd"/>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47</w:t>
      </w:r>
      <w:r>
        <w:rPr>
          <w:rFonts w:ascii="Book Antiqua" w:eastAsia="Book Antiqua" w:hAnsi="Book Antiqua" w:cs="Book Antiqua"/>
          <w:color w:val="000000" w:themeColor="text1"/>
        </w:rPr>
        <w:t>: 101254 [PMID: 33781926 DOI: 10.1016/j.diabet.2021.101254]</w:t>
      </w:r>
    </w:p>
    <w:p w14:paraId="680349E8" w14:textId="77777777" w:rsidR="00796C40" w:rsidRDefault="00000000">
      <w:pPr>
        <w:spacing w:line="360" w:lineRule="auto"/>
        <w:jc w:val="both"/>
      </w:pPr>
      <w:r>
        <w:rPr>
          <w:rFonts w:ascii="Book Antiqua" w:eastAsia="Book Antiqua" w:hAnsi="Book Antiqua" w:cs="Book Antiqua"/>
          <w:color w:val="000000" w:themeColor="text1"/>
        </w:rPr>
        <w:t xml:space="preserve">26 </w:t>
      </w:r>
      <w:r>
        <w:rPr>
          <w:rFonts w:ascii="Book Antiqua" w:eastAsia="Book Antiqua" w:hAnsi="Book Antiqua" w:cs="Book Antiqua"/>
          <w:b/>
          <w:bCs/>
          <w:color w:val="000000" w:themeColor="text1"/>
        </w:rPr>
        <w:t>Bode B</w:t>
      </w:r>
      <w:r>
        <w:rPr>
          <w:rFonts w:ascii="Book Antiqua" w:eastAsia="Book Antiqua" w:hAnsi="Book Antiqua" w:cs="Book Antiqua"/>
          <w:color w:val="000000" w:themeColor="text1"/>
        </w:rPr>
        <w:t xml:space="preserve">, Garrett V, </w:t>
      </w:r>
      <w:proofErr w:type="spellStart"/>
      <w:r>
        <w:rPr>
          <w:rFonts w:ascii="Book Antiqua" w:eastAsia="Book Antiqua" w:hAnsi="Book Antiqua" w:cs="Book Antiqua"/>
          <w:color w:val="000000" w:themeColor="text1"/>
        </w:rPr>
        <w:t>Messler</w:t>
      </w:r>
      <w:proofErr w:type="spellEnd"/>
      <w:r>
        <w:rPr>
          <w:rFonts w:ascii="Book Antiqua" w:eastAsia="Book Antiqua" w:hAnsi="Book Antiqua" w:cs="Book Antiqua"/>
          <w:color w:val="000000" w:themeColor="text1"/>
        </w:rPr>
        <w:t xml:space="preserve"> J, McFarland R, Crowe J, Booth R, </w:t>
      </w:r>
      <w:proofErr w:type="spellStart"/>
      <w:r>
        <w:rPr>
          <w:rFonts w:ascii="Book Antiqua" w:eastAsia="Book Antiqua" w:hAnsi="Book Antiqua" w:cs="Book Antiqua"/>
          <w:color w:val="000000" w:themeColor="text1"/>
        </w:rPr>
        <w:t>Klonoff</w:t>
      </w:r>
      <w:proofErr w:type="spellEnd"/>
      <w:r>
        <w:rPr>
          <w:rFonts w:ascii="Book Antiqua" w:eastAsia="Book Antiqua" w:hAnsi="Book Antiqua" w:cs="Book Antiqua"/>
          <w:color w:val="000000" w:themeColor="text1"/>
        </w:rPr>
        <w:t xml:space="preserve"> DC. Glycemic Characteristics and Clinical Outcomes of COVID-19 Patients Hospitalized in the United States. </w:t>
      </w:r>
      <w:r>
        <w:rPr>
          <w:rFonts w:ascii="Book Antiqua" w:eastAsia="Book Antiqua" w:hAnsi="Book Antiqua" w:cs="Book Antiqua"/>
          <w:i/>
          <w:iCs/>
          <w:color w:val="000000" w:themeColor="text1"/>
        </w:rPr>
        <w:t>J Diabetes Sci Technol</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14</w:t>
      </w:r>
      <w:r>
        <w:rPr>
          <w:rFonts w:ascii="Book Antiqua" w:eastAsia="Book Antiqua" w:hAnsi="Book Antiqua" w:cs="Book Antiqua"/>
          <w:color w:val="000000" w:themeColor="text1"/>
        </w:rPr>
        <w:t>: 813-821 [PMID: 32389027 DOI: 10.1177/1932296820924469]</w:t>
      </w:r>
    </w:p>
    <w:p w14:paraId="61373327" w14:textId="77777777" w:rsidR="00796C40" w:rsidRDefault="00796C40">
      <w:pPr>
        <w:spacing w:line="360" w:lineRule="auto"/>
        <w:jc w:val="both"/>
        <w:sectPr w:rsidR="00796C40">
          <w:pgSz w:w="12240" w:h="15840"/>
          <w:pgMar w:top="1440" w:right="1440" w:bottom="1440" w:left="1440" w:header="720" w:footer="720" w:gutter="0"/>
          <w:cols w:space="720"/>
          <w:docGrid w:linePitch="360"/>
        </w:sectPr>
      </w:pPr>
    </w:p>
    <w:p w14:paraId="1DB25243" w14:textId="77777777" w:rsidR="00796C40" w:rsidRDefault="00000000">
      <w:pPr>
        <w:spacing w:line="360" w:lineRule="auto"/>
        <w:jc w:val="both"/>
      </w:pPr>
      <w:r>
        <w:rPr>
          <w:rFonts w:ascii="Book Antiqua" w:eastAsia="Book Antiqua" w:hAnsi="Book Antiqua" w:cs="Book Antiqua"/>
          <w:b/>
          <w:color w:val="000000"/>
        </w:rPr>
        <w:lastRenderedPageBreak/>
        <w:t>Footnotes</w:t>
      </w:r>
    </w:p>
    <w:p w14:paraId="5D0A87D0" w14:textId="77777777" w:rsidR="00796C40" w:rsidRDefault="00000000">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our local Medical Center Institutional Review Board (Approval No. 2020-035).</w:t>
      </w:r>
    </w:p>
    <w:p w14:paraId="78092E98" w14:textId="77777777" w:rsidR="00796C40" w:rsidRDefault="00796C40">
      <w:pPr>
        <w:spacing w:line="360" w:lineRule="auto"/>
        <w:jc w:val="both"/>
      </w:pPr>
    </w:p>
    <w:p w14:paraId="134D7CF9" w14:textId="77777777" w:rsidR="00796C40" w:rsidRDefault="0000000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w:t>
      </w:r>
      <w:r>
        <w:rPr>
          <w:rFonts w:ascii="Book Antiqua" w:eastAsia="Book Antiqua" w:hAnsi="Book Antiqua" w:cs="Book Antiqua"/>
          <w:b/>
          <w:bCs/>
          <w:color w:val="000000"/>
        </w:rPr>
        <w:t> </w:t>
      </w:r>
      <w:r>
        <w:rPr>
          <w:rFonts w:ascii="Book Antiqua" w:eastAsia="Book Antiqua" w:hAnsi="Book Antiqua" w:cs="Book Antiqua"/>
          <w:color w:val="000000"/>
        </w:rPr>
        <w:t>authors report no relevant conflicts of interest for this article.</w:t>
      </w:r>
    </w:p>
    <w:p w14:paraId="1EC02AC2" w14:textId="77777777" w:rsidR="00796C40" w:rsidRDefault="00796C40">
      <w:pPr>
        <w:spacing w:line="360" w:lineRule="auto"/>
        <w:jc w:val="both"/>
      </w:pPr>
    </w:p>
    <w:p w14:paraId="4D352732" w14:textId="77777777" w:rsidR="00796C40" w:rsidRDefault="00000000">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is available.</w:t>
      </w:r>
    </w:p>
    <w:p w14:paraId="0B2D9763" w14:textId="77777777" w:rsidR="00796C40" w:rsidRDefault="00796C40">
      <w:pPr>
        <w:spacing w:line="360" w:lineRule="auto"/>
        <w:jc w:val="both"/>
      </w:pPr>
    </w:p>
    <w:p w14:paraId="6F156BDB" w14:textId="77777777" w:rsidR="00796C40" w:rsidRDefault="000000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3D7A7EC" w14:textId="77777777" w:rsidR="00796C40" w:rsidRDefault="00796C40">
      <w:pPr>
        <w:spacing w:line="360" w:lineRule="auto"/>
        <w:jc w:val="both"/>
      </w:pPr>
    </w:p>
    <w:p w14:paraId="2351C9D9" w14:textId="77777777" w:rsidR="00796C40"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13B95DC1" w14:textId="77777777" w:rsidR="00796C40" w:rsidRDefault="00796C40">
      <w:pPr>
        <w:spacing w:line="360" w:lineRule="auto"/>
        <w:jc w:val="both"/>
        <w:rPr>
          <w:rFonts w:ascii="Book Antiqua" w:eastAsia="Book Antiqua" w:hAnsi="Book Antiqua" w:cs="Book Antiqua"/>
          <w:color w:val="000000"/>
        </w:rPr>
      </w:pPr>
    </w:p>
    <w:p w14:paraId="494E795F" w14:textId="77777777" w:rsidR="00796C40"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2931D8E" w14:textId="77777777" w:rsidR="00796C40" w:rsidRDefault="00796C40">
      <w:pPr>
        <w:spacing w:line="360" w:lineRule="auto"/>
        <w:jc w:val="both"/>
      </w:pPr>
    </w:p>
    <w:p w14:paraId="40E1CDF1" w14:textId="77777777" w:rsidR="00796C40"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30, 2022</w:t>
      </w:r>
    </w:p>
    <w:p w14:paraId="31A66BF8" w14:textId="77777777" w:rsidR="00796C40"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27, 2022</w:t>
      </w:r>
    </w:p>
    <w:p w14:paraId="5888E5A1" w14:textId="77777777" w:rsidR="00796C40" w:rsidRDefault="00000000">
      <w:pPr>
        <w:spacing w:line="360" w:lineRule="auto"/>
        <w:jc w:val="both"/>
      </w:pPr>
      <w:r>
        <w:rPr>
          <w:rFonts w:ascii="Book Antiqua" w:eastAsia="Book Antiqua" w:hAnsi="Book Antiqua" w:cs="Book Antiqua"/>
          <w:b/>
          <w:color w:val="000000"/>
        </w:rPr>
        <w:t xml:space="preserve">Article in press: </w:t>
      </w:r>
    </w:p>
    <w:p w14:paraId="16DE37D8" w14:textId="77777777" w:rsidR="00796C40" w:rsidRDefault="00796C40">
      <w:pPr>
        <w:spacing w:line="360" w:lineRule="auto"/>
        <w:jc w:val="both"/>
      </w:pPr>
    </w:p>
    <w:p w14:paraId="66111197" w14:textId="77777777" w:rsidR="00796C40" w:rsidRDefault="00000000">
      <w:pPr>
        <w:spacing w:line="360" w:lineRule="auto"/>
        <w:jc w:val="both"/>
      </w:pPr>
      <w:r>
        <w:rPr>
          <w:rFonts w:ascii="Book Antiqua" w:eastAsia="Book Antiqua" w:hAnsi="Book Antiqua" w:cs="Book Antiqua"/>
          <w:b/>
          <w:color w:val="000000"/>
        </w:rPr>
        <w:t xml:space="preserve">Specialty type: </w:t>
      </w:r>
      <w:bookmarkStart w:id="6" w:name="OLE_LINK1890"/>
      <w:bookmarkStart w:id="7" w:name="OLE_LINK1762"/>
      <w:bookmarkStart w:id="8" w:name="OLE_LINK293"/>
      <w:bookmarkStart w:id="9" w:name="OLE_LINK1988"/>
      <w:bookmarkStart w:id="10" w:name="OLE_LINK1741"/>
      <w:bookmarkStart w:id="11" w:name="OLE_LINK1740"/>
      <w:bookmarkStart w:id="12" w:name="OLE_LINK2005"/>
      <w:bookmarkStart w:id="13" w:name="OLE_LINK1739"/>
      <w:bookmarkStart w:id="14" w:name="OLE_LINK1973"/>
      <w:r>
        <w:rPr>
          <w:rFonts w:ascii="Book Antiqua" w:eastAsia="微软雅黑" w:hAnsi="Book Antiqua" w:cs="宋体"/>
        </w:rPr>
        <w:t>Medicine, research and experimental</w:t>
      </w:r>
      <w:bookmarkEnd w:id="6"/>
      <w:bookmarkEnd w:id="7"/>
      <w:bookmarkEnd w:id="8"/>
      <w:bookmarkEnd w:id="9"/>
      <w:bookmarkEnd w:id="10"/>
      <w:bookmarkEnd w:id="11"/>
      <w:bookmarkEnd w:id="12"/>
      <w:bookmarkEnd w:id="13"/>
      <w:bookmarkEnd w:id="14"/>
    </w:p>
    <w:p w14:paraId="37DCA992" w14:textId="77777777" w:rsidR="00796C40"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2762061B" w14:textId="77777777" w:rsidR="00796C40" w:rsidRDefault="00000000">
      <w:pPr>
        <w:spacing w:line="360" w:lineRule="auto"/>
        <w:jc w:val="both"/>
      </w:pPr>
      <w:r>
        <w:rPr>
          <w:rFonts w:ascii="Book Antiqua" w:eastAsia="Book Antiqua" w:hAnsi="Book Antiqua" w:cs="Book Antiqua"/>
          <w:b/>
          <w:color w:val="000000"/>
        </w:rPr>
        <w:t>Peer-review report’s scientific quality classification</w:t>
      </w:r>
    </w:p>
    <w:p w14:paraId="7690F8E5" w14:textId="77777777" w:rsidR="00796C40" w:rsidRDefault="00000000">
      <w:pPr>
        <w:spacing w:line="360" w:lineRule="auto"/>
        <w:jc w:val="both"/>
      </w:pPr>
      <w:r>
        <w:rPr>
          <w:rFonts w:ascii="Book Antiqua" w:eastAsia="Book Antiqua" w:hAnsi="Book Antiqua" w:cs="Book Antiqua"/>
          <w:color w:val="000000"/>
        </w:rPr>
        <w:t>Grade A (Excellent): 0</w:t>
      </w:r>
    </w:p>
    <w:p w14:paraId="32A96726" w14:textId="77777777" w:rsidR="00796C40" w:rsidRDefault="00000000">
      <w:pPr>
        <w:spacing w:line="360" w:lineRule="auto"/>
        <w:jc w:val="both"/>
      </w:pPr>
      <w:r>
        <w:rPr>
          <w:rFonts w:ascii="Book Antiqua" w:eastAsia="Book Antiqua" w:hAnsi="Book Antiqua" w:cs="Book Antiqua"/>
          <w:color w:val="000000"/>
        </w:rPr>
        <w:t>Grade B (Very good): 0</w:t>
      </w:r>
    </w:p>
    <w:p w14:paraId="27E6DD52" w14:textId="77777777" w:rsidR="00796C40" w:rsidRDefault="00000000">
      <w:pPr>
        <w:spacing w:line="360" w:lineRule="auto"/>
        <w:jc w:val="both"/>
      </w:pPr>
      <w:r>
        <w:rPr>
          <w:rFonts w:ascii="Book Antiqua" w:eastAsia="Book Antiqua" w:hAnsi="Book Antiqua" w:cs="Book Antiqua"/>
          <w:color w:val="000000"/>
        </w:rPr>
        <w:lastRenderedPageBreak/>
        <w:t>Grade C (Good): 0</w:t>
      </w:r>
    </w:p>
    <w:p w14:paraId="5EC55553" w14:textId="77777777" w:rsidR="00796C40" w:rsidRDefault="00000000">
      <w:pPr>
        <w:spacing w:line="360" w:lineRule="auto"/>
        <w:jc w:val="both"/>
      </w:pPr>
      <w:r>
        <w:rPr>
          <w:rFonts w:ascii="Book Antiqua" w:eastAsia="Book Antiqua" w:hAnsi="Book Antiqua" w:cs="Book Antiqua"/>
          <w:color w:val="000000"/>
        </w:rPr>
        <w:t>Grade D (Fair): D, D</w:t>
      </w:r>
    </w:p>
    <w:p w14:paraId="53673661" w14:textId="77777777" w:rsidR="00796C40" w:rsidRDefault="00000000">
      <w:pPr>
        <w:spacing w:line="360" w:lineRule="auto"/>
        <w:jc w:val="both"/>
      </w:pPr>
      <w:r>
        <w:rPr>
          <w:rFonts w:ascii="Book Antiqua" w:eastAsia="Book Antiqua" w:hAnsi="Book Antiqua" w:cs="Book Antiqua"/>
          <w:color w:val="000000"/>
        </w:rPr>
        <w:t>Grade E (Poor): 0</w:t>
      </w:r>
    </w:p>
    <w:p w14:paraId="399E104A" w14:textId="77777777" w:rsidR="00796C40" w:rsidRDefault="00796C40">
      <w:pPr>
        <w:spacing w:line="360" w:lineRule="auto"/>
        <w:jc w:val="both"/>
      </w:pPr>
    </w:p>
    <w:p w14:paraId="7FE3B3AE" w14:textId="77777777" w:rsidR="00796C40" w:rsidRDefault="00000000">
      <w:pPr>
        <w:spacing w:line="360" w:lineRule="auto"/>
        <w:jc w:val="both"/>
        <w:rPr>
          <w:rFonts w:ascii="Book Antiqua" w:eastAsiaTheme="minorEastAsia" w:hAnsi="Book Antiqua" w:cs="Book Antiqua"/>
          <w:color w:val="000000"/>
          <w:lang w:eastAsia="zh-CN"/>
        </w:rPr>
        <w:sectPr w:rsidR="00796C40">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Chan ASW, China; Navarro-Alvarez N, Mexico</w:t>
      </w:r>
      <w:r>
        <w:rPr>
          <w:rFonts w:ascii="Book Antiqua" w:eastAsia="Book Antiqua" w:hAnsi="Book Antiqua" w:cs="Book Antiqua"/>
          <w:b/>
          <w:color w:val="000000"/>
        </w:rPr>
        <w:t xml:space="preserve"> S-Editor: </w:t>
      </w:r>
      <w:r>
        <w:rPr>
          <w:rFonts w:ascii="Book Antiqua" w:eastAsiaTheme="minorEastAsia" w:hAnsi="Book Antiqua" w:cs="Book Antiqua"/>
          <w:color w:val="000000"/>
          <w:lang w:eastAsia="zh-CN"/>
        </w:rPr>
        <w:t>Liu GL</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r>
        <w:rPr>
          <w:rFonts w:ascii="Book Antiqua" w:eastAsiaTheme="minorEastAsia" w:hAnsi="Book Antiqua" w:cs="Book Antiqua"/>
          <w:color w:val="000000"/>
          <w:lang w:eastAsia="zh-CN"/>
        </w:rPr>
        <w:t>Liu GL</w:t>
      </w:r>
    </w:p>
    <w:p w14:paraId="5D712161" w14:textId="77777777" w:rsidR="00796C40"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81A7A27" w14:textId="77777777" w:rsidR="00796C40" w:rsidRDefault="00000000">
      <w:pPr>
        <w:spacing w:line="360" w:lineRule="auto"/>
        <w:jc w:val="both"/>
        <w:rPr>
          <w:rFonts w:ascii="Book Antiqua" w:eastAsia="宋体" w:hAnsi="Book Antiqua" w:cs="Book Antiqua"/>
          <w:b/>
          <w:color w:val="000000"/>
          <w:lang w:eastAsia="zh-CN"/>
        </w:rPr>
      </w:pPr>
      <w:r>
        <w:rPr>
          <w:rFonts w:ascii="Book Antiqua" w:eastAsia="宋体" w:hAnsi="Book Antiqua" w:cs="Book Antiqua" w:hint="eastAsia"/>
          <w:b/>
          <w:noProof/>
          <w:color w:val="000000"/>
          <w:lang w:eastAsia="zh-CN"/>
        </w:rPr>
        <w:drawing>
          <wp:inline distT="0" distB="0" distL="114300" distR="114300" wp14:anchorId="689B3287" wp14:editId="24EE6266">
            <wp:extent cx="5957570" cy="4022725"/>
            <wp:effectExtent l="0" t="0" r="5080" b="6350"/>
            <wp:docPr id="1" name="图片 1" descr="75182-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5182-g001"/>
                    <pic:cNvPicPr>
                      <a:picLocks noChangeAspect="1"/>
                    </pic:cNvPicPr>
                  </pic:nvPicPr>
                  <pic:blipFill>
                    <a:blip r:embed="rId7"/>
                    <a:stretch>
                      <a:fillRect/>
                    </a:stretch>
                  </pic:blipFill>
                  <pic:spPr>
                    <a:xfrm>
                      <a:off x="0" y="0"/>
                      <a:ext cx="5957570" cy="4022725"/>
                    </a:xfrm>
                    <a:prstGeom prst="rect">
                      <a:avLst/>
                    </a:prstGeom>
                  </pic:spPr>
                </pic:pic>
              </a:graphicData>
            </a:graphic>
          </wp:inline>
        </w:drawing>
      </w:r>
    </w:p>
    <w:p w14:paraId="0ACD03F0" w14:textId="77777777" w:rsidR="00796C40" w:rsidRDefault="00000000">
      <w:pPr>
        <w:spacing w:line="360" w:lineRule="auto"/>
        <w:jc w:val="both"/>
        <w:rPr>
          <w:rFonts w:ascii="Book Antiqua" w:eastAsia="宋体" w:hAnsi="Book Antiqua" w:cs="Book Antiqua"/>
          <w:color w:val="000000"/>
          <w:lang w:eastAsia="zh-CN"/>
        </w:rPr>
      </w:pPr>
      <w:r>
        <w:rPr>
          <w:rFonts w:ascii="Book Antiqua" w:eastAsia="Book Antiqua" w:hAnsi="Book Antiqua" w:cs="Book Antiqua"/>
          <w:b/>
          <w:bCs/>
          <w:color w:val="000000"/>
        </w:rPr>
        <w:t>Figure 1</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themeColor="text1"/>
        </w:rPr>
        <w:t xml:space="preserve">Mechanisms of </w:t>
      </w:r>
      <w:r>
        <w:rPr>
          <w:rFonts w:ascii="Book Antiqua" w:eastAsia="宋体" w:hAnsi="Book Antiqua" w:cs="Book Antiqua" w:hint="eastAsia"/>
          <w:b/>
          <w:bCs/>
          <w:color w:val="000000" w:themeColor="text1"/>
          <w:lang w:eastAsia="zh-CN"/>
        </w:rPr>
        <w:t>h</w:t>
      </w:r>
      <w:r>
        <w:rPr>
          <w:rFonts w:ascii="Book Antiqua" w:eastAsia="Book Antiqua" w:hAnsi="Book Antiqua" w:cs="Book Antiqua"/>
          <w:b/>
          <w:bCs/>
          <w:color w:val="000000" w:themeColor="text1"/>
        </w:rPr>
        <w:t xml:space="preserve">yperglycemia in patients with </w:t>
      </w:r>
      <w:r>
        <w:rPr>
          <w:rFonts w:ascii="Book Antiqua" w:eastAsia="宋体" w:hAnsi="Book Antiqua" w:cs="Book Antiqua" w:hint="eastAsia"/>
          <w:b/>
          <w:bCs/>
          <w:color w:val="000000" w:themeColor="text1"/>
          <w:lang w:eastAsia="zh-CN"/>
        </w:rPr>
        <w:t>s</w:t>
      </w:r>
      <w:r>
        <w:rPr>
          <w:rFonts w:ascii="Book Antiqua" w:eastAsia="Book Antiqua" w:hAnsi="Book Antiqua" w:cs="Book Antiqua"/>
          <w:b/>
          <w:bCs/>
          <w:color w:val="000000" w:themeColor="text1"/>
        </w:rPr>
        <w:t>evere acute respiratory syndrome–coronavirus–2 infection.</w:t>
      </w:r>
      <w:r>
        <w:rPr>
          <w:rFonts w:ascii="Book Antiqua" w:eastAsia="宋体" w:hAnsi="Book Antiqua" w:cs="Book Antiqua" w:hint="eastAsia"/>
          <w:b/>
          <w:bCs/>
          <w:color w:val="000000" w:themeColor="text1"/>
          <w:lang w:eastAsia="zh-CN"/>
        </w:rPr>
        <w:t xml:space="preserve"> </w:t>
      </w:r>
      <w:r>
        <w:rPr>
          <w:rFonts w:ascii="Book Antiqua" w:eastAsia="Book Antiqua" w:hAnsi="Book Antiqua" w:cs="Book Antiqua"/>
          <w:color w:val="000000" w:themeColor="text1"/>
        </w:rPr>
        <w:t xml:space="preserve">ACE: Angiotensin converting enzyme; SARS-CoV-2: </w:t>
      </w:r>
      <w:proofErr w:type="gramStart"/>
      <w:r>
        <w:rPr>
          <w:rFonts w:ascii="Book Antiqua" w:eastAsia="Book Antiqua" w:hAnsi="Book Antiqua" w:cs="Book Antiqua"/>
          <w:color w:val="000000" w:themeColor="text1"/>
        </w:rPr>
        <w:t>Severe acute respiratory syndrome</w:t>
      </w:r>
      <w:proofErr w:type="gramEnd"/>
      <w:r>
        <w:rPr>
          <w:rFonts w:ascii="Book Antiqua" w:eastAsia="Book Antiqua" w:hAnsi="Book Antiqua" w:cs="Book Antiqua"/>
          <w:color w:val="000000" w:themeColor="text1"/>
        </w:rPr>
        <w:t>-coronavirus–2</w:t>
      </w:r>
      <w:r>
        <w:rPr>
          <w:rFonts w:ascii="Book Antiqua" w:eastAsia="宋体" w:hAnsi="Book Antiqua" w:cs="Book Antiqua" w:hint="eastAsia"/>
          <w:color w:val="000000" w:themeColor="text1"/>
          <w:lang w:eastAsia="zh-CN"/>
        </w:rPr>
        <w:t>.</w:t>
      </w:r>
    </w:p>
    <w:p w14:paraId="761CB286" w14:textId="77777777" w:rsidR="00796C40" w:rsidRDefault="00796C40">
      <w:pPr>
        <w:spacing w:line="360" w:lineRule="auto"/>
        <w:jc w:val="both"/>
        <w:rPr>
          <w:rFonts w:ascii="Book Antiqua" w:eastAsia="宋体" w:hAnsi="Book Antiqua" w:cs="Book Antiqua"/>
          <w:b/>
          <w:bCs/>
          <w:color w:val="000000"/>
          <w:lang w:eastAsia="zh-CN"/>
        </w:rPr>
      </w:pPr>
    </w:p>
    <w:p w14:paraId="45F9C28E" w14:textId="77777777" w:rsidR="00796C40" w:rsidRDefault="00796C40">
      <w:pPr>
        <w:spacing w:line="360" w:lineRule="auto"/>
        <w:jc w:val="both"/>
        <w:rPr>
          <w:rFonts w:ascii="Book Antiqua" w:eastAsia="Book Antiqua" w:hAnsi="Book Antiqua" w:cs="Book Antiqua"/>
          <w:b/>
          <w:color w:val="000000"/>
          <w:lang w:eastAsia="zh-CN"/>
        </w:rPr>
        <w:sectPr w:rsidR="00796C40">
          <w:pgSz w:w="12240" w:h="15840"/>
          <w:pgMar w:top="1440" w:right="1440" w:bottom="1440" w:left="1440" w:header="720" w:footer="720" w:gutter="0"/>
          <w:cols w:space="720"/>
          <w:docGrid w:linePitch="360"/>
        </w:sectPr>
      </w:pPr>
    </w:p>
    <w:p w14:paraId="19A98F70" w14:textId="77777777" w:rsidR="00796C40" w:rsidRDefault="00000000">
      <w:pPr>
        <w:rPr>
          <w:rFonts w:ascii="Book Antiqua" w:hAnsi="Book Antiqua" w:cs="Book Antiqua"/>
        </w:rPr>
      </w:pPr>
      <w:r>
        <w:rPr>
          <w:rFonts w:ascii="Book Antiqua" w:hAnsi="Book Antiqua" w:cs="Book Antiqua"/>
          <w:b/>
          <w:bCs/>
          <w:color w:val="000000"/>
        </w:rPr>
        <w:lastRenderedPageBreak/>
        <w:t>Table 1 Demographic information</w:t>
      </w:r>
    </w:p>
    <w:tbl>
      <w:tblPr>
        <w:tblW w:w="4933" w:type="pct"/>
        <w:tblCellMar>
          <w:top w:w="15" w:type="dxa"/>
          <w:left w:w="15" w:type="dxa"/>
          <w:bottom w:w="15" w:type="dxa"/>
          <w:right w:w="15" w:type="dxa"/>
        </w:tblCellMar>
        <w:tblLook w:val="04A0" w:firstRow="1" w:lastRow="0" w:firstColumn="1" w:lastColumn="0" w:noHBand="0" w:noVBand="1"/>
      </w:tblPr>
      <w:tblGrid>
        <w:gridCol w:w="2918"/>
        <w:gridCol w:w="2041"/>
        <w:gridCol w:w="1961"/>
        <w:gridCol w:w="1157"/>
        <w:gridCol w:w="1158"/>
      </w:tblGrid>
      <w:tr w:rsidR="00796C40" w14:paraId="2A578D0D" w14:textId="77777777">
        <w:trPr>
          <w:trHeight w:val="530"/>
        </w:trPr>
        <w:tc>
          <w:tcPr>
            <w:tcW w:w="1596" w:type="pct"/>
            <w:tcBorders>
              <w:top w:val="single" w:sz="4" w:space="0" w:color="auto"/>
              <w:bottom w:val="single" w:sz="4" w:space="0" w:color="auto"/>
            </w:tcBorders>
            <w:shd w:val="clear" w:color="auto" w:fill="FFFFFF"/>
            <w:tcMar>
              <w:top w:w="100" w:type="dxa"/>
              <w:left w:w="100" w:type="dxa"/>
              <w:bottom w:w="100" w:type="dxa"/>
              <w:right w:w="100" w:type="dxa"/>
            </w:tcMar>
            <w:vAlign w:val="center"/>
          </w:tcPr>
          <w:p w14:paraId="18F08AF7" w14:textId="77777777" w:rsidR="00796C40" w:rsidRDefault="00000000">
            <w:pPr>
              <w:rPr>
                <w:rFonts w:ascii="Book Antiqua" w:hAnsi="Book Antiqua" w:cs="Book Antiqua"/>
                <w:color w:val="000000"/>
              </w:rPr>
            </w:pPr>
            <w:r>
              <w:rPr>
                <w:rFonts w:ascii="Book Antiqua" w:hAnsi="Book Antiqua" w:cs="Book Antiqua"/>
                <w:b/>
                <w:bCs/>
                <w:color w:val="000000"/>
              </w:rPr>
              <w:t>Patient characteristic</w:t>
            </w:r>
          </w:p>
        </w:tc>
        <w:tc>
          <w:tcPr>
            <w:tcW w:w="1080" w:type="pct"/>
            <w:tcBorders>
              <w:top w:val="single" w:sz="4" w:space="0" w:color="auto"/>
              <w:bottom w:val="single" w:sz="4" w:space="0" w:color="auto"/>
            </w:tcBorders>
            <w:shd w:val="clear" w:color="auto" w:fill="FFFFFF"/>
            <w:tcMar>
              <w:top w:w="100" w:type="dxa"/>
              <w:left w:w="100" w:type="dxa"/>
              <w:bottom w:w="100" w:type="dxa"/>
              <w:right w:w="100" w:type="dxa"/>
            </w:tcMar>
            <w:vAlign w:val="center"/>
          </w:tcPr>
          <w:p w14:paraId="5F0FDFF3" w14:textId="77777777" w:rsidR="00796C40" w:rsidRDefault="00000000">
            <w:pPr>
              <w:ind w:left="80"/>
              <w:rPr>
                <w:rFonts w:ascii="Book Antiqua" w:hAnsi="Book Antiqua" w:cs="Book Antiqua"/>
                <w:color w:val="000000"/>
              </w:rPr>
            </w:pPr>
            <w:r>
              <w:rPr>
                <w:rFonts w:ascii="Book Antiqua" w:hAnsi="Book Antiqua" w:cs="Book Antiqua"/>
                <w:b/>
                <w:bCs/>
                <w:color w:val="000000"/>
              </w:rPr>
              <w:t>Normoglycemia</w:t>
            </w:r>
          </w:p>
        </w:tc>
        <w:tc>
          <w:tcPr>
            <w:tcW w:w="1034" w:type="pct"/>
            <w:tcBorders>
              <w:top w:val="single" w:sz="4" w:space="0" w:color="auto"/>
              <w:bottom w:val="single" w:sz="4" w:space="0" w:color="auto"/>
            </w:tcBorders>
            <w:shd w:val="clear" w:color="auto" w:fill="FFFFFF"/>
            <w:tcMar>
              <w:top w:w="100" w:type="dxa"/>
              <w:left w:w="100" w:type="dxa"/>
              <w:bottom w:w="100" w:type="dxa"/>
              <w:right w:w="100" w:type="dxa"/>
            </w:tcMar>
            <w:vAlign w:val="center"/>
          </w:tcPr>
          <w:p w14:paraId="7F0F4C48" w14:textId="77777777" w:rsidR="00796C40" w:rsidRDefault="00000000">
            <w:pPr>
              <w:ind w:left="80"/>
              <w:rPr>
                <w:rFonts w:ascii="Book Antiqua" w:hAnsi="Book Antiqua" w:cs="Book Antiqua"/>
                <w:color w:val="000000"/>
              </w:rPr>
            </w:pPr>
            <w:r>
              <w:rPr>
                <w:rFonts w:ascii="Book Antiqua" w:hAnsi="Book Antiqua" w:cs="Book Antiqua"/>
                <w:b/>
                <w:bCs/>
                <w:color w:val="000000"/>
              </w:rPr>
              <w:t>Hyperglycemia</w:t>
            </w:r>
          </w:p>
        </w:tc>
        <w:tc>
          <w:tcPr>
            <w:tcW w:w="644" w:type="pct"/>
            <w:tcBorders>
              <w:top w:val="single" w:sz="4" w:space="0" w:color="auto"/>
              <w:bottom w:val="single" w:sz="4" w:space="0" w:color="auto"/>
            </w:tcBorders>
            <w:shd w:val="clear" w:color="auto" w:fill="FFFFFF"/>
            <w:tcMar>
              <w:top w:w="100" w:type="dxa"/>
              <w:left w:w="100" w:type="dxa"/>
              <w:bottom w:w="100" w:type="dxa"/>
              <w:right w:w="100" w:type="dxa"/>
            </w:tcMar>
            <w:vAlign w:val="center"/>
          </w:tcPr>
          <w:p w14:paraId="08EE72A7" w14:textId="77777777" w:rsidR="00796C40" w:rsidRDefault="00000000">
            <w:pPr>
              <w:ind w:left="80"/>
              <w:rPr>
                <w:rFonts w:ascii="Book Antiqua" w:hAnsi="Book Antiqua" w:cs="Book Antiqua"/>
                <w:color w:val="000000"/>
              </w:rPr>
            </w:pPr>
            <w:r>
              <w:rPr>
                <w:rFonts w:ascii="Book Antiqua" w:hAnsi="Book Antiqua" w:cs="Book Antiqua"/>
                <w:b/>
                <w:bCs/>
                <w:color w:val="000000"/>
              </w:rPr>
              <w:t>Total</w:t>
            </w:r>
          </w:p>
        </w:tc>
        <w:tc>
          <w:tcPr>
            <w:tcW w:w="644" w:type="pct"/>
            <w:tcBorders>
              <w:top w:val="single" w:sz="4" w:space="0" w:color="auto"/>
              <w:bottom w:val="single" w:sz="4" w:space="0" w:color="auto"/>
            </w:tcBorders>
            <w:shd w:val="clear" w:color="auto" w:fill="FFFFFF"/>
            <w:tcMar>
              <w:top w:w="100" w:type="dxa"/>
              <w:left w:w="100" w:type="dxa"/>
              <w:bottom w:w="100" w:type="dxa"/>
              <w:right w:w="100" w:type="dxa"/>
            </w:tcMar>
            <w:vAlign w:val="center"/>
          </w:tcPr>
          <w:p w14:paraId="3EB113F6" w14:textId="77777777" w:rsidR="00796C40" w:rsidRDefault="00000000">
            <w:pPr>
              <w:ind w:left="80"/>
              <w:rPr>
                <w:rFonts w:ascii="Book Antiqua" w:eastAsia="宋体" w:hAnsi="Book Antiqua" w:cs="Book Antiqua"/>
                <w:color w:val="000000"/>
                <w:lang w:eastAsia="zh-CN"/>
              </w:rPr>
            </w:pPr>
            <w:r>
              <w:rPr>
                <w:rFonts w:ascii="Book Antiqua" w:eastAsia="宋体" w:hAnsi="Book Antiqua" w:cs="Book Antiqua" w:hint="eastAsia"/>
                <w:b/>
                <w:bCs/>
                <w:i/>
                <w:iCs/>
                <w:color w:val="000000"/>
                <w:lang w:eastAsia="zh-CN"/>
              </w:rPr>
              <w:t>P</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value</w:t>
            </w:r>
            <w:r>
              <w:rPr>
                <w:rFonts w:ascii="Book Antiqua" w:eastAsia="宋体" w:hAnsi="Book Antiqua" w:cs="Book Antiqua" w:hint="eastAsia"/>
                <w:b/>
                <w:bCs/>
                <w:color w:val="000000"/>
                <w:vertAlign w:val="superscript"/>
                <w:lang w:eastAsia="zh-CN"/>
              </w:rPr>
              <w:t>2</w:t>
            </w:r>
          </w:p>
        </w:tc>
      </w:tr>
      <w:tr w:rsidR="00796C40" w14:paraId="52E5A80D" w14:textId="77777777">
        <w:trPr>
          <w:trHeight w:val="545"/>
        </w:trPr>
        <w:tc>
          <w:tcPr>
            <w:tcW w:w="1596" w:type="pct"/>
            <w:vMerge w:val="restart"/>
            <w:tcBorders>
              <w:top w:val="single" w:sz="4" w:space="0" w:color="auto"/>
            </w:tcBorders>
            <w:shd w:val="clear" w:color="auto" w:fill="FFFFFF"/>
            <w:tcMar>
              <w:top w:w="100" w:type="dxa"/>
              <w:left w:w="100" w:type="dxa"/>
              <w:bottom w:w="100" w:type="dxa"/>
              <w:right w:w="100" w:type="dxa"/>
            </w:tcMar>
            <w:vAlign w:val="center"/>
          </w:tcPr>
          <w:p w14:paraId="7BCAE68A" w14:textId="77777777" w:rsidR="00796C40" w:rsidRDefault="00000000">
            <w:pPr>
              <w:rPr>
                <w:rFonts w:ascii="Book Antiqua" w:hAnsi="Book Antiqua" w:cs="Book Antiqua"/>
                <w:color w:val="000000"/>
              </w:rPr>
            </w:pPr>
            <w:r>
              <w:rPr>
                <w:rFonts w:ascii="Book Antiqua" w:hAnsi="Book Antiqua" w:cs="Book Antiqua"/>
                <w:color w:val="000000"/>
              </w:rPr>
              <w:t>Male sex</w:t>
            </w:r>
          </w:p>
        </w:tc>
        <w:tc>
          <w:tcPr>
            <w:tcW w:w="1080" w:type="pct"/>
            <w:tcBorders>
              <w:top w:val="single" w:sz="4" w:space="0" w:color="auto"/>
            </w:tcBorders>
            <w:shd w:val="clear" w:color="auto" w:fill="FFFFFF"/>
            <w:tcMar>
              <w:top w:w="100" w:type="dxa"/>
              <w:left w:w="100" w:type="dxa"/>
              <w:bottom w:w="100" w:type="dxa"/>
              <w:right w:w="100" w:type="dxa"/>
            </w:tcMar>
            <w:vAlign w:val="center"/>
          </w:tcPr>
          <w:p w14:paraId="31FB2C87" w14:textId="77777777" w:rsidR="00796C40" w:rsidRDefault="00000000">
            <w:pPr>
              <w:ind w:left="80"/>
              <w:rPr>
                <w:rFonts w:ascii="Book Antiqua" w:hAnsi="Book Antiqua" w:cs="Book Antiqua"/>
                <w:color w:val="000000"/>
              </w:rPr>
            </w:pPr>
            <w:r>
              <w:rPr>
                <w:rFonts w:ascii="Book Antiqua" w:hAnsi="Book Antiqua" w:cs="Book Antiqua"/>
                <w:color w:val="000000"/>
              </w:rPr>
              <w:t>102</w:t>
            </w:r>
          </w:p>
        </w:tc>
        <w:tc>
          <w:tcPr>
            <w:tcW w:w="1034" w:type="pct"/>
            <w:tcBorders>
              <w:top w:val="single" w:sz="4" w:space="0" w:color="auto"/>
            </w:tcBorders>
            <w:shd w:val="clear" w:color="auto" w:fill="FFFFFF"/>
            <w:tcMar>
              <w:top w:w="100" w:type="dxa"/>
              <w:left w:w="100" w:type="dxa"/>
              <w:bottom w:w="100" w:type="dxa"/>
              <w:right w:w="100" w:type="dxa"/>
            </w:tcMar>
            <w:vAlign w:val="center"/>
          </w:tcPr>
          <w:p w14:paraId="0BE7FC35" w14:textId="77777777" w:rsidR="00796C40" w:rsidRDefault="00000000">
            <w:pPr>
              <w:ind w:left="80"/>
              <w:rPr>
                <w:rFonts w:ascii="Book Antiqua" w:hAnsi="Book Antiqua" w:cs="Book Antiqua"/>
                <w:color w:val="000000"/>
              </w:rPr>
            </w:pPr>
            <w:r>
              <w:rPr>
                <w:rFonts w:ascii="Book Antiqua" w:hAnsi="Book Antiqua" w:cs="Book Antiqua"/>
                <w:color w:val="000000"/>
              </w:rPr>
              <w:t>33</w:t>
            </w:r>
          </w:p>
        </w:tc>
        <w:tc>
          <w:tcPr>
            <w:tcW w:w="644" w:type="pct"/>
            <w:tcBorders>
              <w:top w:val="single" w:sz="4" w:space="0" w:color="auto"/>
            </w:tcBorders>
            <w:shd w:val="clear" w:color="auto" w:fill="FFFFFF"/>
            <w:tcMar>
              <w:top w:w="100" w:type="dxa"/>
              <w:left w:w="100" w:type="dxa"/>
              <w:bottom w:w="100" w:type="dxa"/>
              <w:right w:w="100" w:type="dxa"/>
            </w:tcMar>
            <w:vAlign w:val="center"/>
          </w:tcPr>
          <w:p w14:paraId="5DC32377" w14:textId="77777777" w:rsidR="00796C40" w:rsidRDefault="00000000">
            <w:pPr>
              <w:ind w:left="80"/>
              <w:rPr>
                <w:rFonts w:ascii="Book Antiqua" w:hAnsi="Book Antiqua" w:cs="Book Antiqua"/>
                <w:color w:val="000000"/>
              </w:rPr>
            </w:pPr>
            <w:r>
              <w:rPr>
                <w:rFonts w:ascii="Book Antiqua" w:hAnsi="Book Antiqua" w:cs="Book Antiqua"/>
                <w:color w:val="000000"/>
              </w:rPr>
              <w:t>135</w:t>
            </w:r>
          </w:p>
        </w:tc>
        <w:tc>
          <w:tcPr>
            <w:tcW w:w="644" w:type="pct"/>
            <w:vMerge w:val="restart"/>
            <w:tcBorders>
              <w:top w:val="single" w:sz="4" w:space="0" w:color="auto"/>
            </w:tcBorders>
            <w:shd w:val="clear" w:color="auto" w:fill="FFFFFF"/>
            <w:tcMar>
              <w:top w:w="100" w:type="dxa"/>
              <w:left w:w="100" w:type="dxa"/>
              <w:bottom w:w="100" w:type="dxa"/>
              <w:right w:w="100" w:type="dxa"/>
            </w:tcMar>
            <w:vAlign w:val="center"/>
          </w:tcPr>
          <w:p w14:paraId="22347E80" w14:textId="77777777" w:rsidR="00796C40" w:rsidRDefault="00000000">
            <w:pPr>
              <w:ind w:left="80"/>
              <w:rPr>
                <w:rFonts w:ascii="Book Antiqua" w:hAnsi="Book Antiqua" w:cs="Book Antiqua"/>
                <w:color w:val="000000"/>
              </w:rPr>
            </w:pPr>
            <w:r>
              <w:rPr>
                <w:rFonts w:ascii="Book Antiqua" w:hAnsi="Book Antiqua" w:cs="Book Antiqua"/>
                <w:color w:val="000000"/>
              </w:rPr>
              <w:t>0.83</w:t>
            </w:r>
          </w:p>
        </w:tc>
      </w:tr>
      <w:tr w:rsidR="00796C40" w14:paraId="54B24FD0" w14:textId="77777777">
        <w:trPr>
          <w:trHeight w:val="510"/>
        </w:trPr>
        <w:tc>
          <w:tcPr>
            <w:tcW w:w="1596" w:type="pct"/>
            <w:vMerge/>
            <w:shd w:val="clear" w:color="auto" w:fill="FFFFFF"/>
            <w:vAlign w:val="center"/>
          </w:tcPr>
          <w:p w14:paraId="4F6CD35D" w14:textId="77777777" w:rsidR="00796C40" w:rsidRDefault="00796C40">
            <w:pPr>
              <w:rPr>
                <w:rFonts w:ascii="Book Antiqua" w:hAnsi="Book Antiqua" w:cs="Book Antiqua"/>
                <w:color w:val="000000"/>
              </w:rPr>
            </w:pPr>
          </w:p>
        </w:tc>
        <w:tc>
          <w:tcPr>
            <w:tcW w:w="1080" w:type="pct"/>
            <w:shd w:val="clear" w:color="auto" w:fill="FFFFFF"/>
            <w:tcMar>
              <w:top w:w="100" w:type="dxa"/>
              <w:left w:w="100" w:type="dxa"/>
              <w:bottom w:w="100" w:type="dxa"/>
              <w:right w:w="100" w:type="dxa"/>
            </w:tcMar>
            <w:vAlign w:val="center"/>
          </w:tcPr>
          <w:p w14:paraId="1CF56C0E" w14:textId="77777777" w:rsidR="00796C40" w:rsidRDefault="00000000">
            <w:pPr>
              <w:ind w:left="80"/>
              <w:rPr>
                <w:rFonts w:ascii="Book Antiqua" w:hAnsi="Book Antiqua" w:cs="Book Antiqua"/>
                <w:color w:val="000000"/>
              </w:rPr>
            </w:pPr>
            <w:r>
              <w:rPr>
                <w:rFonts w:ascii="Book Antiqua" w:hAnsi="Book Antiqua" w:cs="Book Antiqua"/>
                <w:color w:val="000000"/>
              </w:rPr>
              <w:t>54.8%</w:t>
            </w:r>
          </w:p>
        </w:tc>
        <w:tc>
          <w:tcPr>
            <w:tcW w:w="1034" w:type="pct"/>
            <w:shd w:val="clear" w:color="auto" w:fill="FFFFFF"/>
            <w:tcMar>
              <w:top w:w="100" w:type="dxa"/>
              <w:left w:w="100" w:type="dxa"/>
              <w:bottom w:w="100" w:type="dxa"/>
              <w:right w:w="100" w:type="dxa"/>
            </w:tcMar>
            <w:vAlign w:val="center"/>
          </w:tcPr>
          <w:p w14:paraId="0E3F23B0" w14:textId="77777777" w:rsidR="00796C40" w:rsidRDefault="00000000">
            <w:pPr>
              <w:ind w:left="80"/>
              <w:rPr>
                <w:rFonts w:ascii="Book Antiqua" w:hAnsi="Book Antiqua" w:cs="Book Antiqua"/>
                <w:color w:val="000000"/>
              </w:rPr>
            </w:pPr>
            <w:r>
              <w:rPr>
                <w:rFonts w:ascii="Book Antiqua" w:hAnsi="Book Antiqua" w:cs="Book Antiqua"/>
                <w:color w:val="000000"/>
              </w:rPr>
              <w:t>53.2%</w:t>
            </w:r>
          </w:p>
        </w:tc>
        <w:tc>
          <w:tcPr>
            <w:tcW w:w="644" w:type="pct"/>
            <w:shd w:val="clear" w:color="auto" w:fill="FFFFFF"/>
            <w:tcMar>
              <w:top w:w="100" w:type="dxa"/>
              <w:left w:w="100" w:type="dxa"/>
              <w:bottom w:w="100" w:type="dxa"/>
              <w:right w:w="100" w:type="dxa"/>
            </w:tcMar>
            <w:vAlign w:val="center"/>
          </w:tcPr>
          <w:p w14:paraId="2748DF2C" w14:textId="77777777" w:rsidR="00796C40" w:rsidRDefault="00000000">
            <w:pPr>
              <w:ind w:left="80"/>
              <w:rPr>
                <w:rFonts w:ascii="Book Antiqua" w:hAnsi="Book Antiqua" w:cs="Book Antiqua"/>
                <w:color w:val="000000"/>
              </w:rPr>
            </w:pPr>
            <w:r>
              <w:rPr>
                <w:rFonts w:ascii="Book Antiqua" w:hAnsi="Book Antiqua" w:cs="Book Antiqua"/>
                <w:color w:val="000000"/>
              </w:rPr>
              <w:t>54.4%</w:t>
            </w:r>
          </w:p>
        </w:tc>
        <w:tc>
          <w:tcPr>
            <w:tcW w:w="644" w:type="pct"/>
            <w:vMerge/>
            <w:shd w:val="clear" w:color="auto" w:fill="FFFFFF"/>
            <w:vAlign w:val="center"/>
          </w:tcPr>
          <w:p w14:paraId="31A6525C" w14:textId="77777777" w:rsidR="00796C40" w:rsidRDefault="00796C40">
            <w:pPr>
              <w:rPr>
                <w:rFonts w:ascii="Book Antiqua" w:hAnsi="Book Antiqua" w:cs="Book Antiqua"/>
                <w:color w:val="000000"/>
              </w:rPr>
            </w:pPr>
          </w:p>
        </w:tc>
      </w:tr>
      <w:tr w:rsidR="00796C40" w14:paraId="1EFA272A" w14:textId="77777777">
        <w:trPr>
          <w:trHeight w:val="530"/>
        </w:trPr>
        <w:tc>
          <w:tcPr>
            <w:tcW w:w="1596" w:type="pct"/>
            <w:vMerge w:val="restart"/>
            <w:shd w:val="clear" w:color="auto" w:fill="FFFFFF"/>
            <w:tcMar>
              <w:top w:w="100" w:type="dxa"/>
              <w:left w:w="100" w:type="dxa"/>
              <w:bottom w:w="100" w:type="dxa"/>
              <w:right w:w="100" w:type="dxa"/>
            </w:tcMar>
            <w:vAlign w:val="center"/>
          </w:tcPr>
          <w:p w14:paraId="57ACC7D6" w14:textId="77777777" w:rsidR="00796C40" w:rsidRDefault="00000000">
            <w:pPr>
              <w:rPr>
                <w:rFonts w:ascii="Book Antiqua" w:hAnsi="Book Antiqua" w:cs="Book Antiqua"/>
                <w:color w:val="000000"/>
              </w:rPr>
            </w:pPr>
            <w:r>
              <w:rPr>
                <w:rFonts w:ascii="Book Antiqua" w:hAnsi="Book Antiqua" w:cs="Book Antiqua"/>
                <w:color w:val="000000"/>
              </w:rPr>
              <w:t>Vaccinated for COVID</w:t>
            </w:r>
          </w:p>
        </w:tc>
        <w:tc>
          <w:tcPr>
            <w:tcW w:w="1080" w:type="pct"/>
            <w:shd w:val="clear" w:color="auto" w:fill="FFFFFF"/>
            <w:tcMar>
              <w:top w:w="100" w:type="dxa"/>
              <w:left w:w="100" w:type="dxa"/>
              <w:bottom w:w="100" w:type="dxa"/>
              <w:right w:w="100" w:type="dxa"/>
            </w:tcMar>
            <w:vAlign w:val="center"/>
          </w:tcPr>
          <w:p w14:paraId="1A7B3E74" w14:textId="77777777" w:rsidR="00796C40" w:rsidRDefault="00000000">
            <w:pPr>
              <w:ind w:left="80"/>
              <w:rPr>
                <w:rFonts w:ascii="Book Antiqua" w:hAnsi="Book Antiqua" w:cs="Book Antiqua"/>
                <w:color w:val="000000"/>
              </w:rPr>
            </w:pPr>
            <w:r>
              <w:rPr>
                <w:rFonts w:ascii="Book Antiqua" w:hAnsi="Book Antiqua" w:cs="Book Antiqua"/>
                <w:color w:val="000000"/>
              </w:rPr>
              <w:t>34</w:t>
            </w:r>
          </w:p>
        </w:tc>
        <w:tc>
          <w:tcPr>
            <w:tcW w:w="1034" w:type="pct"/>
            <w:shd w:val="clear" w:color="auto" w:fill="FFFFFF"/>
            <w:tcMar>
              <w:top w:w="100" w:type="dxa"/>
              <w:left w:w="100" w:type="dxa"/>
              <w:bottom w:w="100" w:type="dxa"/>
              <w:right w:w="100" w:type="dxa"/>
            </w:tcMar>
            <w:vAlign w:val="center"/>
          </w:tcPr>
          <w:p w14:paraId="0517963A" w14:textId="77777777" w:rsidR="00796C40" w:rsidRDefault="00000000">
            <w:pPr>
              <w:ind w:left="80"/>
              <w:rPr>
                <w:rFonts w:ascii="Book Antiqua" w:hAnsi="Book Antiqua" w:cs="Book Antiqua"/>
                <w:color w:val="000000"/>
              </w:rPr>
            </w:pPr>
            <w:r>
              <w:rPr>
                <w:rFonts w:ascii="Book Antiqua" w:hAnsi="Book Antiqua" w:cs="Book Antiqua"/>
                <w:color w:val="000000"/>
              </w:rPr>
              <w:t>10</w:t>
            </w:r>
          </w:p>
        </w:tc>
        <w:tc>
          <w:tcPr>
            <w:tcW w:w="644" w:type="pct"/>
            <w:shd w:val="clear" w:color="auto" w:fill="FFFFFF"/>
            <w:tcMar>
              <w:top w:w="100" w:type="dxa"/>
              <w:left w:w="100" w:type="dxa"/>
              <w:bottom w:w="100" w:type="dxa"/>
              <w:right w:w="100" w:type="dxa"/>
            </w:tcMar>
            <w:vAlign w:val="center"/>
          </w:tcPr>
          <w:p w14:paraId="74EAD761" w14:textId="77777777" w:rsidR="00796C40" w:rsidRDefault="00000000">
            <w:pPr>
              <w:ind w:left="80"/>
              <w:rPr>
                <w:rFonts w:ascii="Book Antiqua" w:hAnsi="Book Antiqua" w:cs="Book Antiqua"/>
                <w:color w:val="000000"/>
              </w:rPr>
            </w:pPr>
            <w:r>
              <w:rPr>
                <w:rFonts w:ascii="Book Antiqua" w:hAnsi="Book Antiqua" w:cs="Book Antiqua"/>
                <w:color w:val="000000"/>
              </w:rPr>
              <w:t>44</w:t>
            </w:r>
          </w:p>
        </w:tc>
        <w:tc>
          <w:tcPr>
            <w:tcW w:w="644" w:type="pct"/>
            <w:vMerge w:val="restart"/>
            <w:shd w:val="clear" w:color="auto" w:fill="FFFFFF"/>
            <w:tcMar>
              <w:top w:w="100" w:type="dxa"/>
              <w:left w:w="100" w:type="dxa"/>
              <w:bottom w:w="100" w:type="dxa"/>
              <w:right w:w="100" w:type="dxa"/>
            </w:tcMar>
            <w:vAlign w:val="center"/>
          </w:tcPr>
          <w:p w14:paraId="705599CC" w14:textId="77777777" w:rsidR="00796C40" w:rsidRDefault="00000000">
            <w:pPr>
              <w:ind w:left="80"/>
              <w:rPr>
                <w:rFonts w:ascii="Book Antiqua" w:hAnsi="Book Antiqua" w:cs="Book Antiqua"/>
                <w:color w:val="000000"/>
              </w:rPr>
            </w:pPr>
            <w:r>
              <w:rPr>
                <w:rFonts w:ascii="Book Antiqua" w:hAnsi="Book Antiqua" w:cs="Book Antiqua"/>
                <w:color w:val="000000"/>
              </w:rPr>
              <w:t>0.87</w:t>
            </w:r>
          </w:p>
        </w:tc>
      </w:tr>
      <w:tr w:rsidR="00796C40" w14:paraId="71046165" w14:textId="77777777">
        <w:trPr>
          <w:trHeight w:val="530"/>
        </w:trPr>
        <w:tc>
          <w:tcPr>
            <w:tcW w:w="1596" w:type="pct"/>
            <w:vMerge/>
            <w:shd w:val="clear" w:color="auto" w:fill="FFFFFF"/>
            <w:vAlign w:val="center"/>
          </w:tcPr>
          <w:p w14:paraId="7DBD3A11" w14:textId="77777777" w:rsidR="00796C40" w:rsidRDefault="00796C40">
            <w:pPr>
              <w:rPr>
                <w:rFonts w:ascii="Book Antiqua" w:hAnsi="Book Antiqua" w:cs="Book Antiqua"/>
                <w:color w:val="000000"/>
              </w:rPr>
            </w:pPr>
          </w:p>
        </w:tc>
        <w:tc>
          <w:tcPr>
            <w:tcW w:w="1080" w:type="pct"/>
            <w:shd w:val="clear" w:color="auto" w:fill="FFFFFF"/>
            <w:tcMar>
              <w:top w:w="100" w:type="dxa"/>
              <w:left w:w="100" w:type="dxa"/>
              <w:bottom w:w="100" w:type="dxa"/>
              <w:right w:w="100" w:type="dxa"/>
            </w:tcMar>
            <w:vAlign w:val="center"/>
          </w:tcPr>
          <w:p w14:paraId="5F6986C6" w14:textId="77777777" w:rsidR="00796C40" w:rsidRDefault="00000000">
            <w:pPr>
              <w:ind w:left="80"/>
              <w:rPr>
                <w:rFonts w:ascii="Book Antiqua" w:hAnsi="Book Antiqua" w:cs="Book Antiqua"/>
                <w:color w:val="000000"/>
              </w:rPr>
            </w:pPr>
            <w:r>
              <w:rPr>
                <w:rFonts w:ascii="Book Antiqua" w:hAnsi="Book Antiqua" w:cs="Book Antiqua"/>
                <w:color w:val="000000"/>
              </w:rPr>
              <w:t>18.3%</w:t>
            </w:r>
          </w:p>
        </w:tc>
        <w:tc>
          <w:tcPr>
            <w:tcW w:w="1034" w:type="pct"/>
            <w:shd w:val="clear" w:color="auto" w:fill="FFFFFF"/>
            <w:tcMar>
              <w:top w:w="100" w:type="dxa"/>
              <w:left w:w="100" w:type="dxa"/>
              <w:bottom w:w="100" w:type="dxa"/>
              <w:right w:w="100" w:type="dxa"/>
            </w:tcMar>
            <w:vAlign w:val="center"/>
          </w:tcPr>
          <w:p w14:paraId="6E6449A5" w14:textId="77777777" w:rsidR="00796C40" w:rsidRDefault="00000000">
            <w:pPr>
              <w:ind w:left="80"/>
              <w:rPr>
                <w:rFonts w:ascii="Book Antiqua" w:hAnsi="Book Antiqua" w:cs="Book Antiqua"/>
                <w:color w:val="000000"/>
              </w:rPr>
            </w:pPr>
            <w:r>
              <w:rPr>
                <w:rFonts w:ascii="Book Antiqua" w:hAnsi="Book Antiqua" w:cs="Book Antiqua"/>
                <w:color w:val="000000"/>
              </w:rPr>
              <w:t>16.1%</w:t>
            </w:r>
          </w:p>
        </w:tc>
        <w:tc>
          <w:tcPr>
            <w:tcW w:w="644" w:type="pct"/>
            <w:shd w:val="clear" w:color="auto" w:fill="FFFFFF"/>
            <w:tcMar>
              <w:top w:w="100" w:type="dxa"/>
              <w:left w:w="100" w:type="dxa"/>
              <w:bottom w:w="100" w:type="dxa"/>
              <w:right w:w="100" w:type="dxa"/>
            </w:tcMar>
            <w:vAlign w:val="center"/>
          </w:tcPr>
          <w:p w14:paraId="186A387A" w14:textId="77777777" w:rsidR="00796C40" w:rsidRDefault="00000000">
            <w:pPr>
              <w:ind w:left="80"/>
              <w:rPr>
                <w:rFonts w:ascii="Book Antiqua" w:hAnsi="Book Antiqua" w:cs="Book Antiqua"/>
                <w:color w:val="000000"/>
              </w:rPr>
            </w:pPr>
            <w:r>
              <w:rPr>
                <w:rFonts w:ascii="Book Antiqua" w:hAnsi="Book Antiqua" w:cs="Book Antiqua"/>
                <w:color w:val="000000"/>
              </w:rPr>
              <w:t>17.7%</w:t>
            </w:r>
          </w:p>
        </w:tc>
        <w:tc>
          <w:tcPr>
            <w:tcW w:w="644" w:type="pct"/>
            <w:vMerge/>
            <w:shd w:val="clear" w:color="auto" w:fill="FFFFFF"/>
            <w:vAlign w:val="center"/>
          </w:tcPr>
          <w:p w14:paraId="3E056BC6" w14:textId="77777777" w:rsidR="00796C40" w:rsidRDefault="00796C40">
            <w:pPr>
              <w:rPr>
                <w:rFonts w:ascii="Book Antiqua" w:hAnsi="Book Antiqua" w:cs="Book Antiqua"/>
                <w:color w:val="000000"/>
              </w:rPr>
            </w:pPr>
          </w:p>
        </w:tc>
      </w:tr>
      <w:tr w:rsidR="00796C40" w14:paraId="0174FFE8" w14:textId="77777777">
        <w:trPr>
          <w:trHeight w:val="530"/>
        </w:trPr>
        <w:tc>
          <w:tcPr>
            <w:tcW w:w="1596" w:type="pct"/>
            <w:vMerge w:val="restart"/>
            <w:shd w:val="clear" w:color="auto" w:fill="FFFFFF"/>
            <w:tcMar>
              <w:top w:w="100" w:type="dxa"/>
              <w:left w:w="100" w:type="dxa"/>
              <w:bottom w:w="100" w:type="dxa"/>
              <w:right w:w="100" w:type="dxa"/>
            </w:tcMar>
            <w:vAlign w:val="center"/>
          </w:tcPr>
          <w:p w14:paraId="5019510F" w14:textId="77777777" w:rsidR="00796C40" w:rsidRDefault="00000000">
            <w:pPr>
              <w:rPr>
                <w:rFonts w:ascii="Book Antiqua" w:hAnsi="Book Antiqua" w:cs="Book Antiqua"/>
                <w:color w:val="000000"/>
              </w:rPr>
            </w:pPr>
            <w:r>
              <w:rPr>
                <w:rFonts w:ascii="Book Antiqua" w:hAnsi="Book Antiqua" w:cs="Book Antiqua"/>
                <w:color w:val="000000"/>
              </w:rPr>
              <w:t>Hypertension</w:t>
            </w:r>
          </w:p>
        </w:tc>
        <w:tc>
          <w:tcPr>
            <w:tcW w:w="1080" w:type="pct"/>
            <w:shd w:val="clear" w:color="auto" w:fill="FFFFFF"/>
            <w:tcMar>
              <w:top w:w="100" w:type="dxa"/>
              <w:left w:w="100" w:type="dxa"/>
              <w:bottom w:w="100" w:type="dxa"/>
              <w:right w:w="100" w:type="dxa"/>
            </w:tcMar>
            <w:vAlign w:val="center"/>
          </w:tcPr>
          <w:p w14:paraId="76477F8B" w14:textId="77777777" w:rsidR="00796C40" w:rsidRDefault="00000000">
            <w:pPr>
              <w:ind w:left="80"/>
              <w:rPr>
                <w:rFonts w:ascii="Book Antiqua" w:hAnsi="Book Antiqua" w:cs="Book Antiqua"/>
                <w:color w:val="000000"/>
              </w:rPr>
            </w:pPr>
            <w:r>
              <w:rPr>
                <w:rFonts w:ascii="Book Antiqua" w:hAnsi="Book Antiqua" w:cs="Book Antiqua"/>
                <w:color w:val="000000"/>
              </w:rPr>
              <w:t>81</w:t>
            </w:r>
          </w:p>
        </w:tc>
        <w:tc>
          <w:tcPr>
            <w:tcW w:w="1034" w:type="pct"/>
            <w:shd w:val="clear" w:color="auto" w:fill="FFFFFF"/>
            <w:tcMar>
              <w:top w:w="100" w:type="dxa"/>
              <w:left w:w="100" w:type="dxa"/>
              <w:bottom w:w="100" w:type="dxa"/>
              <w:right w:w="100" w:type="dxa"/>
            </w:tcMar>
            <w:vAlign w:val="center"/>
          </w:tcPr>
          <w:p w14:paraId="2FF4E232" w14:textId="77777777" w:rsidR="00796C40" w:rsidRDefault="00000000">
            <w:pPr>
              <w:ind w:left="80"/>
              <w:rPr>
                <w:rFonts w:ascii="Book Antiqua" w:hAnsi="Book Antiqua" w:cs="Book Antiqua"/>
                <w:color w:val="000000"/>
              </w:rPr>
            </w:pPr>
            <w:r>
              <w:rPr>
                <w:rFonts w:ascii="Book Antiqua" w:hAnsi="Book Antiqua" w:cs="Book Antiqua"/>
                <w:color w:val="000000"/>
              </w:rPr>
              <w:t>36</w:t>
            </w:r>
          </w:p>
        </w:tc>
        <w:tc>
          <w:tcPr>
            <w:tcW w:w="644" w:type="pct"/>
            <w:shd w:val="clear" w:color="auto" w:fill="FFFFFF"/>
            <w:tcMar>
              <w:top w:w="100" w:type="dxa"/>
              <w:left w:w="100" w:type="dxa"/>
              <w:bottom w:w="100" w:type="dxa"/>
              <w:right w:w="100" w:type="dxa"/>
            </w:tcMar>
            <w:vAlign w:val="center"/>
          </w:tcPr>
          <w:p w14:paraId="609664D0" w14:textId="77777777" w:rsidR="00796C40" w:rsidRDefault="00000000">
            <w:pPr>
              <w:ind w:left="80"/>
              <w:rPr>
                <w:rFonts w:ascii="Book Antiqua" w:hAnsi="Book Antiqua" w:cs="Book Antiqua"/>
                <w:color w:val="000000"/>
              </w:rPr>
            </w:pPr>
            <w:r>
              <w:rPr>
                <w:rFonts w:ascii="Book Antiqua" w:hAnsi="Book Antiqua" w:cs="Book Antiqua"/>
                <w:color w:val="000000"/>
              </w:rPr>
              <w:t>117</w:t>
            </w:r>
          </w:p>
        </w:tc>
        <w:tc>
          <w:tcPr>
            <w:tcW w:w="644" w:type="pct"/>
            <w:vMerge w:val="restart"/>
            <w:shd w:val="clear" w:color="auto" w:fill="FFFFFF"/>
            <w:tcMar>
              <w:top w:w="100" w:type="dxa"/>
              <w:left w:w="100" w:type="dxa"/>
              <w:bottom w:w="100" w:type="dxa"/>
              <w:right w:w="100" w:type="dxa"/>
            </w:tcMar>
            <w:vAlign w:val="center"/>
          </w:tcPr>
          <w:p w14:paraId="04A678CD" w14:textId="77777777" w:rsidR="00796C40" w:rsidRDefault="00000000">
            <w:pPr>
              <w:ind w:left="80"/>
              <w:rPr>
                <w:rFonts w:ascii="Book Antiqua" w:eastAsia="宋体" w:hAnsi="Book Antiqua" w:cs="Book Antiqua"/>
                <w:color w:val="000000"/>
                <w:lang w:eastAsia="zh-CN"/>
              </w:rPr>
            </w:pPr>
            <w:r>
              <w:rPr>
                <w:rFonts w:ascii="Book Antiqua" w:hAnsi="Book Antiqua" w:cs="Book Antiqua"/>
                <w:color w:val="000000"/>
              </w:rPr>
              <w:t>0.047</w:t>
            </w:r>
            <w:r>
              <w:rPr>
                <w:rFonts w:ascii="Book Antiqua" w:eastAsia="宋体" w:hAnsi="Book Antiqua" w:cs="Book Antiqua"/>
                <w:color w:val="000000"/>
                <w:vertAlign w:val="superscript"/>
                <w:lang w:eastAsia="zh-CN"/>
              </w:rPr>
              <w:t>1</w:t>
            </w:r>
          </w:p>
        </w:tc>
      </w:tr>
      <w:tr w:rsidR="00796C40" w14:paraId="5148A245" w14:textId="77777777">
        <w:trPr>
          <w:trHeight w:val="585"/>
        </w:trPr>
        <w:tc>
          <w:tcPr>
            <w:tcW w:w="1596" w:type="pct"/>
            <w:vMerge/>
            <w:shd w:val="clear" w:color="auto" w:fill="FFFFFF"/>
            <w:vAlign w:val="center"/>
          </w:tcPr>
          <w:p w14:paraId="008A19F0" w14:textId="77777777" w:rsidR="00796C40" w:rsidRDefault="00796C40">
            <w:pPr>
              <w:rPr>
                <w:rFonts w:ascii="Book Antiqua" w:hAnsi="Book Antiqua" w:cs="Book Antiqua"/>
                <w:color w:val="000000"/>
              </w:rPr>
            </w:pPr>
          </w:p>
        </w:tc>
        <w:tc>
          <w:tcPr>
            <w:tcW w:w="1080" w:type="pct"/>
            <w:shd w:val="clear" w:color="auto" w:fill="FFFFFF"/>
            <w:tcMar>
              <w:top w:w="100" w:type="dxa"/>
              <w:left w:w="100" w:type="dxa"/>
              <w:bottom w:w="100" w:type="dxa"/>
              <w:right w:w="100" w:type="dxa"/>
            </w:tcMar>
            <w:vAlign w:val="center"/>
          </w:tcPr>
          <w:p w14:paraId="4D11B792" w14:textId="77777777" w:rsidR="00796C40" w:rsidRDefault="00000000">
            <w:pPr>
              <w:ind w:left="80"/>
              <w:rPr>
                <w:rFonts w:ascii="Book Antiqua" w:hAnsi="Book Antiqua" w:cs="Book Antiqua"/>
                <w:color w:val="000000"/>
              </w:rPr>
            </w:pPr>
            <w:r>
              <w:rPr>
                <w:rFonts w:ascii="Book Antiqua" w:hAnsi="Book Antiqua" w:cs="Book Antiqua"/>
                <w:color w:val="000000"/>
              </w:rPr>
              <w:t>43.5%</w:t>
            </w:r>
          </w:p>
        </w:tc>
        <w:tc>
          <w:tcPr>
            <w:tcW w:w="1034" w:type="pct"/>
            <w:shd w:val="clear" w:color="auto" w:fill="FFFFFF"/>
            <w:tcMar>
              <w:top w:w="100" w:type="dxa"/>
              <w:left w:w="100" w:type="dxa"/>
              <w:bottom w:w="100" w:type="dxa"/>
              <w:right w:w="100" w:type="dxa"/>
            </w:tcMar>
            <w:vAlign w:val="center"/>
          </w:tcPr>
          <w:p w14:paraId="3BBC47E6" w14:textId="77777777" w:rsidR="00796C40" w:rsidRDefault="00000000">
            <w:pPr>
              <w:ind w:left="80"/>
              <w:rPr>
                <w:rFonts w:ascii="Book Antiqua" w:hAnsi="Book Antiqua" w:cs="Book Antiqua"/>
                <w:color w:val="000000"/>
              </w:rPr>
            </w:pPr>
            <w:r>
              <w:rPr>
                <w:rFonts w:ascii="Book Antiqua" w:hAnsi="Book Antiqua" w:cs="Book Antiqua"/>
                <w:color w:val="000000"/>
              </w:rPr>
              <w:t>58.1%</w:t>
            </w:r>
          </w:p>
        </w:tc>
        <w:tc>
          <w:tcPr>
            <w:tcW w:w="644" w:type="pct"/>
            <w:shd w:val="clear" w:color="auto" w:fill="FFFFFF"/>
            <w:tcMar>
              <w:top w:w="100" w:type="dxa"/>
              <w:left w:w="100" w:type="dxa"/>
              <w:bottom w:w="100" w:type="dxa"/>
              <w:right w:w="100" w:type="dxa"/>
            </w:tcMar>
            <w:vAlign w:val="center"/>
          </w:tcPr>
          <w:p w14:paraId="411F0458" w14:textId="77777777" w:rsidR="00796C40" w:rsidRDefault="00000000">
            <w:pPr>
              <w:ind w:left="80"/>
              <w:rPr>
                <w:rFonts w:ascii="Book Antiqua" w:hAnsi="Book Antiqua" w:cs="Book Antiqua"/>
                <w:color w:val="000000"/>
              </w:rPr>
            </w:pPr>
            <w:r>
              <w:rPr>
                <w:rFonts w:ascii="Book Antiqua" w:hAnsi="Book Antiqua" w:cs="Book Antiqua"/>
                <w:color w:val="000000"/>
              </w:rPr>
              <w:t>47.2%</w:t>
            </w:r>
          </w:p>
        </w:tc>
        <w:tc>
          <w:tcPr>
            <w:tcW w:w="644" w:type="pct"/>
            <w:vMerge/>
            <w:shd w:val="clear" w:color="auto" w:fill="FFFFFF"/>
            <w:vAlign w:val="center"/>
          </w:tcPr>
          <w:p w14:paraId="5DF669E0" w14:textId="77777777" w:rsidR="00796C40" w:rsidRDefault="00796C40">
            <w:pPr>
              <w:rPr>
                <w:rFonts w:ascii="Book Antiqua" w:hAnsi="Book Antiqua" w:cs="Book Antiqua"/>
                <w:color w:val="000000"/>
              </w:rPr>
            </w:pPr>
          </w:p>
        </w:tc>
      </w:tr>
      <w:tr w:rsidR="00796C40" w14:paraId="3031B2D8" w14:textId="77777777">
        <w:trPr>
          <w:trHeight w:val="363"/>
        </w:trPr>
        <w:tc>
          <w:tcPr>
            <w:tcW w:w="1596" w:type="pct"/>
            <w:vMerge w:val="restart"/>
            <w:shd w:val="clear" w:color="auto" w:fill="FFFFFF"/>
            <w:tcMar>
              <w:top w:w="100" w:type="dxa"/>
              <w:left w:w="100" w:type="dxa"/>
              <w:bottom w:w="100" w:type="dxa"/>
              <w:right w:w="100" w:type="dxa"/>
            </w:tcMar>
            <w:vAlign w:val="center"/>
          </w:tcPr>
          <w:p w14:paraId="6A86207C" w14:textId="77777777" w:rsidR="00796C40" w:rsidRDefault="00000000">
            <w:pPr>
              <w:rPr>
                <w:rFonts w:ascii="Book Antiqua" w:hAnsi="Book Antiqua" w:cs="Book Antiqua"/>
                <w:color w:val="000000"/>
              </w:rPr>
            </w:pPr>
            <w:r>
              <w:rPr>
                <w:rFonts w:ascii="Book Antiqua" w:hAnsi="Book Antiqua" w:cs="Book Antiqua"/>
                <w:color w:val="000000"/>
              </w:rPr>
              <w:t>Family history of diabetes</w:t>
            </w:r>
          </w:p>
        </w:tc>
        <w:tc>
          <w:tcPr>
            <w:tcW w:w="1080" w:type="pct"/>
            <w:shd w:val="clear" w:color="auto" w:fill="FFFFFF"/>
            <w:tcMar>
              <w:top w:w="100" w:type="dxa"/>
              <w:left w:w="100" w:type="dxa"/>
              <w:bottom w:w="100" w:type="dxa"/>
              <w:right w:w="100" w:type="dxa"/>
            </w:tcMar>
            <w:vAlign w:val="center"/>
          </w:tcPr>
          <w:p w14:paraId="369912B5" w14:textId="77777777" w:rsidR="00796C40" w:rsidRDefault="00000000">
            <w:pPr>
              <w:rPr>
                <w:rFonts w:ascii="Book Antiqua" w:hAnsi="Book Antiqua" w:cs="Book Antiqua"/>
                <w:color w:val="000000"/>
              </w:rPr>
            </w:pPr>
            <w:r>
              <w:rPr>
                <w:rFonts w:ascii="Book Antiqua" w:hAnsi="Book Antiqua" w:cs="Book Antiqua"/>
                <w:color w:val="000000"/>
              </w:rPr>
              <w:t>16</w:t>
            </w:r>
          </w:p>
        </w:tc>
        <w:tc>
          <w:tcPr>
            <w:tcW w:w="1034" w:type="pct"/>
            <w:shd w:val="clear" w:color="auto" w:fill="FFFFFF"/>
            <w:tcMar>
              <w:top w:w="100" w:type="dxa"/>
              <w:left w:w="100" w:type="dxa"/>
              <w:bottom w:w="100" w:type="dxa"/>
              <w:right w:w="100" w:type="dxa"/>
            </w:tcMar>
            <w:vAlign w:val="center"/>
          </w:tcPr>
          <w:p w14:paraId="296F858B" w14:textId="77777777" w:rsidR="00796C40" w:rsidRDefault="00000000">
            <w:pPr>
              <w:rPr>
                <w:rFonts w:ascii="Book Antiqua" w:hAnsi="Book Antiqua" w:cs="Book Antiqua"/>
                <w:color w:val="000000"/>
              </w:rPr>
            </w:pPr>
            <w:r>
              <w:rPr>
                <w:rFonts w:ascii="Book Antiqua" w:hAnsi="Book Antiqua" w:cs="Book Antiqua"/>
                <w:color w:val="000000"/>
              </w:rPr>
              <w:t>8</w:t>
            </w:r>
          </w:p>
        </w:tc>
        <w:tc>
          <w:tcPr>
            <w:tcW w:w="644" w:type="pct"/>
            <w:shd w:val="clear" w:color="auto" w:fill="FFFFFF"/>
            <w:tcMar>
              <w:top w:w="100" w:type="dxa"/>
              <w:left w:w="100" w:type="dxa"/>
              <w:bottom w:w="100" w:type="dxa"/>
              <w:right w:w="100" w:type="dxa"/>
            </w:tcMar>
            <w:vAlign w:val="center"/>
          </w:tcPr>
          <w:p w14:paraId="3662EC87" w14:textId="77777777" w:rsidR="00796C40" w:rsidRDefault="00000000">
            <w:pPr>
              <w:rPr>
                <w:rFonts w:ascii="Book Antiqua" w:hAnsi="Book Antiqua" w:cs="Book Antiqua"/>
                <w:color w:val="000000"/>
              </w:rPr>
            </w:pPr>
            <w:r>
              <w:rPr>
                <w:rFonts w:ascii="Book Antiqua" w:hAnsi="Book Antiqua" w:cs="Book Antiqua"/>
                <w:color w:val="000000"/>
              </w:rPr>
              <w:t>24</w:t>
            </w:r>
          </w:p>
        </w:tc>
        <w:tc>
          <w:tcPr>
            <w:tcW w:w="644" w:type="pct"/>
            <w:vMerge w:val="restart"/>
            <w:shd w:val="clear" w:color="auto" w:fill="FFFFFF"/>
            <w:tcMar>
              <w:top w:w="100" w:type="dxa"/>
              <w:left w:w="100" w:type="dxa"/>
              <w:bottom w:w="100" w:type="dxa"/>
              <w:right w:w="100" w:type="dxa"/>
            </w:tcMar>
            <w:vAlign w:val="center"/>
          </w:tcPr>
          <w:p w14:paraId="0C18D861" w14:textId="77777777" w:rsidR="00796C40" w:rsidRDefault="00000000">
            <w:pPr>
              <w:ind w:firstLineChars="100" w:firstLine="240"/>
              <w:rPr>
                <w:rFonts w:ascii="Book Antiqua" w:hAnsi="Book Antiqua" w:cs="Book Antiqua"/>
                <w:color w:val="000000"/>
              </w:rPr>
            </w:pPr>
            <w:r>
              <w:rPr>
                <w:rFonts w:ascii="Book Antiqua" w:hAnsi="Book Antiqua" w:cs="Book Antiqua"/>
                <w:color w:val="000000"/>
              </w:rPr>
              <w:t>0.32</w:t>
            </w:r>
          </w:p>
        </w:tc>
      </w:tr>
      <w:tr w:rsidR="00796C40" w14:paraId="7901128D" w14:textId="77777777">
        <w:trPr>
          <w:trHeight w:val="339"/>
        </w:trPr>
        <w:tc>
          <w:tcPr>
            <w:tcW w:w="1596" w:type="pct"/>
            <w:vMerge/>
            <w:shd w:val="clear" w:color="auto" w:fill="FFFFFF"/>
            <w:vAlign w:val="center"/>
          </w:tcPr>
          <w:p w14:paraId="7DA6C562" w14:textId="77777777" w:rsidR="00796C40" w:rsidRDefault="00796C40">
            <w:pPr>
              <w:rPr>
                <w:rFonts w:ascii="Book Antiqua" w:hAnsi="Book Antiqua" w:cs="Book Antiqua"/>
                <w:color w:val="000000"/>
              </w:rPr>
            </w:pPr>
          </w:p>
        </w:tc>
        <w:tc>
          <w:tcPr>
            <w:tcW w:w="1080" w:type="pct"/>
            <w:shd w:val="clear" w:color="auto" w:fill="FFFFFF"/>
            <w:tcMar>
              <w:top w:w="100" w:type="dxa"/>
              <w:left w:w="100" w:type="dxa"/>
              <w:bottom w:w="100" w:type="dxa"/>
              <w:right w:w="100" w:type="dxa"/>
            </w:tcMar>
            <w:vAlign w:val="center"/>
          </w:tcPr>
          <w:p w14:paraId="01EF344C" w14:textId="77777777" w:rsidR="00796C40" w:rsidRDefault="00000000">
            <w:pPr>
              <w:ind w:left="80"/>
              <w:rPr>
                <w:rFonts w:ascii="Book Antiqua" w:hAnsi="Book Antiqua" w:cs="Book Antiqua"/>
                <w:color w:val="000000"/>
              </w:rPr>
            </w:pPr>
            <w:r>
              <w:rPr>
                <w:rFonts w:ascii="Book Antiqua" w:hAnsi="Book Antiqua" w:cs="Book Antiqua"/>
                <w:color w:val="000000"/>
              </w:rPr>
              <w:t>8.6%</w:t>
            </w:r>
          </w:p>
        </w:tc>
        <w:tc>
          <w:tcPr>
            <w:tcW w:w="1034" w:type="pct"/>
            <w:shd w:val="clear" w:color="auto" w:fill="FFFFFF"/>
            <w:tcMar>
              <w:top w:w="100" w:type="dxa"/>
              <w:left w:w="100" w:type="dxa"/>
              <w:bottom w:w="100" w:type="dxa"/>
              <w:right w:w="100" w:type="dxa"/>
            </w:tcMar>
            <w:vAlign w:val="center"/>
          </w:tcPr>
          <w:p w14:paraId="50B5E61B" w14:textId="77777777" w:rsidR="00796C40" w:rsidRDefault="00000000">
            <w:pPr>
              <w:ind w:left="80"/>
              <w:rPr>
                <w:rFonts w:ascii="Book Antiqua" w:hAnsi="Book Antiqua" w:cs="Book Antiqua"/>
                <w:color w:val="000000"/>
              </w:rPr>
            </w:pPr>
            <w:r>
              <w:rPr>
                <w:rFonts w:ascii="Book Antiqua" w:hAnsi="Book Antiqua" w:cs="Book Antiqua"/>
                <w:color w:val="000000"/>
              </w:rPr>
              <w:t>12.9%</w:t>
            </w:r>
          </w:p>
        </w:tc>
        <w:tc>
          <w:tcPr>
            <w:tcW w:w="644" w:type="pct"/>
            <w:shd w:val="clear" w:color="auto" w:fill="FFFFFF"/>
            <w:tcMar>
              <w:top w:w="100" w:type="dxa"/>
              <w:left w:w="100" w:type="dxa"/>
              <w:bottom w:w="100" w:type="dxa"/>
              <w:right w:w="100" w:type="dxa"/>
            </w:tcMar>
            <w:vAlign w:val="center"/>
          </w:tcPr>
          <w:p w14:paraId="6D4970E0" w14:textId="77777777" w:rsidR="00796C40" w:rsidRDefault="00000000">
            <w:pPr>
              <w:ind w:left="80"/>
              <w:rPr>
                <w:rFonts w:ascii="Book Antiqua" w:hAnsi="Book Antiqua" w:cs="Book Antiqua"/>
                <w:color w:val="000000"/>
              </w:rPr>
            </w:pPr>
            <w:r>
              <w:rPr>
                <w:rFonts w:ascii="Book Antiqua" w:hAnsi="Book Antiqua" w:cs="Book Antiqua"/>
                <w:color w:val="000000"/>
              </w:rPr>
              <w:t>9.7%</w:t>
            </w:r>
          </w:p>
        </w:tc>
        <w:tc>
          <w:tcPr>
            <w:tcW w:w="644" w:type="pct"/>
            <w:vMerge/>
            <w:shd w:val="clear" w:color="auto" w:fill="FFFFFF"/>
            <w:vAlign w:val="center"/>
          </w:tcPr>
          <w:p w14:paraId="357C34C4" w14:textId="77777777" w:rsidR="00796C40" w:rsidRDefault="00796C40">
            <w:pPr>
              <w:rPr>
                <w:rFonts w:ascii="Book Antiqua" w:hAnsi="Book Antiqua" w:cs="Book Antiqua"/>
                <w:color w:val="000000"/>
              </w:rPr>
            </w:pPr>
          </w:p>
        </w:tc>
      </w:tr>
      <w:tr w:rsidR="00796C40" w14:paraId="7D27676E" w14:textId="77777777">
        <w:trPr>
          <w:trHeight w:val="530"/>
        </w:trPr>
        <w:tc>
          <w:tcPr>
            <w:tcW w:w="1596" w:type="pct"/>
            <w:vMerge w:val="restart"/>
            <w:shd w:val="clear" w:color="auto" w:fill="FFFFFF"/>
            <w:tcMar>
              <w:top w:w="100" w:type="dxa"/>
              <w:left w:w="100" w:type="dxa"/>
              <w:bottom w:w="100" w:type="dxa"/>
              <w:right w:w="100" w:type="dxa"/>
            </w:tcMar>
            <w:vAlign w:val="center"/>
          </w:tcPr>
          <w:p w14:paraId="393192C6" w14:textId="77777777" w:rsidR="00796C40" w:rsidRDefault="00000000">
            <w:pPr>
              <w:rPr>
                <w:rFonts w:ascii="Book Antiqua" w:hAnsi="Book Antiqua" w:cs="Book Antiqua"/>
                <w:color w:val="000000"/>
              </w:rPr>
            </w:pPr>
            <w:r>
              <w:rPr>
                <w:rFonts w:ascii="Book Antiqua" w:hAnsi="Book Antiqua" w:cs="Book Antiqua"/>
                <w:color w:val="000000"/>
              </w:rPr>
              <w:t>Prediabetes</w:t>
            </w:r>
          </w:p>
        </w:tc>
        <w:tc>
          <w:tcPr>
            <w:tcW w:w="1080" w:type="pct"/>
            <w:shd w:val="clear" w:color="auto" w:fill="FFFFFF"/>
            <w:tcMar>
              <w:top w:w="100" w:type="dxa"/>
              <w:left w:w="100" w:type="dxa"/>
              <w:bottom w:w="100" w:type="dxa"/>
              <w:right w:w="100" w:type="dxa"/>
            </w:tcMar>
            <w:vAlign w:val="center"/>
          </w:tcPr>
          <w:p w14:paraId="3DD890F8" w14:textId="77777777" w:rsidR="00796C40" w:rsidRDefault="00000000">
            <w:pPr>
              <w:ind w:left="80"/>
              <w:rPr>
                <w:rFonts w:ascii="Book Antiqua" w:hAnsi="Book Antiqua" w:cs="Book Antiqua"/>
                <w:color w:val="000000"/>
              </w:rPr>
            </w:pPr>
            <w:r>
              <w:rPr>
                <w:rFonts w:ascii="Book Antiqua" w:hAnsi="Book Antiqua" w:cs="Book Antiqua"/>
                <w:color w:val="000000"/>
              </w:rPr>
              <w:t>5</w:t>
            </w:r>
          </w:p>
        </w:tc>
        <w:tc>
          <w:tcPr>
            <w:tcW w:w="1034" w:type="pct"/>
            <w:shd w:val="clear" w:color="auto" w:fill="FFFFFF"/>
            <w:tcMar>
              <w:top w:w="100" w:type="dxa"/>
              <w:left w:w="100" w:type="dxa"/>
              <w:bottom w:w="100" w:type="dxa"/>
              <w:right w:w="100" w:type="dxa"/>
            </w:tcMar>
            <w:vAlign w:val="center"/>
          </w:tcPr>
          <w:p w14:paraId="383E482B" w14:textId="77777777" w:rsidR="00796C40" w:rsidRDefault="00000000">
            <w:pPr>
              <w:ind w:left="80"/>
              <w:rPr>
                <w:rFonts w:ascii="Book Antiqua" w:hAnsi="Book Antiqua" w:cs="Book Antiqua"/>
                <w:color w:val="000000"/>
              </w:rPr>
            </w:pPr>
            <w:r>
              <w:rPr>
                <w:rFonts w:ascii="Book Antiqua" w:hAnsi="Book Antiqua" w:cs="Book Antiqua"/>
                <w:color w:val="000000"/>
              </w:rPr>
              <w:t>1</w:t>
            </w:r>
          </w:p>
        </w:tc>
        <w:tc>
          <w:tcPr>
            <w:tcW w:w="644" w:type="pct"/>
            <w:shd w:val="clear" w:color="auto" w:fill="FFFFFF"/>
            <w:tcMar>
              <w:top w:w="100" w:type="dxa"/>
              <w:left w:w="100" w:type="dxa"/>
              <w:bottom w:w="100" w:type="dxa"/>
              <w:right w:w="100" w:type="dxa"/>
            </w:tcMar>
            <w:vAlign w:val="center"/>
          </w:tcPr>
          <w:p w14:paraId="48637DCD" w14:textId="77777777" w:rsidR="00796C40" w:rsidRDefault="00000000">
            <w:pPr>
              <w:ind w:left="80"/>
              <w:rPr>
                <w:rFonts w:ascii="Book Antiqua" w:hAnsi="Book Antiqua" w:cs="Book Antiqua"/>
                <w:color w:val="000000"/>
              </w:rPr>
            </w:pPr>
            <w:r>
              <w:rPr>
                <w:rFonts w:ascii="Book Antiqua" w:hAnsi="Book Antiqua" w:cs="Book Antiqua"/>
                <w:color w:val="000000"/>
              </w:rPr>
              <w:t>6</w:t>
            </w:r>
          </w:p>
        </w:tc>
        <w:tc>
          <w:tcPr>
            <w:tcW w:w="644" w:type="pct"/>
            <w:vMerge w:val="restart"/>
            <w:shd w:val="clear" w:color="auto" w:fill="FFFFFF"/>
            <w:tcMar>
              <w:top w:w="100" w:type="dxa"/>
              <w:left w:w="100" w:type="dxa"/>
              <w:bottom w:w="100" w:type="dxa"/>
              <w:right w:w="100" w:type="dxa"/>
            </w:tcMar>
            <w:vAlign w:val="center"/>
          </w:tcPr>
          <w:p w14:paraId="2BDDF5B2" w14:textId="77777777" w:rsidR="00796C40" w:rsidRDefault="00000000">
            <w:pPr>
              <w:ind w:left="80"/>
              <w:rPr>
                <w:rFonts w:ascii="Book Antiqua" w:eastAsia="宋体" w:hAnsi="Book Antiqua" w:cs="Book Antiqua"/>
                <w:color w:val="000000"/>
                <w:lang w:eastAsia="zh-CN"/>
              </w:rPr>
            </w:pPr>
            <w:r>
              <w:rPr>
                <w:rFonts w:ascii="Book Antiqua" w:hAnsi="Book Antiqua" w:cs="Book Antiqua"/>
                <w:color w:val="000000"/>
              </w:rPr>
              <w:t>1</w:t>
            </w:r>
            <w:r>
              <w:rPr>
                <w:rFonts w:ascii="Book Antiqua" w:eastAsia="宋体" w:hAnsi="Book Antiqua" w:cs="Book Antiqua"/>
                <w:color w:val="000000"/>
                <w:vertAlign w:val="superscript"/>
                <w:lang w:eastAsia="zh-CN"/>
              </w:rPr>
              <w:t>3</w:t>
            </w:r>
          </w:p>
        </w:tc>
      </w:tr>
      <w:tr w:rsidR="00796C40" w14:paraId="7EA9D0AC" w14:textId="77777777">
        <w:trPr>
          <w:trHeight w:val="530"/>
        </w:trPr>
        <w:tc>
          <w:tcPr>
            <w:tcW w:w="1596" w:type="pct"/>
            <w:vMerge/>
            <w:shd w:val="clear" w:color="auto" w:fill="FFFFFF"/>
            <w:vAlign w:val="center"/>
          </w:tcPr>
          <w:p w14:paraId="6BB7E8E2" w14:textId="77777777" w:rsidR="00796C40" w:rsidRDefault="00796C40">
            <w:pPr>
              <w:rPr>
                <w:rFonts w:ascii="Book Antiqua" w:hAnsi="Book Antiqua" w:cs="Book Antiqua"/>
                <w:color w:val="000000"/>
              </w:rPr>
            </w:pPr>
          </w:p>
        </w:tc>
        <w:tc>
          <w:tcPr>
            <w:tcW w:w="1080" w:type="pct"/>
            <w:shd w:val="clear" w:color="auto" w:fill="FFFFFF"/>
            <w:tcMar>
              <w:top w:w="100" w:type="dxa"/>
              <w:left w:w="100" w:type="dxa"/>
              <w:bottom w:w="100" w:type="dxa"/>
              <w:right w:w="100" w:type="dxa"/>
            </w:tcMar>
            <w:vAlign w:val="center"/>
          </w:tcPr>
          <w:p w14:paraId="096E251C" w14:textId="77777777" w:rsidR="00796C40" w:rsidRDefault="00000000">
            <w:pPr>
              <w:ind w:left="80"/>
              <w:rPr>
                <w:rFonts w:ascii="Book Antiqua" w:hAnsi="Book Antiqua" w:cs="Book Antiqua"/>
                <w:color w:val="000000"/>
              </w:rPr>
            </w:pPr>
            <w:r>
              <w:rPr>
                <w:rFonts w:ascii="Book Antiqua" w:hAnsi="Book Antiqua" w:cs="Book Antiqua"/>
                <w:color w:val="000000"/>
              </w:rPr>
              <w:t>2.7%</w:t>
            </w:r>
          </w:p>
        </w:tc>
        <w:tc>
          <w:tcPr>
            <w:tcW w:w="1034" w:type="pct"/>
            <w:shd w:val="clear" w:color="auto" w:fill="FFFFFF"/>
            <w:tcMar>
              <w:top w:w="100" w:type="dxa"/>
              <w:left w:w="100" w:type="dxa"/>
              <w:bottom w:w="100" w:type="dxa"/>
              <w:right w:w="100" w:type="dxa"/>
            </w:tcMar>
            <w:vAlign w:val="center"/>
          </w:tcPr>
          <w:p w14:paraId="61925226" w14:textId="77777777" w:rsidR="00796C40" w:rsidRDefault="00000000">
            <w:pPr>
              <w:ind w:left="80"/>
              <w:rPr>
                <w:rFonts w:ascii="Book Antiqua" w:hAnsi="Book Antiqua" w:cs="Book Antiqua"/>
                <w:color w:val="000000"/>
              </w:rPr>
            </w:pPr>
            <w:r>
              <w:rPr>
                <w:rFonts w:ascii="Book Antiqua" w:hAnsi="Book Antiqua" w:cs="Book Antiqua"/>
                <w:color w:val="000000"/>
              </w:rPr>
              <w:t>1.6%</w:t>
            </w:r>
          </w:p>
        </w:tc>
        <w:tc>
          <w:tcPr>
            <w:tcW w:w="644" w:type="pct"/>
            <w:shd w:val="clear" w:color="auto" w:fill="FFFFFF"/>
            <w:tcMar>
              <w:top w:w="100" w:type="dxa"/>
              <w:left w:w="100" w:type="dxa"/>
              <w:bottom w:w="100" w:type="dxa"/>
              <w:right w:w="100" w:type="dxa"/>
            </w:tcMar>
            <w:vAlign w:val="center"/>
          </w:tcPr>
          <w:p w14:paraId="456677BC" w14:textId="77777777" w:rsidR="00796C40" w:rsidRDefault="00000000">
            <w:pPr>
              <w:ind w:left="80"/>
              <w:rPr>
                <w:rFonts w:ascii="Book Antiqua" w:hAnsi="Book Antiqua" w:cs="Book Antiqua"/>
                <w:color w:val="000000"/>
              </w:rPr>
            </w:pPr>
            <w:r>
              <w:rPr>
                <w:rFonts w:ascii="Book Antiqua" w:hAnsi="Book Antiqua" w:cs="Book Antiqua"/>
                <w:color w:val="000000"/>
              </w:rPr>
              <w:t>2.4%</w:t>
            </w:r>
          </w:p>
        </w:tc>
        <w:tc>
          <w:tcPr>
            <w:tcW w:w="644" w:type="pct"/>
            <w:vMerge/>
            <w:shd w:val="clear" w:color="auto" w:fill="FFFFFF"/>
            <w:vAlign w:val="center"/>
          </w:tcPr>
          <w:p w14:paraId="070C51C6" w14:textId="77777777" w:rsidR="00796C40" w:rsidRDefault="00796C40">
            <w:pPr>
              <w:rPr>
                <w:rFonts w:ascii="Book Antiqua" w:hAnsi="Book Antiqua" w:cs="Book Antiqua"/>
                <w:color w:val="000000"/>
              </w:rPr>
            </w:pPr>
          </w:p>
        </w:tc>
      </w:tr>
      <w:tr w:rsidR="00796C40" w14:paraId="00C41E94" w14:textId="77777777">
        <w:trPr>
          <w:trHeight w:val="530"/>
        </w:trPr>
        <w:tc>
          <w:tcPr>
            <w:tcW w:w="1596" w:type="pct"/>
            <w:vMerge w:val="restart"/>
            <w:shd w:val="clear" w:color="auto" w:fill="FFFFFF"/>
            <w:tcMar>
              <w:top w:w="100" w:type="dxa"/>
              <w:left w:w="100" w:type="dxa"/>
              <w:bottom w:w="100" w:type="dxa"/>
              <w:right w:w="100" w:type="dxa"/>
            </w:tcMar>
            <w:vAlign w:val="center"/>
          </w:tcPr>
          <w:p w14:paraId="53B75C15" w14:textId="77777777" w:rsidR="00796C40" w:rsidRDefault="00000000">
            <w:pPr>
              <w:rPr>
                <w:rFonts w:ascii="Book Antiqua" w:hAnsi="Book Antiqua" w:cs="Book Antiqua"/>
                <w:color w:val="000000"/>
              </w:rPr>
            </w:pPr>
            <w:r>
              <w:rPr>
                <w:rFonts w:ascii="Book Antiqua" w:hAnsi="Book Antiqua" w:cs="Book Antiqua"/>
                <w:color w:val="000000"/>
              </w:rPr>
              <w:t>ADA - At risk</w:t>
            </w:r>
          </w:p>
        </w:tc>
        <w:tc>
          <w:tcPr>
            <w:tcW w:w="1080" w:type="pct"/>
            <w:shd w:val="clear" w:color="auto" w:fill="FFFFFF"/>
            <w:tcMar>
              <w:top w:w="100" w:type="dxa"/>
              <w:left w:w="100" w:type="dxa"/>
              <w:bottom w:w="100" w:type="dxa"/>
              <w:right w:w="100" w:type="dxa"/>
            </w:tcMar>
            <w:vAlign w:val="center"/>
          </w:tcPr>
          <w:p w14:paraId="3C546660" w14:textId="77777777" w:rsidR="00796C40" w:rsidRDefault="00000000">
            <w:pPr>
              <w:ind w:left="80"/>
              <w:rPr>
                <w:rFonts w:ascii="Book Antiqua" w:hAnsi="Book Antiqua" w:cs="Book Antiqua"/>
                <w:color w:val="000000"/>
              </w:rPr>
            </w:pPr>
            <w:r>
              <w:rPr>
                <w:rFonts w:ascii="Book Antiqua" w:hAnsi="Book Antiqua" w:cs="Book Antiqua"/>
                <w:color w:val="000000"/>
              </w:rPr>
              <w:t>96</w:t>
            </w:r>
          </w:p>
        </w:tc>
        <w:tc>
          <w:tcPr>
            <w:tcW w:w="1034" w:type="pct"/>
            <w:shd w:val="clear" w:color="auto" w:fill="FFFFFF"/>
            <w:tcMar>
              <w:top w:w="100" w:type="dxa"/>
              <w:left w:w="100" w:type="dxa"/>
              <w:bottom w:w="100" w:type="dxa"/>
              <w:right w:w="100" w:type="dxa"/>
            </w:tcMar>
            <w:vAlign w:val="center"/>
          </w:tcPr>
          <w:p w14:paraId="0CE83510" w14:textId="77777777" w:rsidR="00796C40" w:rsidRDefault="00000000">
            <w:pPr>
              <w:ind w:left="80"/>
              <w:rPr>
                <w:rFonts w:ascii="Book Antiqua" w:hAnsi="Book Antiqua" w:cs="Book Antiqua"/>
                <w:color w:val="000000"/>
              </w:rPr>
            </w:pPr>
            <w:r>
              <w:rPr>
                <w:rFonts w:ascii="Book Antiqua" w:hAnsi="Book Antiqua" w:cs="Book Antiqua"/>
                <w:color w:val="000000"/>
              </w:rPr>
              <w:t>41</w:t>
            </w:r>
          </w:p>
        </w:tc>
        <w:tc>
          <w:tcPr>
            <w:tcW w:w="644" w:type="pct"/>
            <w:shd w:val="clear" w:color="auto" w:fill="FFFFFF"/>
            <w:tcMar>
              <w:top w:w="100" w:type="dxa"/>
              <w:left w:w="100" w:type="dxa"/>
              <w:bottom w:w="100" w:type="dxa"/>
              <w:right w:w="100" w:type="dxa"/>
            </w:tcMar>
            <w:vAlign w:val="center"/>
          </w:tcPr>
          <w:p w14:paraId="43486587" w14:textId="77777777" w:rsidR="00796C40" w:rsidRDefault="00000000">
            <w:pPr>
              <w:ind w:left="80"/>
              <w:rPr>
                <w:rFonts w:ascii="Book Antiqua" w:hAnsi="Book Antiqua" w:cs="Book Antiqua"/>
                <w:color w:val="000000"/>
              </w:rPr>
            </w:pPr>
            <w:r>
              <w:rPr>
                <w:rFonts w:ascii="Book Antiqua" w:hAnsi="Book Antiqua" w:cs="Book Antiqua"/>
                <w:color w:val="000000"/>
              </w:rPr>
              <w:t>137</w:t>
            </w:r>
          </w:p>
        </w:tc>
        <w:tc>
          <w:tcPr>
            <w:tcW w:w="644" w:type="pct"/>
            <w:vMerge w:val="restart"/>
            <w:shd w:val="clear" w:color="auto" w:fill="FFFFFF"/>
            <w:tcMar>
              <w:top w:w="100" w:type="dxa"/>
              <w:left w:w="100" w:type="dxa"/>
              <w:bottom w:w="100" w:type="dxa"/>
              <w:right w:w="100" w:type="dxa"/>
            </w:tcMar>
            <w:vAlign w:val="center"/>
          </w:tcPr>
          <w:p w14:paraId="4B6BC728" w14:textId="77777777" w:rsidR="00796C40" w:rsidRDefault="00000000">
            <w:pPr>
              <w:ind w:left="80"/>
              <w:rPr>
                <w:rFonts w:ascii="Book Antiqua" w:hAnsi="Book Antiqua" w:cs="Book Antiqua"/>
                <w:color w:val="000000"/>
              </w:rPr>
            </w:pPr>
            <w:r>
              <w:rPr>
                <w:rFonts w:ascii="Book Antiqua" w:hAnsi="Book Antiqua" w:cs="Book Antiqua"/>
                <w:color w:val="000000"/>
              </w:rPr>
              <w:t>0.05*</w:t>
            </w:r>
          </w:p>
        </w:tc>
      </w:tr>
      <w:tr w:rsidR="00796C40" w14:paraId="585D9BF5" w14:textId="77777777">
        <w:trPr>
          <w:trHeight w:val="530"/>
        </w:trPr>
        <w:tc>
          <w:tcPr>
            <w:tcW w:w="1596" w:type="pct"/>
            <w:vMerge/>
            <w:shd w:val="clear" w:color="auto" w:fill="FFFFFF"/>
            <w:vAlign w:val="center"/>
          </w:tcPr>
          <w:p w14:paraId="7ED5CD75" w14:textId="77777777" w:rsidR="00796C40" w:rsidRDefault="00796C40">
            <w:pPr>
              <w:rPr>
                <w:rFonts w:ascii="Book Antiqua" w:hAnsi="Book Antiqua" w:cs="Book Antiqua"/>
                <w:color w:val="000000"/>
              </w:rPr>
            </w:pPr>
          </w:p>
        </w:tc>
        <w:tc>
          <w:tcPr>
            <w:tcW w:w="1080" w:type="pct"/>
            <w:shd w:val="clear" w:color="auto" w:fill="FFFFFF"/>
            <w:tcMar>
              <w:top w:w="100" w:type="dxa"/>
              <w:left w:w="100" w:type="dxa"/>
              <w:bottom w:w="100" w:type="dxa"/>
              <w:right w:w="100" w:type="dxa"/>
            </w:tcMar>
            <w:vAlign w:val="center"/>
          </w:tcPr>
          <w:p w14:paraId="6B37FC76" w14:textId="77777777" w:rsidR="00796C40" w:rsidRDefault="00000000">
            <w:pPr>
              <w:ind w:left="80"/>
              <w:rPr>
                <w:rFonts w:ascii="Book Antiqua" w:hAnsi="Book Antiqua" w:cs="Book Antiqua"/>
                <w:color w:val="000000"/>
              </w:rPr>
            </w:pPr>
            <w:r>
              <w:rPr>
                <w:rFonts w:ascii="Book Antiqua" w:hAnsi="Book Antiqua" w:cs="Book Antiqua"/>
                <w:color w:val="000000"/>
              </w:rPr>
              <w:t>51.6%</w:t>
            </w:r>
          </w:p>
        </w:tc>
        <w:tc>
          <w:tcPr>
            <w:tcW w:w="1034" w:type="pct"/>
            <w:shd w:val="clear" w:color="auto" w:fill="FFFFFF"/>
            <w:tcMar>
              <w:top w:w="100" w:type="dxa"/>
              <w:left w:w="100" w:type="dxa"/>
              <w:bottom w:w="100" w:type="dxa"/>
              <w:right w:w="100" w:type="dxa"/>
            </w:tcMar>
            <w:vAlign w:val="center"/>
          </w:tcPr>
          <w:p w14:paraId="5DDD2317" w14:textId="77777777" w:rsidR="00796C40" w:rsidRDefault="00000000">
            <w:pPr>
              <w:ind w:left="80"/>
              <w:rPr>
                <w:rFonts w:ascii="Book Antiqua" w:hAnsi="Book Antiqua" w:cs="Book Antiqua"/>
                <w:color w:val="000000"/>
              </w:rPr>
            </w:pPr>
            <w:r>
              <w:rPr>
                <w:rFonts w:ascii="Book Antiqua" w:hAnsi="Book Antiqua" w:cs="Book Antiqua"/>
                <w:color w:val="000000"/>
              </w:rPr>
              <w:t>66.1%</w:t>
            </w:r>
          </w:p>
        </w:tc>
        <w:tc>
          <w:tcPr>
            <w:tcW w:w="644" w:type="pct"/>
            <w:shd w:val="clear" w:color="auto" w:fill="FFFFFF"/>
            <w:tcMar>
              <w:top w:w="100" w:type="dxa"/>
              <w:left w:w="100" w:type="dxa"/>
              <w:bottom w:w="100" w:type="dxa"/>
              <w:right w:w="100" w:type="dxa"/>
            </w:tcMar>
            <w:vAlign w:val="center"/>
          </w:tcPr>
          <w:p w14:paraId="07981CAD" w14:textId="77777777" w:rsidR="00796C40" w:rsidRDefault="00000000">
            <w:pPr>
              <w:ind w:left="80"/>
              <w:rPr>
                <w:rFonts w:ascii="Book Antiqua" w:hAnsi="Book Antiqua" w:cs="Book Antiqua"/>
                <w:color w:val="000000"/>
              </w:rPr>
            </w:pPr>
            <w:r>
              <w:rPr>
                <w:rFonts w:ascii="Book Antiqua" w:hAnsi="Book Antiqua" w:cs="Book Antiqua"/>
                <w:color w:val="000000"/>
              </w:rPr>
              <w:t>55.2%</w:t>
            </w:r>
          </w:p>
        </w:tc>
        <w:tc>
          <w:tcPr>
            <w:tcW w:w="644" w:type="pct"/>
            <w:vMerge/>
            <w:shd w:val="clear" w:color="auto" w:fill="FFFFFF"/>
            <w:vAlign w:val="center"/>
          </w:tcPr>
          <w:p w14:paraId="7190BADD" w14:textId="77777777" w:rsidR="00796C40" w:rsidRDefault="00796C40">
            <w:pPr>
              <w:rPr>
                <w:rFonts w:ascii="Book Antiqua" w:hAnsi="Book Antiqua" w:cs="Book Antiqua"/>
                <w:color w:val="000000"/>
              </w:rPr>
            </w:pPr>
          </w:p>
        </w:tc>
      </w:tr>
      <w:tr w:rsidR="00796C40" w14:paraId="33C9B6CD" w14:textId="77777777">
        <w:trPr>
          <w:trHeight w:val="530"/>
        </w:trPr>
        <w:tc>
          <w:tcPr>
            <w:tcW w:w="1596" w:type="pct"/>
            <w:vMerge w:val="restart"/>
            <w:shd w:val="clear" w:color="auto" w:fill="FFFFFF"/>
            <w:tcMar>
              <w:top w:w="100" w:type="dxa"/>
              <w:left w:w="100" w:type="dxa"/>
              <w:bottom w:w="100" w:type="dxa"/>
              <w:right w:w="100" w:type="dxa"/>
            </w:tcMar>
            <w:vAlign w:val="center"/>
          </w:tcPr>
          <w:p w14:paraId="1A34E098" w14:textId="77777777" w:rsidR="00796C40" w:rsidRDefault="00000000">
            <w:pPr>
              <w:rPr>
                <w:rFonts w:ascii="Book Antiqua" w:hAnsi="Book Antiqua" w:cs="Book Antiqua"/>
                <w:color w:val="000000"/>
              </w:rPr>
            </w:pPr>
            <w:r>
              <w:rPr>
                <w:rFonts w:ascii="Book Antiqua" w:hAnsi="Book Antiqua" w:cs="Book Antiqua"/>
                <w:color w:val="000000"/>
              </w:rPr>
              <w:t>Chronic liver disease</w:t>
            </w:r>
          </w:p>
        </w:tc>
        <w:tc>
          <w:tcPr>
            <w:tcW w:w="1080" w:type="pct"/>
            <w:shd w:val="clear" w:color="auto" w:fill="FFFFFF"/>
            <w:tcMar>
              <w:top w:w="100" w:type="dxa"/>
              <w:left w:w="100" w:type="dxa"/>
              <w:bottom w:w="100" w:type="dxa"/>
              <w:right w:w="100" w:type="dxa"/>
            </w:tcMar>
            <w:vAlign w:val="center"/>
          </w:tcPr>
          <w:p w14:paraId="7998F1D8" w14:textId="77777777" w:rsidR="00796C40" w:rsidRDefault="00000000">
            <w:pPr>
              <w:ind w:left="80"/>
              <w:rPr>
                <w:rFonts w:ascii="Book Antiqua" w:hAnsi="Book Antiqua" w:cs="Book Antiqua"/>
                <w:color w:val="000000"/>
              </w:rPr>
            </w:pPr>
            <w:r>
              <w:rPr>
                <w:rFonts w:ascii="Book Antiqua" w:hAnsi="Book Antiqua" w:cs="Book Antiqua"/>
                <w:color w:val="000000"/>
              </w:rPr>
              <w:t>7</w:t>
            </w:r>
          </w:p>
        </w:tc>
        <w:tc>
          <w:tcPr>
            <w:tcW w:w="1034" w:type="pct"/>
            <w:shd w:val="clear" w:color="auto" w:fill="FFFFFF"/>
            <w:tcMar>
              <w:top w:w="100" w:type="dxa"/>
              <w:left w:w="100" w:type="dxa"/>
              <w:bottom w:w="100" w:type="dxa"/>
              <w:right w:w="100" w:type="dxa"/>
            </w:tcMar>
            <w:vAlign w:val="center"/>
          </w:tcPr>
          <w:p w14:paraId="7B82E85F" w14:textId="77777777" w:rsidR="00796C40" w:rsidRDefault="00000000">
            <w:pPr>
              <w:ind w:left="80"/>
              <w:rPr>
                <w:rFonts w:ascii="Book Antiqua" w:hAnsi="Book Antiqua" w:cs="Book Antiqua"/>
                <w:color w:val="000000"/>
              </w:rPr>
            </w:pPr>
            <w:r>
              <w:rPr>
                <w:rFonts w:ascii="Book Antiqua" w:hAnsi="Book Antiqua" w:cs="Book Antiqua"/>
                <w:color w:val="000000"/>
              </w:rPr>
              <w:t>2</w:t>
            </w:r>
          </w:p>
        </w:tc>
        <w:tc>
          <w:tcPr>
            <w:tcW w:w="644" w:type="pct"/>
            <w:shd w:val="clear" w:color="auto" w:fill="FFFFFF"/>
            <w:tcMar>
              <w:top w:w="100" w:type="dxa"/>
              <w:left w:w="100" w:type="dxa"/>
              <w:bottom w:w="100" w:type="dxa"/>
              <w:right w:w="100" w:type="dxa"/>
            </w:tcMar>
            <w:vAlign w:val="center"/>
          </w:tcPr>
          <w:p w14:paraId="68197CEB" w14:textId="77777777" w:rsidR="00796C40" w:rsidRDefault="00000000">
            <w:pPr>
              <w:ind w:left="80"/>
              <w:rPr>
                <w:rFonts w:ascii="Book Antiqua" w:hAnsi="Book Antiqua" w:cs="Book Antiqua"/>
                <w:color w:val="000000"/>
              </w:rPr>
            </w:pPr>
            <w:r>
              <w:rPr>
                <w:rFonts w:ascii="Book Antiqua" w:hAnsi="Book Antiqua" w:cs="Book Antiqua"/>
                <w:color w:val="000000"/>
              </w:rPr>
              <w:t>9</w:t>
            </w:r>
          </w:p>
        </w:tc>
        <w:tc>
          <w:tcPr>
            <w:tcW w:w="644" w:type="pct"/>
            <w:vMerge w:val="restart"/>
            <w:shd w:val="clear" w:color="auto" w:fill="FFFFFF"/>
            <w:tcMar>
              <w:top w:w="100" w:type="dxa"/>
              <w:left w:w="100" w:type="dxa"/>
              <w:bottom w:w="100" w:type="dxa"/>
              <w:right w:w="100" w:type="dxa"/>
            </w:tcMar>
            <w:vAlign w:val="center"/>
          </w:tcPr>
          <w:p w14:paraId="34DA3FAE" w14:textId="77777777" w:rsidR="00796C40" w:rsidRDefault="00000000">
            <w:pPr>
              <w:ind w:left="80"/>
              <w:rPr>
                <w:rFonts w:ascii="Book Antiqua" w:hAnsi="Book Antiqua" w:cs="Book Antiqua"/>
                <w:color w:val="000000"/>
              </w:rPr>
            </w:pPr>
            <w:r>
              <w:rPr>
                <w:rFonts w:ascii="Book Antiqua" w:hAnsi="Book Antiqua" w:cs="Book Antiqua"/>
                <w:color w:val="000000"/>
              </w:rPr>
              <w:t>1.00</w:t>
            </w:r>
          </w:p>
        </w:tc>
      </w:tr>
      <w:tr w:rsidR="00796C40" w14:paraId="2002F577" w14:textId="77777777">
        <w:trPr>
          <w:trHeight w:val="530"/>
        </w:trPr>
        <w:tc>
          <w:tcPr>
            <w:tcW w:w="1596" w:type="pct"/>
            <w:vMerge/>
            <w:shd w:val="clear" w:color="auto" w:fill="FFFFFF"/>
            <w:vAlign w:val="center"/>
          </w:tcPr>
          <w:p w14:paraId="5C769FFA" w14:textId="77777777" w:rsidR="00796C40" w:rsidRDefault="00796C40">
            <w:pPr>
              <w:rPr>
                <w:rFonts w:ascii="Book Antiqua" w:hAnsi="Book Antiqua" w:cs="Book Antiqua"/>
                <w:color w:val="000000"/>
              </w:rPr>
            </w:pPr>
          </w:p>
        </w:tc>
        <w:tc>
          <w:tcPr>
            <w:tcW w:w="1080" w:type="pct"/>
            <w:shd w:val="clear" w:color="auto" w:fill="FFFFFF"/>
            <w:tcMar>
              <w:top w:w="100" w:type="dxa"/>
              <w:left w:w="100" w:type="dxa"/>
              <w:bottom w:w="100" w:type="dxa"/>
              <w:right w:w="100" w:type="dxa"/>
            </w:tcMar>
            <w:vAlign w:val="center"/>
          </w:tcPr>
          <w:p w14:paraId="4DE41AED" w14:textId="77777777" w:rsidR="00796C40" w:rsidRDefault="00000000">
            <w:pPr>
              <w:ind w:left="80"/>
              <w:rPr>
                <w:rFonts w:ascii="Book Antiqua" w:hAnsi="Book Antiqua" w:cs="Book Antiqua"/>
                <w:color w:val="000000"/>
              </w:rPr>
            </w:pPr>
            <w:r>
              <w:rPr>
                <w:rFonts w:ascii="Book Antiqua" w:hAnsi="Book Antiqua" w:cs="Book Antiqua"/>
                <w:color w:val="000000"/>
              </w:rPr>
              <w:t>3.8%</w:t>
            </w:r>
          </w:p>
        </w:tc>
        <w:tc>
          <w:tcPr>
            <w:tcW w:w="1034" w:type="pct"/>
            <w:shd w:val="clear" w:color="auto" w:fill="FFFFFF"/>
            <w:tcMar>
              <w:top w:w="100" w:type="dxa"/>
              <w:left w:w="100" w:type="dxa"/>
              <w:bottom w:w="100" w:type="dxa"/>
              <w:right w:w="100" w:type="dxa"/>
            </w:tcMar>
            <w:vAlign w:val="center"/>
          </w:tcPr>
          <w:p w14:paraId="42E9DF86" w14:textId="77777777" w:rsidR="00796C40" w:rsidRDefault="00000000">
            <w:pPr>
              <w:ind w:left="80"/>
              <w:rPr>
                <w:rFonts w:ascii="Book Antiqua" w:hAnsi="Book Antiqua" w:cs="Book Antiqua"/>
                <w:color w:val="000000"/>
              </w:rPr>
            </w:pPr>
            <w:r>
              <w:rPr>
                <w:rFonts w:ascii="Book Antiqua" w:hAnsi="Book Antiqua" w:cs="Book Antiqua"/>
                <w:color w:val="000000"/>
              </w:rPr>
              <w:t>3.2%</w:t>
            </w:r>
          </w:p>
        </w:tc>
        <w:tc>
          <w:tcPr>
            <w:tcW w:w="644" w:type="pct"/>
            <w:shd w:val="clear" w:color="auto" w:fill="FFFFFF"/>
            <w:tcMar>
              <w:top w:w="100" w:type="dxa"/>
              <w:left w:w="100" w:type="dxa"/>
              <w:bottom w:w="100" w:type="dxa"/>
              <w:right w:w="100" w:type="dxa"/>
            </w:tcMar>
            <w:vAlign w:val="center"/>
          </w:tcPr>
          <w:p w14:paraId="2130E0F6" w14:textId="77777777" w:rsidR="00796C40" w:rsidRDefault="00000000">
            <w:pPr>
              <w:ind w:left="80"/>
              <w:rPr>
                <w:rFonts w:ascii="Book Antiqua" w:hAnsi="Book Antiqua" w:cs="Book Antiqua"/>
                <w:color w:val="000000"/>
              </w:rPr>
            </w:pPr>
            <w:r>
              <w:rPr>
                <w:rFonts w:ascii="Book Antiqua" w:hAnsi="Book Antiqua" w:cs="Book Antiqua"/>
                <w:color w:val="000000"/>
              </w:rPr>
              <w:t>3.6%</w:t>
            </w:r>
          </w:p>
        </w:tc>
        <w:tc>
          <w:tcPr>
            <w:tcW w:w="644" w:type="pct"/>
            <w:vMerge/>
            <w:shd w:val="clear" w:color="auto" w:fill="FFFFFF"/>
            <w:vAlign w:val="center"/>
          </w:tcPr>
          <w:p w14:paraId="6B330991" w14:textId="77777777" w:rsidR="00796C40" w:rsidRDefault="00796C40">
            <w:pPr>
              <w:rPr>
                <w:rFonts w:ascii="Book Antiqua" w:hAnsi="Book Antiqua" w:cs="Book Antiqua"/>
                <w:color w:val="000000"/>
              </w:rPr>
            </w:pPr>
          </w:p>
        </w:tc>
      </w:tr>
      <w:tr w:rsidR="00796C40" w14:paraId="23A57FC0" w14:textId="77777777">
        <w:trPr>
          <w:trHeight w:val="530"/>
        </w:trPr>
        <w:tc>
          <w:tcPr>
            <w:tcW w:w="1596" w:type="pct"/>
            <w:vMerge w:val="restart"/>
            <w:shd w:val="clear" w:color="auto" w:fill="FFFFFF"/>
            <w:tcMar>
              <w:top w:w="100" w:type="dxa"/>
              <w:left w:w="100" w:type="dxa"/>
              <w:bottom w:w="100" w:type="dxa"/>
              <w:right w:w="100" w:type="dxa"/>
            </w:tcMar>
            <w:vAlign w:val="center"/>
          </w:tcPr>
          <w:p w14:paraId="2C8F9E63" w14:textId="77777777" w:rsidR="00796C40" w:rsidRDefault="00000000">
            <w:pPr>
              <w:spacing w:line="360" w:lineRule="auto"/>
              <w:rPr>
                <w:rFonts w:ascii="Book Antiqua" w:hAnsi="Book Antiqua" w:cs="Book Antiqua"/>
                <w:color w:val="000000"/>
              </w:rPr>
            </w:pPr>
            <w:r>
              <w:rPr>
                <w:rFonts w:ascii="Book Antiqua" w:hAnsi="Book Antiqua" w:cs="Book Antiqua"/>
                <w:color w:val="000000"/>
              </w:rPr>
              <w:t>Chronic obstructive pulmonary</w:t>
            </w:r>
            <w:r>
              <w:rPr>
                <w:rFonts w:ascii="Book Antiqua" w:eastAsia="宋体" w:hAnsi="Book Antiqua" w:cs="Book Antiqua"/>
                <w:color w:val="000000"/>
                <w:lang w:eastAsia="zh-CN"/>
              </w:rPr>
              <w:t xml:space="preserve"> </w:t>
            </w:r>
            <w:r>
              <w:rPr>
                <w:rFonts w:ascii="Book Antiqua" w:hAnsi="Book Antiqua" w:cs="Book Antiqua"/>
                <w:color w:val="000000"/>
              </w:rPr>
              <w:t>disease</w:t>
            </w:r>
          </w:p>
        </w:tc>
        <w:tc>
          <w:tcPr>
            <w:tcW w:w="1080" w:type="pct"/>
            <w:shd w:val="clear" w:color="auto" w:fill="FFFFFF"/>
            <w:tcMar>
              <w:top w:w="100" w:type="dxa"/>
              <w:left w:w="100" w:type="dxa"/>
              <w:bottom w:w="100" w:type="dxa"/>
              <w:right w:w="100" w:type="dxa"/>
            </w:tcMar>
            <w:vAlign w:val="center"/>
          </w:tcPr>
          <w:p w14:paraId="1CBC12BC" w14:textId="77777777" w:rsidR="00796C40" w:rsidRDefault="00000000">
            <w:pPr>
              <w:ind w:left="80"/>
              <w:rPr>
                <w:rFonts w:ascii="Book Antiqua" w:hAnsi="Book Antiqua" w:cs="Book Antiqua"/>
                <w:color w:val="000000"/>
              </w:rPr>
            </w:pPr>
            <w:r>
              <w:rPr>
                <w:rFonts w:ascii="Book Antiqua" w:hAnsi="Book Antiqua" w:cs="Book Antiqua"/>
                <w:color w:val="000000"/>
              </w:rPr>
              <w:t>27</w:t>
            </w:r>
          </w:p>
        </w:tc>
        <w:tc>
          <w:tcPr>
            <w:tcW w:w="1034" w:type="pct"/>
            <w:shd w:val="clear" w:color="auto" w:fill="FFFFFF"/>
            <w:tcMar>
              <w:top w:w="100" w:type="dxa"/>
              <w:left w:w="100" w:type="dxa"/>
              <w:bottom w:w="100" w:type="dxa"/>
              <w:right w:w="100" w:type="dxa"/>
            </w:tcMar>
            <w:vAlign w:val="center"/>
          </w:tcPr>
          <w:p w14:paraId="762776CF" w14:textId="77777777" w:rsidR="00796C40" w:rsidRDefault="00000000">
            <w:pPr>
              <w:ind w:left="80"/>
              <w:rPr>
                <w:rFonts w:ascii="Book Antiqua" w:hAnsi="Book Antiqua" w:cs="Book Antiqua"/>
                <w:color w:val="000000"/>
              </w:rPr>
            </w:pPr>
            <w:r>
              <w:rPr>
                <w:rFonts w:ascii="Book Antiqua" w:hAnsi="Book Antiqua" w:cs="Book Antiqua"/>
                <w:color w:val="000000"/>
              </w:rPr>
              <w:t>7</w:t>
            </w:r>
          </w:p>
        </w:tc>
        <w:tc>
          <w:tcPr>
            <w:tcW w:w="644" w:type="pct"/>
            <w:shd w:val="clear" w:color="auto" w:fill="FFFFFF"/>
            <w:tcMar>
              <w:top w:w="100" w:type="dxa"/>
              <w:left w:w="100" w:type="dxa"/>
              <w:bottom w:w="100" w:type="dxa"/>
              <w:right w:w="100" w:type="dxa"/>
            </w:tcMar>
            <w:vAlign w:val="center"/>
          </w:tcPr>
          <w:p w14:paraId="6305CC19" w14:textId="77777777" w:rsidR="00796C40" w:rsidRDefault="00000000">
            <w:pPr>
              <w:ind w:left="80"/>
              <w:rPr>
                <w:rFonts w:ascii="Book Antiqua" w:hAnsi="Book Antiqua" w:cs="Book Antiqua"/>
                <w:color w:val="000000"/>
              </w:rPr>
            </w:pPr>
            <w:r>
              <w:rPr>
                <w:rFonts w:ascii="Book Antiqua" w:hAnsi="Book Antiqua" w:cs="Book Antiqua"/>
                <w:color w:val="000000"/>
              </w:rPr>
              <w:t>34</w:t>
            </w:r>
          </w:p>
        </w:tc>
        <w:tc>
          <w:tcPr>
            <w:tcW w:w="644" w:type="pct"/>
            <w:vMerge w:val="restart"/>
            <w:shd w:val="clear" w:color="auto" w:fill="FFFFFF"/>
            <w:tcMar>
              <w:top w:w="100" w:type="dxa"/>
              <w:left w:w="100" w:type="dxa"/>
              <w:bottom w:w="100" w:type="dxa"/>
              <w:right w:w="100" w:type="dxa"/>
            </w:tcMar>
            <w:vAlign w:val="center"/>
          </w:tcPr>
          <w:p w14:paraId="7073C04F" w14:textId="77777777" w:rsidR="00796C40" w:rsidRDefault="00000000">
            <w:pPr>
              <w:ind w:left="80"/>
              <w:rPr>
                <w:rFonts w:ascii="Book Antiqua" w:hAnsi="Book Antiqua" w:cs="Book Antiqua"/>
                <w:color w:val="000000"/>
              </w:rPr>
            </w:pPr>
            <w:r>
              <w:rPr>
                <w:rFonts w:ascii="Book Antiqua" w:hAnsi="Book Antiqua" w:cs="Book Antiqua"/>
                <w:color w:val="000000"/>
              </w:rPr>
              <w:t>0.39</w:t>
            </w:r>
          </w:p>
        </w:tc>
      </w:tr>
      <w:tr w:rsidR="00796C40" w14:paraId="2C5E0AE4" w14:textId="77777777">
        <w:trPr>
          <w:trHeight w:val="530"/>
        </w:trPr>
        <w:tc>
          <w:tcPr>
            <w:tcW w:w="1596" w:type="pct"/>
            <w:vMerge/>
            <w:shd w:val="clear" w:color="auto" w:fill="FFFFFF"/>
            <w:vAlign w:val="center"/>
          </w:tcPr>
          <w:p w14:paraId="1F22B5B4" w14:textId="77777777" w:rsidR="00796C40" w:rsidRDefault="00796C40">
            <w:pPr>
              <w:rPr>
                <w:rFonts w:ascii="Book Antiqua" w:hAnsi="Book Antiqua" w:cs="Book Antiqua"/>
                <w:color w:val="000000"/>
              </w:rPr>
            </w:pPr>
          </w:p>
        </w:tc>
        <w:tc>
          <w:tcPr>
            <w:tcW w:w="1080" w:type="pct"/>
            <w:shd w:val="clear" w:color="auto" w:fill="FFFFFF"/>
            <w:tcMar>
              <w:top w:w="100" w:type="dxa"/>
              <w:left w:w="100" w:type="dxa"/>
              <w:bottom w:w="100" w:type="dxa"/>
              <w:right w:w="100" w:type="dxa"/>
            </w:tcMar>
            <w:vAlign w:val="center"/>
          </w:tcPr>
          <w:p w14:paraId="11A182C6" w14:textId="77777777" w:rsidR="00796C40" w:rsidRDefault="00000000">
            <w:pPr>
              <w:ind w:left="80"/>
              <w:rPr>
                <w:rFonts w:ascii="Book Antiqua" w:hAnsi="Book Antiqua" w:cs="Book Antiqua"/>
                <w:color w:val="000000"/>
              </w:rPr>
            </w:pPr>
            <w:r>
              <w:rPr>
                <w:rFonts w:ascii="Book Antiqua" w:hAnsi="Book Antiqua" w:cs="Book Antiqua"/>
                <w:color w:val="000000"/>
              </w:rPr>
              <w:t>14.5%</w:t>
            </w:r>
          </w:p>
        </w:tc>
        <w:tc>
          <w:tcPr>
            <w:tcW w:w="1034" w:type="pct"/>
            <w:shd w:val="clear" w:color="auto" w:fill="FFFFFF"/>
            <w:tcMar>
              <w:top w:w="100" w:type="dxa"/>
              <w:left w:w="100" w:type="dxa"/>
              <w:bottom w:w="100" w:type="dxa"/>
              <w:right w:w="100" w:type="dxa"/>
            </w:tcMar>
            <w:vAlign w:val="center"/>
          </w:tcPr>
          <w:p w14:paraId="7C22AB3C" w14:textId="77777777" w:rsidR="00796C40" w:rsidRDefault="00000000">
            <w:pPr>
              <w:ind w:left="80"/>
              <w:rPr>
                <w:rFonts w:ascii="Book Antiqua" w:hAnsi="Book Antiqua" w:cs="Book Antiqua"/>
                <w:color w:val="000000"/>
              </w:rPr>
            </w:pPr>
            <w:r>
              <w:rPr>
                <w:rFonts w:ascii="Book Antiqua" w:hAnsi="Book Antiqua" w:cs="Book Antiqua"/>
                <w:color w:val="000000"/>
              </w:rPr>
              <w:t>11.3%</w:t>
            </w:r>
          </w:p>
        </w:tc>
        <w:tc>
          <w:tcPr>
            <w:tcW w:w="644" w:type="pct"/>
            <w:shd w:val="clear" w:color="auto" w:fill="FFFFFF"/>
            <w:tcMar>
              <w:top w:w="100" w:type="dxa"/>
              <w:left w:w="100" w:type="dxa"/>
              <w:bottom w:w="100" w:type="dxa"/>
              <w:right w:w="100" w:type="dxa"/>
            </w:tcMar>
            <w:vAlign w:val="center"/>
          </w:tcPr>
          <w:p w14:paraId="59101DAC" w14:textId="77777777" w:rsidR="00796C40" w:rsidRDefault="00000000">
            <w:pPr>
              <w:ind w:left="80"/>
              <w:rPr>
                <w:rFonts w:ascii="Book Antiqua" w:hAnsi="Book Antiqua" w:cs="Book Antiqua"/>
                <w:color w:val="000000"/>
              </w:rPr>
            </w:pPr>
            <w:r>
              <w:rPr>
                <w:rFonts w:ascii="Book Antiqua" w:hAnsi="Book Antiqua" w:cs="Book Antiqua"/>
                <w:color w:val="000000"/>
              </w:rPr>
              <w:t>13.7%</w:t>
            </w:r>
          </w:p>
        </w:tc>
        <w:tc>
          <w:tcPr>
            <w:tcW w:w="644" w:type="pct"/>
            <w:vMerge/>
            <w:shd w:val="clear" w:color="auto" w:fill="FFFFFF"/>
            <w:vAlign w:val="center"/>
          </w:tcPr>
          <w:p w14:paraId="5A4F3982" w14:textId="77777777" w:rsidR="00796C40" w:rsidRDefault="00796C40">
            <w:pPr>
              <w:rPr>
                <w:rFonts w:ascii="Book Antiqua" w:hAnsi="Book Antiqua" w:cs="Book Antiqua"/>
                <w:color w:val="000000"/>
              </w:rPr>
            </w:pPr>
          </w:p>
        </w:tc>
      </w:tr>
      <w:tr w:rsidR="00796C40" w14:paraId="79E9159A" w14:textId="77777777">
        <w:trPr>
          <w:trHeight w:val="530"/>
        </w:trPr>
        <w:tc>
          <w:tcPr>
            <w:tcW w:w="1596" w:type="pct"/>
            <w:vMerge w:val="restart"/>
            <w:shd w:val="clear" w:color="auto" w:fill="FFFFFF"/>
            <w:tcMar>
              <w:top w:w="100" w:type="dxa"/>
              <w:left w:w="100" w:type="dxa"/>
              <w:bottom w:w="100" w:type="dxa"/>
              <w:right w:w="100" w:type="dxa"/>
            </w:tcMar>
            <w:vAlign w:val="center"/>
          </w:tcPr>
          <w:p w14:paraId="2ED49E6D" w14:textId="77777777" w:rsidR="00796C40" w:rsidRDefault="00000000">
            <w:pPr>
              <w:rPr>
                <w:rFonts w:ascii="Book Antiqua" w:hAnsi="Book Antiqua" w:cs="Book Antiqua"/>
                <w:color w:val="000000"/>
              </w:rPr>
            </w:pPr>
            <w:r>
              <w:rPr>
                <w:rFonts w:ascii="Book Antiqua" w:hAnsi="Book Antiqua" w:cs="Book Antiqua"/>
                <w:color w:val="000000"/>
              </w:rPr>
              <w:lastRenderedPageBreak/>
              <w:t>Congestive heart failure</w:t>
            </w:r>
          </w:p>
        </w:tc>
        <w:tc>
          <w:tcPr>
            <w:tcW w:w="1080" w:type="pct"/>
            <w:shd w:val="clear" w:color="auto" w:fill="FFFFFF"/>
            <w:tcMar>
              <w:top w:w="100" w:type="dxa"/>
              <w:left w:w="100" w:type="dxa"/>
              <w:bottom w:w="100" w:type="dxa"/>
              <w:right w:w="100" w:type="dxa"/>
            </w:tcMar>
            <w:vAlign w:val="center"/>
          </w:tcPr>
          <w:p w14:paraId="2DCE8E05" w14:textId="77777777" w:rsidR="00796C40" w:rsidRDefault="00000000">
            <w:pPr>
              <w:ind w:left="80"/>
              <w:rPr>
                <w:rFonts w:ascii="Book Antiqua" w:hAnsi="Book Antiqua" w:cs="Book Antiqua"/>
                <w:color w:val="000000"/>
              </w:rPr>
            </w:pPr>
            <w:r>
              <w:rPr>
                <w:rFonts w:ascii="Book Antiqua" w:hAnsi="Book Antiqua" w:cs="Book Antiqua"/>
                <w:color w:val="000000"/>
              </w:rPr>
              <w:t>33</w:t>
            </w:r>
          </w:p>
        </w:tc>
        <w:tc>
          <w:tcPr>
            <w:tcW w:w="1034" w:type="pct"/>
            <w:shd w:val="clear" w:color="auto" w:fill="FFFFFF"/>
            <w:tcMar>
              <w:top w:w="100" w:type="dxa"/>
              <w:left w:w="100" w:type="dxa"/>
              <w:bottom w:w="100" w:type="dxa"/>
              <w:right w:w="100" w:type="dxa"/>
            </w:tcMar>
            <w:vAlign w:val="center"/>
          </w:tcPr>
          <w:p w14:paraId="682B2829" w14:textId="77777777" w:rsidR="00796C40" w:rsidRDefault="00000000">
            <w:pPr>
              <w:ind w:left="80"/>
              <w:rPr>
                <w:rFonts w:ascii="Book Antiqua" w:hAnsi="Book Antiqua" w:cs="Book Antiqua"/>
                <w:color w:val="000000"/>
              </w:rPr>
            </w:pPr>
            <w:r>
              <w:rPr>
                <w:rFonts w:ascii="Book Antiqua" w:hAnsi="Book Antiqua" w:cs="Book Antiqua"/>
                <w:color w:val="000000"/>
              </w:rPr>
              <w:t>7</w:t>
            </w:r>
          </w:p>
        </w:tc>
        <w:tc>
          <w:tcPr>
            <w:tcW w:w="644" w:type="pct"/>
            <w:shd w:val="clear" w:color="auto" w:fill="FFFFFF"/>
            <w:tcMar>
              <w:top w:w="100" w:type="dxa"/>
              <w:left w:w="100" w:type="dxa"/>
              <w:bottom w:w="100" w:type="dxa"/>
              <w:right w:w="100" w:type="dxa"/>
            </w:tcMar>
            <w:vAlign w:val="center"/>
          </w:tcPr>
          <w:p w14:paraId="5AB09EA2" w14:textId="77777777" w:rsidR="00796C40" w:rsidRDefault="00000000">
            <w:pPr>
              <w:ind w:left="80"/>
              <w:rPr>
                <w:rFonts w:ascii="Book Antiqua" w:hAnsi="Book Antiqua" w:cs="Book Antiqua"/>
                <w:color w:val="000000"/>
              </w:rPr>
            </w:pPr>
            <w:r>
              <w:rPr>
                <w:rFonts w:ascii="Book Antiqua" w:hAnsi="Book Antiqua" w:cs="Book Antiqua"/>
                <w:color w:val="000000"/>
              </w:rPr>
              <w:t>40</w:t>
            </w:r>
          </w:p>
        </w:tc>
        <w:tc>
          <w:tcPr>
            <w:tcW w:w="644" w:type="pct"/>
            <w:vMerge w:val="restart"/>
            <w:shd w:val="clear" w:color="auto" w:fill="FFFFFF"/>
            <w:tcMar>
              <w:top w:w="100" w:type="dxa"/>
              <w:left w:w="100" w:type="dxa"/>
              <w:bottom w:w="100" w:type="dxa"/>
              <w:right w:w="100" w:type="dxa"/>
            </w:tcMar>
            <w:vAlign w:val="center"/>
          </w:tcPr>
          <w:p w14:paraId="44C2A2B7" w14:textId="77777777" w:rsidR="00796C40" w:rsidRDefault="00000000">
            <w:pPr>
              <w:ind w:left="80"/>
              <w:rPr>
                <w:rFonts w:ascii="Book Antiqua" w:hAnsi="Book Antiqua" w:cs="Book Antiqua"/>
                <w:color w:val="000000"/>
              </w:rPr>
            </w:pPr>
            <w:r>
              <w:rPr>
                <w:rFonts w:ascii="Book Antiqua" w:hAnsi="Book Antiqua" w:cs="Book Antiqua"/>
                <w:color w:val="000000"/>
              </w:rPr>
              <w:t>0.23</w:t>
            </w:r>
          </w:p>
        </w:tc>
      </w:tr>
      <w:tr w:rsidR="00796C40" w14:paraId="69CF617A" w14:textId="77777777">
        <w:trPr>
          <w:trHeight w:val="283"/>
        </w:trPr>
        <w:tc>
          <w:tcPr>
            <w:tcW w:w="1596" w:type="pct"/>
            <w:vMerge/>
            <w:shd w:val="clear" w:color="auto" w:fill="FFFFFF"/>
            <w:vAlign w:val="center"/>
          </w:tcPr>
          <w:p w14:paraId="7DEEADF3" w14:textId="77777777" w:rsidR="00796C40" w:rsidRDefault="00796C40">
            <w:pPr>
              <w:rPr>
                <w:rFonts w:ascii="Book Antiqua" w:hAnsi="Book Antiqua" w:cs="Book Antiqua"/>
                <w:color w:val="000000"/>
              </w:rPr>
            </w:pPr>
          </w:p>
        </w:tc>
        <w:tc>
          <w:tcPr>
            <w:tcW w:w="1080" w:type="pct"/>
            <w:shd w:val="clear" w:color="auto" w:fill="FFFFFF"/>
            <w:tcMar>
              <w:top w:w="100" w:type="dxa"/>
              <w:left w:w="100" w:type="dxa"/>
              <w:bottom w:w="100" w:type="dxa"/>
              <w:right w:w="100" w:type="dxa"/>
            </w:tcMar>
            <w:vAlign w:val="center"/>
          </w:tcPr>
          <w:p w14:paraId="489450F7" w14:textId="77777777" w:rsidR="00796C40" w:rsidRDefault="00000000">
            <w:pPr>
              <w:ind w:left="80"/>
              <w:rPr>
                <w:rFonts w:ascii="Book Antiqua" w:hAnsi="Book Antiqua" w:cs="Book Antiqua"/>
                <w:color w:val="000000"/>
              </w:rPr>
            </w:pPr>
            <w:r>
              <w:rPr>
                <w:rFonts w:ascii="Book Antiqua" w:hAnsi="Book Antiqua" w:cs="Book Antiqua"/>
                <w:color w:val="000000"/>
              </w:rPr>
              <w:t>17.7%</w:t>
            </w:r>
          </w:p>
        </w:tc>
        <w:tc>
          <w:tcPr>
            <w:tcW w:w="1034" w:type="pct"/>
            <w:shd w:val="clear" w:color="auto" w:fill="FFFFFF"/>
            <w:tcMar>
              <w:top w:w="100" w:type="dxa"/>
              <w:left w:w="100" w:type="dxa"/>
              <w:bottom w:w="100" w:type="dxa"/>
              <w:right w:w="100" w:type="dxa"/>
            </w:tcMar>
            <w:vAlign w:val="center"/>
          </w:tcPr>
          <w:p w14:paraId="7CF30026" w14:textId="77777777" w:rsidR="00796C40" w:rsidRDefault="00000000">
            <w:pPr>
              <w:ind w:left="80"/>
              <w:rPr>
                <w:rFonts w:ascii="Book Antiqua" w:hAnsi="Book Antiqua" w:cs="Book Antiqua"/>
                <w:color w:val="000000"/>
              </w:rPr>
            </w:pPr>
            <w:r>
              <w:rPr>
                <w:rFonts w:ascii="Book Antiqua" w:hAnsi="Book Antiqua" w:cs="Book Antiqua"/>
                <w:color w:val="000000"/>
              </w:rPr>
              <w:t>11.3%</w:t>
            </w:r>
          </w:p>
        </w:tc>
        <w:tc>
          <w:tcPr>
            <w:tcW w:w="644" w:type="pct"/>
            <w:shd w:val="clear" w:color="auto" w:fill="FFFFFF"/>
            <w:tcMar>
              <w:top w:w="100" w:type="dxa"/>
              <w:left w:w="100" w:type="dxa"/>
              <w:bottom w:w="100" w:type="dxa"/>
              <w:right w:w="100" w:type="dxa"/>
            </w:tcMar>
            <w:vAlign w:val="center"/>
          </w:tcPr>
          <w:p w14:paraId="1159ABA4" w14:textId="77777777" w:rsidR="00796C40" w:rsidRDefault="00000000">
            <w:pPr>
              <w:ind w:left="80"/>
              <w:rPr>
                <w:rFonts w:ascii="Book Antiqua" w:hAnsi="Book Antiqua" w:cs="Book Antiqua"/>
                <w:color w:val="000000"/>
              </w:rPr>
            </w:pPr>
            <w:r>
              <w:rPr>
                <w:rFonts w:ascii="Book Antiqua" w:hAnsi="Book Antiqua" w:cs="Book Antiqua"/>
                <w:color w:val="000000"/>
              </w:rPr>
              <w:t>16.1%</w:t>
            </w:r>
          </w:p>
        </w:tc>
        <w:tc>
          <w:tcPr>
            <w:tcW w:w="644" w:type="pct"/>
            <w:vMerge/>
            <w:shd w:val="clear" w:color="auto" w:fill="FFFFFF"/>
            <w:vAlign w:val="center"/>
          </w:tcPr>
          <w:p w14:paraId="381A738B" w14:textId="77777777" w:rsidR="00796C40" w:rsidRDefault="00796C40">
            <w:pPr>
              <w:rPr>
                <w:rFonts w:ascii="Book Antiqua" w:hAnsi="Book Antiqua" w:cs="Book Antiqua"/>
                <w:color w:val="000000"/>
              </w:rPr>
            </w:pPr>
          </w:p>
        </w:tc>
      </w:tr>
      <w:tr w:rsidR="00796C40" w14:paraId="259E74B7" w14:textId="77777777">
        <w:trPr>
          <w:trHeight w:val="485"/>
        </w:trPr>
        <w:tc>
          <w:tcPr>
            <w:tcW w:w="1596" w:type="pct"/>
            <w:vMerge w:val="restart"/>
            <w:tcBorders>
              <w:bottom w:val="single" w:sz="4" w:space="0" w:color="auto"/>
            </w:tcBorders>
            <w:shd w:val="clear" w:color="auto" w:fill="FFFFFF"/>
            <w:tcMar>
              <w:top w:w="100" w:type="dxa"/>
              <w:left w:w="100" w:type="dxa"/>
              <w:bottom w:w="100" w:type="dxa"/>
              <w:right w:w="100" w:type="dxa"/>
            </w:tcMar>
            <w:vAlign w:val="center"/>
          </w:tcPr>
          <w:p w14:paraId="53DB782F" w14:textId="77777777" w:rsidR="00796C40" w:rsidRDefault="00000000">
            <w:pPr>
              <w:rPr>
                <w:rFonts w:ascii="Book Antiqua" w:hAnsi="Book Antiqua" w:cs="Book Antiqua"/>
                <w:color w:val="000000"/>
              </w:rPr>
            </w:pPr>
            <w:r>
              <w:rPr>
                <w:rFonts w:ascii="Book Antiqua" w:hAnsi="Book Antiqua" w:cs="Book Antiqua"/>
                <w:color w:val="000000"/>
              </w:rPr>
              <w:t>Chronic kidney disease</w:t>
            </w:r>
          </w:p>
        </w:tc>
        <w:tc>
          <w:tcPr>
            <w:tcW w:w="1080" w:type="pct"/>
            <w:shd w:val="clear" w:color="auto" w:fill="FFFFFF"/>
            <w:tcMar>
              <w:top w:w="100" w:type="dxa"/>
              <w:left w:w="100" w:type="dxa"/>
              <w:bottom w:w="100" w:type="dxa"/>
              <w:right w:w="100" w:type="dxa"/>
            </w:tcMar>
            <w:vAlign w:val="center"/>
          </w:tcPr>
          <w:p w14:paraId="259E8E60" w14:textId="77777777" w:rsidR="00796C40" w:rsidRDefault="00000000">
            <w:pPr>
              <w:ind w:left="80"/>
              <w:rPr>
                <w:rFonts w:ascii="Book Antiqua" w:hAnsi="Book Antiqua" w:cs="Book Antiqua"/>
                <w:color w:val="000000"/>
              </w:rPr>
            </w:pPr>
            <w:r>
              <w:rPr>
                <w:rFonts w:ascii="Book Antiqua" w:hAnsi="Book Antiqua" w:cs="Book Antiqua"/>
                <w:color w:val="000000"/>
              </w:rPr>
              <w:t>31</w:t>
            </w:r>
          </w:p>
        </w:tc>
        <w:tc>
          <w:tcPr>
            <w:tcW w:w="1034" w:type="pct"/>
            <w:shd w:val="clear" w:color="auto" w:fill="FFFFFF"/>
            <w:tcMar>
              <w:top w:w="100" w:type="dxa"/>
              <w:left w:w="100" w:type="dxa"/>
              <w:bottom w:w="100" w:type="dxa"/>
              <w:right w:w="100" w:type="dxa"/>
            </w:tcMar>
            <w:vAlign w:val="center"/>
          </w:tcPr>
          <w:p w14:paraId="4EC8B08C" w14:textId="77777777" w:rsidR="00796C40" w:rsidRDefault="00000000">
            <w:pPr>
              <w:ind w:left="80"/>
              <w:rPr>
                <w:rFonts w:ascii="Book Antiqua" w:hAnsi="Book Antiqua" w:cs="Book Antiqua"/>
                <w:color w:val="000000"/>
              </w:rPr>
            </w:pPr>
            <w:r>
              <w:rPr>
                <w:rFonts w:ascii="Book Antiqua" w:hAnsi="Book Antiqua" w:cs="Book Antiqua"/>
                <w:color w:val="000000"/>
              </w:rPr>
              <w:t>11</w:t>
            </w:r>
          </w:p>
        </w:tc>
        <w:tc>
          <w:tcPr>
            <w:tcW w:w="644" w:type="pct"/>
            <w:shd w:val="clear" w:color="auto" w:fill="FFFFFF"/>
            <w:tcMar>
              <w:top w:w="100" w:type="dxa"/>
              <w:left w:w="100" w:type="dxa"/>
              <w:bottom w:w="100" w:type="dxa"/>
              <w:right w:w="100" w:type="dxa"/>
            </w:tcMar>
            <w:vAlign w:val="center"/>
          </w:tcPr>
          <w:p w14:paraId="0429C321" w14:textId="77777777" w:rsidR="00796C40" w:rsidRDefault="00000000">
            <w:pPr>
              <w:ind w:left="80"/>
              <w:rPr>
                <w:rFonts w:ascii="Book Antiqua" w:hAnsi="Book Antiqua" w:cs="Book Antiqua"/>
                <w:color w:val="000000"/>
              </w:rPr>
            </w:pPr>
            <w:r>
              <w:rPr>
                <w:rFonts w:ascii="Book Antiqua" w:hAnsi="Book Antiqua" w:cs="Book Antiqua"/>
                <w:color w:val="000000"/>
              </w:rPr>
              <w:t>42</w:t>
            </w:r>
          </w:p>
        </w:tc>
        <w:tc>
          <w:tcPr>
            <w:tcW w:w="644" w:type="pct"/>
            <w:vMerge w:val="restart"/>
            <w:tcBorders>
              <w:bottom w:val="single" w:sz="4" w:space="0" w:color="auto"/>
            </w:tcBorders>
            <w:shd w:val="clear" w:color="auto" w:fill="FFFFFF"/>
            <w:tcMar>
              <w:top w:w="100" w:type="dxa"/>
              <w:left w:w="100" w:type="dxa"/>
              <w:bottom w:w="100" w:type="dxa"/>
              <w:right w:w="100" w:type="dxa"/>
            </w:tcMar>
            <w:vAlign w:val="center"/>
          </w:tcPr>
          <w:p w14:paraId="512F7B6A" w14:textId="77777777" w:rsidR="00796C40" w:rsidRDefault="00000000">
            <w:pPr>
              <w:ind w:left="80"/>
              <w:rPr>
                <w:rFonts w:ascii="Book Antiqua" w:hAnsi="Book Antiqua" w:cs="Book Antiqua"/>
                <w:color w:val="000000"/>
              </w:rPr>
            </w:pPr>
            <w:r>
              <w:rPr>
                <w:rFonts w:ascii="Book Antiqua" w:hAnsi="Book Antiqua" w:cs="Book Antiqua"/>
                <w:color w:val="000000"/>
              </w:rPr>
              <w:t>0.85</w:t>
            </w:r>
          </w:p>
        </w:tc>
      </w:tr>
      <w:tr w:rsidR="00796C40" w14:paraId="5B9BE36E" w14:textId="77777777">
        <w:trPr>
          <w:trHeight w:val="255"/>
        </w:trPr>
        <w:tc>
          <w:tcPr>
            <w:tcW w:w="1596" w:type="pct"/>
            <w:vMerge/>
            <w:tcBorders>
              <w:bottom w:val="single" w:sz="4" w:space="0" w:color="auto"/>
            </w:tcBorders>
            <w:shd w:val="clear" w:color="auto" w:fill="FFFFFF"/>
            <w:vAlign w:val="center"/>
          </w:tcPr>
          <w:p w14:paraId="4AF056D6" w14:textId="77777777" w:rsidR="00796C40" w:rsidRDefault="00796C40">
            <w:pPr>
              <w:rPr>
                <w:rFonts w:ascii="Book Antiqua" w:hAnsi="Book Antiqua" w:cs="Book Antiqua"/>
                <w:color w:val="000000"/>
              </w:rPr>
            </w:pPr>
          </w:p>
        </w:tc>
        <w:tc>
          <w:tcPr>
            <w:tcW w:w="1080" w:type="pct"/>
            <w:tcBorders>
              <w:bottom w:val="single" w:sz="4" w:space="0" w:color="auto"/>
            </w:tcBorders>
            <w:shd w:val="clear" w:color="auto" w:fill="FFFFFF"/>
            <w:tcMar>
              <w:top w:w="100" w:type="dxa"/>
              <w:left w:w="100" w:type="dxa"/>
              <w:bottom w:w="100" w:type="dxa"/>
              <w:right w:w="100" w:type="dxa"/>
            </w:tcMar>
            <w:vAlign w:val="center"/>
          </w:tcPr>
          <w:p w14:paraId="01403F17" w14:textId="77777777" w:rsidR="00796C40" w:rsidRDefault="00000000">
            <w:pPr>
              <w:ind w:left="80"/>
              <w:rPr>
                <w:rFonts w:ascii="Book Antiqua" w:hAnsi="Book Antiqua" w:cs="Book Antiqua"/>
                <w:color w:val="000000"/>
              </w:rPr>
            </w:pPr>
            <w:r>
              <w:rPr>
                <w:rFonts w:ascii="Book Antiqua" w:hAnsi="Book Antiqua" w:cs="Book Antiqua"/>
                <w:color w:val="000000"/>
              </w:rPr>
              <w:t>16.7%</w:t>
            </w:r>
          </w:p>
        </w:tc>
        <w:tc>
          <w:tcPr>
            <w:tcW w:w="1034" w:type="pct"/>
            <w:tcBorders>
              <w:bottom w:val="single" w:sz="4" w:space="0" w:color="auto"/>
            </w:tcBorders>
            <w:shd w:val="clear" w:color="auto" w:fill="FFFFFF"/>
            <w:tcMar>
              <w:top w:w="100" w:type="dxa"/>
              <w:left w:w="100" w:type="dxa"/>
              <w:bottom w:w="100" w:type="dxa"/>
              <w:right w:w="100" w:type="dxa"/>
            </w:tcMar>
            <w:vAlign w:val="center"/>
          </w:tcPr>
          <w:p w14:paraId="18C105B0" w14:textId="77777777" w:rsidR="00796C40" w:rsidRDefault="00000000">
            <w:pPr>
              <w:ind w:left="80"/>
              <w:rPr>
                <w:rFonts w:ascii="Book Antiqua" w:hAnsi="Book Antiqua" w:cs="Book Antiqua"/>
                <w:color w:val="000000"/>
              </w:rPr>
            </w:pPr>
            <w:r>
              <w:rPr>
                <w:rFonts w:ascii="Book Antiqua" w:hAnsi="Book Antiqua" w:cs="Book Antiqua"/>
                <w:color w:val="000000"/>
              </w:rPr>
              <w:t>17.7%</w:t>
            </w:r>
          </w:p>
        </w:tc>
        <w:tc>
          <w:tcPr>
            <w:tcW w:w="644" w:type="pct"/>
            <w:tcBorders>
              <w:bottom w:val="single" w:sz="4" w:space="0" w:color="auto"/>
            </w:tcBorders>
            <w:shd w:val="clear" w:color="auto" w:fill="FFFFFF"/>
            <w:tcMar>
              <w:top w:w="100" w:type="dxa"/>
              <w:left w:w="100" w:type="dxa"/>
              <w:bottom w:w="100" w:type="dxa"/>
              <w:right w:w="100" w:type="dxa"/>
            </w:tcMar>
            <w:vAlign w:val="center"/>
          </w:tcPr>
          <w:p w14:paraId="4003EA7C" w14:textId="77777777" w:rsidR="00796C40" w:rsidRDefault="00000000">
            <w:pPr>
              <w:ind w:left="80"/>
              <w:rPr>
                <w:rFonts w:ascii="Book Antiqua" w:hAnsi="Book Antiqua" w:cs="Book Antiqua"/>
                <w:color w:val="000000"/>
              </w:rPr>
            </w:pPr>
            <w:r>
              <w:rPr>
                <w:rFonts w:ascii="Book Antiqua" w:hAnsi="Book Antiqua" w:cs="Book Antiqua"/>
                <w:color w:val="000000"/>
              </w:rPr>
              <w:t>16.9%</w:t>
            </w:r>
          </w:p>
        </w:tc>
        <w:tc>
          <w:tcPr>
            <w:tcW w:w="644" w:type="pct"/>
            <w:vMerge/>
            <w:tcBorders>
              <w:bottom w:val="single" w:sz="4" w:space="0" w:color="auto"/>
            </w:tcBorders>
            <w:shd w:val="clear" w:color="auto" w:fill="FFFFFF"/>
            <w:vAlign w:val="center"/>
          </w:tcPr>
          <w:p w14:paraId="71476934" w14:textId="77777777" w:rsidR="00796C40" w:rsidRDefault="00796C40">
            <w:pPr>
              <w:rPr>
                <w:rFonts w:ascii="Book Antiqua" w:hAnsi="Book Antiqua" w:cs="Book Antiqua"/>
                <w:color w:val="000000"/>
              </w:rPr>
            </w:pPr>
          </w:p>
        </w:tc>
      </w:tr>
    </w:tbl>
    <w:p w14:paraId="0670D066" w14:textId="77777777" w:rsidR="00796C40"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hint="eastAsia"/>
          <w:color w:val="000000"/>
          <w:vertAlign w:val="superscript"/>
          <w:lang w:eastAsia="zh-CN"/>
        </w:rPr>
        <w:t>1</w:t>
      </w:r>
      <w:r>
        <w:rPr>
          <w:rFonts w:ascii="Book Antiqua" w:hAnsi="Book Antiqua" w:cs="Book Antiqua"/>
          <w:color w:val="000000"/>
        </w:rPr>
        <w:t>Significant</w:t>
      </w:r>
      <w:r>
        <w:rPr>
          <w:rFonts w:ascii="Book Antiqua" w:eastAsia="宋体" w:hAnsi="Book Antiqua" w:cs="Book Antiqua" w:hint="eastAsia"/>
          <w:color w:val="000000"/>
          <w:lang w:eastAsia="zh-CN"/>
        </w:rPr>
        <w:t>.</w:t>
      </w:r>
    </w:p>
    <w:p w14:paraId="30F79FF0" w14:textId="77777777" w:rsidR="00796C40"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hint="eastAsia"/>
          <w:color w:val="000000"/>
          <w:vertAlign w:val="superscript"/>
          <w:lang w:eastAsia="zh-CN"/>
        </w:rPr>
        <w:t>2</w:t>
      </w:r>
      <w:r>
        <w:rPr>
          <w:rFonts w:ascii="Book Antiqua" w:hAnsi="Book Antiqua" w:cs="Book Antiqua"/>
          <w:color w:val="000000"/>
        </w:rPr>
        <w:t>Chi-square test</w:t>
      </w:r>
      <w:r>
        <w:rPr>
          <w:rFonts w:ascii="Book Antiqua" w:eastAsia="宋体" w:hAnsi="Book Antiqua" w:cs="Book Antiqua" w:hint="eastAsia"/>
          <w:color w:val="000000"/>
          <w:lang w:eastAsia="zh-CN"/>
        </w:rPr>
        <w:t>.</w:t>
      </w:r>
    </w:p>
    <w:p w14:paraId="26BF8D96" w14:textId="77777777" w:rsidR="00796C40"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hint="eastAsia"/>
          <w:color w:val="000000"/>
          <w:vertAlign w:val="superscript"/>
          <w:lang w:eastAsia="zh-CN"/>
        </w:rPr>
        <w:t>3</w:t>
      </w:r>
      <w:r>
        <w:rPr>
          <w:rFonts w:ascii="Book Antiqua" w:hAnsi="Book Antiqua" w:cs="Book Antiqua"/>
          <w:color w:val="000000"/>
        </w:rPr>
        <w:t>Fisher’s exact test</w:t>
      </w:r>
      <w:r>
        <w:rPr>
          <w:rFonts w:ascii="Book Antiqua" w:eastAsia="宋体" w:hAnsi="Book Antiqua" w:cs="Book Antiqua" w:hint="eastAsia"/>
          <w:color w:val="000000"/>
          <w:lang w:eastAsia="zh-CN"/>
        </w:rPr>
        <w:t>.</w:t>
      </w:r>
    </w:p>
    <w:p w14:paraId="1DA76D57" w14:textId="77777777" w:rsidR="00796C40" w:rsidRDefault="00000000">
      <w:pPr>
        <w:spacing w:line="360" w:lineRule="auto"/>
        <w:jc w:val="both"/>
        <w:rPr>
          <w:rFonts w:ascii="Book Antiqua" w:eastAsia="Book Antiqua" w:hAnsi="Book Antiqua" w:cs="Book Antiqua"/>
          <w:b/>
          <w:color w:val="000000"/>
          <w:lang w:eastAsia="zh-CN"/>
        </w:rPr>
        <w:sectPr w:rsidR="00796C40">
          <w:pgSz w:w="12240" w:h="15840"/>
          <w:pgMar w:top="1440" w:right="1440" w:bottom="1440" w:left="1440" w:header="720" w:footer="720" w:gutter="0"/>
          <w:cols w:space="720"/>
          <w:docGrid w:linePitch="360"/>
        </w:sectPr>
      </w:pPr>
      <w:r>
        <w:rPr>
          <w:rFonts w:ascii="Book Antiqua" w:hAnsi="Book Antiqua" w:cs="Book Antiqua"/>
          <w:color w:val="000000" w:themeColor="text1"/>
        </w:rPr>
        <w:t>ADA</w:t>
      </w:r>
      <w:r>
        <w:rPr>
          <w:rFonts w:ascii="Book Antiqua" w:eastAsia="宋体" w:hAnsi="Book Antiqua" w:cs="Book Antiqua"/>
          <w:color w:val="000000" w:themeColor="text1"/>
          <w:lang w:eastAsia="zh-CN"/>
        </w:rPr>
        <w:t xml:space="preserve">: American Diabetes Association; </w:t>
      </w:r>
      <w:r>
        <w:rPr>
          <w:rFonts w:ascii="Book Antiqua" w:hAnsi="Book Antiqua" w:cs="Book Antiqua"/>
          <w:color w:val="000000" w:themeColor="text1"/>
        </w:rPr>
        <w:t>COVID</w:t>
      </w:r>
      <w:r>
        <w:rPr>
          <w:rFonts w:ascii="Book Antiqua" w:eastAsia="宋体" w:hAnsi="Book Antiqua" w:cs="Book Antiqua"/>
          <w:color w:val="000000" w:themeColor="text1"/>
          <w:lang w:eastAsia="zh-CN"/>
        </w:rPr>
        <w:t>: Coronavirus disease.</w:t>
      </w:r>
    </w:p>
    <w:p w14:paraId="3B1A5EC6" w14:textId="77777777" w:rsidR="00796C40" w:rsidRDefault="00000000">
      <w:pPr>
        <w:spacing w:line="360" w:lineRule="auto"/>
        <w:jc w:val="both"/>
        <w:rPr>
          <w:rFonts w:ascii="Book Antiqua" w:eastAsia="Book Antiqua" w:hAnsi="Book Antiqua" w:cs="Book Antiqua"/>
          <w:b/>
          <w:color w:val="000000"/>
          <w:lang w:eastAsia="zh-CN"/>
        </w:rPr>
      </w:pPr>
      <w:r>
        <w:rPr>
          <w:rFonts w:ascii="Book Antiqua" w:eastAsia="Book Antiqua" w:hAnsi="Book Antiqua" w:cs="Book Antiqua"/>
          <w:b/>
          <w:color w:val="000000"/>
          <w:lang w:eastAsia="zh-CN"/>
        </w:rPr>
        <w:lastRenderedPageBreak/>
        <w:t>Table 2 Demographic information</w:t>
      </w:r>
    </w:p>
    <w:tbl>
      <w:tblPr>
        <w:tblW w:w="4997" w:type="pct"/>
        <w:tblCellMar>
          <w:top w:w="15" w:type="dxa"/>
          <w:left w:w="15" w:type="dxa"/>
          <w:bottom w:w="15" w:type="dxa"/>
          <w:right w:w="15" w:type="dxa"/>
        </w:tblCellMar>
        <w:tblLook w:val="04A0" w:firstRow="1" w:lastRow="0" w:firstColumn="1" w:lastColumn="0" w:noHBand="0" w:noVBand="1"/>
      </w:tblPr>
      <w:tblGrid>
        <w:gridCol w:w="1629"/>
        <w:gridCol w:w="1959"/>
        <w:gridCol w:w="687"/>
        <w:gridCol w:w="881"/>
        <w:gridCol w:w="1078"/>
        <w:gridCol w:w="1119"/>
        <w:gridCol w:w="804"/>
        <w:gridCol w:w="1197"/>
      </w:tblGrid>
      <w:tr w:rsidR="00796C40" w14:paraId="33F81004" w14:textId="77777777">
        <w:trPr>
          <w:trHeight w:val="605"/>
        </w:trPr>
        <w:tc>
          <w:tcPr>
            <w:tcW w:w="869" w:type="pct"/>
            <w:tcBorders>
              <w:top w:val="single" w:sz="4" w:space="0" w:color="auto"/>
              <w:bottom w:val="single" w:sz="4" w:space="0" w:color="auto"/>
            </w:tcBorders>
            <w:shd w:val="clear" w:color="auto" w:fill="FFFFFF"/>
            <w:tcMar>
              <w:top w:w="100" w:type="dxa"/>
              <w:left w:w="100" w:type="dxa"/>
              <w:bottom w:w="100" w:type="dxa"/>
              <w:right w:w="100" w:type="dxa"/>
            </w:tcMar>
          </w:tcPr>
          <w:p w14:paraId="7DB2A64C" w14:textId="77777777" w:rsidR="00796C40" w:rsidRDefault="00000000">
            <w:pPr>
              <w:spacing w:line="360" w:lineRule="auto"/>
              <w:jc w:val="both"/>
              <w:rPr>
                <w:rFonts w:ascii="Book Antiqua" w:eastAsia="Book Antiqua" w:hAnsi="Book Antiqua" w:cs="Book Antiqua"/>
                <w:b/>
                <w:color w:val="000000"/>
                <w:lang w:eastAsia="zh-CN"/>
              </w:rPr>
            </w:pPr>
            <w:r>
              <w:rPr>
                <w:rFonts w:ascii="Book Antiqua" w:eastAsia="Book Antiqua" w:hAnsi="Book Antiqua" w:cs="Book Antiqua"/>
                <w:b/>
                <w:color w:val="000000"/>
                <w:lang w:eastAsia="zh-CN"/>
              </w:rPr>
              <w:t>Variable</w:t>
            </w:r>
          </w:p>
        </w:tc>
        <w:tc>
          <w:tcPr>
            <w:tcW w:w="1046" w:type="pct"/>
            <w:tcBorders>
              <w:top w:val="single" w:sz="4" w:space="0" w:color="auto"/>
              <w:bottom w:val="single" w:sz="4" w:space="0" w:color="auto"/>
            </w:tcBorders>
            <w:shd w:val="clear" w:color="auto" w:fill="FFFFFF"/>
            <w:tcMar>
              <w:top w:w="100" w:type="dxa"/>
              <w:left w:w="100" w:type="dxa"/>
              <w:bottom w:w="100" w:type="dxa"/>
              <w:right w:w="100" w:type="dxa"/>
            </w:tcMar>
          </w:tcPr>
          <w:p w14:paraId="49A29FAE" w14:textId="77777777" w:rsidR="00796C40" w:rsidRDefault="00000000">
            <w:pPr>
              <w:spacing w:line="360" w:lineRule="auto"/>
              <w:jc w:val="both"/>
              <w:rPr>
                <w:rFonts w:ascii="Book Antiqua" w:eastAsia="Book Antiqua" w:hAnsi="Book Antiqua" w:cs="Book Antiqua"/>
                <w:b/>
                <w:color w:val="000000"/>
                <w:lang w:eastAsia="zh-CN"/>
              </w:rPr>
            </w:pPr>
            <w:r>
              <w:rPr>
                <w:rFonts w:ascii="Book Antiqua" w:eastAsia="Book Antiqua" w:hAnsi="Book Antiqua" w:cs="Book Antiqua"/>
                <w:b/>
                <w:color w:val="000000"/>
                <w:lang w:eastAsia="zh-CN"/>
              </w:rPr>
              <w:t>Category</w:t>
            </w:r>
          </w:p>
        </w:tc>
        <w:tc>
          <w:tcPr>
            <w:tcW w:w="367" w:type="pct"/>
            <w:tcBorders>
              <w:top w:val="single" w:sz="4" w:space="0" w:color="auto"/>
              <w:bottom w:val="single" w:sz="4" w:space="0" w:color="auto"/>
            </w:tcBorders>
            <w:shd w:val="clear" w:color="auto" w:fill="FFFFFF"/>
            <w:tcMar>
              <w:top w:w="100" w:type="dxa"/>
              <w:left w:w="100" w:type="dxa"/>
              <w:bottom w:w="100" w:type="dxa"/>
              <w:right w:w="100" w:type="dxa"/>
            </w:tcMar>
          </w:tcPr>
          <w:p w14:paraId="7ED4A99A" w14:textId="77777777" w:rsidR="00796C40" w:rsidRDefault="00000000">
            <w:pPr>
              <w:spacing w:line="360" w:lineRule="auto"/>
              <w:jc w:val="both"/>
              <w:rPr>
                <w:rFonts w:ascii="Book Antiqua" w:eastAsia="Book Antiqua" w:hAnsi="Book Antiqua" w:cs="Book Antiqua"/>
                <w:b/>
                <w:i/>
                <w:iCs/>
                <w:color w:val="000000"/>
                <w:lang w:eastAsia="zh-CN"/>
              </w:rPr>
            </w:pPr>
            <w:r>
              <w:rPr>
                <w:rFonts w:ascii="Book Antiqua" w:eastAsia="Book Antiqua" w:hAnsi="Book Antiqua" w:cs="Book Antiqua"/>
                <w:b/>
                <w:i/>
                <w:iCs/>
                <w:color w:val="000000"/>
                <w:lang w:eastAsia="zh-CN"/>
              </w:rPr>
              <w:t>n</w:t>
            </w:r>
          </w:p>
        </w:tc>
        <w:tc>
          <w:tcPr>
            <w:tcW w:w="471" w:type="pct"/>
            <w:tcBorders>
              <w:top w:val="single" w:sz="4" w:space="0" w:color="auto"/>
              <w:bottom w:val="single" w:sz="4" w:space="0" w:color="auto"/>
            </w:tcBorders>
            <w:shd w:val="clear" w:color="auto" w:fill="FFFFFF"/>
            <w:tcMar>
              <w:top w:w="100" w:type="dxa"/>
              <w:left w:w="100" w:type="dxa"/>
              <w:bottom w:w="100" w:type="dxa"/>
              <w:right w:w="100" w:type="dxa"/>
            </w:tcMar>
          </w:tcPr>
          <w:p w14:paraId="3F7B7F84" w14:textId="77777777" w:rsidR="00796C40" w:rsidRDefault="00000000">
            <w:pPr>
              <w:spacing w:line="360" w:lineRule="auto"/>
              <w:jc w:val="both"/>
              <w:rPr>
                <w:rFonts w:ascii="Book Antiqua" w:eastAsia="Book Antiqua" w:hAnsi="Book Antiqua" w:cs="Book Antiqua"/>
                <w:b/>
                <w:color w:val="000000"/>
                <w:lang w:eastAsia="zh-CN"/>
              </w:rPr>
            </w:pPr>
            <w:r>
              <w:rPr>
                <w:rFonts w:ascii="Book Antiqua" w:eastAsia="Book Antiqua" w:hAnsi="Book Antiqua" w:cs="Book Antiqua"/>
                <w:b/>
                <w:color w:val="000000"/>
                <w:lang w:eastAsia="zh-CN"/>
              </w:rPr>
              <w:t>Mean</w:t>
            </w:r>
          </w:p>
        </w:tc>
        <w:tc>
          <w:tcPr>
            <w:tcW w:w="576" w:type="pct"/>
            <w:tcBorders>
              <w:top w:val="single" w:sz="4" w:space="0" w:color="auto"/>
              <w:bottom w:val="single" w:sz="4" w:space="0" w:color="auto"/>
            </w:tcBorders>
            <w:shd w:val="clear" w:color="auto" w:fill="FFFFFF"/>
            <w:tcMar>
              <w:top w:w="100" w:type="dxa"/>
              <w:left w:w="100" w:type="dxa"/>
              <w:bottom w:w="100" w:type="dxa"/>
              <w:right w:w="100" w:type="dxa"/>
            </w:tcMar>
          </w:tcPr>
          <w:p w14:paraId="7FD7CD7B" w14:textId="77777777" w:rsidR="00796C40" w:rsidRDefault="00000000">
            <w:pPr>
              <w:spacing w:line="360" w:lineRule="auto"/>
              <w:jc w:val="both"/>
              <w:rPr>
                <w:rFonts w:ascii="Book Antiqua" w:eastAsia="Book Antiqua" w:hAnsi="Book Antiqua" w:cs="Book Antiqua"/>
                <w:b/>
                <w:color w:val="000000"/>
                <w:lang w:eastAsia="zh-CN"/>
              </w:rPr>
            </w:pPr>
            <w:r>
              <w:rPr>
                <w:rFonts w:ascii="Book Antiqua" w:eastAsia="Book Antiqua" w:hAnsi="Book Antiqua" w:cs="Book Antiqua"/>
                <w:b/>
                <w:color w:val="000000"/>
                <w:lang w:eastAsia="zh-CN"/>
              </w:rPr>
              <w:t>Std dev</w:t>
            </w:r>
          </w:p>
        </w:tc>
        <w:tc>
          <w:tcPr>
            <w:tcW w:w="598" w:type="pct"/>
            <w:tcBorders>
              <w:top w:val="single" w:sz="4" w:space="0" w:color="auto"/>
              <w:bottom w:val="single" w:sz="4" w:space="0" w:color="auto"/>
            </w:tcBorders>
            <w:shd w:val="clear" w:color="auto" w:fill="FFFFFF"/>
            <w:tcMar>
              <w:top w:w="100" w:type="dxa"/>
              <w:left w:w="100" w:type="dxa"/>
              <w:bottom w:w="100" w:type="dxa"/>
              <w:right w:w="100" w:type="dxa"/>
            </w:tcMar>
          </w:tcPr>
          <w:p w14:paraId="14F2E26B" w14:textId="77777777" w:rsidR="00796C40" w:rsidRDefault="00000000">
            <w:pPr>
              <w:spacing w:line="360" w:lineRule="auto"/>
              <w:jc w:val="both"/>
              <w:rPr>
                <w:rFonts w:ascii="Book Antiqua" w:eastAsia="Book Antiqua" w:hAnsi="Book Antiqua" w:cs="Book Antiqua"/>
                <w:b/>
                <w:color w:val="000000"/>
                <w:lang w:eastAsia="zh-CN"/>
              </w:rPr>
            </w:pPr>
            <w:r>
              <w:rPr>
                <w:rFonts w:ascii="Book Antiqua" w:eastAsia="Book Antiqua" w:hAnsi="Book Antiqua" w:cs="Book Antiqua"/>
                <w:b/>
                <w:color w:val="000000"/>
                <w:lang w:eastAsia="zh-CN"/>
              </w:rPr>
              <w:t>Median</w:t>
            </w:r>
          </w:p>
        </w:tc>
        <w:tc>
          <w:tcPr>
            <w:tcW w:w="430" w:type="pct"/>
            <w:tcBorders>
              <w:top w:val="single" w:sz="4" w:space="0" w:color="auto"/>
              <w:bottom w:val="single" w:sz="4" w:space="0" w:color="auto"/>
            </w:tcBorders>
            <w:shd w:val="clear" w:color="auto" w:fill="FFFFFF"/>
            <w:tcMar>
              <w:top w:w="100" w:type="dxa"/>
              <w:left w:w="100" w:type="dxa"/>
              <w:bottom w:w="100" w:type="dxa"/>
              <w:right w:w="100" w:type="dxa"/>
            </w:tcMar>
          </w:tcPr>
          <w:p w14:paraId="44E4EABA" w14:textId="77777777" w:rsidR="00796C40" w:rsidRDefault="00000000">
            <w:pPr>
              <w:spacing w:line="360" w:lineRule="auto"/>
              <w:jc w:val="both"/>
              <w:rPr>
                <w:rFonts w:ascii="Book Antiqua" w:eastAsia="Book Antiqua" w:hAnsi="Book Antiqua" w:cs="Book Antiqua"/>
                <w:b/>
                <w:color w:val="000000"/>
                <w:lang w:eastAsia="zh-CN"/>
              </w:rPr>
            </w:pPr>
            <w:r>
              <w:rPr>
                <w:rFonts w:ascii="Book Antiqua" w:eastAsia="Book Antiqua" w:hAnsi="Book Antiqua" w:cs="Book Antiqua"/>
                <w:b/>
                <w:color w:val="000000"/>
                <w:lang w:eastAsia="zh-CN"/>
              </w:rPr>
              <w:t>IQR</w:t>
            </w:r>
          </w:p>
        </w:tc>
        <w:tc>
          <w:tcPr>
            <w:tcW w:w="639" w:type="pct"/>
            <w:tcBorders>
              <w:top w:val="single" w:sz="4" w:space="0" w:color="auto"/>
              <w:bottom w:val="single" w:sz="4" w:space="0" w:color="auto"/>
            </w:tcBorders>
            <w:shd w:val="clear" w:color="auto" w:fill="FFFFFF"/>
            <w:tcMar>
              <w:top w:w="100" w:type="dxa"/>
              <w:left w:w="100" w:type="dxa"/>
              <w:bottom w:w="100" w:type="dxa"/>
              <w:right w:w="100" w:type="dxa"/>
            </w:tcMar>
          </w:tcPr>
          <w:p w14:paraId="1D0DC2D4" w14:textId="77777777" w:rsidR="00796C40" w:rsidRDefault="00000000">
            <w:pPr>
              <w:spacing w:line="360" w:lineRule="auto"/>
              <w:jc w:val="both"/>
              <w:rPr>
                <w:rFonts w:ascii="Book Antiqua" w:eastAsia="Book Antiqua" w:hAnsi="Book Antiqua" w:cs="Book Antiqua"/>
                <w:b/>
                <w:color w:val="000000"/>
                <w:lang w:eastAsia="zh-CN"/>
              </w:rPr>
            </w:pPr>
            <w:r>
              <w:rPr>
                <w:rFonts w:ascii="Book Antiqua" w:eastAsia="Book Antiqua" w:hAnsi="Book Antiqua" w:cs="Book Antiqua" w:hint="eastAsia"/>
                <w:b/>
                <w:i/>
                <w:iCs/>
                <w:color w:val="000000"/>
                <w:lang w:eastAsia="zh-CN"/>
              </w:rPr>
              <w:t>P</w:t>
            </w:r>
            <w:r>
              <w:rPr>
                <w:rFonts w:ascii="Book Antiqua" w:eastAsia="Book Antiqua" w:hAnsi="Book Antiqua" w:cs="Book Antiqua"/>
                <w:b/>
                <w:color w:val="000000"/>
                <w:lang w:eastAsia="zh-CN"/>
              </w:rPr>
              <w:t xml:space="preserve"> value</w:t>
            </w:r>
            <w:r>
              <w:rPr>
                <w:rFonts w:ascii="Book Antiqua" w:eastAsia="Book Antiqua" w:hAnsi="Book Antiqua" w:cs="Book Antiqua" w:hint="eastAsia"/>
                <w:b/>
                <w:color w:val="000000"/>
                <w:vertAlign w:val="superscript"/>
                <w:lang w:eastAsia="zh-CN"/>
              </w:rPr>
              <w:t>1</w:t>
            </w:r>
          </w:p>
        </w:tc>
      </w:tr>
      <w:tr w:rsidR="00796C40" w14:paraId="4E5D3F83" w14:textId="77777777">
        <w:trPr>
          <w:trHeight w:val="755"/>
        </w:trPr>
        <w:tc>
          <w:tcPr>
            <w:tcW w:w="869" w:type="pct"/>
            <w:vMerge w:val="restart"/>
            <w:tcBorders>
              <w:top w:val="single" w:sz="4" w:space="0" w:color="auto"/>
            </w:tcBorders>
            <w:shd w:val="clear" w:color="auto" w:fill="FFFFFF"/>
            <w:tcMar>
              <w:top w:w="100" w:type="dxa"/>
              <w:left w:w="100" w:type="dxa"/>
              <w:bottom w:w="100" w:type="dxa"/>
              <w:right w:w="100" w:type="dxa"/>
            </w:tcMar>
          </w:tcPr>
          <w:p w14:paraId="4E8B2A7E" w14:textId="77777777" w:rsidR="00796C40" w:rsidRDefault="00000000">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 xml:space="preserve">Age in </w:t>
            </w:r>
            <w:proofErr w:type="spellStart"/>
            <w:r>
              <w:rPr>
                <w:rFonts w:ascii="Book Antiqua" w:eastAsia="Book Antiqua" w:hAnsi="Book Antiqua" w:cs="Book Antiqua"/>
                <w:bCs/>
                <w:color w:val="000000"/>
                <w:lang w:eastAsia="zh-CN"/>
              </w:rPr>
              <w:t>yr</w:t>
            </w:r>
            <w:proofErr w:type="spellEnd"/>
          </w:p>
        </w:tc>
        <w:tc>
          <w:tcPr>
            <w:tcW w:w="1046" w:type="pct"/>
            <w:tcBorders>
              <w:top w:val="single" w:sz="4" w:space="0" w:color="auto"/>
            </w:tcBorders>
            <w:shd w:val="clear" w:color="auto" w:fill="FFFFFF"/>
            <w:tcMar>
              <w:top w:w="100" w:type="dxa"/>
              <w:left w:w="100" w:type="dxa"/>
              <w:bottom w:w="100" w:type="dxa"/>
              <w:right w:w="100" w:type="dxa"/>
            </w:tcMar>
          </w:tcPr>
          <w:p w14:paraId="4BE9F0B9" w14:textId="77777777" w:rsidR="00796C40" w:rsidRDefault="00000000">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Normoglycemic</w:t>
            </w:r>
          </w:p>
        </w:tc>
        <w:tc>
          <w:tcPr>
            <w:tcW w:w="367" w:type="pct"/>
            <w:tcBorders>
              <w:top w:val="single" w:sz="4" w:space="0" w:color="auto"/>
            </w:tcBorders>
            <w:shd w:val="clear" w:color="auto" w:fill="FFFFFF"/>
            <w:tcMar>
              <w:top w:w="100" w:type="dxa"/>
              <w:left w:w="100" w:type="dxa"/>
              <w:bottom w:w="100" w:type="dxa"/>
              <w:right w:w="100" w:type="dxa"/>
            </w:tcMar>
          </w:tcPr>
          <w:p w14:paraId="68C4D7F3" w14:textId="77777777" w:rsidR="00796C40" w:rsidRDefault="00000000">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186</w:t>
            </w:r>
          </w:p>
        </w:tc>
        <w:tc>
          <w:tcPr>
            <w:tcW w:w="471" w:type="pct"/>
            <w:tcBorders>
              <w:top w:val="single" w:sz="4" w:space="0" w:color="auto"/>
            </w:tcBorders>
            <w:shd w:val="clear" w:color="auto" w:fill="FFFFFF"/>
            <w:tcMar>
              <w:top w:w="100" w:type="dxa"/>
              <w:left w:w="100" w:type="dxa"/>
              <w:bottom w:w="100" w:type="dxa"/>
              <w:right w:w="100" w:type="dxa"/>
            </w:tcMar>
          </w:tcPr>
          <w:p w14:paraId="629D70F3" w14:textId="77777777" w:rsidR="00796C40" w:rsidRDefault="00000000">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63.38</w:t>
            </w:r>
          </w:p>
        </w:tc>
        <w:tc>
          <w:tcPr>
            <w:tcW w:w="576" w:type="pct"/>
            <w:tcBorders>
              <w:top w:val="single" w:sz="4" w:space="0" w:color="auto"/>
            </w:tcBorders>
            <w:shd w:val="clear" w:color="auto" w:fill="FFFFFF"/>
            <w:tcMar>
              <w:top w:w="100" w:type="dxa"/>
              <w:left w:w="100" w:type="dxa"/>
              <w:bottom w:w="100" w:type="dxa"/>
              <w:right w:w="100" w:type="dxa"/>
            </w:tcMar>
          </w:tcPr>
          <w:p w14:paraId="4D02F4CA" w14:textId="77777777" w:rsidR="00796C40" w:rsidRDefault="00000000">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18.52</w:t>
            </w:r>
          </w:p>
        </w:tc>
        <w:tc>
          <w:tcPr>
            <w:tcW w:w="598" w:type="pct"/>
            <w:tcBorders>
              <w:top w:val="single" w:sz="4" w:space="0" w:color="auto"/>
            </w:tcBorders>
            <w:shd w:val="clear" w:color="auto" w:fill="FFFFFF"/>
            <w:tcMar>
              <w:top w:w="100" w:type="dxa"/>
              <w:left w:w="100" w:type="dxa"/>
              <w:bottom w:w="100" w:type="dxa"/>
              <w:right w:w="100" w:type="dxa"/>
            </w:tcMar>
          </w:tcPr>
          <w:p w14:paraId="0575D369" w14:textId="77777777" w:rsidR="00796C40" w:rsidRDefault="00000000">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68.50</w:t>
            </w:r>
          </w:p>
        </w:tc>
        <w:tc>
          <w:tcPr>
            <w:tcW w:w="430" w:type="pct"/>
            <w:tcBorders>
              <w:top w:val="single" w:sz="4" w:space="0" w:color="auto"/>
            </w:tcBorders>
            <w:shd w:val="clear" w:color="auto" w:fill="FFFFFF"/>
            <w:tcMar>
              <w:top w:w="100" w:type="dxa"/>
              <w:left w:w="100" w:type="dxa"/>
              <w:bottom w:w="100" w:type="dxa"/>
              <w:right w:w="100" w:type="dxa"/>
            </w:tcMar>
          </w:tcPr>
          <w:p w14:paraId="143C1773" w14:textId="77777777" w:rsidR="00796C40" w:rsidRDefault="00000000">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23.00</w:t>
            </w:r>
          </w:p>
        </w:tc>
        <w:tc>
          <w:tcPr>
            <w:tcW w:w="639" w:type="pct"/>
            <w:vMerge w:val="restart"/>
            <w:tcBorders>
              <w:top w:val="single" w:sz="4" w:space="0" w:color="auto"/>
            </w:tcBorders>
            <w:shd w:val="clear" w:color="auto" w:fill="FFFFFF"/>
            <w:tcMar>
              <w:top w:w="100" w:type="dxa"/>
              <w:left w:w="100" w:type="dxa"/>
              <w:bottom w:w="100" w:type="dxa"/>
              <w:right w:w="100" w:type="dxa"/>
            </w:tcMar>
          </w:tcPr>
          <w:p w14:paraId="605C4202" w14:textId="77777777" w:rsidR="00796C40" w:rsidRDefault="00000000">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0.366</w:t>
            </w:r>
          </w:p>
        </w:tc>
      </w:tr>
      <w:tr w:rsidR="00796C40" w14:paraId="328133D2" w14:textId="77777777">
        <w:trPr>
          <w:trHeight w:val="605"/>
        </w:trPr>
        <w:tc>
          <w:tcPr>
            <w:tcW w:w="869" w:type="pct"/>
            <w:vMerge/>
            <w:shd w:val="clear" w:color="auto" w:fill="FFFFFF"/>
            <w:vAlign w:val="center"/>
          </w:tcPr>
          <w:p w14:paraId="6A5A56EF" w14:textId="77777777" w:rsidR="00796C40" w:rsidRDefault="00796C40">
            <w:pPr>
              <w:spacing w:line="360" w:lineRule="auto"/>
              <w:jc w:val="both"/>
              <w:rPr>
                <w:rFonts w:ascii="Book Antiqua" w:eastAsia="Book Antiqua" w:hAnsi="Book Antiqua" w:cs="Book Antiqua"/>
                <w:bCs/>
                <w:color w:val="000000"/>
                <w:lang w:eastAsia="zh-CN"/>
              </w:rPr>
            </w:pPr>
          </w:p>
        </w:tc>
        <w:tc>
          <w:tcPr>
            <w:tcW w:w="1046" w:type="pct"/>
            <w:shd w:val="clear" w:color="auto" w:fill="FFFFFF"/>
            <w:tcMar>
              <w:top w:w="100" w:type="dxa"/>
              <w:left w:w="100" w:type="dxa"/>
              <w:bottom w:w="100" w:type="dxa"/>
              <w:right w:w="100" w:type="dxa"/>
            </w:tcMar>
          </w:tcPr>
          <w:p w14:paraId="26C60091" w14:textId="77777777" w:rsidR="00796C40" w:rsidRDefault="00000000">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Hyperglycemic</w:t>
            </w:r>
          </w:p>
        </w:tc>
        <w:tc>
          <w:tcPr>
            <w:tcW w:w="367" w:type="pct"/>
            <w:shd w:val="clear" w:color="auto" w:fill="FFFFFF"/>
            <w:tcMar>
              <w:top w:w="100" w:type="dxa"/>
              <w:left w:w="100" w:type="dxa"/>
              <w:bottom w:w="100" w:type="dxa"/>
              <w:right w:w="100" w:type="dxa"/>
            </w:tcMar>
          </w:tcPr>
          <w:p w14:paraId="15108A2D" w14:textId="77777777" w:rsidR="00796C40" w:rsidRDefault="00000000">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62</w:t>
            </w:r>
          </w:p>
        </w:tc>
        <w:tc>
          <w:tcPr>
            <w:tcW w:w="471" w:type="pct"/>
            <w:shd w:val="clear" w:color="auto" w:fill="FFFFFF"/>
            <w:tcMar>
              <w:top w:w="100" w:type="dxa"/>
              <w:left w:w="100" w:type="dxa"/>
              <w:bottom w:w="100" w:type="dxa"/>
              <w:right w:w="100" w:type="dxa"/>
            </w:tcMar>
          </w:tcPr>
          <w:p w14:paraId="3691AF79" w14:textId="77777777" w:rsidR="00796C40" w:rsidRDefault="00000000">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66.32</w:t>
            </w:r>
          </w:p>
        </w:tc>
        <w:tc>
          <w:tcPr>
            <w:tcW w:w="576" w:type="pct"/>
            <w:shd w:val="clear" w:color="auto" w:fill="FFFFFF"/>
            <w:tcMar>
              <w:top w:w="100" w:type="dxa"/>
              <w:left w:w="100" w:type="dxa"/>
              <w:bottom w:w="100" w:type="dxa"/>
              <w:right w:w="100" w:type="dxa"/>
            </w:tcMar>
          </w:tcPr>
          <w:p w14:paraId="0E05879B" w14:textId="77777777" w:rsidR="00796C40" w:rsidRDefault="00000000">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15.64</w:t>
            </w:r>
          </w:p>
        </w:tc>
        <w:tc>
          <w:tcPr>
            <w:tcW w:w="598" w:type="pct"/>
            <w:shd w:val="clear" w:color="auto" w:fill="FFFFFF"/>
            <w:tcMar>
              <w:top w:w="100" w:type="dxa"/>
              <w:left w:w="100" w:type="dxa"/>
              <w:bottom w:w="100" w:type="dxa"/>
              <w:right w:w="100" w:type="dxa"/>
            </w:tcMar>
          </w:tcPr>
          <w:p w14:paraId="05300633" w14:textId="77777777" w:rsidR="00796C40" w:rsidRDefault="00000000">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65.00</w:t>
            </w:r>
          </w:p>
        </w:tc>
        <w:tc>
          <w:tcPr>
            <w:tcW w:w="430" w:type="pct"/>
            <w:shd w:val="clear" w:color="auto" w:fill="FFFFFF"/>
            <w:tcMar>
              <w:top w:w="100" w:type="dxa"/>
              <w:left w:w="100" w:type="dxa"/>
              <w:bottom w:w="100" w:type="dxa"/>
              <w:right w:w="100" w:type="dxa"/>
            </w:tcMar>
          </w:tcPr>
          <w:p w14:paraId="1E6A918B" w14:textId="77777777" w:rsidR="00796C40" w:rsidRDefault="00000000">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29.00</w:t>
            </w:r>
          </w:p>
        </w:tc>
        <w:tc>
          <w:tcPr>
            <w:tcW w:w="639" w:type="pct"/>
            <w:vMerge/>
            <w:shd w:val="clear" w:color="auto" w:fill="FFFFFF"/>
            <w:vAlign w:val="center"/>
          </w:tcPr>
          <w:p w14:paraId="795E521E" w14:textId="77777777" w:rsidR="00796C40" w:rsidRDefault="00796C40">
            <w:pPr>
              <w:spacing w:line="360" w:lineRule="auto"/>
              <w:jc w:val="both"/>
              <w:rPr>
                <w:rFonts w:ascii="Book Antiqua" w:eastAsia="Book Antiqua" w:hAnsi="Book Antiqua" w:cs="Book Antiqua"/>
                <w:bCs/>
                <w:color w:val="000000"/>
                <w:lang w:eastAsia="zh-CN"/>
              </w:rPr>
            </w:pPr>
          </w:p>
        </w:tc>
      </w:tr>
      <w:tr w:rsidR="00796C40" w14:paraId="2CCA8527" w14:textId="77777777">
        <w:trPr>
          <w:trHeight w:val="605"/>
        </w:trPr>
        <w:tc>
          <w:tcPr>
            <w:tcW w:w="869" w:type="pct"/>
            <w:vMerge w:val="restart"/>
            <w:shd w:val="clear" w:color="auto" w:fill="FFFFFF"/>
            <w:tcMar>
              <w:top w:w="100" w:type="dxa"/>
              <w:left w:w="100" w:type="dxa"/>
              <w:bottom w:w="100" w:type="dxa"/>
              <w:right w:w="100" w:type="dxa"/>
            </w:tcMar>
          </w:tcPr>
          <w:p w14:paraId="21ADE0EC" w14:textId="77777777" w:rsidR="00796C40" w:rsidRDefault="00000000">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Weight in kg</w:t>
            </w:r>
          </w:p>
        </w:tc>
        <w:tc>
          <w:tcPr>
            <w:tcW w:w="1046" w:type="pct"/>
            <w:shd w:val="clear" w:color="auto" w:fill="FFFFFF"/>
            <w:tcMar>
              <w:top w:w="100" w:type="dxa"/>
              <w:left w:w="100" w:type="dxa"/>
              <w:bottom w:w="100" w:type="dxa"/>
              <w:right w:w="100" w:type="dxa"/>
            </w:tcMar>
          </w:tcPr>
          <w:p w14:paraId="269A8B36" w14:textId="77777777" w:rsidR="00796C40" w:rsidRDefault="00000000">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Normoglycemic</w:t>
            </w:r>
          </w:p>
        </w:tc>
        <w:tc>
          <w:tcPr>
            <w:tcW w:w="367" w:type="pct"/>
            <w:shd w:val="clear" w:color="auto" w:fill="FFFFFF"/>
            <w:tcMar>
              <w:top w:w="100" w:type="dxa"/>
              <w:left w:w="100" w:type="dxa"/>
              <w:bottom w:w="100" w:type="dxa"/>
              <w:right w:w="100" w:type="dxa"/>
            </w:tcMar>
          </w:tcPr>
          <w:p w14:paraId="11DB696B" w14:textId="77777777" w:rsidR="00796C40" w:rsidRDefault="00000000">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186</w:t>
            </w:r>
          </w:p>
        </w:tc>
        <w:tc>
          <w:tcPr>
            <w:tcW w:w="471" w:type="pct"/>
            <w:shd w:val="clear" w:color="auto" w:fill="FFFFFF"/>
            <w:tcMar>
              <w:top w:w="100" w:type="dxa"/>
              <w:left w:w="100" w:type="dxa"/>
              <w:bottom w:w="100" w:type="dxa"/>
              <w:right w:w="100" w:type="dxa"/>
            </w:tcMar>
          </w:tcPr>
          <w:p w14:paraId="2967D656" w14:textId="77777777" w:rsidR="00796C40" w:rsidRDefault="00000000">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84.96</w:t>
            </w:r>
          </w:p>
        </w:tc>
        <w:tc>
          <w:tcPr>
            <w:tcW w:w="576" w:type="pct"/>
            <w:shd w:val="clear" w:color="auto" w:fill="FFFFFF"/>
            <w:tcMar>
              <w:top w:w="100" w:type="dxa"/>
              <w:left w:w="100" w:type="dxa"/>
              <w:bottom w:w="100" w:type="dxa"/>
              <w:right w:w="100" w:type="dxa"/>
            </w:tcMar>
          </w:tcPr>
          <w:p w14:paraId="0F965805" w14:textId="77777777" w:rsidR="00796C40" w:rsidRDefault="00000000">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26.24</w:t>
            </w:r>
          </w:p>
        </w:tc>
        <w:tc>
          <w:tcPr>
            <w:tcW w:w="598" w:type="pct"/>
            <w:shd w:val="clear" w:color="auto" w:fill="FFFFFF"/>
            <w:tcMar>
              <w:top w:w="100" w:type="dxa"/>
              <w:left w:w="100" w:type="dxa"/>
              <w:bottom w:w="100" w:type="dxa"/>
              <w:right w:w="100" w:type="dxa"/>
            </w:tcMar>
          </w:tcPr>
          <w:p w14:paraId="15BB62D4" w14:textId="77777777" w:rsidR="00796C40" w:rsidRDefault="00000000">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82.50</w:t>
            </w:r>
          </w:p>
        </w:tc>
        <w:tc>
          <w:tcPr>
            <w:tcW w:w="430" w:type="pct"/>
            <w:shd w:val="clear" w:color="auto" w:fill="FFFFFF"/>
            <w:tcMar>
              <w:top w:w="100" w:type="dxa"/>
              <w:left w:w="100" w:type="dxa"/>
              <w:bottom w:w="100" w:type="dxa"/>
              <w:right w:w="100" w:type="dxa"/>
            </w:tcMar>
          </w:tcPr>
          <w:p w14:paraId="50CB1C88" w14:textId="77777777" w:rsidR="00796C40" w:rsidRDefault="00000000">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31.00</w:t>
            </w:r>
          </w:p>
        </w:tc>
        <w:tc>
          <w:tcPr>
            <w:tcW w:w="639" w:type="pct"/>
            <w:vMerge w:val="restart"/>
            <w:shd w:val="clear" w:color="auto" w:fill="FFFFFF"/>
            <w:tcMar>
              <w:top w:w="100" w:type="dxa"/>
              <w:left w:w="100" w:type="dxa"/>
              <w:bottom w:w="100" w:type="dxa"/>
              <w:right w:w="100" w:type="dxa"/>
            </w:tcMar>
          </w:tcPr>
          <w:p w14:paraId="1B126C1E" w14:textId="77777777" w:rsidR="00796C40" w:rsidRDefault="00000000">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0.982</w:t>
            </w:r>
          </w:p>
        </w:tc>
      </w:tr>
      <w:tr w:rsidR="00796C40" w14:paraId="38031A6F" w14:textId="77777777">
        <w:trPr>
          <w:trHeight w:val="605"/>
        </w:trPr>
        <w:tc>
          <w:tcPr>
            <w:tcW w:w="869" w:type="pct"/>
            <w:vMerge/>
            <w:shd w:val="clear" w:color="auto" w:fill="FFFFFF"/>
            <w:vAlign w:val="center"/>
          </w:tcPr>
          <w:p w14:paraId="7063033B" w14:textId="77777777" w:rsidR="00796C40" w:rsidRDefault="00796C40">
            <w:pPr>
              <w:spacing w:line="360" w:lineRule="auto"/>
              <w:jc w:val="both"/>
              <w:rPr>
                <w:rFonts w:ascii="Book Antiqua" w:eastAsia="Book Antiqua" w:hAnsi="Book Antiqua" w:cs="Book Antiqua"/>
                <w:bCs/>
                <w:color w:val="000000"/>
                <w:lang w:eastAsia="zh-CN"/>
              </w:rPr>
            </w:pPr>
          </w:p>
        </w:tc>
        <w:tc>
          <w:tcPr>
            <w:tcW w:w="1046" w:type="pct"/>
            <w:shd w:val="clear" w:color="auto" w:fill="FFFFFF"/>
            <w:tcMar>
              <w:top w:w="100" w:type="dxa"/>
              <w:left w:w="100" w:type="dxa"/>
              <w:bottom w:w="100" w:type="dxa"/>
              <w:right w:w="100" w:type="dxa"/>
            </w:tcMar>
          </w:tcPr>
          <w:p w14:paraId="217FD503" w14:textId="77777777" w:rsidR="00796C40" w:rsidRDefault="00000000">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Hyperglycemic</w:t>
            </w:r>
          </w:p>
        </w:tc>
        <w:tc>
          <w:tcPr>
            <w:tcW w:w="367" w:type="pct"/>
            <w:shd w:val="clear" w:color="auto" w:fill="FFFFFF"/>
            <w:tcMar>
              <w:top w:w="100" w:type="dxa"/>
              <w:left w:w="100" w:type="dxa"/>
              <w:bottom w:w="100" w:type="dxa"/>
              <w:right w:w="100" w:type="dxa"/>
            </w:tcMar>
          </w:tcPr>
          <w:p w14:paraId="401BA131" w14:textId="77777777" w:rsidR="00796C40" w:rsidRDefault="00000000">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62</w:t>
            </w:r>
          </w:p>
        </w:tc>
        <w:tc>
          <w:tcPr>
            <w:tcW w:w="471" w:type="pct"/>
            <w:shd w:val="clear" w:color="auto" w:fill="FFFFFF"/>
            <w:tcMar>
              <w:top w:w="100" w:type="dxa"/>
              <w:left w:w="100" w:type="dxa"/>
              <w:bottom w:w="100" w:type="dxa"/>
              <w:right w:w="100" w:type="dxa"/>
            </w:tcMar>
          </w:tcPr>
          <w:p w14:paraId="7F03AB1D" w14:textId="77777777" w:rsidR="00796C40" w:rsidRDefault="00000000">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84.71</w:t>
            </w:r>
          </w:p>
        </w:tc>
        <w:tc>
          <w:tcPr>
            <w:tcW w:w="576" w:type="pct"/>
            <w:shd w:val="clear" w:color="auto" w:fill="FFFFFF"/>
            <w:tcMar>
              <w:top w:w="100" w:type="dxa"/>
              <w:left w:w="100" w:type="dxa"/>
              <w:bottom w:w="100" w:type="dxa"/>
              <w:right w:w="100" w:type="dxa"/>
            </w:tcMar>
          </w:tcPr>
          <w:p w14:paraId="4AC88154" w14:textId="77777777" w:rsidR="00796C40" w:rsidRDefault="00000000">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25.63</w:t>
            </w:r>
          </w:p>
        </w:tc>
        <w:tc>
          <w:tcPr>
            <w:tcW w:w="598" w:type="pct"/>
            <w:shd w:val="clear" w:color="auto" w:fill="FFFFFF"/>
            <w:tcMar>
              <w:top w:w="100" w:type="dxa"/>
              <w:left w:w="100" w:type="dxa"/>
              <w:bottom w:w="100" w:type="dxa"/>
              <w:right w:w="100" w:type="dxa"/>
            </w:tcMar>
          </w:tcPr>
          <w:p w14:paraId="09164EDB" w14:textId="77777777" w:rsidR="00796C40" w:rsidRDefault="00000000">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82.00</w:t>
            </w:r>
          </w:p>
        </w:tc>
        <w:tc>
          <w:tcPr>
            <w:tcW w:w="430" w:type="pct"/>
            <w:shd w:val="clear" w:color="auto" w:fill="FFFFFF"/>
            <w:tcMar>
              <w:top w:w="100" w:type="dxa"/>
              <w:left w:w="100" w:type="dxa"/>
              <w:bottom w:w="100" w:type="dxa"/>
              <w:right w:w="100" w:type="dxa"/>
            </w:tcMar>
          </w:tcPr>
          <w:p w14:paraId="37DBEB25" w14:textId="77777777" w:rsidR="00796C40" w:rsidRDefault="00000000">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29.00</w:t>
            </w:r>
          </w:p>
        </w:tc>
        <w:tc>
          <w:tcPr>
            <w:tcW w:w="639" w:type="pct"/>
            <w:vMerge/>
            <w:shd w:val="clear" w:color="auto" w:fill="FFFFFF"/>
            <w:vAlign w:val="center"/>
          </w:tcPr>
          <w:p w14:paraId="0AD8BE24" w14:textId="77777777" w:rsidR="00796C40" w:rsidRDefault="00796C40">
            <w:pPr>
              <w:spacing w:line="360" w:lineRule="auto"/>
              <w:jc w:val="both"/>
              <w:rPr>
                <w:rFonts w:ascii="Book Antiqua" w:eastAsia="Book Antiqua" w:hAnsi="Book Antiqua" w:cs="Book Antiqua"/>
                <w:bCs/>
                <w:color w:val="000000"/>
                <w:lang w:eastAsia="zh-CN"/>
              </w:rPr>
            </w:pPr>
          </w:p>
        </w:tc>
      </w:tr>
      <w:tr w:rsidR="00796C40" w14:paraId="5530BC23" w14:textId="77777777">
        <w:trPr>
          <w:trHeight w:val="605"/>
        </w:trPr>
        <w:tc>
          <w:tcPr>
            <w:tcW w:w="869" w:type="pct"/>
            <w:vMerge w:val="restart"/>
            <w:shd w:val="clear" w:color="auto" w:fill="FFFFFF"/>
            <w:tcMar>
              <w:top w:w="100" w:type="dxa"/>
              <w:left w:w="100" w:type="dxa"/>
              <w:bottom w:w="100" w:type="dxa"/>
              <w:right w:w="100" w:type="dxa"/>
            </w:tcMar>
          </w:tcPr>
          <w:p w14:paraId="6A19E65E" w14:textId="77777777" w:rsidR="00796C40" w:rsidRDefault="00000000">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Height in cm</w:t>
            </w:r>
          </w:p>
        </w:tc>
        <w:tc>
          <w:tcPr>
            <w:tcW w:w="1046" w:type="pct"/>
            <w:shd w:val="clear" w:color="auto" w:fill="FFFFFF"/>
            <w:tcMar>
              <w:top w:w="100" w:type="dxa"/>
              <w:left w:w="100" w:type="dxa"/>
              <w:bottom w:w="100" w:type="dxa"/>
              <w:right w:w="100" w:type="dxa"/>
            </w:tcMar>
          </w:tcPr>
          <w:p w14:paraId="7EA7A060" w14:textId="77777777" w:rsidR="00796C40" w:rsidRDefault="00000000">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Normoglycemic</w:t>
            </w:r>
          </w:p>
        </w:tc>
        <w:tc>
          <w:tcPr>
            <w:tcW w:w="367" w:type="pct"/>
            <w:shd w:val="clear" w:color="auto" w:fill="FFFFFF"/>
            <w:tcMar>
              <w:top w:w="100" w:type="dxa"/>
              <w:left w:w="100" w:type="dxa"/>
              <w:bottom w:w="100" w:type="dxa"/>
              <w:right w:w="100" w:type="dxa"/>
            </w:tcMar>
          </w:tcPr>
          <w:p w14:paraId="7FC08938" w14:textId="77777777" w:rsidR="00796C40" w:rsidRDefault="00000000">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186</w:t>
            </w:r>
          </w:p>
        </w:tc>
        <w:tc>
          <w:tcPr>
            <w:tcW w:w="471" w:type="pct"/>
            <w:shd w:val="clear" w:color="auto" w:fill="FFFFFF"/>
            <w:tcMar>
              <w:top w:w="100" w:type="dxa"/>
              <w:left w:w="100" w:type="dxa"/>
              <w:bottom w:w="100" w:type="dxa"/>
              <w:right w:w="100" w:type="dxa"/>
            </w:tcMar>
          </w:tcPr>
          <w:p w14:paraId="185D1D69" w14:textId="77777777" w:rsidR="00796C40" w:rsidRDefault="00000000">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168.48</w:t>
            </w:r>
          </w:p>
        </w:tc>
        <w:tc>
          <w:tcPr>
            <w:tcW w:w="576" w:type="pct"/>
            <w:shd w:val="clear" w:color="auto" w:fill="FFFFFF"/>
            <w:tcMar>
              <w:top w:w="100" w:type="dxa"/>
              <w:left w:w="100" w:type="dxa"/>
              <w:bottom w:w="100" w:type="dxa"/>
              <w:right w:w="100" w:type="dxa"/>
            </w:tcMar>
          </w:tcPr>
          <w:p w14:paraId="473E068F" w14:textId="77777777" w:rsidR="00796C40" w:rsidRDefault="00000000">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10.67</w:t>
            </w:r>
          </w:p>
        </w:tc>
        <w:tc>
          <w:tcPr>
            <w:tcW w:w="598" w:type="pct"/>
            <w:shd w:val="clear" w:color="auto" w:fill="FFFFFF"/>
            <w:tcMar>
              <w:top w:w="100" w:type="dxa"/>
              <w:left w:w="100" w:type="dxa"/>
              <w:bottom w:w="100" w:type="dxa"/>
              <w:right w:w="100" w:type="dxa"/>
            </w:tcMar>
          </w:tcPr>
          <w:p w14:paraId="318E6561" w14:textId="77777777" w:rsidR="00796C40" w:rsidRDefault="00000000">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166.00</w:t>
            </w:r>
          </w:p>
        </w:tc>
        <w:tc>
          <w:tcPr>
            <w:tcW w:w="430" w:type="pct"/>
            <w:shd w:val="clear" w:color="auto" w:fill="FFFFFF"/>
            <w:tcMar>
              <w:top w:w="100" w:type="dxa"/>
              <w:left w:w="100" w:type="dxa"/>
              <w:bottom w:w="100" w:type="dxa"/>
              <w:right w:w="100" w:type="dxa"/>
            </w:tcMar>
          </w:tcPr>
          <w:p w14:paraId="3ED41461" w14:textId="77777777" w:rsidR="00796C40" w:rsidRDefault="00000000">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18.00</w:t>
            </w:r>
          </w:p>
        </w:tc>
        <w:tc>
          <w:tcPr>
            <w:tcW w:w="639" w:type="pct"/>
            <w:vMerge w:val="restart"/>
            <w:shd w:val="clear" w:color="auto" w:fill="FFFFFF"/>
            <w:tcMar>
              <w:top w:w="100" w:type="dxa"/>
              <w:left w:w="100" w:type="dxa"/>
              <w:bottom w:w="100" w:type="dxa"/>
              <w:right w:w="100" w:type="dxa"/>
            </w:tcMar>
          </w:tcPr>
          <w:p w14:paraId="691E946B" w14:textId="77777777" w:rsidR="00796C40" w:rsidRDefault="00000000">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0.376</w:t>
            </w:r>
          </w:p>
        </w:tc>
      </w:tr>
      <w:tr w:rsidR="00796C40" w14:paraId="71BC3B82" w14:textId="77777777">
        <w:trPr>
          <w:trHeight w:val="605"/>
        </w:trPr>
        <w:tc>
          <w:tcPr>
            <w:tcW w:w="869" w:type="pct"/>
            <w:vMerge/>
            <w:shd w:val="clear" w:color="auto" w:fill="FFFFFF"/>
            <w:vAlign w:val="center"/>
          </w:tcPr>
          <w:p w14:paraId="49AE80CD" w14:textId="77777777" w:rsidR="00796C40" w:rsidRDefault="00796C40">
            <w:pPr>
              <w:spacing w:line="360" w:lineRule="auto"/>
              <w:jc w:val="both"/>
              <w:rPr>
                <w:rFonts w:ascii="Book Antiqua" w:eastAsia="Book Antiqua" w:hAnsi="Book Antiqua" w:cs="Book Antiqua"/>
                <w:bCs/>
                <w:color w:val="000000"/>
                <w:lang w:eastAsia="zh-CN"/>
              </w:rPr>
            </w:pPr>
          </w:p>
        </w:tc>
        <w:tc>
          <w:tcPr>
            <w:tcW w:w="1046" w:type="pct"/>
            <w:shd w:val="clear" w:color="auto" w:fill="FFFFFF"/>
            <w:tcMar>
              <w:top w:w="100" w:type="dxa"/>
              <w:left w:w="100" w:type="dxa"/>
              <w:bottom w:w="100" w:type="dxa"/>
              <w:right w:w="100" w:type="dxa"/>
            </w:tcMar>
          </w:tcPr>
          <w:p w14:paraId="46901C80" w14:textId="77777777" w:rsidR="00796C40" w:rsidRDefault="00000000">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Hyperglycemic</w:t>
            </w:r>
          </w:p>
        </w:tc>
        <w:tc>
          <w:tcPr>
            <w:tcW w:w="367" w:type="pct"/>
            <w:shd w:val="clear" w:color="auto" w:fill="FFFFFF"/>
            <w:tcMar>
              <w:top w:w="100" w:type="dxa"/>
              <w:left w:w="100" w:type="dxa"/>
              <w:bottom w:w="100" w:type="dxa"/>
              <w:right w:w="100" w:type="dxa"/>
            </w:tcMar>
          </w:tcPr>
          <w:p w14:paraId="21A24726" w14:textId="77777777" w:rsidR="00796C40" w:rsidRDefault="00000000">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62</w:t>
            </w:r>
          </w:p>
        </w:tc>
        <w:tc>
          <w:tcPr>
            <w:tcW w:w="471" w:type="pct"/>
            <w:shd w:val="clear" w:color="auto" w:fill="FFFFFF"/>
            <w:tcMar>
              <w:top w:w="100" w:type="dxa"/>
              <w:left w:w="100" w:type="dxa"/>
              <w:bottom w:w="100" w:type="dxa"/>
              <w:right w:w="100" w:type="dxa"/>
            </w:tcMar>
          </w:tcPr>
          <w:p w14:paraId="69903ED0" w14:textId="77777777" w:rsidR="00796C40" w:rsidRDefault="00000000">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167.02</w:t>
            </w:r>
          </w:p>
        </w:tc>
        <w:tc>
          <w:tcPr>
            <w:tcW w:w="576" w:type="pct"/>
            <w:shd w:val="clear" w:color="auto" w:fill="FFFFFF"/>
            <w:tcMar>
              <w:top w:w="100" w:type="dxa"/>
              <w:left w:w="100" w:type="dxa"/>
              <w:bottom w:w="100" w:type="dxa"/>
              <w:right w:w="100" w:type="dxa"/>
            </w:tcMar>
          </w:tcPr>
          <w:p w14:paraId="5DC6B2BD" w14:textId="77777777" w:rsidR="00796C40" w:rsidRDefault="00000000">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10.99</w:t>
            </w:r>
          </w:p>
        </w:tc>
        <w:tc>
          <w:tcPr>
            <w:tcW w:w="598" w:type="pct"/>
            <w:shd w:val="clear" w:color="auto" w:fill="FFFFFF"/>
            <w:tcMar>
              <w:top w:w="100" w:type="dxa"/>
              <w:left w:w="100" w:type="dxa"/>
              <w:bottom w:w="100" w:type="dxa"/>
              <w:right w:w="100" w:type="dxa"/>
            </w:tcMar>
          </w:tcPr>
          <w:p w14:paraId="2AC3DC32" w14:textId="77777777" w:rsidR="00796C40" w:rsidRDefault="00000000">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168.00</w:t>
            </w:r>
          </w:p>
        </w:tc>
        <w:tc>
          <w:tcPr>
            <w:tcW w:w="430" w:type="pct"/>
            <w:shd w:val="clear" w:color="auto" w:fill="FFFFFF"/>
            <w:tcMar>
              <w:top w:w="100" w:type="dxa"/>
              <w:left w:w="100" w:type="dxa"/>
              <w:bottom w:w="100" w:type="dxa"/>
              <w:right w:w="100" w:type="dxa"/>
            </w:tcMar>
          </w:tcPr>
          <w:p w14:paraId="36E33458" w14:textId="77777777" w:rsidR="00796C40" w:rsidRDefault="00000000">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17.00</w:t>
            </w:r>
          </w:p>
        </w:tc>
        <w:tc>
          <w:tcPr>
            <w:tcW w:w="639" w:type="pct"/>
            <w:vMerge/>
            <w:shd w:val="clear" w:color="auto" w:fill="FFFFFF"/>
            <w:vAlign w:val="center"/>
          </w:tcPr>
          <w:p w14:paraId="455BE710" w14:textId="77777777" w:rsidR="00796C40" w:rsidRDefault="00796C40">
            <w:pPr>
              <w:spacing w:line="360" w:lineRule="auto"/>
              <w:jc w:val="both"/>
              <w:rPr>
                <w:rFonts w:ascii="Book Antiqua" w:eastAsia="Book Antiqua" w:hAnsi="Book Antiqua" w:cs="Book Antiqua"/>
                <w:bCs/>
                <w:color w:val="000000"/>
                <w:lang w:eastAsia="zh-CN"/>
              </w:rPr>
            </w:pPr>
          </w:p>
        </w:tc>
      </w:tr>
      <w:tr w:rsidR="00796C40" w14:paraId="479E8B7B" w14:textId="77777777">
        <w:trPr>
          <w:trHeight w:val="605"/>
        </w:trPr>
        <w:tc>
          <w:tcPr>
            <w:tcW w:w="869" w:type="pct"/>
            <w:vMerge w:val="restart"/>
            <w:tcBorders>
              <w:bottom w:val="single" w:sz="4" w:space="0" w:color="auto"/>
            </w:tcBorders>
            <w:shd w:val="clear" w:color="auto" w:fill="FFFFFF"/>
            <w:tcMar>
              <w:top w:w="100" w:type="dxa"/>
              <w:left w:w="100" w:type="dxa"/>
              <w:bottom w:w="100" w:type="dxa"/>
              <w:right w:w="100" w:type="dxa"/>
            </w:tcMar>
          </w:tcPr>
          <w:p w14:paraId="5D43DD3D" w14:textId="77777777" w:rsidR="00796C40" w:rsidRDefault="00000000">
            <w:pPr>
              <w:spacing w:line="360" w:lineRule="auto"/>
              <w:jc w:val="both"/>
              <w:rPr>
                <w:rFonts w:ascii="Book Antiqua" w:eastAsia="Book Antiqua" w:hAnsi="Book Antiqua" w:cs="Book Antiqua"/>
                <w:bCs/>
                <w:color w:val="000000"/>
                <w:lang w:eastAsia="zh-CN"/>
              </w:rPr>
            </w:pPr>
            <w:bookmarkStart w:id="15" w:name="OLE_LINK3"/>
            <w:r>
              <w:rPr>
                <w:rFonts w:ascii="Book Antiqua" w:eastAsia="Book Antiqua" w:hAnsi="Book Antiqua" w:cs="Book Antiqua"/>
                <w:bCs/>
                <w:color w:val="000000"/>
                <w:lang w:eastAsia="zh-CN"/>
              </w:rPr>
              <w:t>BMI</w:t>
            </w:r>
            <w:bookmarkEnd w:id="15"/>
          </w:p>
        </w:tc>
        <w:tc>
          <w:tcPr>
            <w:tcW w:w="1046" w:type="pct"/>
            <w:shd w:val="clear" w:color="auto" w:fill="FFFFFF"/>
            <w:tcMar>
              <w:top w:w="100" w:type="dxa"/>
              <w:left w:w="100" w:type="dxa"/>
              <w:bottom w:w="100" w:type="dxa"/>
              <w:right w:w="100" w:type="dxa"/>
            </w:tcMar>
          </w:tcPr>
          <w:p w14:paraId="0F8B6679" w14:textId="77777777" w:rsidR="00796C40" w:rsidRDefault="00000000">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Normoglycemic</w:t>
            </w:r>
          </w:p>
        </w:tc>
        <w:tc>
          <w:tcPr>
            <w:tcW w:w="367" w:type="pct"/>
            <w:shd w:val="clear" w:color="auto" w:fill="FFFFFF"/>
            <w:tcMar>
              <w:top w:w="100" w:type="dxa"/>
              <w:left w:w="100" w:type="dxa"/>
              <w:bottom w:w="100" w:type="dxa"/>
              <w:right w:w="100" w:type="dxa"/>
            </w:tcMar>
          </w:tcPr>
          <w:p w14:paraId="71E6E65A" w14:textId="77777777" w:rsidR="00796C40" w:rsidRDefault="00000000">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186</w:t>
            </w:r>
          </w:p>
        </w:tc>
        <w:tc>
          <w:tcPr>
            <w:tcW w:w="471" w:type="pct"/>
            <w:shd w:val="clear" w:color="auto" w:fill="FFFFFF"/>
            <w:tcMar>
              <w:top w:w="100" w:type="dxa"/>
              <w:left w:w="100" w:type="dxa"/>
              <w:bottom w:w="100" w:type="dxa"/>
              <w:right w:w="100" w:type="dxa"/>
            </w:tcMar>
          </w:tcPr>
          <w:p w14:paraId="422005F4" w14:textId="77777777" w:rsidR="00796C40" w:rsidRDefault="00000000">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29.62</w:t>
            </w:r>
          </w:p>
        </w:tc>
        <w:tc>
          <w:tcPr>
            <w:tcW w:w="576" w:type="pct"/>
            <w:shd w:val="clear" w:color="auto" w:fill="FFFFFF"/>
            <w:tcMar>
              <w:top w:w="100" w:type="dxa"/>
              <w:left w:w="100" w:type="dxa"/>
              <w:bottom w:w="100" w:type="dxa"/>
              <w:right w:w="100" w:type="dxa"/>
            </w:tcMar>
          </w:tcPr>
          <w:p w14:paraId="619133D6" w14:textId="77777777" w:rsidR="00796C40" w:rsidRDefault="00000000">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7.75</w:t>
            </w:r>
          </w:p>
        </w:tc>
        <w:tc>
          <w:tcPr>
            <w:tcW w:w="598" w:type="pct"/>
            <w:shd w:val="clear" w:color="auto" w:fill="FFFFFF"/>
            <w:tcMar>
              <w:top w:w="100" w:type="dxa"/>
              <w:left w:w="100" w:type="dxa"/>
              <w:bottom w:w="100" w:type="dxa"/>
              <w:right w:w="100" w:type="dxa"/>
            </w:tcMar>
          </w:tcPr>
          <w:p w14:paraId="1A7E7C8D" w14:textId="77777777" w:rsidR="00796C40" w:rsidRDefault="00000000">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28.50</w:t>
            </w:r>
          </w:p>
        </w:tc>
        <w:tc>
          <w:tcPr>
            <w:tcW w:w="430" w:type="pct"/>
            <w:shd w:val="clear" w:color="auto" w:fill="FFFFFF"/>
            <w:tcMar>
              <w:top w:w="100" w:type="dxa"/>
              <w:left w:w="100" w:type="dxa"/>
              <w:bottom w:w="100" w:type="dxa"/>
              <w:right w:w="100" w:type="dxa"/>
            </w:tcMar>
          </w:tcPr>
          <w:p w14:paraId="017CDE9B" w14:textId="77777777" w:rsidR="00796C40" w:rsidRDefault="00000000">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9.00</w:t>
            </w:r>
          </w:p>
        </w:tc>
        <w:tc>
          <w:tcPr>
            <w:tcW w:w="639" w:type="pct"/>
            <w:vMerge w:val="restart"/>
            <w:tcBorders>
              <w:bottom w:val="single" w:sz="4" w:space="0" w:color="auto"/>
            </w:tcBorders>
            <w:shd w:val="clear" w:color="auto" w:fill="FFFFFF"/>
            <w:tcMar>
              <w:top w:w="100" w:type="dxa"/>
              <w:left w:w="100" w:type="dxa"/>
              <w:bottom w:w="100" w:type="dxa"/>
              <w:right w:w="100" w:type="dxa"/>
            </w:tcMar>
          </w:tcPr>
          <w:p w14:paraId="2E748852" w14:textId="77777777" w:rsidR="00796C40" w:rsidRDefault="00000000">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0.566</w:t>
            </w:r>
          </w:p>
        </w:tc>
      </w:tr>
      <w:tr w:rsidR="00796C40" w14:paraId="498F74D8" w14:textId="77777777">
        <w:trPr>
          <w:trHeight w:val="605"/>
        </w:trPr>
        <w:tc>
          <w:tcPr>
            <w:tcW w:w="869" w:type="pct"/>
            <w:vMerge/>
            <w:tcBorders>
              <w:bottom w:val="single" w:sz="4" w:space="0" w:color="auto"/>
            </w:tcBorders>
            <w:shd w:val="clear" w:color="auto" w:fill="FFFFFF"/>
            <w:vAlign w:val="center"/>
          </w:tcPr>
          <w:p w14:paraId="2859BCEC" w14:textId="77777777" w:rsidR="00796C40" w:rsidRDefault="00796C40">
            <w:pPr>
              <w:spacing w:line="360" w:lineRule="auto"/>
              <w:jc w:val="both"/>
              <w:rPr>
                <w:rFonts w:ascii="Book Antiqua" w:eastAsia="Book Antiqua" w:hAnsi="Book Antiqua" w:cs="Book Antiqua"/>
                <w:bCs/>
                <w:color w:val="000000"/>
                <w:lang w:eastAsia="zh-CN"/>
              </w:rPr>
            </w:pPr>
          </w:p>
        </w:tc>
        <w:tc>
          <w:tcPr>
            <w:tcW w:w="1046" w:type="pct"/>
            <w:tcBorders>
              <w:bottom w:val="single" w:sz="4" w:space="0" w:color="auto"/>
            </w:tcBorders>
            <w:shd w:val="clear" w:color="auto" w:fill="FFFFFF"/>
            <w:tcMar>
              <w:top w:w="100" w:type="dxa"/>
              <w:left w:w="100" w:type="dxa"/>
              <w:bottom w:w="100" w:type="dxa"/>
              <w:right w:w="100" w:type="dxa"/>
            </w:tcMar>
          </w:tcPr>
          <w:p w14:paraId="15B1739E" w14:textId="77777777" w:rsidR="00796C40" w:rsidRDefault="00000000">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Hyperglycemic</w:t>
            </w:r>
          </w:p>
        </w:tc>
        <w:tc>
          <w:tcPr>
            <w:tcW w:w="367" w:type="pct"/>
            <w:tcBorders>
              <w:bottom w:val="single" w:sz="4" w:space="0" w:color="auto"/>
            </w:tcBorders>
            <w:shd w:val="clear" w:color="auto" w:fill="FFFFFF"/>
            <w:tcMar>
              <w:top w:w="100" w:type="dxa"/>
              <w:left w:w="100" w:type="dxa"/>
              <w:bottom w:w="100" w:type="dxa"/>
              <w:right w:w="100" w:type="dxa"/>
            </w:tcMar>
          </w:tcPr>
          <w:p w14:paraId="53AD2B9F" w14:textId="77777777" w:rsidR="00796C40" w:rsidRDefault="00000000">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62</w:t>
            </w:r>
          </w:p>
        </w:tc>
        <w:tc>
          <w:tcPr>
            <w:tcW w:w="471" w:type="pct"/>
            <w:tcBorders>
              <w:bottom w:val="single" w:sz="4" w:space="0" w:color="auto"/>
            </w:tcBorders>
            <w:shd w:val="clear" w:color="auto" w:fill="FFFFFF"/>
            <w:tcMar>
              <w:top w:w="100" w:type="dxa"/>
              <w:left w:w="100" w:type="dxa"/>
              <w:bottom w:w="100" w:type="dxa"/>
              <w:right w:w="100" w:type="dxa"/>
            </w:tcMar>
          </w:tcPr>
          <w:p w14:paraId="356F4795" w14:textId="77777777" w:rsidR="00796C40" w:rsidRDefault="00000000">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30.02</w:t>
            </w:r>
          </w:p>
        </w:tc>
        <w:tc>
          <w:tcPr>
            <w:tcW w:w="576" w:type="pct"/>
            <w:tcBorders>
              <w:bottom w:val="single" w:sz="4" w:space="0" w:color="auto"/>
            </w:tcBorders>
            <w:shd w:val="clear" w:color="auto" w:fill="FFFFFF"/>
            <w:tcMar>
              <w:top w:w="100" w:type="dxa"/>
              <w:left w:w="100" w:type="dxa"/>
              <w:bottom w:w="100" w:type="dxa"/>
              <w:right w:w="100" w:type="dxa"/>
            </w:tcMar>
          </w:tcPr>
          <w:p w14:paraId="0919EA49" w14:textId="77777777" w:rsidR="00796C40" w:rsidRDefault="00000000">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7.52</w:t>
            </w:r>
          </w:p>
        </w:tc>
        <w:tc>
          <w:tcPr>
            <w:tcW w:w="598" w:type="pct"/>
            <w:tcBorders>
              <w:bottom w:val="single" w:sz="4" w:space="0" w:color="auto"/>
            </w:tcBorders>
            <w:shd w:val="clear" w:color="auto" w:fill="FFFFFF"/>
            <w:tcMar>
              <w:top w:w="100" w:type="dxa"/>
              <w:left w:w="100" w:type="dxa"/>
              <w:bottom w:w="100" w:type="dxa"/>
              <w:right w:w="100" w:type="dxa"/>
            </w:tcMar>
          </w:tcPr>
          <w:p w14:paraId="423DAD1D" w14:textId="77777777" w:rsidR="00796C40" w:rsidRDefault="00000000">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28.00</w:t>
            </w:r>
          </w:p>
        </w:tc>
        <w:tc>
          <w:tcPr>
            <w:tcW w:w="430" w:type="pct"/>
            <w:tcBorders>
              <w:bottom w:val="single" w:sz="4" w:space="0" w:color="auto"/>
            </w:tcBorders>
            <w:shd w:val="clear" w:color="auto" w:fill="FFFFFF"/>
            <w:tcMar>
              <w:top w:w="100" w:type="dxa"/>
              <w:left w:w="100" w:type="dxa"/>
              <w:bottom w:w="100" w:type="dxa"/>
              <w:right w:w="100" w:type="dxa"/>
            </w:tcMar>
          </w:tcPr>
          <w:p w14:paraId="53270D06" w14:textId="77777777" w:rsidR="00796C40" w:rsidRDefault="00000000">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9.00</w:t>
            </w:r>
          </w:p>
        </w:tc>
        <w:tc>
          <w:tcPr>
            <w:tcW w:w="639" w:type="pct"/>
            <w:vMerge/>
            <w:tcBorders>
              <w:bottom w:val="single" w:sz="4" w:space="0" w:color="auto"/>
            </w:tcBorders>
            <w:shd w:val="clear" w:color="auto" w:fill="FFFFFF"/>
            <w:vAlign w:val="center"/>
          </w:tcPr>
          <w:p w14:paraId="1C2B70B4" w14:textId="77777777" w:rsidR="00796C40" w:rsidRDefault="00796C40">
            <w:pPr>
              <w:spacing w:line="360" w:lineRule="auto"/>
              <w:jc w:val="both"/>
              <w:rPr>
                <w:rFonts w:ascii="Book Antiqua" w:eastAsia="Book Antiqua" w:hAnsi="Book Antiqua" w:cs="Book Antiqua"/>
                <w:bCs/>
                <w:color w:val="000000"/>
                <w:lang w:eastAsia="zh-CN"/>
              </w:rPr>
            </w:pPr>
          </w:p>
        </w:tc>
      </w:tr>
    </w:tbl>
    <w:p w14:paraId="1F8258F0" w14:textId="77777777" w:rsidR="00796C40" w:rsidRDefault="00000000">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hint="eastAsia"/>
          <w:bCs/>
          <w:color w:val="000000"/>
          <w:vertAlign w:val="superscript"/>
          <w:lang w:eastAsia="zh-CN"/>
        </w:rPr>
        <w:t>1</w:t>
      </w:r>
      <w:r>
        <w:rPr>
          <w:rFonts w:ascii="Book Antiqua" w:eastAsia="Book Antiqua" w:hAnsi="Book Antiqua" w:cs="Book Antiqua"/>
          <w:bCs/>
          <w:color w:val="000000"/>
          <w:lang w:eastAsia="zh-CN"/>
        </w:rPr>
        <w:t xml:space="preserve">Mann Whitney </w:t>
      </w:r>
      <w:r>
        <w:rPr>
          <w:rFonts w:ascii="Book Antiqua" w:eastAsia="Book Antiqua" w:hAnsi="Book Antiqua" w:cs="Book Antiqua"/>
          <w:bCs/>
          <w:i/>
          <w:iCs/>
          <w:color w:val="000000"/>
          <w:lang w:eastAsia="zh-CN"/>
        </w:rPr>
        <w:t>U</w:t>
      </w:r>
      <w:r>
        <w:rPr>
          <w:rFonts w:ascii="Book Antiqua" w:eastAsia="Book Antiqua" w:hAnsi="Book Antiqua" w:cs="Book Antiqua"/>
          <w:bCs/>
          <w:color w:val="000000"/>
          <w:lang w:eastAsia="zh-CN"/>
        </w:rPr>
        <w:t xml:space="preserve"> test</w:t>
      </w:r>
      <w:r>
        <w:rPr>
          <w:rFonts w:ascii="Book Antiqua" w:eastAsia="Book Antiqua" w:hAnsi="Book Antiqua" w:cs="Book Antiqua" w:hint="eastAsia"/>
          <w:bCs/>
          <w:color w:val="000000"/>
          <w:lang w:eastAsia="zh-CN"/>
        </w:rPr>
        <w:t>.</w:t>
      </w:r>
    </w:p>
    <w:p w14:paraId="669ABA30" w14:textId="77777777" w:rsidR="00796C40" w:rsidRDefault="00000000">
      <w:pPr>
        <w:spacing w:line="360" w:lineRule="auto"/>
        <w:jc w:val="both"/>
        <w:rPr>
          <w:rFonts w:ascii="Book Antiqua" w:eastAsia="宋体" w:hAnsi="Book Antiqua" w:cs="Book Antiqua"/>
          <w:color w:val="000000" w:themeColor="text1"/>
          <w:lang w:eastAsia="zh-CN"/>
        </w:rPr>
      </w:pPr>
      <w:r>
        <w:rPr>
          <w:rFonts w:ascii="Book Antiqua" w:eastAsia="Book Antiqua" w:hAnsi="Book Antiqua" w:cs="Book Antiqua"/>
          <w:color w:val="000000" w:themeColor="text1"/>
          <w:lang w:eastAsia="zh-CN"/>
        </w:rPr>
        <w:t>BMI: Body mass index; IQR: Interquartile range</w:t>
      </w:r>
      <w:r>
        <w:rPr>
          <w:rFonts w:ascii="Book Antiqua" w:hAnsi="Book Antiqua" w:cs="Book Antiqua"/>
          <w:lang w:eastAsia="zh-CN"/>
        </w:rPr>
        <w:t>; Std dev: Standard deviation</w:t>
      </w:r>
      <w:r>
        <w:rPr>
          <w:rFonts w:eastAsia="宋体" w:hint="eastAsia"/>
          <w:lang w:eastAsia="zh-CN"/>
        </w:rPr>
        <w:t>.</w:t>
      </w:r>
    </w:p>
    <w:p w14:paraId="58E5BCD2" w14:textId="77777777" w:rsidR="00796C40" w:rsidRDefault="00796C40">
      <w:pPr>
        <w:spacing w:line="360" w:lineRule="auto"/>
        <w:jc w:val="both"/>
        <w:sectPr w:rsidR="00796C40">
          <w:pgSz w:w="12240" w:h="15840"/>
          <w:pgMar w:top="1440" w:right="1440" w:bottom="1440" w:left="1440" w:header="720" w:footer="720" w:gutter="0"/>
          <w:cols w:space="720"/>
          <w:docGrid w:linePitch="360"/>
        </w:sectPr>
      </w:pPr>
    </w:p>
    <w:p w14:paraId="0089A806" w14:textId="77777777" w:rsidR="00796C40" w:rsidRDefault="00000000">
      <w:pPr>
        <w:spacing w:line="360" w:lineRule="auto"/>
        <w:jc w:val="both"/>
        <w:rPr>
          <w:rFonts w:ascii="Book Antiqua" w:hAnsi="Book Antiqua" w:cs="Book Antiqua"/>
          <w:b/>
          <w:bCs/>
          <w:lang w:eastAsia="zh-CN"/>
        </w:rPr>
      </w:pPr>
      <w:r>
        <w:rPr>
          <w:rFonts w:ascii="Book Antiqua" w:hAnsi="Book Antiqua" w:cs="Book Antiqua"/>
          <w:b/>
          <w:bCs/>
          <w:lang w:eastAsia="zh-CN"/>
        </w:rPr>
        <w:lastRenderedPageBreak/>
        <w:t>Table 3 Inflammatory marker levels between the two study groups</w:t>
      </w:r>
      <w:r>
        <w:rPr>
          <w:rFonts w:ascii="Book Antiqua" w:hAnsi="Book Antiqua" w:cs="Book Antiqua" w:hint="eastAsia"/>
          <w:b/>
          <w:bCs/>
          <w:lang w:eastAsia="zh-CN"/>
        </w:rPr>
        <w:t xml:space="preserve"> o</w:t>
      </w:r>
      <w:r>
        <w:rPr>
          <w:rFonts w:ascii="Book Antiqua" w:hAnsi="Book Antiqua" w:cs="Book Antiqua"/>
          <w:b/>
          <w:bCs/>
          <w:lang w:eastAsia="zh-CN"/>
        </w:rPr>
        <w:t xml:space="preserve">n </w:t>
      </w:r>
      <w:r>
        <w:rPr>
          <w:rFonts w:ascii="Book Antiqua" w:hAnsi="Book Antiqua" w:cs="Book Antiqua" w:hint="eastAsia"/>
          <w:b/>
          <w:bCs/>
          <w:lang w:eastAsia="zh-CN"/>
        </w:rPr>
        <w:t>a</w:t>
      </w:r>
      <w:r>
        <w:rPr>
          <w:rFonts w:ascii="Book Antiqua" w:hAnsi="Book Antiqua" w:cs="Book Antiqua"/>
          <w:b/>
          <w:bCs/>
          <w:lang w:eastAsia="zh-CN"/>
        </w:rPr>
        <w:t>dmission</w:t>
      </w:r>
    </w:p>
    <w:tbl>
      <w:tblPr>
        <w:tblW w:w="9516" w:type="dxa"/>
        <w:tblLayout w:type="fixed"/>
        <w:tblCellMar>
          <w:top w:w="15" w:type="dxa"/>
          <w:left w:w="15" w:type="dxa"/>
          <w:bottom w:w="15" w:type="dxa"/>
          <w:right w:w="15" w:type="dxa"/>
        </w:tblCellMar>
        <w:tblLook w:val="04A0" w:firstRow="1" w:lastRow="0" w:firstColumn="1" w:lastColumn="0" w:noHBand="0" w:noVBand="1"/>
      </w:tblPr>
      <w:tblGrid>
        <w:gridCol w:w="1965"/>
        <w:gridCol w:w="2041"/>
        <w:gridCol w:w="560"/>
        <w:gridCol w:w="980"/>
        <w:gridCol w:w="1021"/>
        <w:gridCol w:w="989"/>
        <w:gridCol w:w="980"/>
        <w:gridCol w:w="980"/>
      </w:tblGrid>
      <w:tr w:rsidR="00796C40" w14:paraId="711E490B" w14:textId="77777777">
        <w:trPr>
          <w:trHeight w:val="605"/>
        </w:trPr>
        <w:tc>
          <w:tcPr>
            <w:tcW w:w="1965" w:type="dxa"/>
            <w:tcBorders>
              <w:top w:val="single" w:sz="4" w:space="0" w:color="auto"/>
              <w:bottom w:val="single" w:sz="4" w:space="0" w:color="auto"/>
            </w:tcBorders>
            <w:shd w:val="clear" w:color="auto" w:fill="FFFFFF"/>
            <w:tcMar>
              <w:top w:w="100" w:type="dxa"/>
              <w:left w:w="100" w:type="dxa"/>
              <w:bottom w:w="100" w:type="dxa"/>
              <w:right w:w="100" w:type="dxa"/>
            </w:tcMar>
          </w:tcPr>
          <w:p w14:paraId="3BFF9897" w14:textId="77777777" w:rsidR="00796C40" w:rsidRDefault="00000000">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t>Variable</w:t>
            </w:r>
          </w:p>
        </w:tc>
        <w:tc>
          <w:tcPr>
            <w:tcW w:w="2041" w:type="dxa"/>
            <w:tcBorders>
              <w:top w:val="single" w:sz="4" w:space="0" w:color="auto"/>
              <w:bottom w:val="single" w:sz="4" w:space="0" w:color="auto"/>
            </w:tcBorders>
            <w:shd w:val="clear" w:color="auto" w:fill="FFFFFF"/>
            <w:tcMar>
              <w:top w:w="100" w:type="dxa"/>
              <w:left w:w="100" w:type="dxa"/>
              <w:bottom w:w="100" w:type="dxa"/>
              <w:right w:w="100" w:type="dxa"/>
            </w:tcMar>
          </w:tcPr>
          <w:p w14:paraId="578DAB5A" w14:textId="77777777" w:rsidR="00796C40" w:rsidRDefault="00000000">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t>Category</w:t>
            </w:r>
          </w:p>
        </w:tc>
        <w:tc>
          <w:tcPr>
            <w:tcW w:w="560" w:type="dxa"/>
            <w:tcBorders>
              <w:top w:val="single" w:sz="4" w:space="0" w:color="auto"/>
              <w:bottom w:val="single" w:sz="4" w:space="0" w:color="auto"/>
            </w:tcBorders>
            <w:shd w:val="clear" w:color="auto" w:fill="FFFFFF"/>
            <w:tcMar>
              <w:top w:w="100" w:type="dxa"/>
              <w:left w:w="100" w:type="dxa"/>
              <w:bottom w:w="100" w:type="dxa"/>
              <w:right w:w="100" w:type="dxa"/>
            </w:tcMar>
          </w:tcPr>
          <w:p w14:paraId="70F38079" w14:textId="77777777" w:rsidR="00796C40" w:rsidRDefault="00000000">
            <w:pPr>
              <w:spacing w:line="360" w:lineRule="auto"/>
              <w:jc w:val="both"/>
              <w:rPr>
                <w:rFonts w:ascii="Book Antiqua" w:hAnsi="Book Antiqua" w:cs="Book Antiqua"/>
                <w:b/>
                <w:bCs/>
                <w:i/>
                <w:iCs/>
                <w:color w:val="000000"/>
                <w:lang w:eastAsia="zh-CN"/>
              </w:rPr>
            </w:pPr>
            <w:r>
              <w:rPr>
                <w:rFonts w:ascii="Book Antiqua" w:hAnsi="Book Antiqua" w:cs="Book Antiqua"/>
                <w:b/>
                <w:bCs/>
                <w:i/>
                <w:iCs/>
                <w:color w:val="000000"/>
                <w:lang w:eastAsia="zh-CN"/>
              </w:rPr>
              <w:t>n</w:t>
            </w:r>
          </w:p>
        </w:tc>
        <w:tc>
          <w:tcPr>
            <w:tcW w:w="980" w:type="dxa"/>
            <w:tcBorders>
              <w:top w:val="single" w:sz="4" w:space="0" w:color="auto"/>
              <w:bottom w:val="single" w:sz="4" w:space="0" w:color="auto"/>
            </w:tcBorders>
            <w:shd w:val="clear" w:color="auto" w:fill="FFFFFF"/>
            <w:tcMar>
              <w:top w:w="100" w:type="dxa"/>
              <w:left w:w="100" w:type="dxa"/>
              <w:bottom w:w="100" w:type="dxa"/>
              <w:right w:w="100" w:type="dxa"/>
            </w:tcMar>
          </w:tcPr>
          <w:p w14:paraId="4894878F" w14:textId="77777777" w:rsidR="00796C40" w:rsidRDefault="00000000">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t>Mean</w:t>
            </w:r>
          </w:p>
        </w:tc>
        <w:tc>
          <w:tcPr>
            <w:tcW w:w="1021" w:type="dxa"/>
            <w:tcBorders>
              <w:top w:val="single" w:sz="4" w:space="0" w:color="auto"/>
              <w:bottom w:val="single" w:sz="4" w:space="0" w:color="auto"/>
            </w:tcBorders>
            <w:shd w:val="clear" w:color="auto" w:fill="FFFFFF"/>
            <w:tcMar>
              <w:top w:w="100" w:type="dxa"/>
              <w:left w:w="100" w:type="dxa"/>
              <w:bottom w:w="100" w:type="dxa"/>
              <w:right w:w="100" w:type="dxa"/>
            </w:tcMar>
          </w:tcPr>
          <w:p w14:paraId="05215E7B" w14:textId="77777777" w:rsidR="00796C40" w:rsidRDefault="00000000">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t>Std dev</w:t>
            </w:r>
          </w:p>
        </w:tc>
        <w:tc>
          <w:tcPr>
            <w:tcW w:w="989" w:type="dxa"/>
            <w:tcBorders>
              <w:top w:val="single" w:sz="4" w:space="0" w:color="auto"/>
              <w:bottom w:val="single" w:sz="4" w:space="0" w:color="auto"/>
            </w:tcBorders>
            <w:shd w:val="clear" w:color="auto" w:fill="FFFFFF"/>
            <w:tcMar>
              <w:top w:w="100" w:type="dxa"/>
              <w:left w:w="100" w:type="dxa"/>
              <w:bottom w:w="100" w:type="dxa"/>
              <w:right w:w="100" w:type="dxa"/>
            </w:tcMar>
          </w:tcPr>
          <w:p w14:paraId="6C324CE1" w14:textId="77777777" w:rsidR="00796C40" w:rsidRDefault="00000000">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t>Median</w:t>
            </w:r>
          </w:p>
        </w:tc>
        <w:tc>
          <w:tcPr>
            <w:tcW w:w="980" w:type="dxa"/>
            <w:tcBorders>
              <w:top w:val="single" w:sz="4" w:space="0" w:color="auto"/>
              <w:bottom w:val="single" w:sz="4" w:space="0" w:color="auto"/>
            </w:tcBorders>
            <w:shd w:val="clear" w:color="auto" w:fill="FFFFFF"/>
            <w:tcMar>
              <w:top w:w="100" w:type="dxa"/>
              <w:left w:w="100" w:type="dxa"/>
              <w:bottom w:w="100" w:type="dxa"/>
              <w:right w:w="100" w:type="dxa"/>
            </w:tcMar>
          </w:tcPr>
          <w:p w14:paraId="60BC366B" w14:textId="77777777" w:rsidR="00796C40" w:rsidRDefault="00000000">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t>IQR</w:t>
            </w:r>
          </w:p>
        </w:tc>
        <w:tc>
          <w:tcPr>
            <w:tcW w:w="980" w:type="dxa"/>
            <w:tcBorders>
              <w:top w:val="single" w:sz="4" w:space="0" w:color="auto"/>
              <w:bottom w:val="single" w:sz="4" w:space="0" w:color="auto"/>
            </w:tcBorders>
            <w:shd w:val="clear" w:color="auto" w:fill="FFFFFF"/>
            <w:tcMar>
              <w:top w:w="100" w:type="dxa"/>
              <w:left w:w="100" w:type="dxa"/>
              <w:bottom w:w="100" w:type="dxa"/>
              <w:right w:w="100" w:type="dxa"/>
            </w:tcMar>
          </w:tcPr>
          <w:p w14:paraId="2F808941" w14:textId="77777777" w:rsidR="00796C40" w:rsidRDefault="00000000">
            <w:pPr>
              <w:spacing w:line="360" w:lineRule="auto"/>
              <w:jc w:val="both"/>
              <w:rPr>
                <w:rFonts w:ascii="Book Antiqua" w:hAnsi="Book Antiqua" w:cs="Book Antiqua"/>
                <w:b/>
                <w:bCs/>
                <w:color w:val="000000"/>
                <w:lang w:eastAsia="zh-CN"/>
              </w:rPr>
            </w:pPr>
            <w:r>
              <w:rPr>
                <w:rFonts w:ascii="Book Antiqua" w:hAnsi="Book Antiqua" w:cs="Book Antiqua"/>
                <w:b/>
                <w:bCs/>
                <w:i/>
                <w:iCs/>
                <w:color w:val="000000"/>
                <w:lang w:eastAsia="zh-CN"/>
              </w:rPr>
              <w:t>P</w:t>
            </w:r>
            <w:r>
              <w:rPr>
                <w:rFonts w:ascii="Book Antiqua" w:hAnsi="Book Antiqua" w:cs="Book Antiqua"/>
                <w:b/>
                <w:bCs/>
                <w:color w:val="000000"/>
                <w:lang w:eastAsia="zh-CN"/>
              </w:rPr>
              <w:t xml:space="preserve"> value</w:t>
            </w:r>
            <w:r>
              <w:rPr>
                <w:rFonts w:ascii="Book Antiqua" w:hAnsi="Book Antiqua" w:cs="Book Antiqua" w:hint="eastAsia"/>
                <w:b/>
                <w:bCs/>
                <w:color w:val="000000"/>
                <w:vertAlign w:val="superscript"/>
                <w:lang w:eastAsia="zh-CN"/>
              </w:rPr>
              <w:t>2</w:t>
            </w:r>
          </w:p>
        </w:tc>
      </w:tr>
      <w:tr w:rsidR="00796C40" w14:paraId="06C89101" w14:textId="77777777">
        <w:trPr>
          <w:trHeight w:val="605"/>
        </w:trPr>
        <w:tc>
          <w:tcPr>
            <w:tcW w:w="1965" w:type="dxa"/>
            <w:vMerge w:val="restart"/>
            <w:tcBorders>
              <w:top w:val="single" w:sz="4" w:space="0" w:color="auto"/>
            </w:tcBorders>
            <w:shd w:val="clear" w:color="auto" w:fill="FFFFFF"/>
            <w:tcMar>
              <w:top w:w="100" w:type="dxa"/>
              <w:left w:w="100" w:type="dxa"/>
              <w:bottom w:w="100" w:type="dxa"/>
              <w:right w:w="100" w:type="dxa"/>
            </w:tcMar>
          </w:tcPr>
          <w:p w14:paraId="31E5214F" w14:textId="77777777" w:rsidR="00796C40" w:rsidRDefault="00000000">
            <w:pPr>
              <w:adjustRightInd w:val="0"/>
              <w:spacing w:line="360" w:lineRule="auto"/>
              <w:jc w:val="both"/>
              <w:rPr>
                <w:rFonts w:ascii="Book Antiqua" w:hAnsi="Book Antiqua" w:cs="Book Antiqua"/>
                <w:color w:val="000000"/>
                <w:lang w:eastAsia="zh-CN"/>
              </w:rPr>
            </w:pPr>
            <w:r>
              <w:rPr>
                <w:rFonts w:ascii="Book Antiqua" w:hAnsi="Book Antiqua" w:cs="Book Antiqua"/>
                <w:color w:val="000000"/>
                <w:lang w:eastAsia="zh-CN"/>
              </w:rPr>
              <w:t>CRP levels on admission</w:t>
            </w:r>
          </w:p>
        </w:tc>
        <w:tc>
          <w:tcPr>
            <w:tcW w:w="2041" w:type="dxa"/>
            <w:tcBorders>
              <w:top w:val="single" w:sz="4" w:space="0" w:color="auto"/>
            </w:tcBorders>
            <w:shd w:val="clear" w:color="auto" w:fill="FFFFFF"/>
            <w:tcMar>
              <w:top w:w="100" w:type="dxa"/>
              <w:left w:w="100" w:type="dxa"/>
              <w:bottom w:w="100" w:type="dxa"/>
              <w:right w:w="100" w:type="dxa"/>
            </w:tcMar>
          </w:tcPr>
          <w:p w14:paraId="3E3BA658"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Normoglycemic</w:t>
            </w:r>
          </w:p>
        </w:tc>
        <w:tc>
          <w:tcPr>
            <w:tcW w:w="560" w:type="dxa"/>
            <w:tcBorders>
              <w:top w:val="single" w:sz="4" w:space="0" w:color="auto"/>
            </w:tcBorders>
            <w:shd w:val="clear" w:color="auto" w:fill="FFFFFF"/>
            <w:tcMar>
              <w:top w:w="100" w:type="dxa"/>
              <w:left w:w="100" w:type="dxa"/>
              <w:bottom w:w="100" w:type="dxa"/>
              <w:right w:w="100" w:type="dxa"/>
            </w:tcMar>
          </w:tcPr>
          <w:p w14:paraId="11696539"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186</w:t>
            </w:r>
          </w:p>
        </w:tc>
        <w:tc>
          <w:tcPr>
            <w:tcW w:w="980" w:type="dxa"/>
            <w:tcBorders>
              <w:top w:val="single" w:sz="4" w:space="0" w:color="auto"/>
            </w:tcBorders>
            <w:shd w:val="clear" w:color="auto" w:fill="FFFFFF"/>
            <w:tcMar>
              <w:top w:w="100" w:type="dxa"/>
              <w:left w:w="100" w:type="dxa"/>
              <w:bottom w:w="100" w:type="dxa"/>
              <w:right w:w="100" w:type="dxa"/>
            </w:tcMar>
          </w:tcPr>
          <w:p w14:paraId="135CFABA"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85.65</w:t>
            </w:r>
          </w:p>
        </w:tc>
        <w:tc>
          <w:tcPr>
            <w:tcW w:w="1021" w:type="dxa"/>
            <w:tcBorders>
              <w:top w:val="single" w:sz="4" w:space="0" w:color="auto"/>
            </w:tcBorders>
            <w:shd w:val="clear" w:color="auto" w:fill="FFFFFF"/>
            <w:tcMar>
              <w:top w:w="100" w:type="dxa"/>
              <w:left w:w="100" w:type="dxa"/>
              <w:bottom w:w="100" w:type="dxa"/>
              <w:right w:w="100" w:type="dxa"/>
            </w:tcMar>
          </w:tcPr>
          <w:p w14:paraId="710B5BD4"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74.12</w:t>
            </w:r>
          </w:p>
        </w:tc>
        <w:tc>
          <w:tcPr>
            <w:tcW w:w="989" w:type="dxa"/>
            <w:tcBorders>
              <w:top w:val="single" w:sz="4" w:space="0" w:color="auto"/>
            </w:tcBorders>
            <w:shd w:val="clear" w:color="auto" w:fill="FFFFFF"/>
            <w:tcMar>
              <w:top w:w="100" w:type="dxa"/>
              <w:left w:w="100" w:type="dxa"/>
              <w:bottom w:w="100" w:type="dxa"/>
              <w:right w:w="100" w:type="dxa"/>
            </w:tcMar>
          </w:tcPr>
          <w:p w14:paraId="5BCEBEF0"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84.00</w:t>
            </w:r>
          </w:p>
        </w:tc>
        <w:tc>
          <w:tcPr>
            <w:tcW w:w="980" w:type="dxa"/>
            <w:tcBorders>
              <w:top w:val="single" w:sz="4" w:space="0" w:color="auto"/>
            </w:tcBorders>
            <w:shd w:val="clear" w:color="auto" w:fill="FFFFFF"/>
            <w:tcMar>
              <w:top w:w="100" w:type="dxa"/>
              <w:left w:w="100" w:type="dxa"/>
              <w:bottom w:w="100" w:type="dxa"/>
              <w:right w:w="100" w:type="dxa"/>
            </w:tcMar>
          </w:tcPr>
          <w:p w14:paraId="257FDED2"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149.00</w:t>
            </w:r>
          </w:p>
        </w:tc>
        <w:tc>
          <w:tcPr>
            <w:tcW w:w="980" w:type="dxa"/>
            <w:vMerge w:val="restart"/>
            <w:tcBorders>
              <w:top w:val="single" w:sz="4" w:space="0" w:color="auto"/>
            </w:tcBorders>
            <w:shd w:val="clear" w:color="auto" w:fill="FFFFFF"/>
            <w:tcMar>
              <w:top w:w="100" w:type="dxa"/>
              <w:left w:w="100" w:type="dxa"/>
              <w:bottom w:w="100" w:type="dxa"/>
              <w:right w:w="100" w:type="dxa"/>
            </w:tcMar>
          </w:tcPr>
          <w:p w14:paraId="3593EBC4"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0.278</w:t>
            </w:r>
          </w:p>
        </w:tc>
      </w:tr>
      <w:tr w:rsidR="00796C40" w14:paraId="0C32A3E1" w14:textId="77777777">
        <w:trPr>
          <w:trHeight w:val="605"/>
        </w:trPr>
        <w:tc>
          <w:tcPr>
            <w:tcW w:w="1965" w:type="dxa"/>
            <w:vMerge/>
            <w:shd w:val="clear" w:color="auto" w:fill="FFFFFF"/>
            <w:vAlign w:val="center"/>
          </w:tcPr>
          <w:p w14:paraId="576F7BD3" w14:textId="77777777" w:rsidR="00796C40" w:rsidRDefault="00796C40">
            <w:pPr>
              <w:adjustRightInd w:val="0"/>
              <w:spacing w:line="360" w:lineRule="auto"/>
              <w:jc w:val="both"/>
              <w:rPr>
                <w:rFonts w:ascii="Book Antiqua" w:hAnsi="Book Antiqua" w:cs="Book Antiqua"/>
                <w:color w:val="000000"/>
                <w:lang w:eastAsia="zh-CN"/>
              </w:rPr>
            </w:pPr>
          </w:p>
        </w:tc>
        <w:tc>
          <w:tcPr>
            <w:tcW w:w="2041" w:type="dxa"/>
            <w:shd w:val="clear" w:color="auto" w:fill="FFFFFF"/>
            <w:tcMar>
              <w:top w:w="100" w:type="dxa"/>
              <w:left w:w="100" w:type="dxa"/>
              <w:bottom w:w="100" w:type="dxa"/>
              <w:right w:w="100" w:type="dxa"/>
            </w:tcMar>
          </w:tcPr>
          <w:p w14:paraId="6AEE2AC9"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Hyperglycemic</w:t>
            </w:r>
          </w:p>
        </w:tc>
        <w:tc>
          <w:tcPr>
            <w:tcW w:w="560" w:type="dxa"/>
            <w:shd w:val="clear" w:color="auto" w:fill="FFFFFF"/>
            <w:tcMar>
              <w:top w:w="100" w:type="dxa"/>
              <w:left w:w="100" w:type="dxa"/>
              <w:bottom w:w="100" w:type="dxa"/>
              <w:right w:w="100" w:type="dxa"/>
            </w:tcMar>
          </w:tcPr>
          <w:p w14:paraId="4DEC58C1"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62</w:t>
            </w:r>
          </w:p>
        </w:tc>
        <w:tc>
          <w:tcPr>
            <w:tcW w:w="980" w:type="dxa"/>
            <w:shd w:val="clear" w:color="auto" w:fill="FFFFFF"/>
            <w:tcMar>
              <w:top w:w="100" w:type="dxa"/>
              <w:left w:w="100" w:type="dxa"/>
              <w:bottom w:w="100" w:type="dxa"/>
              <w:right w:w="100" w:type="dxa"/>
            </w:tcMar>
          </w:tcPr>
          <w:p w14:paraId="7F15C824"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106.56</w:t>
            </w:r>
          </w:p>
        </w:tc>
        <w:tc>
          <w:tcPr>
            <w:tcW w:w="1021" w:type="dxa"/>
            <w:shd w:val="clear" w:color="auto" w:fill="FFFFFF"/>
            <w:tcMar>
              <w:top w:w="100" w:type="dxa"/>
              <w:left w:w="100" w:type="dxa"/>
              <w:bottom w:w="100" w:type="dxa"/>
              <w:right w:w="100" w:type="dxa"/>
            </w:tcMar>
          </w:tcPr>
          <w:p w14:paraId="01ABF9BA"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94.09</w:t>
            </w:r>
          </w:p>
        </w:tc>
        <w:tc>
          <w:tcPr>
            <w:tcW w:w="989" w:type="dxa"/>
            <w:shd w:val="clear" w:color="auto" w:fill="FFFFFF"/>
            <w:tcMar>
              <w:top w:w="100" w:type="dxa"/>
              <w:left w:w="100" w:type="dxa"/>
              <w:bottom w:w="100" w:type="dxa"/>
              <w:right w:w="100" w:type="dxa"/>
            </w:tcMar>
          </w:tcPr>
          <w:p w14:paraId="3D9816BC"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74.00</w:t>
            </w:r>
          </w:p>
        </w:tc>
        <w:tc>
          <w:tcPr>
            <w:tcW w:w="980" w:type="dxa"/>
            <w:shd w:val="clear" w:color="auto" w:fill="FFFFFF"/>
            <w:tcMar>
              <w:top w:w="100" w:type="dxa"/>
              <w:left w:w="100" w:type="dxa"/>
              <w:bottom w:w="100" w:type="dxa"/>
              <w:right w:w="100" w:type="dxa"/>
            </w:tcMar>
          </w:tcPr>
          <w:p w14:paraId="0EACECB0"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109.00</w:t>
            </w:r>
          </w:p>
        </w:tc>
        <w:tc>
          <w:tcPr>
            <w:tcW w:w="980" w:type="dxa"/>
            <w:vMerge/>
            <w:shd w:val="clear" w:color="auto" w:fill="FFFFFF"/>
            <w:vAlign w:val="center"/>
          </w:tcPr>
          <w:p w14:paraId="1B00E3DF" w14:textId="77777777" w:rsidR="00796C40" w:rsidRDefault="00796C40">
            <w:pPr>
              <w:spacing w:line="360" w:lineRule="auto"/>
              <w:jc w:val="both"/>
              <w:rPr>
                <w:rFonts w:ascii="Book Antiqua" w:hAnsi="Book Antiqua" w:cs="Book Antiqua"/>
                <w:color w:val="000000"/>
                <w:lang w:eastAsia="zh-CN"/>
              </w:rPr>
            </w:pPr>
          </w:p>
        </w:tc>
      </w:tr>
      <w:tr w:rsidR="00796C40" w14:paraId="5DD24FE1" w14:textId="77777777">
        <w:trPr>
          <w:trHeight w:val="605"/>
        </w:trPr>
        <w:tc>
          <w:tcPr>
            <w:tcW w:w="1965" w:type="dxa"/>
            <w:vMerge w:val="restart"/>
            <w:shd w:val="clear" w:color="auto" w:fill="FFFFFF"/>
            <w:tcMar>
              <w:top w:w="100" w:type="dxa"/>
              <w:left w:w="100" w:type="dxa"/>
              <w:bottom w:w="100" w:type="dxa"/>
              <w:right w:w="100" w:type="dxa"/>
            </w:tcMar>
          </w:tcPr>
          <w:p w14:paraId="0DC59541" w14:textId="77777777" w:rsidR="00796C40" w:rsidRDefault="00000000">
            <w:pPr>
              <w:adjustRightInd w:val="0"/>
              <w:spacing w:line="360" w:lineRule="auto"/>
              <w:jc w:val="both"/>
              <w:rPr>
                <w:rFonts w:ascii="Book Antiqua" w:hAnsi="Book Antiqua" w:cs="Book Antiqua"/>
                <w:color w:val="000000"/>
                <w:lang w:eastAsia="zh-CN"/>
              </w:rPr>
            </w:pPr>
            <w:r>
              <w:rPr>
                <w:rFonts w:ascii="Book Antiqua" w:hAnsi="Book Antiqua" w:cs="Book Antiqua"/>
                <w:color w:val="000000"/>
                <w:lang w:eastAsia="zh-CN"/>
              </w:rPr>
              <w:t>Ferritin levels on</w:t>
            </w:r>
            <w:r>
              <w:rPr>
                <w:rFonts w:ascii="Book Antiqua" w:hAnsi="Book Antiqua" w:cs="Book Antiqua" w:hint="eastAsia"/>
                <w:color w:val="000000"/>
                <w:lang w:eastAsia="zh-CN"/>
              </w:rPr>
              <w:t xml:space="preserve"> </w:t>
            </w:r>
            <w:r>
              <w:rPr>
                <w:rFonts w:ascii="Book Antiqua" w:hAnsi="Book Antiqua" w:cs="Book Antiqua"/>
                <w:color w:val="000000"/>
                <w:lang w:eastAsia="zh-CN"/>
              </w:rPr>
              <w:t>admission</w:t>
            </w:r>
          </w:p>
        </w:tc>
        <w:tc>
          <w:tcPr>
            <w:tcW w:w="2041" w:type="dxa"/>
            <w:shd w:val="clear" w:color="auto" w:fill="FFFFFF"/>
            <w:tcMar>
              <w:top w:w="100" w:type="dxa"/>
              <w:left w:w="100" w:type="dxa"/>
              <w:bottom w:w="100" w:type="dxa"/>
              <w:right w:w="100" w:type="dxa"/>
            </w:tcMar>
          </w:tcPr>
          <w:p w14:paraId="6FFBA006"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Normoglycemic</w:t>
            </w:r>
          </w:p>
        </w:tc>
        <w:tc>
          <w:tcPr>
            <w:tcW w:w="560" w:type="dxa"/>
            <w:shd w:val="clear" w:color="auto" w:fill="FFFFFF"/>
            <w:tcMar>
              <w:top w:w="100" w:type="dxa"/>
              <w:left w:w="100" w:type="dxa"/>
              <w:bottom w:w="100" w:type="dxa"/>
              <w:right w:w="100" w:type="dxa"/>
            </w:tcMar>
          </w:tcPr>
          <w:p w14:paraId="2336F5FA"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186</w:t>
            </w:r>
          </w:p>
        </w:tc>
        <w:tc>
          <w:tcPr>
            <w:tcW w:w="980" w:type="dxa"/>
            <w:shd w:val="clear" w:color="auto" w:fill="FFFFFF"/>
            <w:tcMar>
              <w:top w:w="100" w:type="dxa"/>
              <w:left w:w="100" w:type="dxa"/>
              <w:bottom w:w="100" w:type="dxa"/>
              <w:right w:w="100" w:type="dxa"/>
            </w:tcMar>
          </w:tcPr>
          <w:p w14:paraId="0E872B99"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470.38</w:t>
            </w:r>
          </w:p>
        </w:tc>
        <w:tc>
          <w:tcPr>
            <w:tcW w:w="1021" w:type="dxa"/>
            <w:shd w:val="clear" w:color="auto" w:fill="FFFFFF"/>
            <w:tcMar>
              <w:top w:w="100" w:type="dxa"/>
              <w:left w:w="100" w:type="dxa"/>
              <w:bottom w:w="100" w:type="dxa"/>
              <w:right w:w="100" w:type="dxa"/>
            </w:tcMar>
          </w:tcPr>
          <w:p w14:paraId="72A053C3"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984.06</w:t>
            </w:r>
          </w:p>
        </w:tc>
        <w:tc>
          <w:tcPr>
            <w:tcW w:w="989" w:type="dxa"/>
            <w:shd w:val="clear" w:color="auto" w:fill="FFFFFF"/>
            <w:tcMar>
              <w:top w:w="100" w:type="dxa"/>
              <w:left w:w="100" w:type="dxa"/>
              <w:bottom w:w="100" w:type="dxa"/>
              <w:right w:w="100" w:type="dxa"/>
            </w:tcMar>
          </w:tcPr>
          <w:p w14:paraId="0BBA4F1D"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385.50</w:t>
            </w:r>
          </w:p>
        </w:tc>
        <w:tc>
          <w:tcPr>
            <w:tcW w:w="980" w:type="dxa"/>
            <w:shd w:val="clear" w:color="auto" w:fill="FFFFFF"/>
            <w:tcMar>
              <w:top w:w="100" w:type="dxa"/>
              <w:left w:w="100" w:type="dxa"/>
              <w:bottom w:w="100" w:type="dxa"/>
              <w:right w:w="100" w:type="dxa"/>
            </w:tcMar>
          </w:tcPr>
          <w:p w14:paraId="0579B4F9"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1109.50</w:t>
            </w:r>
          </w:p>
        </w:tc>
        <w:tc>
          <w:tcPr>
            <w:tcW w:w="980" w:type="dxa"/>
            <w:vMerge w:val="restart"/>
            <w:shd w:val="clear" w:color="auto" w:fill="FFFFFF"/>
            <w:tcMar>
              <w:top w:w="100" w:type="dxa"/>
              <w:left w:w="100" w:type="dxa"/>
              <w:bottom w:w="100" w:type="dxa"/>
              <w:right w:w="100" w:type="dxa"/>
            </w:tcMar>
          </w:tcPr>
          <w:p w14:paraId="29207918"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0.028</w:t>
            </w:r>
            <w:r>
              <w:rPr>
                <w:rFonts w:ascii="Book Antiqua" w:hAnsi="Book Antiqua" w:cs="Book Antiqua" w:hint="eastAsia"/>
                <w:color w:val="000000"/>
                <w:vertAlign w:val="superscript"/>
                <w:lang w:eastAsia="zh-CN"/>
              </w:rPr>
              <w:t>1</w:t>
            </w:r>
          </w:p>
        </w:tc>
      </w:tr>
      <w:tr w:rsidR="00796C40" w14:paraId="1D6C6746" w14:textId="77777777">
        <w:trPr>
          <w:trHeight w:val="605"/>
        </w:trPr>
        <w:tc>
          <w:tcPr>
            <w:tcW w:w="1965" w:type="dxa"/>
            <w:vMerge/>
            <w:shd w:val="clear" w:color="auto" w:fill="FFFFFF"/>
            <w:vAlign w:val="center"/>
          </w:tcPr>
          <w:p w14:paraId="684F537C" w14:textId="77777777" w:rsidR="00796C40" w:rsidRDefault="00796C40">
            <w:pPr>
              <w:adjustRightInd w:val="0"/>
              <w:spacing w:line="360" w:lineRule="auto"/>
              <w:jc w:val="both"/>
              <w:rPr>
                <w:rFonts w:ascii="Book Antiqua" w:hAnsi="Book Antiqua" w:cs="Book Antiqua"/>
                <w:color w:val="000000"/>
                <w:lang w:eastAsia="zh-CN"/>
              </w:rPr>
            </w:pPr>
          </w:p>
        </w:tc>
        <w:tc>
          <w:tcPr>
            <w:tcW w:w="2041" w:type="dxa"/>
            <w:shd w:val="clear" w:color="auto" w:fill="FFFFFF"/>
            <w:tcMar>
              <w:top w:w="100" w:type="dxa"/>
              <w:left w:w="100" w:type="dxa"/>
              <w:bottom w:w="100" w:type="dxa"/>
              <w:right w:w="100" w:type="dxa"/>
            </w:tcMar>
          </w:tcPr>
          <w:p w14:paraId="4642B9B4"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Hyperglycemic</w:t>
            </w:r>
          </w:p>
        </w:tc>
        <w:tc>
          <w:tcPr>
            <w:tcW w:w="560" w:type="dxa"/>
            <w:shd w:val="clear" w:color="auto" w:fill="FFFFFF"/>
            <w:tcMar>
              <w:top w:w="100" w:type="dxa"/>
              <w:left w:w="100" w:type="dxa"/>
              <w:bottom w:w="100" w:type="dxa"/>
              <w:right w:w="100" w:type="dxa"/>
            </w:tcMar>
          </w:tcPr>
          <w:p w14:paraId="08DAF953"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62</w:t>
            </w:r>
          </w:p>
        </w:tc>
        <w:tc>
          <w:tcPr>
            <w:tcW w:w="980" w:type="dxa"/>
            <w:shd w:val="clear" w:color="auto" w:fill="FFFFFF"/>
            <w:tcMar>
              <w:top w:w="100" w:type="dxa"/>
              <w:left w:w="100" w:type="dxa"/>
              <w:bottom w:w="100" w:type="dxa"/>
              <w:right w:w="100" w:type="dxa"/>
            </w:tcMar>
          </w:tcPr>
          <w:p w14:paraId="539B8AD7"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1404.40</w:t>
            </w:r>
          </w:p>
        </w:tc>
        <w:tc>
          <w:tcPr>
            <w:tcW w:w="1021" w:type="dxa"/>
            <w:shd w:val="clear" w:color="auto" w:fill="FFFFFF"/>
            <w:tcMar>
              <w:top w:w="100" w:type="dxa"/>
              <w:left w:w="100" w:type="dxa"/>
              <w:bottom w:w="100" w:type="dxa"/>
              <w:right w:w="100" w:type="dxa"/>
            </w:tcMar>
          </w:tcPr>
          <w:p w14:paraId="112A41F6"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4758.84</w:t>
            </w:r>
          </w:p>
        </w:tc>
        <w:tc>
          <w:tcPr>
            <w:tcW w:w="989" w:type="dxa"/>
            <w:shd w:val="clear" w:color="auto" w:fill="FFFFFF"/>
            <w:tcMar>
              <w:top w:w="100" w:type="dxa"/>
              <w:left w:w="100" w:type="dxa"/>
              <w:bottom w:w="100" w:type="dxa"/>
              <w:right w:w="100" w:type="dxa"/>
            </w:tcMar>
          </w:tcPr>
          <w:p w14:paraId="1D312468"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124.00</w:t>
            </w:r>
          </w:p>
        </w:tc>
        <w:tc>
          <w:tcPr>
            <w:tcW w:w="980" w:type="dxa"/>
            <w:shd w:val="clear" w:color="auto" w:fill="FFFFFF"/>
            <w:tcMar>
              <w:top w:w="100" w:type="dxa"/>
              <w:left w:w="100" w:type="dxa"/>
              <w:bottom w:w="100" w:type="dxa"/>
              <w:right w:w="100" w:type="dxa"/>
            </w:tcMar>
          </w:tcPr>
          <w:p w14:paraId="014E5971"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647.50</w:t>
            </w:r>
          </w:p>
        </w:tc>
        <w:tc>
          <w:tcPr>
            <w:tcW w:w="980" w:type="dxa"/>
            <w:vMerge/>
            <w:shd w:val="clear" w:color="auto" w:fill="FFFFFF"/>
            <w:vAlign w:val="center"/>
          </w:tcPr>
          <w:p w14:paraId="35C9E53F" w14:textId="77777777" w:rsidR="00796C40" w:rsidRDefault="00796C40">
            <w:pPr>
              <w:spacing w:line="360" w:lineRule="auto"/>
              <w:jc w:val="both"/>
              <w:rPr>
                <w:rFonts w:ascii="Book Antiqua" w:hAnsi="Book Antiqua" w:cs="Book Antiqua"/>
                <w:color w:val="000000"/>
                <w:lang w:eastAsia="zh-CN"/>
              </w:rPr>
            </w:pPr>
          </w:p>
        </w:tc>
      </w:tr>
      <w:tr w:rsidR="00796C40" w14:paraId="54C4182E" w14:textId="77777777">
        <w:trPr>
          <w:trHeight w:val="605"/>
        </w:trPr>
        <w:tc>
          <w:tcPr>
            <w:tcW w:w="1965" w:type="dxa"/>
            <w:vMerge w:val="restart"/>
            <w:shd w:val="clear" w:color="auto" w:fill="FFFFFF"/>
            <w:tcMar>
              <w:top w:w="100" w:type="dxa"/>
              <w:left w:w="100" w:type="dxa"/>
              <w:bottom w:w="100" w:type="dxa"/>
              <w:right w:w="100" w:type="dxa"/>
            </w:tcMar>
          </w:tcPr>
          <w:p w14:paraId="62C2AF03" w14:textId="77777777" w:rsidR="00796C40" w:rsidRDefault="00000000">
            <w:pPr>
              <w:adjustRightInd w:val="0"/>
              <w:spacing w:line="360" w:lineRule="auto"/>
              <w:jc w:val="both"/>
              <w:rPr>
                <w:rFonts w:ascii="Book Antiqua" w:hAnsi="Book Antiqua" w:cs="Book Antiqua"/>
                <w:color w:val="000000"/>
                <w:lang w:eastAsia="zh-CN"/>
              </w:rPr>
            </w:pPr>
            <w:r>
              <w:rPr>
                <w:rFonts w:ascii="Book Antiqua" w:hAnsi="Book Antiqua" w:cs="Book Antiqua"/>
                <w:color w:val="000000"/>
                <w:lang w:eastAsia="zh-CN"/>
              </w:rPr>
              <w:t>LDH levels</w:t>
            </w:r>
            <w:r>
              <w:rPr>
                <w:rFonts w:ascii="Book Antiqua" w:hAnsi="Book Antiqua" w:cs="Book Antiqua" w:hint="eastAsia"/>
                <w:color w:val="000000"/>
                <w:lang w:eastAsia="zh-CN"/>
              </w:rPr>
              <w:t xml:space="preserve"> </w:t>
            </w:r>
            <w:r>
              <w:rPr>
                <w:rFonts w:ascii="Book Antiqua" w:hAnsi="Book Antiqua" w:cs="Book Antiqua"/>
                <w:color w:val="000000"/>
                <w:lang w:eastAsia="zh-CN"/>
              </w:rPr>
              <w:t>on admission</w:t>
            </w:r>
          </w:p>
        </w:tc>
        <w:tc>
          <w:tcPr>
            <w:tcW w:w="2041" w:type="dxa"/>
            <w:shd w:val="clear" w:color="auto" w:fill="FFFFFF"/>
            <w:tcMar>
              <w:top w:w="100" w:type="dxa"/>
              <w:left w:w="100" w:type="dxa"/>
              <w:bottom w:w="100" w:type="dxa"/>
              <w:right w:w="100" w:type="dxa"/>
            </w:tcMar>
          </w:tcPr>
          <w:p w14:paraId="61C0E3F9"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Normoglycemic</w:t>
            </w:r>
          </w:p>
        </w:tc>
        <w:tc>
          <w:tcPr>
            <w:tcW w:w="560" w:type="dxa"/>
            <w:shd w:val="clear" w:color="auto" w:fill="FFFFFF"/>
            <w:tcMar>
              <w:top w:w="100" w:type="dxa"/>
              <w:left w:w="100" w:type="dxa"/>
              <w:bottom w:w="100" w:type="dxa"/>
              <w:right w:w="100" w:type="dxa"/>
            </w:tcMar>
          </w:tcPr>
          <w:p w14:paraId="3FF6B826"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186</w:t>
            </w:r>
          </w:p>
        </w:tc>
        <w:tc>
          <w:tcPr>
            <w:tcW w:w="980" w:type="dxa"/>
            <w:shd w:val="clear" w:color="auto" w:fill="FFFFFF"/>
            <w:tcMar>
              <w:top w:w="100" w:type="dxa"/>
              <w:left w:w="100" w:type="dxa"/>
              <w:bottom w:w="100" w:type="dxa"/>
              <w:right w:w="100" w:type="dxa"/>
            </w:tcMar>
          </w:tcPr>
          <w:p w14:paraId="77036AD5"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224.45</w:t>
            </w:r>
          </w:p>
        </w:tc>
        <w:tc>
          <w:tcPr>
            <w:tcW w:w="1021" w:type="dxa"/>
            <w:shd w:val="clear" w:color="auto" w:fill="FFFFFF"/>
            <w:tcMar>
              <w:top w:w="100" w:type="dxa"/>
              <w:left w:w="100" w:type="dxa"/>
              <w:bottom w:w="100" w:type="dxa"/>
              <w:right w:w="100" w:type="dxa"/>
            </w:tcMar>
          </w:tcPr>
          <w:p w14:paraId="59267632"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245.15</w:t>
            </w:r>
          </w:p>
        </w:tc>
        <w:tc>
          <w:tcPr>
            <w:tcW w:w="989" w:type="dxa"/>
            <w:shd w:val="clear" w:color="auto" w:fill="FFFFFF"/>
            <w:tcMar>
              <w:top w:w="100" w:type="dxa"/>
              <w:left w:w="100" w:type="dxa"/>
              <w:bottom w:w="100" w:type="dxa"/>
              <w:right w:w="100" w:type="dxa"/>
            </w:tcMar>
          </w:tcPr>
          <w:p w14:paraId="33915014"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276.00</w:t>
            </w:r>
          </w:p>
        </w:tc>
        <w:tc>
          <w:tcPr>
            <w:tcW w:w="980" w:type="dxa"/>
            <w:shd w:val="clear" w:color="auto" w:fill="FFFFFF"/>
            <w:tcMar>
              <w:top w:w="100" w:type="dxa"/>
              <w:left w:w="100" w:type="dxa"/>
              <w:bottom w:w="100" w:type="dxa"/>
              <w:right w:w="100" w:type="dxa"/>
            </w:tcMar>
          </w:tcPr>
          <w:p w14:paraId="68B9E907"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319.50</w:t>
            </w:r>
          </w:p>
        </w:tc>
        <w:tc>
          <w:tcPr>
            <w:tcW w:w="980" w:type="dxa"/>
            <w:vMerge w:val="restart"/>
            <w:shd w:val="clear" w:color="auto" w:fill="FFFFFF"/>
            <w:tcMar>
              <w:top w:w="100" w:type="dxa"/>
              <w:left w:w="100" w:type="dxa"/>
              <w:bottom w:w="100" w:type="dxa"/>
              <w:right w:w="100" w:type="dxa"/>
            </w:tcMar>
          </w:tcPr>
          <w:p w14:paraId="3F2DA29C"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0.041</w:t>
            </w:r>
            <w:r>
              <w:rPr>
                <w:rFonts w:ascii="Book Antiqua" w:hAnsi="Book Antiqua" w:cs="Book Antiqua" w:hint="eastAsia"/>
                <w:color w:val="000000"/>
                <w:vertAlign w:val="superscript"/>
                <w:lang w:eastAsia="zh-CN"/>
              </w:rPr>
              <w:t>1</w:t>
            </w:r>
          </w:p>
        </w:tc>
      </w:tr>
      <w:tr w:rsidR="00796C40" w14:paraId="1C9F8037" w14:textId="77777777">
        <w:trPr>
          <w:trHeight w:val="605"/>
        </w:trPr>
        <w:tc>
          <w:tcPr>
            <w:tcW w:w="1965" w:type="dxa"/>
            <w:vMerge/>
            <w:shd w:val="clear" w:color="auto" w:fill="FFFFFF"/>
            <w:vAlign w:val="center"/>
          </w:tcPr>
          <w:p w14:paraId="01E090EE" w14:textId="77777777" w:rsidR="00796C40" w:rsidRDefault="00796C40">
            <w:pPr>
              <w:adjustRightInd w:val="0"/>
              <w:spacing w:line="360" w:lineRule="auto"/>
              <w:jc w:val="both"/>
              <w:rPr>
                <w:rFonts w:ascii="Book Antiqua" w:hAnsi="Book Antiqua" w:cs="Book Antiqua"/>
                <w:color w:val="000000"/>
                <w:lang w:eastAsia="zh-CN"/>
              </w:rPr>
            </w:pPr>
          </w:p>
        </w:tc>
        <w:tc>
          <w:tcPr>
            <w:tcW w:w="2041" w:type="dxa"/>
            <w:shd w:val="clear" w:color="auto" w:fill="FFFFFF"/>
            <w:tcMar>
              <w:top w:w="100" w:type="dxa"/>
              <w:left w:w="100" w:type="dxa"/>
              <w:bottom w:w="100" w:type="dxa"/>
              <w:right w:w="100" w:type="dxa"/>
            </w:tcMar>
          </w:tcPr>
          <w:p w14:paraId="1F24A360"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Hyperglycemic</w:t>
            </w:r>
          </w:p>
        </w:tc>
        <w:tc>
          <w:tcPr>
            <w:tcW w:w="560" w:type="dxa"/>
            <w:shd w:val="clear" w:color="auto" w:fill="FFFFFF"/>
            <w:tcMar>
              <w:top w:w="100" w:type="dxa"/>
              <w:left w:w="100" w:type="dxa"/>
              <w:bottom w:w="100" w:type="dxa"/>
              <w:right w:w="100" w:type="dxa"/>
            </w:tcMar>
          </w:tcPr>
          <w:p w14:paraId="5B9C5418"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62</w:t>
            </w:r>
          </w:p>
        </w:tc>
        <w:tc>
          <w:tcPr>
            <w:tcW w:w="980" w:type="dxa"/>
            <w:shd w:val="clear" w:color="auto" w:fill="FFFFFF"/>
            <w:tcMar>
              <w:top w:w="100" w:type="dxa"/>
              <w:left w:w="100" w:type="dxa"/>
              <w:bottom w:w="100" w:type="dxa"/>
              <w:right w:w="100" w:type="dxa"/>
            </w:tcMar>
          </w:tcPr>
          <w:p w14:paraId="175312BC"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319.11</w:t>
            </w:r>
          </w:p>
        </w:tc>
        <w:tc>
          <w:tcPr>
            <w:tcW w:w="1021" w:type="dxa"/>
            <w:shd w:val="clear" w:color="auto" w:fill="FFFFFF"/>
            <w:tcMar>
              <w:top w:w="100" w:type="dxa"/>
              <w:left w:w="100" w:type="dxa"/>
              <w:bottom w:w="100" w:type="dxa"/>
              <w:right w:w="100" w:type="dxa"/>
            </w:tcMar>
          </w:tcPr>
          <w:p w14:paraId="69026CFE"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326.57</w:t>
            </w:r>
          </w:p>
        </w:tc>
        <w:tc>
          <w:tcPr>
            <w:tcW w:w="989" w:type="dxa"/>
            <w:shd w:val="clear" w:color="auto" w:fill="FFFFFF"/>
            <w:tcMar>
              <w:top w:w="100" w:type="dxa"/>
              <w:left w:w="100" w:type="dxa"/>
              <w:bottom w:w="100" w:type="dxa"/>
              <w:right w:w="100" w:type="dxa"/>
            </w:tcMar>
          </w:tcPr>
          <w:p w14:paraId="1D1C3D0B"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231.00</w:t>
            </w:r>
          </w:p>
        </w:tc>
        <w:tc>
          <w:tcPr>
            <w:tcW w:w="980" w:type="dxa"/>
            <w:shd w:val="clear" w:color="auto" w:fill="FFFFFF"/>
            <w:tcMar>
              <w:top w:w="100" w:type="dxa"/>
              <w:left w:w="100" w:type="dxa"/>
              <w:bottom w:w="100" w:type="dxa"/>
              <w:right w:w="100" w:type="dxa"/>
            </w:tcMar>
          </w:tcPr>
          <w:p w14:paraId="5F5E90A2"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389.00</w:t>
            </w:r>
          </w:p>
        </w:tc>
        <w:tc>
          <w:tcPr>
            <w:tcW w:w="980" w:type="dxa"/>
            <w:vMerge/>
            <w:shd w:val="clear" w:color="auto" w:fill="FFFFFF"/>
            <w:vAlign w:val="center"/>
          </w:tcPr>
          <w:p w14:paraId="49DF7530" w14:textId="77777777" w:rsidR="00796C40" w:rsidRDefault="00796C40">
            <w:pPr>
              <w:spacing w:line="360" w:lineRule="auto"/>
              <w:jc w:val="both"/>
              <w:rPr>
                <w:rFonts w:ascii="Book Antiqua" w:hAnsi="Book Antiqua" w:cs="Book Antiqua"/>
                <w:color w:val="000000"/>
                <w:lang w:eastAsia="zh-CN"/>
              </w:rPr>
            </w:pPr>
          </w:p>
        </w:tc>
      </w:tr>
      <w:tr w:rsidR="00796C40" w14:paraId="616162CD" w14:textId="77777777">
        <w:trPr>
          <w:trHeight w:val="605"/>
        </w:trPr>
        <w:tc>
          <w:tcPr>
            <w:tcW w:w="1965" w:type="dxa"/>
            <w:vMerge w:val="restart"/>
            <w:tcBorders>
              <w:bottom w:val="single" w:sz="4" w:space="0" w:color="auto"/>
            </w:tcBorders>
            <w:shd w:val="clear" w:color="auto" w:fill="FFFFFF"/>
            <w:tcMar>
              <w:top w:w="100" w:type="dxa"/>
              <w:left w:w="100" w:type="dxa"/>
              <w:bottom w:w="100" w:type="dxa"/>
              <w:right w:w="100" w:type="dxa"/>
            </w:tcMar>
          </w:tcPr>
          <w:p w14:paraId="2E06864A" w14:textId="77777777" w:rsidR="00796C40" w:rsidRDefault="00000000">
            <w:pPr>
              <w:adjustRightInd w:val="0"/>
              <w:spacing w:line="360" w:lineRule="auto"/>
              <w:jc w:val="both"/>
              <w:rPr>
                <w:rFonts w:ascii="Book Antiqua" w:hAnsi="Book Antiqua" w:cs="Book Antiqua"/>
                <w:color w:val="000000"/>
                <w:lang w:eastAsia="zh-CN"/>
              </w:rPr>
            </w:pPr>
            <w:r>
              <w:rPr>
                <w:rFonts w:ascii="Book Antiqua" w:hAnsi="Book Antiqua" w:cs="Book Antiqua"/>
                <w:color w:val="000000"/>
                <w:lang w:eastAsia="zh-CN"/>
              </w:rPr>
              <w:t>D</w:t>
            </w:r>
            <w:r>
              <w:rPr>
                <w:rFonts w:ascii="Book Antiqua" w:hAnsi="Book Antiqua" w:cs="Book Antiqua" w:hint="eastAsia"/>
                <w:color w:val="000000"/>
                <w:lang w:eastAsia="zh-CN"/>
              </w:rPr>
              <w:t>-d</w:t>
            </w:r>
            <w:r>
              <w:rPr>
                <w:rFonts w:ascii="Book Antiqua" w:hAnsi="Book Antiqua" w:cs="Book Antiqua"/>
                <w:color w:val="000000"/>
                <w:lang w:eastAsia="zh-CN"/>
              </w:rPr>
              <w:t>imer levels on admission</w:t>
            </w:r>
          </w:p>
        </w:tc>
        <w:tc>
          <w:tcPr>
            <w:tcW w:w="2041" w:type="dxa"/>
            <w:shd w:val="clear" w:color="auto" w:fill="FFFFFF"/>
            <w:tcMar>
              <w:top w:w="100" w:type="dxa"/>
              <w:left w:w="100" w:type="dxa"/>
              <w:bottom w:w="100" w:type="dxa"/>
              <w:right w:w="100" w:type="dxa"/>
            </w:tcMar>
          </w:tcPr>
          <w:p w14:paraId="4B5A8339"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Normoglycemic</w:t>
            </w:r>
          </w:p>
        </w:tc>
        <w:tc>
          <w:tcPr>
            <w:tcW w:w="560" w:type="dxa"/>
            <w:shd w:val="clear" w:color="auto" w:fill="FFFFFF"/>
            <w:tcMar>
              <w:top w:w="100" w:type="dxa"/>
              <w:left w:w="100" w:type="dxa"/>
              <w:bottom w:w="100" w:type="dxa"/>
              <w:right w:w="100" w:type="dxa"/>
            </w:tcMar>
          </w:tcPr>
          <w:p w14:paraId="6A690057"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186</w:t>
            </w:r>
          </w:p>
        </w:tc>
        <w:tc>
          <w:tcPr>
            <w:tcW w:w="980" w:type="dxa"/>
            <w:shd w:val="clear" w:color="auto" w:fill="FFFFFF"/>
            <w:tcMar>
              <w:top w:w="100" w:type="dxa"/>
              <w:left w:w="100" w:type="dxa"/>
              <w:bottom w:w="100" w:type="dxa"/>
              <w:right w:w="100" w:type="dxa"/>
            </w:tcMar>
          </w:tcPr>
          <w:p w14:paraId="593EF341"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1.71</w:t>
            </w:r>
          </w:p>
        </w:tc>
        <w:tc>
          <w:tcPr>
            <w:tcW w:w="1021" w:type="dxa"/>
            <w:shd w:val="clear" w:color="auto" w:fill="FFFFFF"/>
            <w:tcMar>
              <w:top w:w="100" w:type="dxa"/>
              <w:left w:w="100" w:type="dxa"/>
              <w:bottom w:w="100" w:type="dxa"/>
              <w:right w:w="100" w:type="dxa"/>
            </w:tcMar>
          </w:tcPr>
          <w:p w14:paraId="5F06E2CC"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4.63</w:t>
            </w:r>
          </w:p>
        </w:tc>
        <w:tc>
          <w:tcPr>
            <w:tcW w:w="989" w:type="dxa"/>
            <w:shd w:val="clear" w:color="auto" w:fill="FFFFFF"/>
            <w:tcMar>
              <w:top w:w="100" w:type="dxa"/>
              <w:left w:w="100" w:type="dxa"/>
              <w:bottom w:w="100" w:type="dxa"/>
              <w:right w:w="100" w:type="dxa"/>
            </w:tcMar>
          </w:tcPr>
          <w:p w14:paraId="26379250"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1.00</w:t>
            </w:r>
          </w:p>
        </w:tc>
        <w:tc>
          <w:tcPr>
            <w:tcW w:w="980" w:type="dxa"/>
            <w:shd w:val="clear" w:color="auto" w:fill="FFFFFF"/>
            <w:tcMar>
              <w:top w:w="100" w:type="dxa"/>
              <w:left w:w="100" w:type="dxa"/>
              <w:bottom w:w="100" w:type="dxa"/>
              <w:right w:w="100" w:type="dxa"/>
            </w:tcMar>
          </w:tcPr>
          <w:p w14:paraId="3CF4D79C"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1.25</w:t>
            </w:r>
          </w:p>
        </w:tc>
        <w:tc>
          <w:tcPr>
            <w:tcW w:w="980" w:type="dxa"/>
            <w:vMerge w:val="restart"/>
            <w:tcBorders>
              <w:bottom w:val="single" w:sz="4" w:space="0" w:color="auto"/>
            </w:tcBorders>
            <w:shd w:val="clear" w:color="auto" w:fill="FFFFFF"/>
            <w:tcMar>
              <w:top w:w="100" w:type="dxa"/>
              <w:left w:w="100" w:type="dxa"/>
              <w:bottom w:w="100" w:type="dxa"/>
              <w:right w:w="100" w:type="dxa"/>
            </w:tcMar>
          </w:tcPr>
          <w:p w14:paraId="18005FA1"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0.470</w:t>
            </w:r>
          </w:p>
        </w:tc>
      </w:tr>
      <w:tr w:rsidR="00796C40" w14:paraId="4E8F1359" w14:textId="77777777">
        <w:trPr>
          <w:trHeight w:val="605"/>
        </w:trPr>
        <w:tc>
          <w:tcPr>
            <w:tcW w:w="1965" w:type="dxa"/>
            <w:vMerge/>
            <w:tcBorders>
              <w:bottom w:val="single" w:sz="4" w:space="0" w:color="auto"/>
            </w:tcBorders>
            <w:shd w:val="clear" w:color="auto" w:fill="FFFFFF"/>
            <w:vAlign w:val="center"/>
          </w:tcPr>
          <w:p w14:paraId="70183EF7" w14:textId="77777777" w:rsidR="00796C40" w:rsidRDefault="00796C40">
            <w:pPr>
              <w:spacing w:line="360" w:lineRule="auto"/>
              <w:jc w:val="both"/>
              <w:rPr>
                <w:rFonts w:ascii="Book Antiqua" w:hAnsi="Book Antiqua" w:cs="Book Antiqua"/>
                <w:color w:val="000000"/>
                <w:lang w:eastAsia="zh-CN"/>
              </w:rPr>
            </w:pPr>
          </w:p>
        </w:tc>
        <w:tc>
          <w:tcPr>
            <w:tcW w:w="2041" w:type="dxa"/>
            <w:tcBorders>
              <w:bottom w:val="single" w:sz="4" w:space="0" w:color="auto"/>
            </w:tcBorders>
            <w:shd w:val="clear" w:color="auto" w:fill="FFFFFF"/>
            <w:tcMar>
              <w:top w:w="100" w:type="dxa"/>
              <w:left w:w="100" w:type="dxa"/>
              <w:bottom w:w="100" w:type="dxa"/>
              <w:right w:w="100" w:type="dxa"/>
            </w:tcMar>
          </w:tcPr>
          <w:p w14:paraId="6D348A88"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Hyperglycemic</w:t>
            </w:r>
          </w:p>
        </w:tc>
        <w:tc>
          <w:tcPr>
            <w:tcW w:w="560" w:type="dxa"/>
            <w:tcBorders>
              <w:bottom w:val="single" w:sz="4" w:space="0" w:color="auto"/>
            </w:tcBorders>
            <w:shd w:val="clear" w:color="auto" w:fill="FFFFFF"/>
            <w:tcMar>
              <w:top w:w="100" w:type="dxa"/>
              <w:left w:w="100" w:type="dxa"/>
              <w:bottom w:w="100" w:type="dxa"/>
              <w:right w:w="100" w:type="dxa"/>
            </w:tcMar>
          </w:tcPr>
          <w:p w14:paraId="13B3668A"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62</w:t>
            </w:r>
          </w:p>
        </w:tc>
        <w:tc>
          <w:tcPr>
            <w:tcW w:w="980" w:type="dxa"/>
            <w:tcBorders>
              <w:bottom w:val="single" w:sz="4" w:space="0" w:color="auto"/>
            </w:tcBorders>
            <w:shd w:val="clear" w:color="auto" w:fill="FFFFFF"/>
            <w:tcMar>
              <w:top w:w="100" w:type="dxa"/>
              <w:left w:w="100" w:type="dxa"/>
              <w:bottom w:w="100" w:type="dxa"/>
              <w:right w:w="100" w:type="dxa"/>
            </w:tcMar>
          </w:tcPr>
          <w:p w14:paraId="64717B98"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2.15</w:t>
            </w:r>
          </w:p>
        </w:tc>
        <w:tc>
          <w:tcPr>
            <w:tcW w:w="1021" w:type="dxa"/>
            <w:tcBorders>
              <w:bottom w:val="single" w:sz="4" w:space="0" w:color="auto"/>
            </w:tcBorders>
            <w:shd w:val="clear" w:color="auto" w:fill="FFFFFF"/>
            <w:tcMar>
              <w:top w:w="100" w:type="dxa"/>
              <w:left w:w="100" w:type="dxa"/>
              <w:bottom w:w="100" w:type="dxa"/>
              <w:right w:w="100" w:type="dxa"/>
            </w:tcMar>
          </w:tcPr>
          <w:p w14:paraId="709F70A6"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6.26</w:t>
            </w:r>
          </w:p>
        </w:tc>
        <w:tc>
          <w:tcPr>
            <w:tcW w:w="989" w:type="dxa"/>
            <w:tcBorders>
              <w:bottom w:val="single" w:sz="4" w:space="0" w:color="auto"/>
            </w:tcBorders>
            <w:shd w:val="clear" w:color="auto" w:fill="FFFFFF"/>
            <w:tcMar>
              <w:top w:w="100" w:type="dxa"/>
              <w:left w:w="100" w:type="dxa"/>
              <w:bottom w:w="100" w:type="dxa"/>
              <w:right w:w="100" w:type="dxa"/>
            </w:tcMar>
          </w:tcPr>
          <w:p w14:paraId="2FB188DE"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0.00</w:t>
            </w:r>
          </w:p>
        </w:tc>
        <w:tc>
          <w:tcPr>
            <w:tcW w:w="980" w:type="dxa"/>
            <w:tcBorders>
              <w:bottom w:val="single" w:sz="4" w:space="0" w:color="auto"/>
            </w:tcBorders>
            <w:shd w:val="clear" w:color="auto" w:fill="FFFFFF"/>
            <w:tcMar>
              <w:top w:w="100" w:type="dxa"/>
              <w:left w:w="100" w:type="dxa"/>
              <w:bottom w:w="100" w:type="dxa"/>
              <w:right w:w="100" w:type="dxa"/>
            </w:tcMar>
          </w:tcPr>
          <w:p w14:paraId="48DC6A2A"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1.00</w:t>
            </w:r>
          </w:p>
        </w:tc>
        <w:tc>
          <w:tcPr>
            <w:tcW w:w="980" w:type="dxa"/>
            <w:vMerge/>
            <w:tcBorders>
              <w:bottom w:val="single" w:sz="4" w:space="0" w:color="auto"/>
            </w:tcBorders>
            <w:shd w:val="clear" w:color="auto" w:fill="FFFFFF"/>
            <w:vAlign w:val="center"/>
          </w:tcPr>
          <w:p w14:paraId="4AE1ABF8" w14:textId="77777777" w:rsidR="00796C40" w:rsidRDefault="00796C40">
            <w:pPr>
              <w:spacing w:line="360" w:lineRule="auto"/>
              <w:jc w:val="both"/>
              <w:rPr>
                <w:rFonts w:ascii="Book Antiqua" w:hAnsi="Book Antiqua" w:cs="Book Antiqua"/>
                <w:color w:val="000000"/>
                <w:lang w:eastAsia="zh-CN"/>
              </w:rPr>
            </w:pPr>
          </w:p>
        </w:tc>
      </w:tr>
    </w:tbl>
    <w:p w14:paraId="61E61765" w14:textId="77777777" w:rsidR="00796C40" w:rsidRDefault="00000000">
      <w:pPr>
        <w:spacing w:line="360" w:lineRule="auto"/>
        <w:jc w:val="both"/>
        <w:rPr>
          <w:rFonts w:ascii="Book Antiqua" w:hAnsi="Book Antiqua" w:cs="Book Antiqua"/>
          <w:lang w:eastAsia="zh-CN"/>
        </w:rPr>
      </w:pPr>
      <w:r>
        <w:rPr>
          <w:rFonts w:ascii="Book Antiqua" w:hAnsi="Book Antiqua" w:cs="Book Antiqua" w:hint="eastAsia"/>
          <w:vertAlign w:val="superscript"/>
          <w:lang w:eastAsia="zh-CN"/>
        </w:rPr>
        <w:t>1</w:t>
      </w:r>
      <w:r>
        <w:rPr>
          <w:rFonts w:ascii="Book Antiqua" w:hAnsi="Book Antiqua" w:cs="Book Antiqua"/>
          <w:lang w:eastAsia="zh-CN"/>
        </w:rPr>
        <w:t>Significant</w:t>
      </w:r>
      <w:r>
        <w:rPr>
          <w:rFonts w:ascii="Book Antiqua" w:hAnsi="Book Antiqua" w:cs="Book Antiqua" w:hint="eastAsia"/>
          <w:lang w:eastAsia="zh-CN"/>
        </w:rPr>
        <w:t>.</w:t>
      </w:r>
    </w:p>
    <w:p w14:paraId="531C6444" w14:textId="77777777" w:rsidR="00796C40" w:rsidRDefault="00000000">
      <w:pPr>
        <w:spacing w:line="360" w:lineRule="auto"/>
        <w:jc w:val="both"/>
        <w:rPr>
          <w:rFonts w:ascii="Book Antiqua" w:hAnsi="Book Antiqua" w:cs="Book Antiqua"/>
          <w:lang w:eastAsia="zh-CN"/>
        </w:rPr>
      </w:pPr>
      <w:r>
        <w:rPr>
          <w:rFonts w:ascii="Book Antiqua" w:hAnsi="Book Antiqua" w:cs="Book Antiqua" w:hint="eastAsia"/>
          <w:vertAlign w:val="superscript"/>
          <w:lang w:eastAsia="zh-CN"/>
        </w:rPr>
        <w:t>2</w:t>
      </w:r>
      <w:r>
        <w:rPr>
          <w:rFonts w:ascii="Book Antiqua" w:hAnsi="Book Antiqua" w:cs="Book Antiqua"/>
          <w:lang w:eastAsia="zh-CN"/>
        </w:rPr>
        <w:t xml:space="preserve">Mann-Whitney </w:t>
      </w:r>
      <w:r>
        <w:rPr>
          <w:rFonts w:ascii="Book Antiqua" w:hAnsi="Book Antiqua" w:cs="Book Antiqua"/>
          <w:i/>
          <w:iCs/>
          <w:lang w:eastAsia="zh-CN"/>
        </w:rPr>
        <w:t>U</w:t>
      </w:r>
      <w:r>
        <w:rPr>
          <w:rFonts w:ascii="Book Antiqua" w:hAnsi="Book Antiqua" w:cs="Book Antiqua"/>
          <w:lang w:eastAsia="zh-CN"/>
        </w:rPr>
        <w:t xml:space="preserve"> test</w:t>
      </w:r>
      <w:r>
        <w:rPr>
          <w:rFonts w:ascii="Book Antiqua" w:hAnsi="Book Antiqua" w:cs="Book Antiqua" w:hint="eastAsia"/>
          <w:lang w:eastAsia="zh-CN"/>
        </w:rPr>
        <w:t>.</w:t>
      </w:r>
    </w:p>
    <w:p w14:paraId="033F7819" w14:textId="77777777" w:rsidR="00796C40" w:rsidRDefault="00000000">
      <w:pPr>
        <w:spacing w:line="360" w:lineRule="auto"/>
        <w:jc w:val="both"/>
        <w:rPr>
          <w:rFonts w:ascii="Book Antiqua" w:hAnsi="Book Antiqua" w:cs="Book Antiqua"/>
          <w:lang w:eastAsia="zh-CN"/>
        </w:rPr>
      </w:pPr>
      <w:r>
        <w:rPr>
          <w:rFonts w:ascii="Book Antiqua" w:hAnsi="Book Antiqua" w:cs="Book Antiqua"/>
          <w:lang w:eastAsia="zh-CN"/>
        </w:rPr>
        <w:t>CRP: C-reactive protein</w:t>
      </w:r>
      <w:r>
        <w:rPr>
          <w:rFonts w:ascii="Book Antiqua" w:hAnsi="Book Antiqua" w:cs="Book Antiqua" w:hint="eastAsia"/>
          <w:lang w:eastAsia="zh-CN"/>
        </w:rPr>
        <w:t>;</w:t>
      </w:r>
      <w:r>
        <w:rPr>
          <w:rFonts w:ascii="Book Antiqua" w:hAnsi="Book Antiqua" w:cs="Book Antiqua"/>
          <w:lang w:eastAsia="zh-CN"/>
        </w:rPr>
        <w:t xml:space="preserve"> IQR: Interquartile range</w:t>
      </w:r>
      <w:r>
        <w:rPr>
          <w:rFonts w:ascii="Book Antiqua" w:hAnsi="Book Antiqua" w:cs="Book Antiqua" w:hint="eastAsia"/>
          <w:lang w:eastAsia="zh-CN"/>
        </w:rPr>
        <w:t>;</w:t>
      </w:r>
      <w:r>
        <w:rPr>
          <w:rFonts w:ascii="Book Antiqua" w:hAnsi="Book Antiqua" w:cs="Book Antiqua"/>
          <w:lang w:eastAsia="zh-CN"/>
        </w:rPr>
        <w:t xml:space="preserve"> LDH: Lactate </w:t>
      </w:r>
      <w:r>
        <w:rPr>
          <w:rFonts w:ascii="Book Antiqua" w:hAnsi="Book Antiqua" w:cs="Book Antiqua" w:hint="eastAsia"/>
          <w:lang w:eastAsia="zh-CN"/>
        </w:rPr>
        <w:t>d</w:t>
      </w:r>
      <w:r>
        <w:rPr>
          <w:rFonts w:ascii="Book Antiqua" w:hAnsi="Book Antiqua" w:cs="Book Antiqua"/>
          <w:lang w:eastAsia="zh-CN"/>
        </w:rPr>
        <w:t>ehydrogenase; Std dev: Standard deviation</w:t>
      </w:r>
      <w:r>
        <w:rPr>
          <w:rFonts w:ascii="Book Antiqua" w:hAnsi="Book Antiqua" w:cs="Book Antiqua" w:hint="eastAsia"/>
          <w:lang w:eastAsia="zh-CN"/>
        </w:rPr>
        <w:t>.</w:t>
      </w:r>
    </w:p>
    <w:p w14:paraId="34EF0012" w14:textId="77777777" w:rsidR="00796C40" w:rsidRDefault="00796C40">
      <w:pPr>
        <w:spacing w:line="360" w:lineRule="auto"/>
        <w:jc w:val="both"/>
        <w:rPr>
          <w:rFonts w:ascii="Book Antiqua" w:hAnsi="Book Antiqua" w:cs="Book Antiqua"/>
          <w:lang w:eastAsia="zh-CN"/>
        </w:rPr>
        <w:sectPr w:rsidR="00796C40">
          <w:pgSz w:w="12240" w:h="15840"/>
          <w:pgMar w:top="1440" w:right="1440" w:bottom="1440" w:left="1440" w:header="720" w:footer="720" w:gutter="0"/>
          <w:cols w:space="720"/>
          <w:docGrid w:linePitch="360"/>
        </w:sectPr>
      </w:pPr>
    </w:p>
    <w:p w14:paraId="4FE273BA" w14:textId="77777777" w:rsidR="00796C40" w:rsidRDefault="00000000">
      <w:pPr>
        <w:spacing w:line="360" w:lineRule="auto"/>
        <w:jc w:val="both"/>
        <w:rPr>
          <w:rFonts w:ascii="Book Antiqua" w:hAnsi="Book Antiqua" w:cs="Book Antiqua"/>
          <w:b/>
          <w:bCs/>
          <w:lang w:eastAsia="zh-CN"/>
        </w:rPr>
      </w:pPr>
      <w:r>
        <w:rPr>
          <w:rFonts w:ascii="Book Antiqua" w:hAnsi="Book Antiqua" w:cs="Book Antiqua"/>
          <w:b/>
          <w:bCs/>
          <w:lang w:eastAsia="zh-CN"/>
        </w:rPr>
        <w:lastRenderedPageBreak/>
        <w:t>Table 4 Inflammatory marker levels between the two study groups</w:t>
      </w:r>
    </w:p>
    <w:tbl>
      <w:tblPr>
        <w:tblW w:w="4994" w:type="pct"/>
        <w:tblCellMar>
          <w:top w:w="15" w:type="dxa"/>
          <w:left w:w="15" w:type="dxa"/>
          <w:bottom w:w="15" w:type="dxa"/>
          <w:right w:w="15" w:type="dxa"/>
        </w:tblCellMar>
        <w:tblLook w:val="04A0" w:firstRow="1" w:lastRow="0" w:firstColumn="1" w:lastColumn="0" w:noHBand="0" w:noVBand="1"/>
      </w:tblPr>
      <w:tblGrid>
        <w:gridCol w:w="2671"/>
        <w:gridCol w:w="2086"/>
        <w:gridCol w:w="2145"/>
        <w:gridCol w:w="1243"/>
        <w:gridCol w:w="1204"/>
      </w:tblGrid>
      <w:tr w:rsidR="00796C40" w14:paraId="6A5DD72D" w14:textId="77777777">
        <w:trPr>
          <w:trHeight w:val="530"/>
        </w:trPr>
        <w:tc>
          <w:tcPr>
            <w:tcW w:w="1427" w:type="pct"/>
            <w:tcBorders>
              <w:top w:val="single" w:sz="4" w:space="0" w:color="auto"/>
              <w:bottom w:val="single" w:sz="4" w:space="0" w:color="auto"/>
            </w:tcBorders>
            <w:shd w:val="clear" w:color="auto" w:fill="FFFFFF"/>
            <w:tcMar>
              <w:top w:w="100" w:type="dxa"/>
              <w:left w:w="100" w:type="dxa"/>
              <w:bottom w:w="100" w:type="dxa"/>
              <w:right w:w="100" w:type="dxa"/>
            </w:tcMar>
          </w:tcPr>
          <w:p w14:paraId="3D7E9876" w14:textId="77777777" w:rsidR="00796C40" w:rsidRDefault="00000000">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t>Variable</w:t>
            </w:r>
          </w:p>
        </w:tc>
        <w:tc>
          <w:tcPr>
            <w:tcW w:w="1115" w:type="pct"/>
            <w:tcBorders>
              <w:top w:val="single" w:sz="4" w:space="0" w:color="auto"/>
              <w:bottom w:val="single" w:sz="4" w:space="0" w:color="auto"/>
            </w:tcBorders>
            <w:shd w:val="clear" w:color="auto" w:fill="FFFFFF"/>
            <w:tcMar>
              <w:top w:w="100" w:type="dxa"/>
              <w:left w:w="100" w:type="dxa"/>
              <w:bottom w:w="100" w:type="dxa"/>
              <w:right w:w="100" w:type="dxa"/>
            </w:tcMar>
          </w:tcPr>
          <w:p w14:paraId="3CABC44E" w14:textId="77777777" w:rsidR="00796C40" w:rsidRDefault="00000000">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t>Normoglycemia</w:t>
            </w:r>
          </w:p>
        </w:tc>
        <w:tc>
          <w:tcPr>
            <w:tcW w:w="1147" w:type="pct"/>
            <w:tcBorders>
              <w:top w:val="single" w:sz="4" w:space="0" w:color="auto"/>
              <w:bottom w:val="single" w:sz="4" w:space="0" w:color="auto"/>
            </w:tcBorders>
            <w:shd w:val="clear" w:color="auto" w:fill="FFFFFF"/>
            <w:tcMar>
              <w:top w:w="100" w:type="dxa"/>
              <w:left w:w="100" w:type="dxa"/>
              <w:bottom w:w="100" w:type="dxa"/>
              <w:right w:w="100" w:type="dxa"/>
            </w:tcMar>
          </w:tcPr>
          <w:p w14:paraId="2496AB38" w14:textId="77777777" w:rsidR="00796C40" w:rsidRDefault="00000000">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t>Hyperglycemia</w:t>
            </w:r>
          </w:p>
        </w:tc>
        <w:tc>
          <w:tcPr>
            <w:tcW w:w="665" w:type="pct"/>
            <w:tcBorders>
              <w:top w:val="single" w:sz="4" w:space="0" w:color="auto"/>
              <w:bottom w:val="single" w:sz="4" w:space="0" w:color="auto"/>
            </w:tcBorders>
            <w:shd w:val="clear" w:color="auto" w:fill="FFFFFF"/>
            <w:tcMar>
              <w:top w:w="100" w:type="dxa"/>
              <w:left w:w="100" w:type="dxa"/>
              <w:bottom w:w="100" w:type="dxa"/>
              <w:right w:w="100" w:type="dxa"/>
            </w:tcMar>
          </w:tcPr>
          <w:p w14:paraId="433356BD" w14:textId="77777777" w:rsidR="00796C40" w:rsidRDefault="00000000">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t>Total</w:t>
            </w:r>
          </w:p>
        </w:tc>
        <w:tc>
          <w:tcPr>
            <w:tcW w:w="644" w:type="pct"/>
            <w:tcBorders>
              <w:top w:val="single" w:sz="4" w:space="0" w:color="auto"/>
              <w:bottom w:val="single" w:sz="4" w:space="0" w:color="auto"/>
            </w:tcBorders>
            <w:shd w:val="clear" w:color="auto" w:fill="FFFFFF"/>
            <w:tcMar>
              <w:top w:w="100" w:type="dxa"/>
              <w:left w:w="100" w:type="dxa"/>
              <w:bottom w:w="100" w:type="dxa"/>
              <w:right w:w="100" w:type="dxa"/>
            </w:tcMar>
          </w:tcPr>
          <w:p w14:paraId="239370DF" w14:textId="77777777" w:rsidR="00796C40" w:rsidRDefault="00000000">
            <w:pPr>
              <w:spacing w:line="360" w:lineRule="auto"/>
              <w:jc w:val="both"/>
              <w:rPr>
                <w:rFonts w:ascii="Book Antiqua" w:hAnsi="Book Antiqua" w:cs="Book Antiqua"/>
                <w:b/>
                <w:bCs/>
                <w:color w:val="000000"/>
                <w:lang w:eastAsia="zh-CN"/>
              </w:rPr>
            </w:pPr>
            <w:r>
              <w:rPr>
                <w:rFonts w:ascii="Book Antiqua" w:hAnsi="Book Antiqua" w:cs="Book Antiqua" w:hint="eastAsia"/>
                <w:b/>
                <w:bCs/>
                <w:i/>
                <w:iCs/>
                <w:color w:val="000000"/>
                <w:lang w:eastAsia="zh-CN"/>
              </w:rPr>
              <w:t>P</w:t>
            </w:r>
            <w:r>
              <w:rPr>
                <w:rFonts w:ascii="Book Antiqua" w:hAnsi="Book Antiqua" w:cs="Book Antiqua"/>
                <w:b/>
                <w:bCs/>
                <w:color w:val="000000"/>
                <w:lang w:eastAsia="zh-CN"/>
              </w:rPr>
              <w:t xml:space="preserve"> value</w:t>
            </w:r>
            <w:r>
              <w:rPr>
                <w:rFonts w:ascii="Book Antiqua" w:hAnsi="Book Antiqua" w:cs="Book Antiqua" w:hint="eastAsia"/>
                <w:b/>
                <w:bCs/>
                <w:color w:val="000000"/>
                <w:vertAlign w:val="superscript"/>
                <w:lang w:eastAsia="zh-CN"/>
              </w:rPr>
              <w:t>2</w:t>
            </w:r>
          </w:p>
        </w:tc>
      </w:tr>
      <w:tr w:rsidR="00796C40" w14:paraId="6F19D484" w14:textId="77777777">
        <w:trPr>
          <w:trHeight w:val="530"/>
        </w:trPr>
        <w:tc>
          <w:tcPr>
            <w:tcW w:w="1427" w:type="pct"/>
            <w:vMerge w:val="restart"/>
            <w:tcBorders>
              <w:top w:val="single" w:sz="4" w:space="0" w:color="auto"/>
            </w:tcBorders>
            <w:shd w:val="clear" w:color="auto" w:fill="FFFFFF"/>
            <w:tcMar>
              <w:top w:w="100" w:type="dxa"/>
              <w:left w:w="100" w:type="dxa"/>
              <w:bottom w:w="100" w:type="dxa"/>
              <w:right w:w="100" w:type="dxa"/>
            </w:tcMar>
          </w:tcPr>
          <w:p w14:paraId="2D14D415"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CRP ≥</w:t>
            </w:r>
            <w:r>
              <w:rPr>
                <w:rFonts w:ascii="Book Antiqua" w:hAnsi="Book Antiqua" w:cs="Book Antiqua" w:hint="eastAsia"/>
                <w:color w:val="000000"/>
                <w:lang w:eastAsia="zh-CN"/>
              </w:rPr>
              <w:t xml:space="preserve"> </w:t>
            </w:r>
            <w:r>
              <w:rPr>
                <w:rFonts w:ascii="Book Antiqua" w:hAnsi="Book Antiqua" w:cs="Book Antiqua"/>
                <w:color w:val="000000"/>
                <w:lang w:eastAsia="zh-CN"/>
              </w:rPr>
              <w:t>100</w:t>
            </w:r>
            <w:r>
              <w:rPr>
                <w:rFonts w:ascii="Book Antiqua" w:hAnsi="Book Antiqua" w:cs="Book Antiqua" w:hint="eastAsia"/>
                <w:color w:val="000000"/>
                <w:lang w:eastAsia="zh-CN"/>
              </w:rPr>
              <w:t xml:space="preserve"> </w:t>
            </w:r>
            <w:r>
              <w:rPr>
                <w:rFonts w:ascii="Book Antiqua" w:hAnsi="Book Antiqua" w:cs="Book Antiqua"/>
                <w:color w:val="000000"/>
                <w:lang w:eastAsia="zh-CN"/>
              </w:rPr>
              <w:t>mg/L</w:t>
            </w:r>
          </w:p>
        </w:tc>
        <w:tc>
          <w:tcPr>
            <w:tcW w:w="1115" w:type="pct"/>
            <w:tcBorders>
              <w:top w:val="single" w:sz="4" w:space="0" w:color="auto"/>
            </w:tcBorders>
            <w:shd w:val="clear" w:color="auto" w:fill="FFFFFF"/>
            <w:tcMar>
              <w:top w:w="100" w:type="dxa"/>
              <w:left w:w="100" w:type="dxa"/>
              <w:bottom w:w="100" w:type="dxa"/>
              <w:right w:w="100" w:type="dxa"/>
            </w:tcMar>
          </w:tcPr>
          <w:p w14:paraId="1318F157"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122</w:t>
            </w:r>
          </w:p>
        </w:tc>
        <w:tc>
          <w:tcPr>
            <w:tcW w:w="1147" w:type="pct"/>
            <w:tcBorders>
              <w:top w:val="single" w:sz="4" w:space="0" w:color="auto"/>
            </w:tcBorders>
            <w:shd w:val="clear" w:color="auto" w:fill="FFFFFF"/>
            <w:tcMar>
              <w:top w:w="100" w:type="dxa"/>
              <w:left w:w="100" w:type="dxa"/>
              <w:bottom w:w="100" w:type="dxa"/>
              <w:right w:w="100" w:type="dxa"/>
            </w:tcMar>
          </w:tcPr>
          <w:p w14:paraId="3EEF4390"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36</w:t>
            </w:r>
          </w:p>
        </w:tc>
        <w:tc>
          <w:tcPr>
            <w:tcW w:w="665" w:type="pct"/>
            <w:tcBorders>
              <w:top w:val="single" w:sz="4" w:space="0" w:color="auto"/>
            </w:tcBorders>
            <w:shd w:val="clear" w:color="auto" w:fill="FFFFFF"/>
            <w:tcMar>
              <w:top w:w="100" w:type="dxa"/>
              <w:left w:w="100" w:type="dxa"/>
              <w:bottom w:w="100" w:type="dxa"/>
              <w:right w:w="100" w:type="dxa"/>
            </w:tcMar>
          </w:tcPr>
          <w:p w14:paraId="7BFFC48C"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158</w:t>
            </w:r>
          </w:p>
        </w:tc>
        <w:tc>
          <w:tcPr>
            <w:tcW w:w="644" w:type="pct"/>
            <w:vMerge w:val="restart"/>
            <w:tcBorders>
              <w:top w:val="single" w:sz="4" w:space="0" w:color="auto"/>
            </w:tcBorders>
            <w:shd w:val="clear" w:color="auto" w:fill="FFFFFF"/>
            <w:tcMar>
              <w:top w:w="100" w:type="dxa"/>
              <w:left w:w="100" w:type="dxa"/>
              <w:bottom w:w="100" w:type="dxa"/>
              <w:right w:w="100" w:type="dxa"/>
            </w:tcMar>
          </w:tcPr>
          <w:p w14:paraId="1E243BE0"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0.29</w:t>
            </w:r>
          </w:p>
        </w:tc>
      </w:tr>
      <w:tr w:rsidR="00796C40" w14:paraId="3C51AA9E" w14:textId="77777777">
        <w:trPr>
          <w:trHeight w:val="530"/>
        </w:trPr>
        <w:tc>
          <w:tcPr>
            <w:tcW w:w="1427" w:type="pct"/>
            <w:vMerge/>
            <w:shd w:val="clear" w:color="auto" w:fill="FFFFFF"/>
            <w:vAlign w:val="center"/>
          </w:tcPr>
          <w:p w14:paraId="4CFACB7B" w14:textId="77777777" w:rsidR="00796C40" w:rsidRDefault="00796C40">
            <w:pPr>
              <w:spacing w:line="360" w:lineRule="auto"/>
              <w:jc w:val="both"/>
              <w:rPr>
                <w:rFonts w:ascii="Book Antiqua" w:hAnsi="Book Antiqua" w:cs="Book Antiqua"/>
                <w:color w:val="000000"/>
                <w:lang w:eastAsia="zh-CN"/>
              </w:rPr>
            </w:pPr>
          </w:p>
        </w:tc>
        <w:tc>
          <w:tcPr>
            <w:tcW w:w="1115" w:type="pct"/>
            <w:shd w:val="clear" w:color="auto" w:fill="FFFFFF"/>
            <w:tcMar>
              <w:top w:w="100" w:type="dxa"/>
              <w:left w:w="100" w:type="dxa"/>
              <w:bottom w:w="100" w:type="dxa"/>
              <w:right w:w="100" w:type="dxa"/>
            </w:tcMar>
          </w:tcPr>
          <w:p w14:paraId="4C5D0D84"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65.6%</w:t>
            </w:r>
          </w:p>
        </w:tc>
        <w:tc>
          <w:tcPr>
            <w:tcW w:w="1147" w:type="pct"/>
            <w:shd w:val="clear" w:color="auto" w:fill="FFFFFF"/>
            <w:tcMar>
              <w:top w:w="100" w:type="dxa"/>
              <w:left w:w="100" w:type="dxa"/>
              <w:bottom w:w="100" w:type="dxa"/>
              <w:right w:w="100" w:type="dxa"/>
            </w:tcMar>
          </w:tcPr>
          <w:p w14:paraId="28DC6702"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58.1%</w:t>
            </w:r>
          </w:p>
        </w:tc>
        <w:tc>
          <w:tcPr>
            <w:tcW w:w="665" w:type="pct"/>
            <w:shd w:val="clear" w:color="auto" w:fill="FFFFFF"/>
            <w:tcMar>
              <w:top w:w="100" w:type="dxa"/>
              <w:left w:w="100" w:type="dxa"/>
              <w:bottom w:w="100" w:type="dxa"/>
              <w:right w:w="100" w:type="dxa"/>
            </w:tcMar>
          </w:tcPr>
          <w:p w14:paraId="2A687A57"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63.7%</w:t>
            </w:r>
          </w:p>
        </w:tc>
        <w:tc>
          <w:tcPr>
            <w:tcW w:w="644" w:type="pct"/>
            <w:vMerge/>
            <w:shd w:val="clear" w:color="auto" w:fill="FFFFFF"/>
            <w:vAlign w:val="center"/>
          </w:tcPr>
          <w:p w14:paraId="052A2171" w14:textId="77777777" w:rsidR="00796C40" w:rsidRDefault="00796C40">
            <w:pPr>
              <w:spacing w:line="360" w:lineRule="auto"/>
              <w:jc w:val="both"/>
              <w:rPr>
                <w:rFonts w:ascii="Book Antiqua" w:hAnsi="Book Antiqua" w:cs="Book Antiqua"/>
                <w:color w:val="000000"/>
                <w:lang w:eastAsia="zh-CN"/>
              </w:rPr>
            </w:pPr>
          </w:p>
        </w:tc>
      </w:tr>
      <w:tr w:rsidR="00796C40" w14:paraId="7E8B6EC0" w14:textId="77777777">
        <w:trPr>
          <w:trHeight w:val="530"/>
        </w:trPr>
        <w:tc>
          <w:tcPr>
            <w:tcW w:w="1427" w:type="pct"/>
            <w:vMerge w:val="restart"/>
            <w:shd w:val="clear" w:color="auto" w:fill="FFFFFF"/>
            <w:tcMar>
              <w:top w:w="100" w:type="dxa"/>
              <w:left w:w="100" w:type="dxa"/>
              <w:bottom w:w="100" w:type="dxa"/>
              <w:right w:w="100" w:type="dxa"/>
            </w:tcMar>
          </w:tcPr>
          <w:p w14:paraId="240B3C94"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Ferritin ≥</w:t>
            </w:r>
            <w:r>
              <w:rPr>
                <w:rFonts w:ascii="Book Antiqua" w:hAnsi="Book Antiqua" w:cs="Book Antiqua" w:hint="eastAsia"/>
                <w:color w:val="000000"/>
                <w:lang w:eastAsia="zh-CN"/>
              </w:rPr>
              <w:t xml:space="preserve"> </w:t>
            </w:r>
            <w:r>
              <w:rPr>
                <w:rFonts w:ascii="Book Antiqua" w:hAnsi="Book Antiqua" w:cs="Book Antiqua"/>
                <w:color w:val="000000"/>
                <w:lang w:eastAsia="zh-CN"/>
              </w:rPr>
              <w:t>530 ng/mL</w:t>
            </w:r>
          </w:p>
        </w:tc>
        <w:tc>
          <w:tcPr>
            <w:tcW w:w="1115" w:type="pct"/>
            <w:shd w:val="clear" w:color="auto" w:fill="FFFFFF"/>
            <w:tcMar>
              <w:top w:w="100" w:type="dxa"/>
              <w:left w:w="100" w:type="dxa"/>
              <w:bottom w:w="100" w:type="dxa"/>
              <w:right w:w="100" w:type="dxa"/>
            </w:tcMar>
          </w:tcPr>
          <w:p w14:paraId="5E1FB0B0"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65</w:t>
            </w:r>
          </w:p>
        </w:tc>
        <w:tc>
          <w:tcPr>
            <w:tcW w:w="1147" w:type="pct"/>
            <w:shd w:val="clear" w:color="auto" w:fill="FFFFFF"/>
            <w:tcMar>
              <w:top w:w="100" w:type="dxa"/>
              <w:left w:w="100" w:type="dxa"/>
              <w:bottom w:w="100" w:type="dxa"/>
              <w:right w:w="100" w:type="dxa"/>
            </w:tcMar>
          </w:tcPr>
          <w:p w14:paraId="00CA2F40"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30</w:t>
            </w:r>
          </w:p>
        </w:tc>
        <w:tc>
          <w:tcPr>
            <w:tcW w:w="665" w:type="pct"/>
            <w:shd w:val="clear" w:color="auto" w:fill="FFFFFF"/>
            <w:tcMar>
              <w:top w:w="100" w:type="dxa"/>
              <w:left w:w="100" w:type="dxa"/>
              <w:bottom w:w="100" w:type="dxa"/>
              <w:right w:w="100" w:type="dxa"/>
            </w:tcMar>
          </w:tcPr>
          <w:p w14:paraId="67835F86"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95</w:t>
            </w:r>
          </w:p>
        </w:tc>
        <w:tc>
          <w:tcPr>
            <w:tcW w:w="644" w:type="pct"/>
            <w:vMerge w:val="restart"/>
            <w:shd w:val="clear" w:color="auto" w:fill="FFFFFF"/>
            <w:tcMar>
              <w:top w:w="100" w:type="dxa"/>
              <w:left w:w="100" w:type="dxa"/>
              <w:bottom w:w="100" w:type="dxa"/>
              <w:right w:w="100" w:type="dxa"/>
            </w:tcMar>
          </w:tcPr>
          <w:p w14:paraId="35F47724"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0.14</w:t>
            </w:r>
          </w:p>
        </w:tc>
      </w:tr>
      <w:tr w:rsidR="00796C40" w14:paraId="5924E08C" w14:textId="77777777">
        <w:trPr>
          <w:trHeight w:val="283"/>
        </w:trPr>
        <w:tc>
          <w:tcPr>
            <w:tcW w:w="1427" w:type="pct"/>
            <w:vMerge/>
            <w:shd w:val="clear" w:color="auto" w:fill="FFFFFF"/>
            <w:vAlign w:val="center"/>
          </w:tcPr>
          <w:p w14:paraId="4624B150" w14:textId="77777777" w:rsidR="00796C40" w:rsidRDefault="00796C40">
            <w:pPr>
              <w:spacing w:line="360" w:lineRule="auto"/>
              <w:jc w:val="both"/>
              <w:rPr>
                <w:rFonts w:ascii="Book Antiqua" w:hAnsi="Book Antiqua" w:cs="Book Antiqua"/>
                <w:color w:val="000000"/>
                <w:lang w:eastAsia="zh-CN"/>
              </w:rPr>
            </w:pPr>
          </w:p>
        </w:tc>
        <w:tc>
          <w:tcPr>
            <w:tcW w:w="1115" w:type="pct"/>
            <w:shd w:val="clear" w:color="auto" w:fill="FFFFFF"/>
            <w:tcMar>
              <w:top w:w="100" w:type="dxa"/>
              <w:left w:w="100" w:type="dxa"/>
              <w:bottom w:w="100" w:type="dxa"/>
              <w:right w:w="100" w:type="dxa"/>
            </w:tcMar>
          </w:tcPr>
          <w:p w14:paraId="08B323C1"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34.9%</w:t>
            </w:r>
          </w:p>
        </w:tc>
        <w:tc>
          <w:tcPr>
            <w:tcW w:w="1147" w:type="pct"/>
            <w:shd w:val="clear" w:color="auto" w:fill="FFFFFF"/>
            <w:tcMar>
              <w:top w:w="100" w:type="dxa"/>
              <w:left w:w="100" w:type="dxa"/>
              <w:bottom w:w="100" w:type="dxa"/>
              <w:right w:w="100" w:type="dxa"/>
            </w:tcMar>
          </w:tcPr>
          <w:p w14:paraId="5B6F66D9"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48.4%</w:t>
            </w:r>
          </w:p>
        </w:tc>
        <w:tc>
          <w:tcPr>
            <w:tcW w:w="665" w:type="pct"/>
            <w:shd w:val="clear" w:color="auto" w:fill="FFFFFF"/>
            <w:tcMar>
              <w:top w:w="100" w:type="dxa"/>
              <w:left w:w="100" w:type="dxa"/>
              <w:bottom w:w="100" w:type="dxa"/>
              <w:right w:w="100" w:type="dxa"/>
            </w:tcMar>
          </w:tcPr>
          <w:p w14:paraId="5BC97476"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38.3%</w:t>
            </w:r>
          </w:p>
        </w:tc>
        <w:tc>
          <w:tcPr>
            <w:tcW w:w="644" w:type="pct"/>
            <w:vMerge/>
            <w:shd w:val="clear" w:color="auto" w:fill="FFFFFF"/>
            <w:vAlign w:val="center"/>
          </w:tcPr>
          <w:p w14:paraId="5A85C6B4" w14:textId="77777777" w:rsidR="00796C40" w:rsidRDefault="00796C40">
            <w:pPr>
              <w:spacing w:line="360" w:lineRule="auto"/>
              <w:jc w:val="both"/>
              <w:rPr>
                <w:rFonts w:ascii="Book Antiqua" w:hAnsi="Book Antiqua" w:cs="Book Antiqua"/>
                <w:color w:val="000000"/>
                <w:lang w:eastAsia="zh-CN"/>
              </w:rPr>
            </w:pPr>
          </w:p>
        </w:tc>
      </w:tr>
      <w:tr w:rsidR="00796C40" w14:paraId="203EE7C6" w14:textId="77777777">
        <w:trPr>
          <w:trHeight w:val="530"/>
        </w:trPr>
        <w:tc>
          <w:tcPr>
            <w:tcW w:w="1427" w:type="pct"/>
            <w:vMerge w:val="restart"/>
            <w:shd w:val="clear" w:color="auto" w:fill="FFFFFF"/>
            <w:tcMar>
              <w:top w:w="100" w:type="dxa"/>
              <w:left w:w="100" w:type="dxa"/>
              <w:bottom w:w="100" w:type="dxa"/>
              <w:right w:w="100" w:type="dxa"/>
            </w:tcMar>
          </w:tcPr>
          <w:p w14:paraId="76C7500B"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LDH ≥</w:t>
            </w:r>
            <w:r>
              <w:rPr>
                <w:rFonts w:ascii="Book Antiqua" w:hAnsi="Book Antiqua" w:cs="Book Antiqua" w:hint="eastAsia"/>
                <w:color w:val="000000"/>
                <w:lang w:eastAsia="zh-CN"/>
              </w:rPr>
              <w:t xml:space="preserve"> </w:t>
            </w:r>
            <w:r>
              <w:rPr>
                <w:rFonts w:ascii="Book Antiqua" w:hAnsi="Book Antiqua" w:cs="Book Antiqua"/>
                <w:color w:val="000000"/>
                <w:lang w:eastAsia="zh-CN"/>
              </w:rPr>
              <w:t>590</w:t>
            </w:r>
            <w:r>
              <w:rPr>
                <w:rFonts w:ascii="Book Antiqua" w:hAnsi="Book Antiqua" w:cs="Book Antiqua" w:hint="eastAsia"/>
                <w:color w:val="000000"/>
                <w:lang w:eastAsia="zh-CN"/>
              </w:rPr>
              <w:t xml:space="preserve"> </w:t>
            </w:r>
            <w:r>
              <w:rPr>
                <w:rFonts w:ascii="Book Antiqua" w:hAnsi="Book Antiqua" w:cs="Book Antiqua"/>
                <w:color w:val="000000"/>
                <w:lang w:eastAsia="zh-CN"/>
              </w:rPr>
              <w:t>U/L</w:t>
            </w:r>
          </w:p>
        </w:tc>
        <w:tc>
          <w:tcPr>
            <w:tcW w:w="1115" w:type="pct"/>
            <w:shd w:val="clear" w:color="auto" w:fill="FFFFFF"/>
            <w:tcMar>
              <w:top w:w="100" w:type="dxa"/>
              <w:left w:w="100" w:type="dxa"/>
              <w:bottom w:w="100" w:type="dxa"/>
              <w:right w:w="100" w:type="dxa"/>
            </w:tcMar>
          </w:tcPr>
          <w:p w14:paraId="5756B97F"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22</w:t>
            </w:r>
          </w:p>
        </w:tc>
        <w:tc>
          <w:tcPr>
            <w:tcW w:w="1147" w:type="pct"/>
            <w:shd w:val="clear" w:color="auto" w:fill="FFFFFF"/>
            <w:tcMar>
              <w:top w:w="100" w:type="dxa"/>
              <w:left w:w="100" w:type="dxa"/>
              <w:bottom w:w="100" w:type="dxa"/>
              <w:right w:w="100" w:type="dxa"/>
            </w:tcMar>
          </w:tcPr>
          <w:p w14:paraId="35170E96"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12</w:t>
            </w:r>
          </w:p>
        </w:tc>
        <w:tc>
          <w:tcPr>
            <w:tcW w:w="665" w:type="pct"/>
            <w:shd w:val="clear" w:color="auto" w:fill="FFFFFF"/>
            <w:tcMar>
              <w:top w:w="100" w:type="dxa"/>
              <w:left w:w="100" w:type="dxa"/>
              <w:bottom w:w="100" w:type="dxa"/>
              <w:right w:w="100" w:type="dxa"/>
            </w:tcMar>
          </w:tcPr>
          <w:p w14:paraId="509754FA"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34</w:t>
            </w:r>
          </w:p>
        </w:tc>
        <w:tc>
          <w:tcPr>
            <w:tcW w:w="644" w:type="pct"/>
            <w:vMerge w:val="restart"/>
            <w:shd w:val="clear" w:color="auto" w:fill="FFFFFF"/>
            <w:tcMar>
              <w:top w:w="100" w:type="dxa"/>
              <w:left w:w="100" w:type="dxa"/>
              <w:bottom w:w="100" w:type="dxa"/>
              <w:right w:w="100" w:type="dxa"/>
            </w:tcMar>
          </w:tcPr>
          <w:p w14:paraId="58A3D568"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0.02</w:t>
            </w:r>
            <w:r>
              <w:rPr>
                <w:rFonts w:ascii="Book Antiqua" w:hAnsi="Book Antiqua" w:cs="Book Antiqua" w:hint="eastAsia"/>
                <w:color w:val="000000"/>
                <w:vertAlign w:val="superscript"/>
                <w:lang w:eastAsia="zh-CN"/>
              </w:rPr>
              <w:t>1</w:t>
            </w:r>
          </w:p>
        </w:tc>
      </w:tr>
      <w:tr w:rsidR="00796C40" w14:paraId="021D8781" w14:textId="77777777">
        <w:trPr>
          <w:trHeight w:val="270"/>
        </w:trPr>
        <w:tc>
          <w:tcPr>
            <w:tcW w:w="1427" w:type="pct"/>
            <w:vMerge/>
            <w:shd w:val="clear" w:color="auto" w:fill="FFFFFF"/>
            <w:vAlign w:val="center"/>
          </w:tcPr>
          <w:p w14:paraId="284E6D79" w14:textId="77777777" w:rsidR="00796C40" w:rsidRDefault="00796C40">
            <w:pPr>
              <w:spacing w:line="360" w:lineRule="auto"/>
              <w:jc w:val="both"/>
              <w:rPr>
                <w:rFonts w:ascii="Book Antiqua" w:hAnsi="Book Antiqua" w:cs="Book Antiqua"/>
                <w:color w:val="000000"/>
                <w:lang w:eastAsia="zh-CN"/>
              </w:rPr>
            </w:pPr>
          </w:p>
        </w:tc>
        <w:tc>
          <w:tcPr>
            <w:tcW w:w="1115" w:type="pct"/>
            <w:shd w:val="clear" w:color="auto" w:fill="FFFFFF"/>
            <w:tcMar>
              <w:top w:w="100" w:type="dxa"/>
              <w:left w:w="100" w:type="dxa"/>
              <w:bottom w:w="100" w:type="dxa"/>
              <w:right w:w="100" w:type="dxa"/>
            </w:tcMar>
          </w:tcPr>
          <w:p w14:paraId="63CA8CED"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11.8%</w:t>
            </w:r>
          </w:p>
        </w:tc>
        <w:tc>
          <w:tcPr>
            <w:tcW w:w="1147" w:type="pct"/>
            <w:shd w:val="clear" w:color="auto" w:fill="FFFFFF"/>
            <w:tcMar>
              <w:top w:w="100" w:type="dxa"/>
              <w:left w:w="100" w:type="dxa"/>
              <w:bottom w:w="100" w:type="dxa"/>
              <w:right w:w="100" w:type="dxa"/>
            </w:tcMar>
          </w:tcPr>
          <w:p w14:paraId="6C8D555C"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19.4%</w:t>
            </w:r>
          </w:p>
        </w:tc>
        <w:tc>
          <w:tcPr>
            <w:tcW w:w="665" w:type="pct"/>
            <w:shd w:val="clear" w:color="auto" w:fill="FFFFFF"/>
            <w:tcMar>
              <w:top w:w="100" w:type="dxa"/>
              <w:left w:w="100" w:type="dxa"/>
              <w:bottom w:w="100" w:type="dxa"/>
              <w:right w:w="100" w:type="dxa"/>
            </w:tcMar>
          </w:tcPr>
          <w:p w14:paraId="05108E88"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13.7%</w:t>
            </w:r>
          </w:p>
        </w:tc>
        <w:tc>
          <w:tcPr>
            <w:tcW w:w="644" w:type="pct"/>
            <w:vMerge/>
            <w:shd w:val="clear" w:color="auto" w:fill="FFFFFF"/>
            <w:vAlign w:val="center"/>
          </w:tcPr>
          <w:p w14:paraId="67389E4B" w14:textId="77777777" w:rsidR="00796C40" w:rsidRDefault="00796C40">
            <w:pPr>
              <w:spacing w:line="360" w:lineRule="auto"/>
              <w:jc w:val="both"/>
              <w:rPr>
                <w:rFonts w:ascii="Book Antiqua" w:hAnsi="Book Antiqua" w:cs="Book Antiqua"/>
                <w:color w:val="000000"/>
                <w:lang w:eastAsia="zh-CN"/>
              </w:rPr>
            </w:pPr>
          </w:p>
        </w:tc>
      </w:tr>
      <w:tr w:rsidR="00796C40" w14:paraId="238CA31D" w14:textId="77777777">
        <w:trPr>
          <w:trHeight w:val="530"/>
        </w:trPr>
        <w:tc>
          <w:tcPr>
            <w:tcW w:w="1427" w:type="pct"/>
            <w:vMerge w:val="restart"/>
            <w:tcBorders>
              <w:bottom w:val="single" w:sz="4" w:space="0" w:color="auto"/>
            </w:tcBorders>
            <w:shd w:val="clear" w:color="auto" w:fill="FFFFFF"/>
            <w:tcMar>
              <w:top w:w="100" w:type="dxa"/>
              <w:left w:w="100" w:type="dxa"/>
              <w:bottom w:w="100" w:type="dxa"/>
              <w:right w:w="100" w:type="dxa"/>
            </w:tcMar>
          </w:tcPr>
          <w:p w14:paraId="41E414B0"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D</w:t>
            </w:r>
            <w:r>
              <w:rPr>
                <w:rFonts w:ascii="Book Antiqua" w:hAnsi="Book Antiqua" w:cs="Book Antiqua" w:hint="eastAsia"/>
                <w:color w:val="000000"/>
                <w:lang w:eastAsia="zh-CN"/>
              </w:rPr>
              <w:t>-</w:t>
            </w:r>
            <w:r>
              <w:rPr>
                <w:rFonts w:ascii="Book Antiqua" w:hAnsi="Book Antiqua" w:cs="Book Antiqua"/>
                <w:color w:val="000000"/>
                <w:lang w:eastAsia="zh-CN"/>
              </w:rPr>
              <w:t>dimer ≥</w:t>
            </w:r>
            <w:r>
              <w:rPr>
                <w:rFonts w:ascii="Book Antiqua" w:hAnsi="Book Antiqua" w:cs="Book Antiqua" w:hint="eastAsia"/>
                <w:color w:val="000000"/>
                <w:lang w:eastAsia="zh-CN"/>
              </w:rPr>
              <w:t xml:space="preserve"> </w:t>
            </w:r>
            <w:r>
              <w:rPr>
                <w:rFonts w:ascii="Book Antiqua" w:hAnsi="Book Antiqua" w:cs="Book Antiqua"/>
                <w:color w:val="000000"/>
                <w:lang w:eastAsia="zh-CN"/>
              </w:rPr>
              <w:t>0.5</w:t>
            </w:r>
            <w:r>
              <w:rPr>
                <w:rFonts w:ascii="Book Antiqua" w:hAnsi="Book Antiqua" w:cs="Book Antiqua" w:hint="eastAsia"/>
                <w:color w:val="000000"/>
                <w:lang w:eastAsia="zh-CN"/>
              </w:rPr>
              <w:t xml:space="preserve"> </w:t>
            </w:r>
            <w:r>
              <w:rPr>
                <w:rFonts w:ascii="Book Antiqua" w:hAnsi="Book Antiqua" w:cs="Book Antiqua"/>
                <w:color w:val="000000"/>
                <w:lang w:eastAsia="zh-CN"/>
              </w:rPr>
              <w:t>mg/L</w:t>
            </w:r>
          </w:p>
        </w:tc>
        <w:tc>
          <w:tcPr>
            <w:tcW w:w="1115" w:type="pct"/>
            <w:shd w:val="clear" w:color="auto" w:fill="FFFFFF"/>
            <w:tcMar>
              <w:top w:w="100" w:type="dxa"/>
              <w:left w:w="100" w:type="dxa"/>
              <w:bottom w:w="100" w:type="dxa"/>
              <w:right w:w="100" w:type="dxa"/>
            </w:tcMar>
          </w:tcPr>
          <w:p w14:paraId="65FA7FF3"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69</w:t>
            </w:r>
          </w:p>
        </w:tc>
        <w:tc>
          <w:tcPr>
            <w:tcW w:w="1147" w:type="pct"/>
            <w:shd w:val="clear" w:color="auto" w:fill="FFFFFF"/>
            <w:tcMar>
              <w:top w:w="100" w:type="dxa"/>
              <w:left w:w="100" w:type="dxa"/>
              <w:bottom w:w="100" w:type="dxa"/>
              <w:right w:w="100" w:type="dxa"/>
            </w:tcMar>
          </w:tcPr>
          <w:p w14:paraId="560B8037"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23</w:t>
            </w:r>
          </w:p>
        </w:tc>
        <w:tc>
          <w:tcPr>
            <w:tcW w:w="665" w:type="pct"/>
            <w:shd w:val="clear" w:color="auto" w:fill="FFFFFF"/>
            <w:tcMar>
              <w:top w:w="100" w:type="dxa"/>
              <w:left w:w="100" w:type="dxa"/>
              <w:bottom w:w="100" w:type="dxa"/>
              <w:right w:w="100" w:type="dxa"/>
            </w:tcMar>
          </w:tcPr>
          <w:p w14:paraId="1242B040"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92</w:t>
            </w:r>
          </w:p>
        </w:tc>
        <w:tc>
          <w:tcPr>
            <w:tcW w:w="644" w:type="pct"/>
            <w:vMerge w:val="restart"/>
            <w:tcBorders>
              <w:bottom w:val="single" w:sz="4" w:space="0" w:color="auto"/>
            </w:tcBorders>
            <w:shd w:val="clear" w:color="auto" w:fill="FFFFFF"/>
            <w:tcMar>
              <w:top w:w="100" w:type="dxa"/>
              <w:left w:w="100" w:type="dxa"/>
              <w:bottom w:w="100" w:type="dxa"/>
              <w:right w:w="100" w:type="dxa"/>
            </w:tcMar>
          </w:tcPr>
          <w:p w14:paraId="23703ACE"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0.76</w:t>
            </w:r>
          </w:p>
        </w:tc>
      </w:tr>
      <w:tr w:rsidR="00796C40" w14:paraId="56541196" w14:textId="77777777">
        <w:trPr>
          <w:trHeight w:val="530"/>
        </w:trPr>
        <w:tc>
          <w:tcPr>
            <w:tcW w:w="1427" w:type="pct"/>
            <w:vMerge/>
            <w:tcBorders>
              <w:bottom w:val="single" w:sz="4" w:space="0" w:color="auto"/>
            </w:tcBorders>
            <w:shd w:val="clear" w:color="auto" w:fill="FFFFFF"/>
            <w:vAlign w:val="center"/>
          </w:tcPr>
          <w:p w14:paraId="655A64CD" w14:textId="77777777" w:rsidR="00796C40" w:rsidRDefault="00796C40">
            <w:pPr>
              <w:spacing w:line="360" w:lineRule="auto"/>
              <w:jc w:val="both"/>
              <w:rPr>
                <w:rFonts w:ascii="Book Antiqua" w:hAnsi="Book Antiqua" w:cs="Book Antiqua"/>
                <w:color w:val="000000"/>
                <w:lang w:eastAsia="zh-CN"/>
              </w:rPr>
            </w:pPr>
          </w:p>
        </w:tc>
        <w:tc>
          <w:tcPr>
            <w:tcW w:w="1115" w:type="pct"/>
            <w:tcBorders>
              <w:bottom w:val="single" w:sz="4" w:space="0" w:color="auto"/>
            </w:tcBorders>
            <w:shd w:val="clear" w:color="auto" w:fill="FFFFFF"/>
            <w:tcMar>
              <w:top w:w="100" w:type="dxa"/>
              <w:left w:w="100" w:type="dxa"/>
              <w:bottom w:w="100" w:type="dxa"/>
              <w:right w:w="100" w:type="dxa"/>
            </w:tcMar>
          </w:tcPr>
          <w:p w14:paraId="57DA016F"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37.1%</w:t>
            </w:r>
          </w:p>
        </w:tc>
        <w:tc>
          <w:tcPr>
            <w:tcW w:w="1147" w:type="pct"/>
            <w:tcBorders>
              <w:bottom w:val="single" w:sz="4" w:space="0" w:color="auto"/>
            </w:tcBorders>
            <w:shd w:val="clear" w:color="auto" w:fill="FFFFFF"/>
            <w:tcMar>
              <w:top w:w="100" w:type="dxa"/>
              <w:left w:w="100" w:type="dxa"/>
              <w:bottom w:w="100" w:type="dxa"/>
              <w:right w:w="100" w:type="dxa"/>
            </w:tcMar>
          </w:tcPr>
          <w:p w14:paraId="6175EDEB"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37.1%</w:t>
            </w:r>
          </w:p>
        </w:tc>
        <w:tc>
          <w:tcPr>
            <w:tcW w:w="665" w:type="pct"/>
            <w:tcBorders>
              <w:bottom w:val="single" w:sz="4" w:space="0" w:color="auto"/>
            </w:tcBorders>
            <w:shd w:val="clear" w:color="auto" w:fill="FFFFFF"/>
            <w:tcMar>
              <w:top w:w="100" w:type="dxa"/>
              <w:left w:w="100" w:type="dxa"/>
              <w:bottom w:w="100" w:type="dxa"/>
              <w:right w:w="100" w:type="dxa"/>
            </w:tcMar>
          </w:tcPr>
          <w:p w14:paraId="04352E1C"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37.1%</w:t>
            </w:r>
          </w:p>
        </w:tc>
        <w:tc>
          <w:tcPr>
            <w:tcW w:w="644" w:type="pct"/>
            <w:vMerge/>
            <w:tcBorders>
              <w:bottom w:val="single" w:sz="4" w:space="0" w:color="auto"/>
            </w:tcBorders>
            <w:shd w:val="clear" w:color="auto" w:fill="FFFFFF"/>
            <w:vAlign w:val="center"/>
          </w:tcPr>
          <w:p w14:paraId="0736A491" w14:textId="77777777" w:rsidR="00796C40" w:rsidRDefault="00796C40">
            <w:pPr>
              <w:spacing w:line="360" w:lineRule="auto"/>
              <w:jc w:val="both"/>
              <w:rPr>
                <w:rFonts w:ascii="Book Antiqua" w:hAnsi="Book Antiqua" w:cs="Book Antiqua"/>
                <w:color w:val="000000"/>
                <w:lang w:eastAsia="zh-CN"/>
              </w:rPr>
            </w:pPr>
          </w:p>
        </w:tc>
      </w:tr>
    </w:tbl>
    <w:p w14:paraId="72338932" w14:textId="77777777" w:rsidR="00796C40" w:rsidRDefault="00000000">
      <w:pPr>
        <w:spacing w:line="360" w:lineRule="auto"/>
        <w:jc w:val="both"/>
        <w:rPr>
          <w:rFonts w:ascii="Book Antiqua" w:hAnsi="Book Antiqua" w:cs="Book Antiqua"/>
          <w:lang w:eastAsia="zh-CN"/>
        </w:rPr>
      </w:pPr>
      <w:r>
        <w:rPr>
          <w:rFonts w:ascii="Book Antiqua" w:hAnsi="Book Antiqua" w:cs="Book Antiqua"/>
          <w:vertAlign w:val="superscript"/>
          <w:lang w:eastAsia="zh-CN"/>
        </w:rPr>
        <w:t>1</w:t>
      </w:r>
      <w:r>
        <w:rPr>
          <w:rFonts w:ascii="Book Antiqua" w:hAnsi="Book Antiqua" w:cs="Book Antiqua"/>
          <w:lang w:eastAsia="zh-CN"/>
        </w:rPr>
        <w:t>Significant</w:t>
      </w:r>
      <w:r>
        <w:rPr>
          <w:rFonts w:ascii="Book Antiqua" w:hAnsi="Book Antiqua" w:cs="Book Antiqua" w:hint="eastAsia"/>
          <w:lang w:eastAsia="zh-CN"/>
        </w:rPr>
        <w:t>.</w:t>
      </w:r>
    </w:p>
    <w:p w14:paraId="3E233DF9" w14:textId="77777777" w:rsidR="00796C40" w:rsidRDefault="00000000">
      <w:pPr>
        <w:spacing w:line="360" w:lineRule="auto"/>
        <w:jc w:val="both"/>
        <w:rPr>
          <w:rFonts w:ascii="Book Antiqua" w:hAnsi="Book Antiqua" w:cs="Book Antiqua"/>
          <w:lang w:eastAsia="zh-CN"/>
        </w:rPr>
      </w:pPr>
      <w:r>
        <w:rPr>
          <w:rFonts w:ascii="Book Antiqua" w:hAnsi="Book Antiqua" w:cs="Book Antiqua" w:hint="eastAsia"/>
          <w:vertAlign w:val="superscript"/>
          <w:lang w:eastAsia="zh-CN"/>
        </w:rPr>
        <w:t>2</w:t>
      </w:r>
      <w:r>
        <w:rPr>
          <w:rFonts w:ascii="Book Antiqua" w:hAnsi="Book Antiqua" w:cs="Book Antiqua"/>
          <w:lang w:eastAsia="zh-CN"/>
        </w:rPr>
        <w:t>Chi-square test</w:t>
      </w:r>
      <w:r>
        <w:rPr>
          <w:rFonts w:ascii="Book Antiqua" w:hAnsi="Book Antiqua" w:cs="Book Antiqua" w:hint="eastAsia"/>
          <w:lang w:eastAsia="zh-CN"/>
        </w:rPr>
        <w:t>.</w:t>
      </w:r>
    </w:p>
    <w:p w14:paraId="690D4834" w14:textId="77777777" w:rsidR="00796C40" w:rsidRDefault="00000000">
      <w:pPr>
        <w:spacing w:line="360" w:lineRule="auto"/>
        <w:jc w:val="both"/>
        <w:rPr>
          <w:rFonts w:ascii="Book Antiqua" w:hAnsi="Book Antiqua" w:cs="Book Antiqua"/>
          <w:lang w:eastAsia="zh-CN"/>
        </w:rPr>
      </w:pPr>
      <w:r>
        <w:rPr>
          <w:rFonts w:ascii="Book Antiqua" w:hAnsi="Book Antiqua" w:cs="Book Antiqua"/>
          <w:lang w:eastAsia="zh-CN"/>
        </w:rPr>
        <w:t>CRP</w:t>
      </w:r>
      <w:r>
        <w:rPr>
          <w:rFonts w:ascii="Book Antiqua" w:hAnsi="Book Antiqua" w:cs="Book Antiqua" w:hint="eastAsia"/>
          <w:lang w:eastAsia="zh-CN"/>
        </w:rPr>
        <w:t>:</w:t>
      </w:r>
      <w:r>
        <w:rPr>
          <w:rFonts w:ascii="Book Antiqua" w:hAnsi="Book Antiqua" w:cs="Book Antiqua"/>
          <w:lang w:eastAsia="zh-CN"/>
        </w:rPr>
        <w:t xml:space="preserve"> C-reactive protein</w:t>
      </w:r>
      <w:r>
        <w:rPr>
          <w:rFonts w:ascii="Book Antiqua" w:hAnsi="Book Antiqua" w:cs="Book Antiqua" w:hint="eastAsia"/>
          <w:lang w:eastAsia="zh-CN"/>
        </w:rPr>
        <w:t>;</w:t>
      </w:r>
      <w:r>
        <w:rPr>
          <w:rFonts w:ascii="Book Antiqua" w:hAnsi="Book Antiqua" w:cs="Book Antiqua"/>
          <w:lang w:eastAsia="zh-CN"/>
        </w:rPr>
        <w:t xml:space="preserve"> LDH</w:t>
      </w:r>
      <w:r>
        <w:rPr>
          <w:rFonts w:ascii="Book Antiqua" w:hAnsi="Book Antiqua" w:cs="Book Antiqua" w:hint="eastAsia"/>
          <w:lang w:eastAsia="zh-CN"/>
        </w:rPr>
        <w:t>:</w:t>
      </w:r>
      <w:r>
        <w:rPr>
          <w:rFonts w:ascii="Book Antiqua" w:hAnsi="Book Antiqua" w:cs="Book Antiqua"/>
          <w:lang w:eastAsia="zh-CN"/>
        </w:rPr>
        <w:t xml:space="preserve"> Lactate </w:t>
      </w:r>
      <w:r>
        <w:rPr>
          <w:rFonts w:ascii="Book Antiqua" w:hAnsi="Book Antiqua" w:cs="Book Antiqua" w:hint="eastAsia"/>
          <w:lang w:eastAsia="zh-CN"/>
        </w:rPr>
        <w:t>d</w:t>
      </w:r>
      <w:r>
        <w:rPr>
          <w:rFonts w:ascii="Book Antiqua" w:hAnsi="Book Antiqua" w:cs="Book Antiqua"/>
          <w:lang w:eastAsia="zh-CN"/>
        </w:rPr>
        <w:t>ehydrogenase</w:t>
      </w:r>
      <w:r>
        <w:rPr>
          <w:rFonts w:ascii="Book Antiqua" w:hAnsi="Book Antiqua" w:cs="Book Antiqua" w:hint="eastAsia"/>
          <w:lang w:eastAsia="zh-CN"/>
        </w:rPr>
        <w:t>.</w:t>
      </w:r>
    </w:p>
    <w:p w14:paraId="3D97EF6C" w14:textId="77777777" w:rsidR="00796C40" w:rsidRDefault="00796C40">
      <w:pPr>
        <w:spacing w:line="360" w:lineRule="auto"/>
        <w:jc w:val="both"/>
        <w:rPr>
          <w:rFonts w:ascii="Book Antiqua" w:hAnsi="Book Antiqua" w:cs="Book Antiqua"/>
          <w:lang w:eastAsia="zh-CN"/>
        </w:rPr>
        <w:sectPr w:rsidR="00796C40">
          <w:pgSz w:w="12240" w:h="15840"/>
          <w:pgMar w:top="1440" w:right="1440" w:bottom="1440" w:left="1440" w:header="720" w:footer="720" w:gutter="0"/>
          <w:cols w:space="720"/>
          <w:docGrid w:linePitch="360"/>
        </w:sectPr>
      </w:pPr>
    </w:p>
    <w:p w14:paraId="08C8D7BB" w14:textId="77777777" w:rsidR="00796C40" w:rsidRDefault="00000000">
      <w:pPr>
        <w:spacing w:line="360" w:lineRule="auto"/>
        <w:jc w:val="both"/>
        <w:rPr>
          <w:rFonts w:ascii="Book Antiqua" w:hAnsi="Book Antiqua" w:cs="Book Antiqua"/>
        </w:rPr>
      </w:pPr>
      <w:r>
        <w:rPr>
          <w:rFonts w:ascii="Book Antiqua" w:hAnsi="Book Antiqua" w:cs="Book Antiqua"/>
          <w:b/>
          <w:bCs/>
          <w:color w:val="000000"/>
        </w:rPr>
        <w:lastRenderedPageBreak/>
        <w:t>Table 5</w:t>
      </w:r>
      <w:r>
        <w:rPr>
          <w:rFonts w:ascii="Book Antiqua" w:eastAsia="宋体" w:hAnsi="Book Antiqua" w:cs="Book Antiqua"/>
          <w:b/>
          <w:bCs/>
          <w:color w:val="000000"/>
          <w:lang w:eastAsia="zh-CN"/>
        </w:rPr>
        <w:t xml:space="preserve"> </w:t>
      </w:r>
      <w:r>
        <w:rPr>
          <w:rFonts w:ascii="Book Antiqua" w:hAnsi="Book Antiqua" w:cs="Book Antiqua"/>
          <w:b/>
          <w:bCs/>
          <w:color w:val="000000"/>
        </w:rPr>
        <w:t>Analyses of outcomes</w:t>
      </w:r>
    </w:p>
    <w:tbl>
      <w:tblPr>
        <w:tblW w:w="4925" w:type="pct"/>
        <w:tblCellMar>
          <w:top w:w="15" w:type="dxa"/>
          <w:left w:w="15" w:type="dxa"/>
          <w:bottom w:w="15" w:type="dxa"/>
          <w:right w:w="15" w:type="dxa"/>
        </w:tblCellMar>
        <w:tblLook w:val="04A0" w:firstRow="1" w:lastRow="0" w:firstColumn="1" w:lastColumn="0" w:noHBand="0" w:noVBand="1"/>
      </w:tblPr>
      <w:tblGrid>
        <w:gridCol w:w="2406"/>
        <w:gridCol w:w="2057"/>
        <w:gridCol w:w="1982"/>
        <w:gridCol w:w="1250"/>
        <w:gridCol w:w="1525"/>
      </w:tblGrid>
      <w:tr w:rsidR="00796C40" w14:paraId="516E4D16" w14:textId="77777777">
        <w:trPr>
          <w:trHeight w:val="530"/>
        </w:trPr>
        <w:tc>
          <w:tcPr>
            <w:tcW w:w="1303" w:type="pct"/>
            <w:tcBorders>
              <w:top w:val="single" w:sz="4" w:space="0" w:color="auto"/>
              <w:bottom w:val="single" w:sz="4" w:space="0" w:color="auto"/>
            </w:tcBorders>
            <w:shd w:val="clear" w:color="auto" w:fill="FFFFFF"/>
            <w:tcMar>
              <w:top w:w="100" w:type="dxa"/>
              <w:left w:w="100" w:type="dxa"/>
              <w:bottom w:w="100" w:type="dxa"/>
              <w:right w:w="100" w:type="dxa"/>
            </w:tcMar>
          </w:tcPr>
          <w:p w14:paraId="1C08DE14" w14:textId="77777777" w:rsidR="00796C40" w:rsidRDefault="00000000">
            <w:pPr>
              <w:spacing w:line="360" w:lineRule="auto"/>
              <w:jc w:val="both"/>
              <w:rPr>
                <w:rFonts w:ascii="Book Antiqua" w:hAnsi="Book Antiqua" w:cs="Book Antiqua"/>
                <w:color w:val="000000"/>
              </w:rPr>
            </w:pPr>
            <w:r>
              <w:rPr>
                <w:rFonts w:ascii="Book Antiqua" w:hAnsi="Book Antiqua" w:cs="Book Antiqua"/>
                <w:b/>
                <w:bCs/>
                <w:color w:val="000000"/>
              </w:rPr>
              <w:t>Variable</w:t>
            </w:r>
          </w:p>
        </w:tc>
        <w:tc>
          <w:tcPr>
            <w:tcW w:w="1115" w:type="pct"/>
            <w:tcBorders>
              <w:top w:val="single" w:sz="4" w:space="0" w:color="auto"/>
              <w:bottom w:val="single" w:sz="4" w:space="0" w:color="auto"/>
            </w:tcBorders>
            <w:shd w:val="clear" w:color="auto" w:fill="FFFFFF"/>
            <w:tcMar>
              <w:top w:w="100" w:type="dxa"/>
              <w:left w:w="100" w:type="dxa"/>
              <w:bottom w:w="100" w:type="dxa"/>
              <w:right w:w="100" w:type="dxa"/>
            </w:tcMar>
          </w:tcPr>
          <w:p w14:paraId="1B3C6123" w14:textId="77777777" w:rsidR="00796C40" w:rsidRDefault="00000000">
            <w:pPr>
              <w:spacing w:line="360" w:lineRule="auto"/>
              <w:ind w:left="80"/>
              <w:jc w:val="both"/>
              <w:rPr>
                <w:rFonts w:ascii="Book Antiqua" w:hAnsi="Book Antiqua" w:cs="Book Antiqua"/>
                <w:color w:val="000000"/>
              </w:rPr>
            </w:pPr>
            <w:r>
              <w:rPr>
                <w:rFonts w:ascii="Book Antiqua" w:hAnsi="Book Antiqua" w:cs="Book Antiqua"/>
                <w:b/>
                <w:bCs/>
                <w:color w:val="000000"/>
              </w:rPr>
              <w:t>Normoglycemia</w:t>
            </w:r>
          </w:p>
        </w:tc>
        <w:tc>
          <w:tcPr>
            <w:tcW w:w="1075" w:type="pct"/>
            <w:tcBorders>
              <w:top w:val="single" w:sz="4" w:space="0" w:color="auto"/>
              <w:bottom w:val="single" w:sz="4" w:space="0" w:color="auto"/>
            </w:tcBorders>
            <w:shd w:val="clear" w:color="auto" w:fill="FFFFFF"/>
            <w:tcMar>
              <w:top w:w="100" w:type="dxa"/>
              <w:left w:w="100" w:type="dxa"/>
              <w:bottom w:w="100" w:type="dxa"/>
              <w:right w:w="100" w:type="dxa"/>
            </w:tcMar>
          </w:tcPr>
          <w:p w14:paraId="76673435" w14:textId="77777777" w:rsidR="00796C40" w:rsidRDefault="00000000">
            <w:pPr>
              <w:spacing w:line="360" w:lineRule="auto"/>
              <w:ind w:left="80"/>
              <w:jc w:val="both"/>
              <w:rPr>
                <w:rFonts w:ascii="Book Antiqua" w:hAnsi="Book Antiqua" w:cs="Book Antiqua"/>
                <w:color w:val="000000"/>
              </w:rPr>
            </w:pPr>
            <w:r>
              <w:rPr>
                <w:rFonts w:ascii="Book Antiqua" w:hAnsi="Book Antiqua" w:cs="Book Antiqua"/>
                <w:b/>
                <w:bCs/>
                <w:color w:val="000000"/>
              </w:rPr>
              <w:t>Hyperglycemia</w:t>
            </w:r>
          </w:p>
        </w:tc>
        <w:tc>
          <w:tcPr>
            <w:tcW w:w="678" w:type="pct"/>
            <w:tcBorders>
              <w:top w:val="single" w:sz="4" w:space="0" w:color="auto"/>
              <w:bottom w:val="single" w:sz="4" w:space="0" w:color="auto"/>
            </w:tcBorders>
            <w:shd w:val="clear" w:color="auto" w:fill="FFFFFF"/>
            <w:tcMar>
              <w:top w:w="100" w:type="dxa"/>
              <w:left w:w="100" w:type="dxa"/>
              <w:bottom w:w="100" w:type="dxa"/>
              <w:right w:w="100" w:type="dxa"/>
            </w:tcMar>
          </w:tcPr>
          <w:p w14:paraId="704AD3CE" w14:textId="77777777" w:rsidR="00796C40" w:rsidRDefault="00000000">
            <w:pPr>
              <w:spacing w:line="360" w:lineRule="auto"/>
              <w:ind w:left="80"/>
              <w:jc w:val="both"/>
              <w:rPr>
                <w:rFonts w:ascii="Book Antiqua" w:hAnsi="Book Antiqua" w:cs="Book Antiqua"/>
                <w:color w:val="000000"/>
              </w:rPr>
            </w:pPr>
            <w:r>
              <w:rPr>
                <w:rFonts w:ascii="Book Antiqua" w:hAnsi="Book Antiqua" w:cs="Book Antiqua"/>
                <w:b/>
                <w:bCs/>
                <w:color w:val="000000"/>
              </w:rPr>
              <w:t>Total</w:t>
            </w:r>
          </w:p>
        </w:tc>
        <w:tc>
          <w:tcPr>
            <w:tcW w:w="827" w:type="pct"/>
            <w:tcBorders>
              <w:top w:val="single" w:sz="4" w:space="0" w:color="auto"/>
              <w:bottom w:val="single" w:sz="4" w:space="0" w:color="auto"/>
            </w:tcBorders>
            <w:shd w:val="clear" w:color="auto" w:fill="FFFFFF"/>
            <w:tcMar>
              <w:top w:w="100" w:type="dxa"/>
              <w:left w:w="100" w:type="dxa"/>
              <w:bottom w:w="100" w:type="dxa"/>
              <w:right w:w="100" w:type="dxa"/>
            </w:tcMar>
          </w:tcPr>
          <w:p w14:paraId="01AC7E1A" w14:textId="77777777" w:rsidR="00796C40" w:rsidRDefault="00000000">
            <w:pPr>
              <w:spacing w:line="360" w:lineRule="auto"/>
              <w:ind w:left="80"/>
              <w:jc w:val="both"/>
              <w:rPr>
                <w:rFonts w:ascii="Book Antiqua" w:eastAsia="宋体" w:hAnsi="Book Antiqua" w:cs="Book Antiqua"/>
                <w:color w:val="000000"/>
                <w:lang w:eastAsia="zh-CN"/>
              </w:rPr>
            </w:pPr>
            <w:r>
              <w:rPr>
                <w:rFonts w:ascii="Book Antiqua" w:eastAsia="宋体" w:hAnsi="Book Antiqua" w:cs="Book Antiqua" w:hint="eastAsia"/>
                <w:b/>
                <w:bCs/>
                <w:i/>
                <w:iCs/>
                <w:color w:val="000000"/>
                <w:lang w:eastAsia="zh-CN"/>
              </w:rPr>
              <w:t>P</w:t>
            </w:r>
            <w:r>
              <w:rPr>
                <w:rFonts w:ascii="Book Antiqua" w:hAnsi="Book Antiqua" w:cs="Book Antiqua"/>
                <w:b/>
                <w:bCs/>
                <w:color w:val="000000"/>
              </w:rPr>
              <w:t xml:space="preserve"> value</w:t>
            </w:r>
            <w:r>
              <w:rPr>
                <w:rFonts w:ascii="Book Antiqua" w:eastAsia="宋体" w:hAnsi="Book Antiqua" w:cs="Book Antiqua" w:hint="eastAsia"/>
                <w:b/>
                <w:bCs/>
                <w:color w:val="000000"/>
                <w:vertAlign w:val="superscript"/>
                <w:lang w:eastAsia="zh-CN"/>
              </w:rPr>
              <w:t>2</w:t>
            </w:r>
          </w:p>
        </w:tc>
      </w:tr>
      <w:tr w:rsidR="00796C40" w14:paraId="32EDAED0" w14:textId="77777777">
        <w:trPr>
          <w:trHeight w:val="675"/>
        </w:trPr>
        <w:tc>
          <w:tcPr>
            <w:tcW w:w="1303" w:type="pct"/>
            <w:vMerge w:val="restart"/>
            <w:tcBorders>
              <w:top w:val="single" w:sz="4" w:space="0" w:color="auto"/>
            </w:tcBorders>
            <w:shd w:val="clear" w:color="auto" w:fill="FFFFFF"/>
            <w:tcMar>
              <w:top w:w="100" w:type="dxa"/>
              <w:left w:w="100" w:type="dxa"/>
              <w:bottom w:w="100" w:type="dxa"/>
              <w:right w:w="100" w:type="dxa"/>
            </w:tcMar>
          </w:tcPr>
          <w:p w14:paraId="0F903431" w14:textId="77777777" w:rsidR="00796C40" w:rsidRDefault="00000000">
            <w:pPr>
              <w:spacing w:line="360" w:lineRule="auto"/>
              <w:jc w:val="both"/>
              <w:rPr>
                <w:rFonts w:ascii="Book Antiqua" w:hAnsi="Book Antiqua" w:cs="Book Antiqua"/>
                <w:color w:val="000000"/>
              </w:rPr>
            </w:pPr>
            <w:r>
              <w:rPr>
                <w:rFonts w:ascii="Book Antiqua" w:hAnsi="Book Antiqua" w:cs="Book Antiqua"/>
                <w:color w:val="000000"/>
              </w:rPr>
              <w:t>Mortality</w:t>
            </w:r>
          </w:p>
        </w:tc>
        <w:tc>
          <w:tcPr>
            <w:tcW w:w="1115" w:type="pct"/>
            <w:tcBorders>
              <w:top w:val="single" w:sz="4" w:space="0" w:color="auto"/>
            </w:tcBorders>
            <w:shd w:val="clear" w:color="auto" w:fill="FFFFFF"/>
            <w:tcMar>
              <w:top w:w="100" w:type="dxa"/>
              <w:left w:w="100" w:type="dxa"/>
              <w:bottom w:w="100" w:type="dxa"/>
              <w:right w:w="100" w:type="dxa"/>
            </w:tcMar>
          </w:tcPr>
          <w:p w14:paraId="2A2EF533" w14:textId="77777777" w:rsidR="00796C40" w:rsidRDefault="00000000">
            <w:pPr>
              <w:spacing w:line="360" w:lineRule="auto"/>
              <w:ind w:left="80"/>
              <w:jc w:val="both"/>
              <w:rPr>
                <w:rFonts w:ascii="Book Antiqua" w:hAnsi="Book Antiqua" w:cs="Book Antiqua"/>
                <w:color w:val="000000"/>
              </w:rPr>
            </w:pPr>
            <w:r>
              <w:rPr>
                <w:rFonts w:ascii="Book Antiqua" w:hAnsi="Book Antiqua" w:cs="Book Antiqua"/>
                <w:color w:val="000000"/>
              </w:rPr>
              <w:t>17</w:t>
            </w:r>
          </w:p>
        </w:tc>
        <w:tc>
          <w:tcPr>
            <w:tcW w:w="1075" w:type="pct"/>
            <w:tcBorders>
              <w:top w:val="single" w:sz="4" w:space="0" w:color="auto"/>
            </w:tcBorders>
            <w:shd w:val="clear" w:color="auto" w:fill="FFFFFF"/>
            <w:tcMar>
              <w:top w:w="100" w:type="dxa"/>
              <w:left w:w="100" w:type="dxa"/>
              <w:bottom w:w="100" w:type="dxa"/>
              <w:right w:w="100" w:type="dxa"/>
            </w:tcMar>
          </w:tcPr>
          <w:p w14:paraId="66815E3F" w14:textId="77777777" w:rsidR="00796C40" w:rsidRDefault="00000000">
            <w:pPr>
              <w:spacing w:line="360" w:lineRule="auto"/>
              <w:ind w:left="80"/>
              <w:jc w:val="both"/>
              <w:rPr>
                <w:rFonts w:ascii="Book Antiqua" w:hAnsi="Book Antiqua" w:cs="Book Antiqua"/>
                <w:color w:val="000000"/>
              </w:rPr>
            </w:pPr>
            <w:r>
              <w:rPr>
                <w:rFonts w:ascii="Book Antiqua" w:hAnsi="Book Antiqua" w:cs="Book Antiqua"/>
                <w:color w:val="000000"/>
              </w:rPr>
              <w:t>15</w:t>
            </w:r>
          </w:p>
        </w:tc>
        <w:tc>
          <w:tcPr>
            <w:tcW w:w="678" w:type="pct"/>
            <w:tcBorders>
              <w:top w:val="single" w:sz="4" w:space="0" w:color="auto"/>
            </w:tcBorders>
            <w:shd w:val="clear" w:color="auto" w:fill="FFFFFF"/>
            <w:tcMar>
              <w:top w:w="100" w:type="dxa"/>
              <w:left w:w="100" w:type="dxa"/>
              <w:bottom w:w="100" w:type="dxa"/>
              <w:right w:w="100" w:type="dxa"/>
            </w:tcMar>
          </w:tcPr>
          <w:p w14:paraId="0C0983FC" w14:textId="77777777" w:rsidR="00796C40" w:rsidRDefault="00000000">
            <w:pPr>
              <w:spacing w:line="360" w:lineRule="auto"/>
              <w:ind w:left="80"/>
              <w:jc w:val="both"/>
              <w:rPr>
                <w:rFonts w:ascii="Book Antiqua" w:hAnsi="Book Antiqua" w:cs="Book Antiqua"/>
                <w:color w:val="000000"/>
              </w:rPr>
            </w:pPr>
            <w:r>
              <w:rPr>
                <w:rFonts w:ascii="Book Antiqua" w:hAnsi="Book Antiqua" w:cs="Book Antiqua"/>
                <w:color w:val="000000"/>
              </w:rPr>
              <w:t>32</w:t>
            </w:r>
          </w:p>
        </w:tc>
        <w:tc>
          <w:tcPr>
            <w:tcW w:w="827" w:type="pct"/>
            <w:vMerge w:val="restart"/>
            <w:tcBorders>
              <w:top w:val="single" w:sz="4" w:space="0" w:color="auto"/>
            </w:tcBorders>
            <w:shd w:val="clear" w:color="auto" w:fill="FFFFFF"/>
            <w:tcMar>
              <w:top w:w="100" w:type="dxa"/>
              <w:left w:w="100" w:type="dxa"/>
              <w:bottom w:w="100" w:type="dxa"/>
              <w:right w:w="100" w:type="dxa"/>
            </w:tcMar>
          </w:tcPr>
          <w:p w14:paraId="64192001" w14:textId="77777777" w:rsidR="00796C40" w:rsidRDefault="00000000">
            <w:pPr>
              <w:spacing w:line="360" w:lineRule="auto"/>
              <w:ind w:left="80"/>
              <w:jc w:val="both"/>
              <w:rPr>
                <w:rFonts w:ascii="Book Antiqua" w:eastAsia="宋体" w:hAnsi="Book Antiqua" w:cs="Book Antiqua"/>
                <w:color w:val="000000"/>
                <w:lang w:eastAsia="zh-CN"/>
              </w:rPr>
            </w:pPr>
            <w:r>
              <w:rPr>
                <w:rFonts w:ascii="Book Antiqua" w:hAnsi="Book Antiqua" w:cs="Book Antiqua"/>
                <w:color w:val="000000"/>
              </w:rPr>
              <w:t>0.001</w:t>
            </w:r>
            <w:r>
              <w:rPr>
                <w:rFonts w:ascii="Book Antiqua" w:eastAsia="宋体" w:hAnsi="Book Antiqua" w:cs="Book Antiqua" w:hint="eastAsia"/>
                <w:color w:val="000000"/>
                <w:vertAlign w:val="superscript"/>
                <w:lang w:eastAsia="zh-CN"/>
              </w:rPr>
              <w:t>1</w:t>
            </w:r>
          </w:p>
        </w:tc>
      </w:tr>
      <w:tr w:rsidR="00796C40" w14:paraId="230A0B30" w14:textId="77777777">
        <w:trPr>
          <w:trHeight w:val="103"/>
        </w:trPr>
        <w:tc>
          <w:tcPr>
            <w:tcW w:w="1303" w:type="pct"/>
            <w:vMerge/>
            <w:shd w:val="clear" w:color="auto" w:fill="FFFFFF"/>
            <w:vAlign w:val="center"/>
          </w:tcPr>
          <w:p w14:paraId="63584358" w14:textId="77777777" w:rsidR="00796C40" w:rsidRDefault="00796C40">
            <w:pPr>
              <w:spacing w:line="360" w:lineRule="auto"/>
              <w:jc w:val="both"/>
              <w:rPr>
                <w:rFonts w:ascii="Book Antiqua" w:hAnsi="Book Antiqua" w:cs="Book Antiqua"/>
                <w:color w:val="000000"/>
              </w:rPr>
            </w:pPr>
          </w:p>
        </w:tc>
        <w:tc>
          <w:tcPr>
            <w:tcW w:w="1115" w:type="pct"/>
            <w:shd w:val="clear" w:color="auto" w:fill="FFFFFF"/>
            <w:tcMar>
              <w:top w:w="100" w:type="dxa"/>
              <w:left w:w="100" w:type="dxa"/>
              <w:bottom w:w="100" w:type="dxa"/>
              <w:right w:w="100" w:type="dxa"/>
            </w:tcMar>
          </w:tcPr>
          <w:p w14:paraId="4C1C6261" w14:textId="77777777" w:rsidR="00796C40" w:rsidRDefault="00000000">
            <w:pPr>
              <w:spacing w:line="360" w:lineRule="auto"/>
              <w:ind w:left="80"/>
              <w:jc w:val="both"/>
              <w:rPr>
                <w:rFonts w:ascii="Book Antiqua" w:hAnsi="Book Antiqua" w:cs="Book Antiqua"/>
                <w:color w:val="000000"/>
              </w:rPr>
            </w:pPr>
            <w:r>
              <w:rPr>
                <w:rFonts w:ascii="Book Antiqua" w:hAnsi="Book Antiqua" w:cs="Book Antiqua"/>
                <w:color w:val="000000"/>
              </w:rPr>
              <w:t>9.1%</w:t>
            </w:r>
          </w:p>
        </w:tc>
        <w:tc>
          <w:tcPr>
            <w:tcW w:w="1075" w:type="pct"/>
            <w:shd w:val="clear" w:color="auto" w:fill="FFFFFF"/>
            <w:tcMar>
              <w:top w:w="100" w:type="dxa"/>
              <w:left w:w="100" w:type="dxa"/>
              <w:bottom w:w="100" w:type="dxa"/>
              <w:right w:w="100" w:type="dxa"/>
            </w:tcMar>
          </w:tcPr>
          <w:p w14:paraId="77F71427" w14:textId="77777777" w:rsidR="00796C40" w:rsidRDefault="00000000">
            <w:pPr>
              <w:spacing w:line="360" w:lineRule="auto"/>
              <w:ind w:left="80"/>
              <w:jc w:val="both"/>
              <w:rPr>
                <w:rFonts w:ascii="Book Antiqua" w:hAnsi="Book Antiqua" w:cs="Book Antiqua"/>
                <w:color w:val="000000"/>
              </w:rPr>
            </w:pPr>
            <w:r>
              <w:rPr>
                <w:rFonts w:ascii="Book Antiqua" w:hAnsi="Book Antiqua" w:cs="Book Antiqua"/>
                <w:color w:val="000000"/>
              </w:rPr>
              <w:t>24.2%</w:t>
            </w:r>
          </w:p>
        </w:tc>
        <w:tc>
          <w:tcPr>
            <w:tcW w:w="678" w:type="pct"/>
            <w:shd w:val="clear" w:color="auto" w:fill="FFFFFF"/>
            <w:tcMar>
              <w:top w:w="100" w:type="dxa"/>
              <w:left w:w="100" w:type="dxa"/>
              <w:bottom w:w="100" w:type="dxa"/>
              <w:right w:w="100" w:type="dxa"/>
            </w:tcMar>
          </w:tcPr>
          <w:p w14:paraId="5CCD121B" w14:textId="77777777" w:rsidR="00796C40" w:rsidRDefault="00000000">
            <w:pPr>
              <w:spacing w:line="360" w:lineRule="auto"/>
              <w:ind w:left="80"/>
              <w:jc w:val="both"/>
              <w:rPr>
                <w:rFonts w:ascii="Book Antiqua" w:hAnsi="Book Antiqua" w:cs="Book Antiqua"/>
                <w:color w:val="000000"/>
              </w:rPr>
            </w:pPr>
            <w:r>
              <w:rPr>
                <w:rFonts w:ascii="Book Antiqua" w:hAnsi="Book Antiqua" w:cs="Book Antiqua"/>
                <w:color w:val="000000"/>
              </w:rPr>
              <w:t>12.9%</w:t>
            </w:r>
          </w:p>
        </w:tc>
        <w:tc>
          <w:tcPr>
            <w:tcW w:w="827" w:type="pct"/>
            <w:vMerge/>
            <w:shd w:val="clear" w:color="auto" w:fill="FFFFFF"/>
            <w:vAlign w:val="center"/>
          </w:tcPr>
          <w:p w14:paraId="423C6C0D" w14:textId="77777777" w:rsidR="00796C40" w:rsidRDefault="00796C40">
            <w:pPr>
              <w:spacing w:line="360" w:lineRule="auto"/>
              <w:jc w:val="both"/>
              <w:rPr>
                <w:rFonts w:ascii="Book Antiqua" w:hAnsi="Book Antiqua" w:cs="Book Antiqua"/>
                <w:color w:val="000000"/>
              </w:rPr>
            </w:pPr>
          </w:p>
        </w:tc>
      </w:tr>
      <w:tr w:rsidR="00796C40" w14:paraId="456923B7" w14:textId="77777777">
        <w:trPr>
          <w:trHeight w:val="530"/>
        </w:trPr>
        <w:tc>
          <w:tcPr>
            <w:tcW w:w="1303" w:type="pct"/>
            <w:vMerge w:val="restart"/>
            <w:shd w:val="clear" w:color="auto" w:fill="FFFFFF"/>
            <w:tcMar>
              <w:top w:w="100" w:type="dxa"/>
              <w:left w:w="100" w:type="dxa"/>
              <w:bottom w:w="100" w:type="dxa"/>
              <w:right w:w="100" w:type="dxa"/>
            </w:tcMar>
          </w:tcPr>
          <w:p w14:paraId="535BE975" w14:textId="77777777" w:rsidR="00796C40" w:rsidRDefault="00000000">
            <w:pPr>
              <w:spacing w:line="360" w:lineRule="auto"/>
              <w:jc w:val="both"/>
              <w:rPr>
                <w:rFonts w:ascii="Book Antiqua" w:hAnsi="Book Antiqua" w:cs="Book Antiqua"/>
                <w:color w:val="000000"/>
              </w:rPr>
            </w:pPr>
            <w:r>
              <w:rPr>
                <w:rFonts w:ascii="Book Antiqua" w:hAnsi="Book Antiqua" w:cs="Book Antiqua"/>
                <w:color w:val="000000"/>
              </w:rPr>
              <w:t>Received remdesivir</w:t>
            </w:r>
          </w:p>
        </w:tc>
        <w:tc>
          <w:tcPr>
            <w:tcW w:w="1115" w:type="pct"/>
            <w:shd w:val="clear" w:color="auto" w:fill="FFFFFF"/>
            <w:tcMar>
              <w:top w:w="100" w:type="dxa"/>
              <w:left w:w="100" w:type="dxa"/>
              <w:bottom w:w="100" w:type="dxa"/>
              <w:right w:w="100" w:type="dxa"/>
            </w:tcMar>
          </w:tcPr>
          <w:p w14:paraId="0818101D" w14:textId="77777777" w:rsidR="00796C40" w:rsidRDefault="00000000">
            <w:pPr>
              <w:spacing w:line="360" w:lineRule="auto"/>
              <w:ind w:left="80"/>
              <w:jc w:val="both"/>
              <w:rPr>
                <w:rFonts w:ascii="Book Antiqua" w:hAnsi="Book Antiqua" w:cs="Book Antiqua"/>
                <w:color w:val="000000"/>
              </w:rPr>
            </w:pPr>
            <w:r>
              <w:rPr>
                <w:rFonts w:ascii="Book Antiqua" w:hAnsi="Book Antiqua" w:cs="Book Antiqua"/>
                <w:color w:val="000000"/>
              </w:rPr>
              <w:t>83</w:t>
            </w:r>
          </w:p>
        </w:tc>
        <w:tc>
          <w:tcPr>
            <w:tcW w:w="1075" w:type="pct"/>
            <w:shd w:val="clear" w:color="auto" w:fill="FFFFFF"/>
            <w:tcMar>
              <w:top w:w="100" w:type="dxa"/>
              <w:left w:w="100" w:type="dxa"/>
              <w:bottom w:w="100" w:type="dxa"/>
              <w:right w:w="100" w:type="dxa"/>
            </w:tcMar>
          </w:tcPr>
          <w:p w14:paraId="1E2EDD83" w14:textId="77777777" w:rsidR="00796C40" w:rsidRDefault="00000000">
            <w:pPr>
              <w:spacing w:line="360" w:lineRule="auto"/>
              <w:ind w:left="80"/>
              <w:jc w:val="both"/>
              <w:rPr>
                <w:rFonts w:ascii="Book Antiqua" w:hAnsi="Book Antiqua" w:cs="Book Antiqua"/>
                <w:color w:val="000000"/>
              </w:rPr>
            </w:pPr>
            <w:r>
              <w:rPr>
                <w:rFonts w:ascii="Book Antiqua" w:hAnsi="Book Antiqua" w:cs="Book Antiqua"/>
                <w:color w:val="000000"/>
              </w:rPr>
              <w:t>37</w:t>
            </w:r>
          </w:p>
        </w:tc>
        <w:tc>
          <w:tcPr>
            <w:tcW w:w="678" w:type="pct"/>
            <w:shd w:val="clear" w:color="auto" w:fill="FFFFFF"/>
            <w:tcMar>
              <w:top w:w="100" w:type="dxa"/>
              <w:left w:w="100" w:type="dxa"/>
              <w:bottom w:w="100" w:type="dxa"/>
              <w:right w:w="100" w:type="dxa"/>
            </w:tcMar>
          </w:tcPr>
          <w:p w14:paraId="06F4AE2E" w14:textId="77777777" w:rsidR="00796C40" w:rsidRDefault="00000000">
            <w:pPr>
              <w:spacing w:line="360" w:lineRule="auto"/>
              <w:ind w:left="80"/>
              <w:jc w:val="both"/>
              <w:rPr>
                <w:rFonts w:ascii="Book Antiqua" w:hAnsi="Book Antiqua" w:cs="Book Antiqua"/>
                <w:color w:val="000000"/>
              </w:rPr>
            </w:pPr>
            <w:r>
              <w:rPr>
                <w:rFonts w:ascii="Book Antiqua" w:hAnsi="Book Antiqua" w:cs="Book Antiqua"/>
                <w:color w:val="000000"/>
              </w:rPr>
              <w:t>120</w:t>
            </w:r>
          </w:p>
        </w:tc>
        <w:tc>
          <w:tcPr>
            <w:tcW w:w="827" w:type="pct"/>
            <w:vMerge w:val="restart"/>
            <w:shd w:val="clear" w:color="auto" w:fill="FFFFFF"/>
            <w:tcMar>
              <w:top w:w="100" w:type="dxa"/>
              <w:left w:w="100" w:type="dxa"/>
              <w:bottom w:w="100" w:type="dxa"/>
              <w:right w:w="100" w:type="dxa"/>
            </w:tcMar>
          </w:tcPr>
          <w:p w14:paraId="73CAC80A" w14:textId="77777777" w:rsidR="00796C40" w:rsidRDefault="00000000">
            <w:pPr>
              <w:spacing w:line="360" w:lineRule="auto"/>
              <w:ind w:left="80"/>
              <w:jc w:val="both"/>
              <w:rPr>
                <w:rFonts w:ascii="Book Antiqua" w:eastAsia="宋体" w:hAnsi="Book Antiqua" w:cs="Book Antiqua"/>
                <w:color w:val="000000"/>
                <w:lang w:eastAsia="zh-CN"/>
              </w:rPr>
            </w:pPr>
            <w:r>
              <w:rPr>
                <w:rFonts w:ascii="Book Antiqua" w:hAnsi="Book Antiqua" w:cs="Book Antiqua"/>
                <w:color w:val="000000"/>
              </w:rPr>
              <w:t>0.04</w:t>
            </w:r>
            <w:r>
              <w:rPr>
                <w:rFonts w:ascii="Book Antiqua" w:eastAsia="宋体" w:hAnsi="Book Antiqua" w:cs="Book Antiqua" w:hint="eastAsia"/>
                <w:color w:val="000000"/>
                <w:vertAlign w:val="superscript"/>
                <w:lang w:eastAsia="zh-CN"/>
              </w:rPr>
              <w:t>1</w:t>
            </w:r>
          </w:p>
        </w:tc>
      </w:tr>
      <w:tr w:rsidR="00796C40" w14:paraId="32C73271" w14:textId="77777777">
        <w:trPr>
          <w:trHeight w:val="340"/>
        </w:trPr>
        <w:tc>
          <w:tcPr>
            <w:tcW w:w="1303" w:type="pct"/>
            <w:vMerge/>
            <w:shd w:val="clear" w:color="auto" w:fill="FFFFFF"/>
            <w:vAlign w:val="center"/>
          </w:tcPr>
          <w:p w14:paraId="6D8BF586" w14:textId="77777777" w:rsidR="00796C40" w:rsidRDefault="00796C40">
            <w:pPr>
              <w:spacing w:line="360" w:lineRule="auto"/>
              <w:jc w:val="both"/>
              <w:rPr>
                <w:rFonts w:ascii="Book Antiqua" w:hAnsi="Book Antiqua" w:cs="Book Antiqua"/>
                <w:color w:val="000000"/>
              </w:rPr>
            </w:pPr>
          </w:p>
        </w:tc>
        <w:tc>
          <w:tcPr>
            <w:tcW w:w="1115" w:type="pct"/>
            <w:shd w:val="clear" w:color="auto" w:fill="FFFFFF"/>
            <w:tcMar>
              <w:top w:w="100" w:type="dxa"/>
              <w:left w:w="100" w:type="dxa"/>
              <w:bottom w:w="100" w:type="dxa"/>
              <w:right w:w="100" w:type="dxa"/>
            </w:tcMar>
          </w:tcPr>
          <w:p w14:paraId="2D5711EA" w14:textId="77777777" w:rsidR="00796C40" w:rsidRDefault="00000000">
            <w:pPr>
              <w:spacing w:line="360" w:lineRule="auto"/>
              <w:ind w:left="80"/>
              <w:jc w:val="both"/>
              <w:rPr>
                <w:rFonts w:ascii="Book Antiqua" w:hAnsi="Book Antiqua" w:cs="Book Antiqua"/>
                <w:color w:val="000000"/>
              </w:rPr>
            </w:pPr>
            <w:r>
              <w:rPr>
                <w:rFonts w:ascii="Book Antiqua" w:hAnsi="Book Antiqua" w:cs="Book Antiqua"/>
                <w:color w:val="000000"/>
              </w:rPr>
              <w:t>44.6%</w:t>
            </w:r>
          </w:p>
        </w:tc>
        <w:tc>
          <w:tcPr>
            <w:tcW w:w="1075" w:type="pct"/>
            <w:shd w:val="clear" w:color="auto" w:fill="FFFFFF"/>
            <w:tcMar>
              <w:top w:w="100" w:type="dxa"/>
              <w:left w:w="100" w:type="dxa"/>
              <w:bottom w:w="100" w:type="dxa"/>
              <w:right w:w="100" w:type="dxa"/>
            </w:tcMar>
          </w:tcPr>
          <w:p w14:paraId="0056F7C8" w14:textId="77777777" w:rsidR="00796C40" w:rsidRDefault="00000000">
            <w:pPr>
              <w:spacing w:line="360" w:lineRule="auto"/>
              <w:ind w:left="80"/>
              <w:jc w:val="both"/>
              <w:rPr>
                <w:rFonts w:ascii="Book Antiqua" w:hAnsi="Book Antiqua" w:cs="Book Antiqua"/>
                <w:color w:val="000000"/>
              </w:rPr>
            </w:pPr>
            <w:r>
              <w:rPr>
                <w:rFonts w:ascii="Book Antiqua" w:hAnsi="Book Antiqua" w:cs="Book Antiqua"/>
                <w:color w:val="000000"/>
              </w:rPr>
              <w:t>59.7%</w:t>
            </w:r>
          </w:p>
        </w:tc>
        <w:tc>
          <w:tcPr>
            <w:tcW w:w="678" w:type="pct"/>
            <w:shd w:val="clear" w:color="auto" w:fill="FFFFFF"/>
            <w:tcMar>
              <w:top w:w="100" w:type="dxa"/>
              <w:left w:w="100" w:type="dxa"/>
              <w:bottom w:w="100" w:type="dxa"/>
              <w:right w:w="100" w:type="dxa"/>
            </w:tcMar>
          </w:tcPr>
          <w:p w14:paraId="236C68DB" w14:textId="77777777" w:rsidR="00796C40" w:rsidRDefault="00000000">
            <w:pPr>
              <w:spacing w:line="360" w:lineRule="auto"/>
              <w:ind w:left="80"/>
              <w:jc w:val="both"/>
              <w:rPr>
                <w:rFonts w:ascii="Book Antiqua" w:hAnsi="Book Antiqua" w:cs="Book Antiqua"/>
                <w:color w:val="000000"/>
              </w:rPr>
            </w:pPr>
            <w:r>
              <w:rPr>
                <w:rFonts w:ascii="Book Antiqua" w:hAnsi="Book Antiqua" w:cs="Book Antiqua"/>
                <w:color w:val="000000"/>
              </w:rPr>
              <w:t>48.4%</w:t>
            </w:r>
          </w:p>
        </w:tc>
        <w:tc>
          <w:tcPr>
            <w:tcW w:w="827" w:type="pct"/>
            <w:vMerge/>
            <w:shd w:val="clear" w:color="auto" w:fill="FFFFFF"/>
            <w:vAlign w:val="center"/>
          </w:tcPr>
          <w:p w14:paraId="10FF720E" w14:textId="77777777" w:rsidR="00796C40" w:rsidRDefault="00796C40">
            <w:pPr>
              <w:spacing w:line="360" w:lineRule="auto"/>
              <w:jc w:val="both"/>
              <w:rPr>
                <w:rFonts w:ascii="Book Antiqua" w:hAnsi="Book Antiqua" w:cs="Book Antiqua"/>
                <w:color w:val="000000"/>
              </w:rPr>
            </w:pPr>
          </w:p>
        </w:tc>
      </w:tr>
      <w:tr w:rsidR="00796C40" w14:paraId="24F713D1" w14:textId="77777777">
        <w:trPr>
          <w:trHeight w:val="309"/>
        </w:trPr>
        <w:tc>
          <w:tcPr>
            <w:tcW w:w="1303" w:type="pct"/>
            <w:vMerge w:val="restart"/>
            <w:tcBorders>
              <w:bottom w:val="single" w:sz="4" w:space="0" w:color="auto"/>
            </w:tcBorders>
            <w:shd w:val="clear" w:color="auto" w:fill="FFFFFF"/>
            <w:tcMar>
              <w:top w:w="100" w:type="dxa"/>
              <w:left w:w="100" w:type="dxa"/>
              <w:bottom w:w="100" w:type="dxa"/>
              <w:right w:w="100" w:type="dxa"/>
            </w:tcMar>
          </w:tcPr>
          <w:p w14:paraId="1EE6EB19" w14:textId="77777777" w:rsidR="00796C40" w:rsidRDefault="00000000">
            <w:pPr>
              <w:spacing w:line="360" w:lineRule="auto"/>
              <w:jc w:val="both"/>
              <w:rPr>
                <w:rFonts w:ascii="Book Antiqua" w:hAnsi="Book Antiqua" w:cs="Book Antiqua"/>
                <w:color w:val="000000"/>
              </w:rPr>
            </w:pPr>
            <w:r>
              <w:rPr>
                <w:rFonts w:ascii="Book Antiqua" w:hAnsi="Book Antiqua" w:cs="Book Antiqua"/>
                <w:color w:val="000000"/>
              </w:rPr>
              <w:t>Received steroids</w:t>
            </w:r>
          </w:p>
        </w:tc>
        <w:tc>
          <w:tcPr>
            <w:tcW w:w="1115" w:type="pct"/>
            <w:shd w:val="clear" w:color="auto" w:fill="FFFFFF"/>
            <w:tcMar>
              <w:top w:w="100" w:type="dxa"/>
              <w:left w:w="100" w:type="dxa"/>
              <w:bottom w:w="100" w:type="dxa"/>
              <w:right w:w="100" w:type="dxa"/>
            </w:tcMar>
          </w:tcPr>
          <w:p w14:paraId="1BD5F3F4" w14:textId="77777777" w:rsidR="00796C40" w:rsidRDefault="00000000">
            <w:pPr>
              <w:spacing w:line="360" w:lineRule="auto"/>
              <w:ind w:left="80"/>
              <w:jc w:val="both"/>
              <w:rPr>
                <w:rFonts w:ascii="Book Antiqua" w:hAnsi="Book Antiqua" w:cs="Book Antiqua"/>
                <w:color w:val="000000"/>
              </w:rPr>
            </w:pPr>
            <w:r>
              <w:rPr>
                <w:rFonts w:ascii="Book Antiqua" w:hAnsi="Book Antiqua" w:cs="Book Antiqua"/>
                <w:color w:val="000000"/>
              </w:rPr>
              <w:t>157</w:t>
            </w:r>
          </w:p>
        </w:tc>
        <w:tc>
          <w:tcPr>
            <w:tcW w:w="1075" w:type="pct"/>
            <w:shd w:val="clear" w:color="auto" w:fill="FFFFFF"/>
            <w:tcMar>
              <w:top w:w="100" w:type="dxa"/>
              <w:left w:w="100" w:type="dxa"/>
              <w:bottom w:w="100" w:type="dxa"/>
              <w:right w:w="100" w:type="dxa"/>
            </w:tcMar>
          </w:tcPr>
          <w:p w14:paraId="79FC9142" w14:textId="77777777" w:rsidR="00796C40" w:rsidRDefault="00000000">
            <w:pPr>
              <w:spacing w:line="360" w:lineRule="auto"/>
              <w:ind w:left="80"/>
              <w:jc w:val="both"/>
              <w:rPr>
                <w:rFonts w:ascii="Book Antiqua" w:hAnsi="Book Antiqua" w:cs="Book Antiqua"/>
                <w:color w:val="000000"/>
              </w:rPr>
            </w:pPr>
            <w:r>
              <w:rPr>
                <w:rFonts w:ascii="Book Antiqua" w:hAnsi="Book Antiqua" w:cs="Book Antiqua"/>
                <w:color w:val="000000"/>
              </w:rPr>
              <w:t>56</w:t>
            </w:r>
          </w:p>
        </w:tc>
        <w:tc>
          <w:tcPr>
            <w:tcW w:w="678" w:type="pct"/>
            <w:shd w:val="clear" w:color="auto" w:fill="FFFFFF"/>
            <w:tcMar>
              <w:top w:w="100" w:type="dxa"/>
              <w:left w:w="100" w:type="dxa"/>
              <w:bottom w:w="100" w:type="dxa"/>
              <w:right w:w="100" w:type="dxa"/>
            </w:tcMar>
          </w:tcPr>
          <w:p w14:paraId="695D84F7" w14:textId="77777777" w:rsidR="00796C40" w:rsidRDefault="00000000">
            <w:pPr>
              <w:spacing w:line="360" w:lineRule="auto"/>
              <w:ind w:left="80"/>
              <w:jc w:val="both"/>
              <w:rPr>
                <w:rFonts w:ascii="Book Antiqua" w:hAnsi="Book Antiqua" w:cs="Book Antiqua"/>
                <w:color w:val="000000"/>
              </w:rPr>
            </w:pPr>
            <w:r>
              <w:rPr>
                <w:rFonts w:ascii="Book Antiqua" w:hAnsi="Book Antiqua" w:cs="Book Antiqua"/>
                <w:color w:val="000000"/>
              </w:rPr>
              <w:t>213</w:t>
            </w:r>
          </w:p>
        </w:tc>
        <w:tc>
          <w:tcPr>
            <w:tcW w:w="827" w:type="pct"/>
            <w:vMerge w:val="restart"/>
            <w:tcBorders>
              <w:bottom w:val="single" w:sz="4" w:space="0" w:color="auto"/>
            </w:tcBorders>
            <w:shd w:val="clear" w:color="auto" w:fill="FFFFFF"/>
            <w:tcMar>
              <w:top w:w="100" w:type="dxa"/>
              <w:left w:w="100" w:type="dxa"/>
              <w:bottom w:w="100" w:type="dxa"/>
              <w:right w:w="100" w:type="dxa"/>
            </w:tcMar>
          </w:tcPr>
          <w:p w14:paraId="43C2D877" w14:textId="77777777" w:rsidR="00796C40" w:rsidRDefault="00000000">
            <w:pPr>
              <w:spacing w:line="360" w:lineRule="auto"/>
              <w:ind w:left="80"/>
              <w:jc w:val="both"/>
              <w:rPr>
                <w:rFonts w:ascii="Book Antiqua" w:hAnsi="Book Antiqua" w:cs="Book Antiqua"/>
                <w:color w:val="000000"/>
              </w:rPr>
            </w:pPr>
            <w:r>
              <w:rPr>
                <w:rFonts w:ascii="Book Antiqua" w:hAnsi="Book Antiqua" w:cs="Book Antiqua"/>
                <w:color w:val="000000"/>
              </w:rPr>
              <w:t>0.25</w:t>
            </w:r>
          </w:p>
        </w:tc>
      </w:tr>
      <w:tr w:rsidR="00796C40" w14:paraId="2C39914F" w14:textId="77777777">
        <w:trPr>
          <w:trHeight w:val="480"/>
        </w:trPr>
        <w:tc>
          <w:tcPr>
            <w:tcW w:w="1303" w:type="pct"/>
            <w:vMerge/>
            <w:tcBorders>
              <w:bottom w:val="single" w:sz="4" w:space="0" w:color="auto"/>
            </w:tcBorders>
            <w:shd w:val="clear" w:color="auto" w:fill="FFFFFF"/>
            <w:vAlign w:val="center"/>
          </w:tcPr>
          <w:p w14:paraId="35BFF073" w14:textId="77777777" w:rsidR="00796C40" w:rsidRDefault="00796C40">
            <w:pPr>
              <w:spacing w:line="360" w:lineRule="auto"/>
              <w:jc w:val="both"/>
              <w:rPr>
                <w:rFonts w:ascii="Book Antiqua" w:hAnsi="Book Antiqua" w:cs="Book Antiqua"/>
                <w:color w:val="000000"/>
              </w:rPr>
            </w:pPr>
          </w:p>
        </w:tc>
        <w:tc>
          <w:tcPr>
            <w:tcW w:w="1115" w:type="pct"/>
            <w:tcBorders>
              <w:bottom w:val="single" w:sz="4" w:space="0" w:color="auto"/>
            </w:tcBorders>
            <w:shd w:val="clear" w:color="auto" w:fill="FFFFFF"/>
            <w:tcMar>
              <w:top w:w="100" w:type="dxa"/>
              <w:left w:w="100" w:type="dxa"/>
              <w:bottom w:w="100" w:type="dxa"/>
              <w:right w:w="100" w:type="dxa"/>
            </w:tcMar>
          </w:tcPr>
          <w:p w14:paraId="1F78361C" w14:textId="77777777" w:rsidR="00796C40" w:rsidRDefault="00000000">
            <w:pPr>
              <w:spacing w:line="360" w:lineRule="auto"/>
              <w:ind w:left="80"/>
              <w:jc w:val="both"/>
              <w:rPr>
                <w:rFonts w:ascii="Book Antiqua" w:hAnsi="Book Antiqua" w:cs="Book Antiqua"/>
                <w:color w:val="000000"/>
              </w:rPr>
            </w:pPr>
            <w:r>
              <w:rPr>
                <w:rFonts w:ascii="Book Antiqua" w:hAnsi="Book Antiqua" w:cs="Book Antiqua"/>
                <w:color w:val="000000"/>
              </w:rPr>
              <w:t>84.4%</w:t>
            </w:r>
          </w:p>
        </w:tc>
        <w:tc>
          <w:tcPr>
            <w:tcW w:w="1075" w:type="pct"/>
            <w:tcBorders>
              <w:bottom w:val="single" w:sz="4" w:space="0" w:color="auto"/>
            </w:tcBorders>
            <w:shd w:val="clear" w:color="auto" w:fill="FFFFFF"/>
            <w:tcMar>
              <w:top w:w="100" w:type="dxa"/>
              <w:left w:w="100" w:type="dxa"/>
              <w:bottom w:w="100" w:type="dxa"/>
              <w:right w:w="100" w:type="dxa"/>
            </w:tcMar>
          </w:tcPr>
          <w:p w14:paraId="61C08AD7" w14:textId="77777777" w:rsidR="00796C40" w:rsidRDefault="00000000">
            <w:pPr>
              <w:spacing w:line="360" w:lineRule="auto"/>
              <w:ind w:left="80"/>
              <w:jc w:val="both"/>
              <w:rPr>
                <w:rFonts w:ascii="Book Antiqua" w:hAnsi="Book Antiqua" w:cs="Book Antiqua"/>
                <w:color w:val="000000"/>
              </w:rPr>
            </w:pPr>
            <w:r>
              <w:rPr>
                <w:rFonts w:ascii="Book Antiqua" w:hAnsi="Book Antiqua" w:cs="Book Antiqua"/>
                <w:color w:val="000000"/>
              </w:rPr>
              <w:t>90.3%</w:t>
            </w:r>
          </w:p>
        </w:tc>
        <w:tc>
          <w:tcPr>
            <w:tcW w:w="678" w:type="pct"/>
            <w:tcBorders>
              <w:bottom w:val="single" w:sz="4" w:space="0" w:color="auto"/>
            </w:tcBorders>
            <w:shd w:val="clear" w:color="auto" w:fill="FFFFFF"/>
            <w:tcMar>
              <w:top w:w="100" w:type="dxa"/>
              <w:left w:w="100" w:type="dxa"/>
              <w:bottom w:w="100" w:type="dxa"/>
              <w:right w:w="100" w:type="dxa"/>
            </w:tcMar>
          </w:tcPr>
          <w:p w14:paraId="329B3C90" w14:textId="77777777" w:rsidR="00796C40" w:rsidRDefault="00000000">
            <w:pPr>
              <w:spacing w:line="360" w:lineRule="auto"/>
              <w:ind w:left="80"/>
              <w:jc w:val="both"/>
              <w:rPr>
                <w:rFonts w:ascii="Book Antiqua" w:hAnsi="Book Antiqua" w:cs="Book Antiqua"/>
                <w:color w:val="000000"/>
              </w:rPr>
            </w:pPr>
            <w:r>
              <w:rPr>
                <w:rFonts w:ascii="Book Antiqua" w:hAnsi="Book Antiqua" w:cs="Book Antiqua"/>
                <w:color w:val="000000"/>
              </w:rPr>
              <w:t>85.9%</w:t>
            </w:r>
          </w:p>
        </w:tc>
        <w:tc>
          <w:tcPr>
            <w:tcW w:w="827" w:type="pct"/>
            <w:vMerge/>
            <w:tcBorders>
              <w:bottom w:val="single" w:sz="4" w:space="0" w:color="auto"/>
            </w:tcBorders>
            <w:shd w:val="clear" w:color="auto" w:fill="FFFFFF"/>
            <w:vAlign w:val="center"/>
          </w:tcPr>
          <w:p w14:paraId="086F2DB8" w14:textId="77777777" w:rsidR="00796C40" w:rsidRDefault="00796C40">
            <w:pPr>
              <w:spacing w:line="360" w:lineRule="auto"/>
              <w:jc w:val="both"/>
              <w:rPr>
                <w:rFonts w:ascii="Book Antiqua" w:hAnsi="Book Antiqua" w:cs="Book Antiqua"/>
                <w:color w:val="000000"/>
              </w:rPr>
            </w:pPr>
          </w:p>
        </w:tc>
      </w:tr>
    </w:tbl>
    <w:p w14:paraId="378856A5" w14:textId="77777777" w:rsidR="00796C40"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hint="eastAsia"/>
          <w:color w:val="000000"/>
          <w:vertAlign w:val="superscript"/>
          <w:lang w:eastAsia="zh-CN"/>
        </w:rPr>
        <w:t>1</w:t>
      </w:r>
      <w:r>
        <w:rPr>
          <w:rFonts w:ascii="Book Antiqua" w:hAnsi="Book Antiqua" w:cs="Book Antiqua"/>
          <w:color w:val="000000"/>
        </w:rPr>
        <w:t>Significant</w:t>
      </w:r>
      <w:r>
        <w:rPr>
          <w:rFonts w:ascii="Book Antiqua" w:eastAsia="宋体" w:hAnsi="Book Antiqua" w:cs="Book Antiqua" w:hint="eastAsia"/>
          <w:color w:val="000000"/>
          <w:lang w:eastAsia="zh-CN"/>
        </w:rPr>
        <w:t>.</w:t>
      </w:r>
    </w:p>
    <w:p w14:paraId="0470D4B5" w14:textId="77777777" w:rsidR="00796C40"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color w:val="000000"/>
          <w:vertAlign w:val="superscript"/>
          <w:lang w:eastAsia="zh-CN"/>
        </w:rPr>
        <w:t>2</w:t>
      </w:r>
      <w:r>
        <w:rPr>
          <w:rFonts w:ascii="Book Antiqua" w:hAnsi="Book Antiqua" w:cs="Book Antiqua"/>
          <w:color w:val="000000"/>
        </w:rPr>
        <w:t>Chi-square test</w:t>
      </w:r>
      <w:r>
        <w:rPr>
          <w:rFonts w:ascii="Book Antiqua" w:eastAsia="宋体" w:hAnsi="Book Antiqua" w:cs="Book Antiqua" w:hint="eastAsia"/>
          <w:color w:val="000000"/>
          <w:lang w:eastAsia="zh-CN"/>
        </w:rPr>
        <w:t>.</w:t>
      </w:r>
    </w:p>
    <w:p w14:paraId="779CD248" w14:textId="77777777" w:rsidR="00796C40" w:rsidRDefault="00796C40">
      <w:pPr>
        <w:spacing w:line="360" w:lineRule="auto"/>
        <w:jc w:val="both"/>
        <w:rPr>
          <w:rFonts w:ascii="Book Antiqua" w:hAnsi="Book Antiqua" w:cs="Book Antiqua"/>
          <w:lang w:eastAsia="zh-CN"/>
        </w:rPr>
        <w:sectPr w:rsidR="00796C40">
          <w:pgSz w:w="12240" w:h="15840"/>
          <w:pgMar w:top="1440" w:right="1440" w:bottom="1440" w:left="1440" w:header="720" w:footer="720" w:gutter="0"/>
          <w:cols w:space="720"/>
          <w:docGrid w:linePitch="360"/>
        </w:sectPr>
      </w:pPr>
    </w:p>
    <w:p w14:paraId="563C0CA4" w14:textId="77777777" w:rsidR="00796C40" w:rsidRDefault="00000000">
      <w:pPr>
        <w:spacing w:line="360" w:lineRule="auto"/>
        <w:jc w:val="both"/>
        <w:rPr>
          <w:rFonts w:ascii="Book Antiqua" w:hAnsi="Book Antiqua" w:cs="Book Antiqua"/>
          <w:b/>
          <w:bCs/>
          <w:lang w:eastAsia="zh-CN"/>
        </w:rPr>
      </w:pPr>
      <w:r>
        <w:rPr>
          <w:rFonts w:ascii="Book Antiqua" w:hAnsi="Book Antiqua" w:cs="Book Antiqua"/>
          <w:b/>
          <w:bCs/>
          <w:lang w:eastAsia="zh-CN"/>
        </w:rPr>
        <w:lastRenderedPageBreak/>
        <w:t>Table 6 Analyses of outcomes</w:t>
      </w:r>
    </w:p>
    <w:tbl>
      <w:tblPr>
        <w:tblW w:w="4997" w:type="pct"/>
        <w:tblCellMar>
          <w:top w:w="15" w:type="dxa"/>
          <w:left w:w="15" w:type="dxa"/>
          <w:bottom w:w="15" w:type="dxa"/>
          <w:right w:w="15" w:type="dxa"/>
        </w:tblCellMar>
        <w:tblLook w:val="04A0" w:firstRow="1" w:lastRow="0" w:firstColumn="1" w:lastColumn="0" w:noHBand="0" w:noVBand="1"/>
      </w:tblPr>
      <w:tblGrid>
        <w:gridCol w:w="1829"/>
        <w:gridCol w:w="2012"/>
        <w:gridCol w:w="586"/>
        <w:gridCol w:w="840"/>
        <w:gridCol w:w="1122"/>
        <w:gridCol w:w="1132"/>
        <w:gridCol w:w="667"/>
        <w:gridCol w:w="1166"/>
      </w:tblGrid>
      <w:tr w:rsidR="00796C40" w14:paraId="290FA0A2" w14:textId="77777777">
        <w:trPr>
          <w:trHeight w:val="605"/>
        </w:trPr>
        <w:tc>
          <w:tcPr>
            <w:tcW w:w="977" w:type="pct"/>
            <w:tcBorders>
              <w:top w:val="single" w:sz="4" w:space="0" w:color="auto"/>
              <w:bottom w:val="single" w:sz="4" w:space="0" w:color="auto"/>
            </w:tcBorders>
            <w:shd w:val="clear" w:color="auto" w:fill="FFFFFF"/>
            <w:tcMar>
              <w:top w:w="100" w:type="dxa"/>
              <w:left w:w="100" w:type="dxa"/>
              <w:bottom w:w="100" w:type="dxa"/>
              <w:right w:w="100" w:type="dxa"/>
            </w:tcMar>
          </w:tcPr>
          <w:p w14:paraId="58BDCC6A" w14:textId="77777777" w:rsidR="00796C40" w:rsidRDefault="00000000">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t>Variable</w:t>
            </w:r>
          </w:p>
        </w:tc>
        <w:tc>
          <w:tcPr>
            <w:tcW w:w="1075" w:type="pct"/>
            <w:tcBorders>
              <w:top w:val="single" w:sz="4" w:space="0" w:color="auto"/>
              <w:bottom w:val="single" w:sz="4" w:space="0" w:color="auto"/>
            </w:tcBorders>
            <w:shd w:val="clear" w:color="auto" w:fill="FFFFFF"/>
            <w:tcMar>
              <w:top w:w="100" w:type="dxa"/>
              <w:left w:w="100" w:type="dxa"/>
              <w:bottom w:w="100" w:type="dxa"/>
              <w:right w:w="100" w:type="dxa"/>
            </w:tcMar>
          </w:tcPr>
          <w:p w14:paraId="0457DA60" w14:textId="77777777" w:rsidR="00796C40" w:rsidRDefault="00000000">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t>Category</w:t>
            </w:r>
          </w:p>
        </w:tc>
        <w:tc>
          <w:tcPr>
            <w:tcW w:w="314" w:type="pct"/>
            <w:tcBorders>
              <w:top w:val="single" w:sz="4" w:space="0" w:color="auto"/>
              <w:bottom w:val="single" w:sz="4" w:space="0" w:color="auto"/>
            </w:tcBorders>
            <w:shd w:val="clear" w:color="auto" w:fill="FFFFFF"/>
            <w:tcMar>
              <w:top w:w="100" w:type="dxa"/>
              <w:left w:w="100" w:type="dxa"/>
              <w:bottom w:w="100" w:type="dxa"/>
              <w:right w:w="100" w:type="dxa"/>
            </w:tcMar>
          </w:tcPr>
          <w:p w14:paraId="39613C83" w14:textId="77777777" w:rsidR="00796C40" w:rsidRDefault="00000000">
            <w:pPr>
              <w:spacing w:line="360" w:lineRule="auto"/>
              <w:jc w:val="both"/>
              <w:rPr>
                <w:rFonts w:ascii="Book Antiqua" w:hAnsi="Book Antiqua" w:cs="Book Antiqua"/>
                <w:b/>
                <w:bCs/>
                <w:i/>
                <w:iCs/>
                <w:color w:val="000000"/>
                <w:lang w:eastAsia="zh-CN"/>
              </w:rPr>
            </w:pPr>
            <w:r>
              <w:rPr>
                <w:rFonts w:ascii="Book Antiqua" w:hAnsi="Book Antiqua" w:cs="Book Antiqua"/>
                <w:b/>
                <w:bCs/>
                <w:i/>
                <w:iCs/>
                <w:color w:val="000000"/>
                <w:lang w:eastAsia="zh-CN"/>
              </w:rPr>
              <w:t>n</w:t>
            </w:r>
          </w:p>
        </w:tc>
        <w:tc>
          <w:tcPr>
            <w:tcW w:w="449" w:type="pct"/>
            <w:tcBorders>
              <w:top w:val="single" w:sz="4" w:space="0" w:color="auto"/>
              <w:bottom w:val="single" w:sz="4" w:space="0" w:color="auto"/>
            </w:tcBorders>
            <w:shd w:val="clear" w:color="auto" w:fill="FFFFFF"/>
            <w:tcMar>
              <w:top w:w="100" w:type="dxa"/>
              <w:left w:w="100" w:type="dxa"/>
              <w:bottom w:w="100" w:type="dxa"/>
              <w:right w:w="100" w:type="dxa"/>
            </w:tcMar>
          </w:tcPr>
          <w:p w14:paraId="625B4ACD" w14:textId="77777777" w:rsidR="00796C40" w:rsidRDefault="00000000">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t>Mean</w:t>
            </w:r>
          </w:p>
        </w:tc>
        <w:tc>
          <w:tcPr>
            <w:tcW w:w="600" w:type="pct"/>
            <w:tcBorders>
              <w:top w:val="single" w:sz="4" w:space="0" w:color="auto"/>
              <w:bottom w:val="single" w:sz="4" w:space="0" w:color="auto"/>
            </w:tcBorders>
            <w:shd w:val="clear" w:color="auto" w:fill="FFFFFF"/>
            <w:tcMar>
              <w:top w:w="100" w:type="dxa"/>
              <w:left w:w="100" w:type="dxa"/>
              <w:bottom w:w="100" w:type="dxa"/>
              <w:right w:w="100" w:type="dxa"/>
            </w:tcMar>
          </w:tcPr>
          <w:p w14:paraId="635172D0" w14:textId="77777777" w:rsidR="00796C40" w:rsidRDefault="00000000">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t>Std dev</w:t>
            </w:r>
          </w:p>
        </w:tc>
        <w:tc>
          <w:tcPr>
            <w:tcW w:w="605" w:type="pct"/>
            <w:tcBorders>
              <w:top w:val="single" w:sz="4" w:space="0" w:color="auto"/>
              <w:bottom w:val="single" w:sz="4" w:space="0" w:color="auto"/>
            </w:tcBorders>
            <w:shd w:val="clear" w:color="auto" w:fill="FFFFFF"/>
            <w:tcMar>
              <w:top w:w="100" w:type="dxa"/>
              <w:left w:w="100" w:type="dxa"/>
              <w:bottom w:w="100" w:type="dxa"/>
              <w:right w:w="100" w:type="dxa"/>
            </w:tcMar>
          </w:tcPr>
          <w:p w14:paraId="46AE7552" w14:textId="77777777" w:rsidR="00796C40" w:rsidRDefault="00000000">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t>Median</w:t>
            </w:r>
          </w:p>
        </w:tc>
        <w:tc>
          <w:tcPr>
            <w:tcW w:w="353" w:type="pct"/>
            <w:tcBorders>
              <w:top w:val="single" w:sz="4" w:space="0" w:color="auto"/>
              <w:bottom w:val="single" w:sz="4" w:space="0" w:color="auto"/>
            </w:tcBorders>
            <w:shd w:val="clear" w:color="auto" w:fill="FFFFFF"/>
            <w:tcMar>
              <w:top w:w="100" w:type="dxa"/>
              <w:left w:w="100" w:type="dxa"/>
              <w:bottom w:w="100" w:type="dxa"/>
              <w:right w:w="100" w:type="dxa"/>
            </w:tcMar>
          </w:tcPr>
          <w:p w14:paraId="2DD7A9E0" w14:textId="77777777" w:rsidR="00796C40" w:rsidRDefault="00000000">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t>IQR</w:t>
            </w:r>
          </w:p>
        </w:tc>
        <w:tc>
          <w:tcPr>
            <w:tcW w:w="623" w:type="pct"/>
            <w:tcBorders>
              <w:top w:val="single" w:sz="4" w:space="0" w:color="auto"/>
              <w:bottom w:val="single" w:sz="4" w:space="0" w:color="auto"/>
            </w:tcBorders>
            <w:shd w:val="clear" w:color="auto" w:fill="FFFFFF"/>
            <w:tcMar>
              <w:top w:w="100" w:type="dxa"/>
              <w:left w:w="100" w:type="dxa"/>
              <w:bottom w:w="100" w:type="dxa"/>
              <w:right w:w="100" w:type="dxa"/>
            </w:tcMar>
          </w:tcPr>
          <w:p w14:paraId="459CBD1B" w14:textId="77777777" w:rsidR="00796C40" w:rsidRDefault="00000000">
            <w:pPr>
              <w:spacing w:line="360" w:lineRule="auto"/>
              <w:jc w:val="both"/>
              <w:rPr>
                <w:rFonts w:ascii="Book Antiqua" w:hAnsi="Book Antiqua" w:cs="Book Antiqua"/>
                <w:b/>
                <w:bCs/>
                <w:color w:val="000000"/>
                <w:lang w:eastAsia="zh-CN"/>
              </w:rPr>
            </w:pPr>
            <w:r>
              <w:rPr>
                <w:rFonts w:ascii="Book Antiqua" w:hAnsi="Book Antiqua" w:cs="Book Antiqua" w:hint="eastAsia"/>
                <w:b/>
                <w:bCs/>
                <w:i/>
                <w:iCs/>
                <w:color w:val="000000"/>
                <w:lang w:eastAsia="zh-CN"/>
              </w:rPr>
              <w:t>P</w:t>
            </w:r>
            <w:r>
              <w:rPr>
                <w:rFonts w:ascii="Book Antiqua" w:hAnsi="Book Antiqua" w:cs="Book Antiqua"/>
                <w:b/>
                <w:bCs/>
                <w:color w:val="000000"/>
                <w:lang w:eastAsia="zh-CN"/>
              </w:rPr>
              <w:t xml:space="preserve"> value</w:t>
            </w:r>
            <w:r>
              <w:rPr>
                <w:rFonts w:ascii="Book Antiqua" w:hAnsi="Book Antiqua" w:cs="Book Antiqua" w:hint="eastAsia"/>
                <w:b/>
                <w:bCs/>
                <w:color w:val="000000"/>
                <w:vertAlign w:val="superscript"/>
                <w:lang w:eastAsia="zh-CN"/>
              </w:rPr>
              <w:t>2</w:t>
            </w:r>
          </w:p>
        </w:tc>
      </w:tr>
      <w:tr w:rsidR="00796C40" w14:paraId="291B3DD5" w14:textId="77777777">
        <w:trPr>
          <w:trHeight w:val="605"/>
        </w:trPr>
        <w:tc>
          <w:tcPr>
            <w:tcW w:w="977" w:type="pct"/>
            <w:vMerge w:val="restart"/>
            <w:tcBorders>
              <w:top w:val="single" w:sz="4" w:space="0" w:color="auto"/>
              <w:bottom w:val="single" w:sz="4" w:space="0" w:color="auto"/>
            </w:tcBorders>
            <w:shd w:val="clear" w:color="auto" w:fill="FFFFFF"/>
            <w:tcMar>
              <w:top w:w="100" w:type="dxa"/>
              <w:left w:w="100" w:type="dxa"/>
              <w:bottom w:w="100" w:type="dxa"/>
              <w:right w:w="100" w:type="dxa"/>
            </w:tcMar>
          </w:tcPr>
          <w:p w14:paraId="579228F0"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Length of stay</w:t>
            </w:r>
          </w:p>
        </w:tc>
        <w:tc>
          <w:tcPr>
            <w:tcW w:w="1075" w:type="pct"/>
            <w:tcBorders>
              <w:top w:val="single" w:sz="4" w:space="0" w:color="auto"/>
            </w:tcBorders>
            <w:shd w:val="clear" w:color="auto" w:fill="FFFFFF"/>
            <w:tcMar>
              <w:top w:w="100" w:type="dxa"/>
              <w:left w:w="100" w:type="dxa"/>
              <w:bottom w:w="100" w:type="dxa"/>
              <w:right w:w="100" w:type="dxa"/>
            </w:tcMar>
          </w:tcPr>
          <w:p w14:paraId="1D3960F9"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Normoglycemic</w:t>
            </w:r>
          </w:p>
        </w:tc>
        <w:tc>
          <w:tcPr>
            <w:tcW w:w="314" w:type="pct"/>
            <w:tcBorders>
              <w:top w:val="single" w:sz="4" w:space="0" w:color="auto"/>
            </w:tcBorders>
            <w:shd w:val="clear" w:color="auto" w:fill="FFFFFF"/>
            <w:tcMar>
              <w:top w:w="100" w:type="dxa"/>
              <w:left w:w="100" w:type="dxa"/>
              <w:bottom w:w="100" w:type="dxa"/>
              <w:right w:w="100" w:type="dxa"/>
            </w:tcMar>
          </w:tcPr>
          <w:p w14:paraId="3D49E582"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186</w:t>
            </w:r>
          </w:p>
        </w:tc>
        <w:tc>
          <w:tcPr>
            <w:tcW w:w="449" w:type="pct"/>
            <w:tcBorders>
              <w:top w:val="single" w:sz="4" w:space="0" w:color="auto"/>
            </w:tcBorders>
            <w:shd w:val="clear" w:color="auto" w:fill="FFFFFF"/>
            <w:tcMar>
              <w:top w:w="100" w:type="dxa"/>
              <w:left w:w="100" w:type="dxa"/>
              <w:bottom w:w="100" w:type="dxa"/>
              <w:right w:w="100" w:type="dxa"/>
            </w:tcMar>
          </w:tcPr>
          <w:p w14:paraId="56F676C7"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6.69</w:t>
            </w:r>
          </w:p>
        </w:tc>
        <w:tc>
          <w:tcPr>
            <w:tcW w:w="600" w:type="pct"/>
            <w:tcBorders>
              <w:top w:val="single" w:sz="4" w:space="0" w:color="auto"/>
            </w:tcBorders>
            <w:shd w:val="clear" w:color="auto" w:fill="FFFFFF"/>
            <w:tcMar>
              <w:top w:w="100" w:type="dxa"/>
              <w:left w:w="100" w:type="dxa"/>
              <w:bottom w:w="100" w:type="dxa"/>
              <w:right w:w="100" w:type="dxa"/>
            </w:tcMar>
          </w:tcPr>
          <w:p w14:paraId="4837A63B"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4.38</w:t>
            </w:r>
          </w:p>
        </w:tc>
        <w:tc>
          <w:tcPr>
            <w:tcW w:w="605" w:type="pct"/>
            <w:tcBorders>
              <w:top w:val="single" w:sz="4" w:space="0" w:color="auto"/>
            </w:tcBorders>
            <w:shd w:val="clear" w:color="auto" w:fill="FFFFFF"/>
            <w:tcMar>
              <w:top w:w="100" w:type="dxa"/>
              <w:left w:w="100" w:type="dxa"/>
              <w:bottom w:w="100" w:type="dxa"/>
              <w:right w:w="100" w:type="dxa"/>
            </w:tcMar>
          </w:tcPr>
          <w:p w14:paraId="19F0FB87"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6.50</w:t>
            </w:r>
          </w:p>
        </w:tc>
        <w:tc>
          <w:tcPr>
            <w:tcW w:w="353" w:type="pct"/>
            <w:tcBorders>
              <w:top w:val="single" w:sz="4" w:space="0" w:color="auto"/>
            </w:tcBorders>
            <w:shd w:val="clear" w:color="auto" w:fill="FFFFFF"/>
            <w:tcMar>
              <w:top w:w="100" w:type="dxa"/>
              <w:left w:w="100" w:type="dxa"/>
              <w:bottom w:w="100" w:type="dxa"/>
              <w:right w:w="100" w:type="dxa"/>
            </w:tcMar>
          </w:tcPr>
          <w:p w14:paraId="4CEE3891"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6.00</w:t>
            </w:r>
          </w:p>
        </w:tc>
        <w:tc>
          <w:tcPr>
            <w:tcW w:w="623" w:type="pct"/>
            <w:vMerge w:val="restart"/>
            <w:tcBorders>
              <w:top w:val="single" w:sz="4" w:space="0" w:color="auto"/>
              <w:bottom w:val="single" w:sz="4" w:space="0" w:color="auto"/>
            </w:tcBorders>
            <w:shd w:val="clear" w:color="auto" w:fill="FFFFFF"/>
            <w:tcMar>
              <w:top w:w="100" w:type="dxa"/>
              <w:left w:w="100" w:type="dxa"/>
              <w:bottom w:w="100" w:type="dxa"/>
              <w:right w:w="100" w:type="dxa"/>
            </w:tcMar>
          </w:tcPr>
          <w:p w14:paraId="69FCFA4D"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0.026</w:t>
            </w:r>
            <w:r>
              <w:rPr>
                <w:rFonts w:ascii="Book Antiqua" w:hAnsi="Book Antiqua" w:cs="Book Antiqua" w:hint="eastAsia"/>
                <w:color w:val="000000"/>
                <w:vertAlign w:val="superscript"/>
                <w:lang w:eastAsia="zh-CN"/>
              </w:rPr>
              <w:t>1</w:t>
            </w:r>
          </w:p>
        </w:tc>
      </w:tr>
      <w:tr w:rsidR="00796C40" w14:paraId="574A4990" w14:textId="77777777">
        <w:trPr>
          <w:trHeight w:val="605"/>
        </w:trPr>
        <w:tc>
          <w:tcPr>
            <w:tcW w:w="977" w:type="pct"/>
            <w:vMerge/>
            <w:tcBorders>
              <w:bottom w:val="single" w:sz="4" w:space="0" w:color="auto"/>
            </w:tcBorders>
            <w:shd w:val="clear" w:color="auto" w:fill="FFFFFF"/>
            <w:vAlign w:val="center"/>
          </w:tcPr>
          <w:p w14:paraId="151FD066" w14:textId="77777777" w:rsidR="00796C40" w:rsidRDefault="00796C40">
            <w:pPr>
              <w:spacing w:line="360" w:lineRule="auto"/>
              <w:jc w:val="both"/>
              <w:rPr>
                <w:rFonts w:ascii="Book Antiqua" w:hAnsi="Book Antiqua" w:cs="Book Antiqua"/>
                <w:color w:val="000000"/>
                <w:lang w:eastAsia="zh-CN"/>
              </w:rPr>
            </w:pPr>
          </w:p>
        </w:tc>
        <w:tc>
          <w:tcPr>
            <w:tcW w:w="1075" w:type="pct"/>
            <w:tcBorders>
              <w:bottom w:val="single" w:sz="4" w:space="0" w:color="auto"/>
            </w:tcBorders>
            <w:shd w:val="clear" w:color="auto" w:fill="FFFFFF"/>
            <w:tcMar>
              <w:top w:w="100" w:type="dxa"/>
              <w:left w:w="100" w:type="dxa"/>
              <w:bottom w:w="100" w:type="dxa"/>
              <w:right w:w="100" w:type="dxa"/>
            </w:tcMar>
          </w:tcPr>
          <w:p w14:paraId="008A9F7E"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Hyperglycemic</w:t>
            </w:r>
          </w:p>
        </w:tc>
        <w:tc>
          <w:tcPr>
            <w:tcW w:w="314" w:type="pct"/>
            <w:tcBorders>
              <w:bottom w:val="single" w:sz="4" w:space="0" w:color="auto"/>
            </w:tcBorders>
            <w:shd w:val="clear" w:color="auto" w:fill="FFFFFF"/>
            <w:tcMar>
              <w:top w:w="100" w:type="dxa"/>
              <w:left w:w="100" w:type="dxa"/>
              <w:bottom w:w="100" w:type="dxa"/>
              <w:right w:w="100" w:type="dxa"/>
            </w:tcMar>
          </w:tcPr>
          <w:p w14:paraId="61154E5B"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62</w:t>
            </w:r>
          </w:p>
        </w:tc>
        <w:tc>
          <w:tcPr>
            <w:tcW w:w="449" w:type="pct"/>
            <w:tcBorders>
              <w:bottom w:val="single" w:sz="4" w:space="0" w:color="auto"/>
            </w:tcBorders>
            <w:shd w:val="clear" w:color="auto" w:fill="FFFFFF"/>
            <w:tcMar>
              <w:top w:w="100" w:type="dxa"/>
              <w:left w:w="100" w:type="dxa"/>
              <w:bottom w:w="100" w:type="dxa"/>
              <w:right w:w="100" w:type="dxa"/>
            </w:tcMar>
          </w:tcPr>
          <w:p w14:paraId="096BF1FF"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8.89</w:t>
            </w:r>
          </w:p>
        </w:tc>
        <w:tc>
          <w:tcPr>
            <w:tcW w:w="600" w:type="pct"/>
            <w:tcBorders>
              <w:bottom w:val="single" w:sz="4" w:space="0" w:color="auto"/>
            </w:tcBorders>
            <w:shd w:val="clear" w:color="auto" w:fill="FFFFFF"/>
            <w:tcMar>
              <w:top w:w="100" w:type="dxa"/>
              <w:left w:w="100" w:type="dxa"/>
              <w:bottom w:w="100" w:type="dxa"/>
              <w:right w:w="100" w:type="dxa"/>
            </w:tcMar>
          </w:tcPr>
          <w:p w14:paraId="0D2F8906"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6.80</w:t>
            </w:r>
          </w:p>
        </w:tc>
        <w:tc>
          <w:tcPr>
            <w:tcW w:w="605" w:type="pct"/>
            <w:tcBorders>
              <w:bottom w:val="single" w:sz="4" w:space="0" w:color="auto"/>
            </w:tcBorders>
            <w:shd w:val="clear" w:color="auto" w:fill="FFFFFF"/>
            <w:tcMar>
              <w:top w:w="100" w:type="dxa"/>
              <w:left w:w="100" w:type="dxa"/>
              <w:bottom w:w="100" w:type="dxa"/>
              <w:right w:w="100" w:type="dxa"/>
            </w:tcMar>
          </w:tcPr>
          <w:p w14:paraId="73A8664C"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5.00</w:t>
            </w:r>
          </w:p>
        </w:tc>
        <w:tc>
          <w:tcPr>
            <w:tcW w:w="353" w:type="pct"/>
            <w:tcBorders>
              <w:bottom w:val="single" w:sz="4" w:space="0" w:color="auto"/>
            </w:tcBorders>
            <w:shd w:val="clear" w:color="auto" w:fill="FFFFFF"/>
            <w:tcMar>
              <w:top w:w="100" w:type="dxa"/>
              <w:left w:w="100" w:type="dxa"/>
              <w:bottom w:w="100" w:type="dxa"/>
              <w:right w:w="100" w:type="dxa"/>
            </w:tcMar>
          </w:tcPr>
          <w:p w14:paraId="1E695784" w14:textId="77777777" w:rsidR="00796C40" w:rsidRDefault="0000000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6.00</w:t>
            </w:r>
          </w:p>
        </w:tc>
        <w:tc>
          <w:tcPr>
            <w:tcW w:w="623" w:type="pct"/>
            <w:vMerge/>
            <w:tcBorders>
              <w:bottom w:val="single" w:sz="4" w:space="0" w:color="auto"/>
            </w:tcBorders>
            <w:shd w:val="clear" w:color="auto" w:fill="FFFFFF"/>
            <w:vAlign w:val="center"/>
          </w:tcPr>
          <w:p w14:paraId="4A4F17A1" w14:textId="77777777" w:rsidR="00796C40" w:rsidRDefault="00796C40">
            <w:pPr>
              <w:spacing w:line="360" w:lineRule="auto"/>
              <w:jc w:val="both"/>
              <w:rPr>
                <w:rFonts w:ascii="Book Antiqua" w:hAnsi="Book Antiqua" w:cs="Book Antiqua"/>
                <w:color w:val="000000"/>
                <w:lang w:eastAsia="zh-CN"/>
              </w:rPr>
            </w:pPr>
          </w:p>
        </w:tc>
      </w:tr>
    </w:tbl>
    <w:p w14:paraId="57F4FD7E" w14:textId="77777777" w:rsidR="00796C40" w:rsidRDefault="00000000">
      <w:pPr>
        <w:spacing w:line="360" w:lineRule="auto"/>
        <w:jc w:val="both"/>
        <w:rPr>
          <w:rFonts w:ascii="Book Antiqua" w:hAnsi="Book Antiqua" w:cs="Book Antiqua"/>
          <w:lang w:eastAsia="zh-CN"/>
        </w:rPr>
      </w:pPr>
      <w:r>
        <w:rPr>
          <w:rFonts w:ascii="Book Antiqua" w:hAnsi="Book Antiqua" w:cs="Book Antiqua" w:hint="eastAsia"/>
          <w:vertAlign w:val="superscript"/>
          <w:lang w:eastAsia="zh-CN"/>
        </w:rPr>
        <w:t>1</w:t>
      </w:r>
      <w:r>
        <w:rPr>
          <w:rFonts w:ascii="Book Antiqua" w:hAnsi="Book Antiqua" w:cs="Book Antiqua"/>
          <w:lang w:eastAsia="zh-CN"/>
        </w:rPr>
        <w:t>Significant</w:t>
      </w:r>
      <w:r>
        <w:rPr>
          <w:rFonts w:ascii="Book Antiqua" w:hAnsi="Book Antiqua" w:cs="Book Antiqua" w:hint="eastAsia"/>
          <w:lang w:eastAsia="zh-CN"/>
        </w:rPr>
        <w:t>.</w:t>
      </w:r>
    </w:p>
    <w:p w14:paraId="6CAD9EFE" w14:textId="77777777" w:rsidR="00796C40" w:rsidRDefault="00000000">
      <w:pPr>
        <w:spacing w:line="360" w:lineRule="auto"/>
        <w:jc w:val="both"/>
        <w:rPr>
          <w:rFonts w:ascii="Book Antiqua" w:hAnsi="Book Antiqua" w:cs="Book Antiqua"/>
          <w:lang w:eastAsia="zh-CN"/>
        </w:rPr>
      </w:pPr>
      <w:r>
        <w:rPr>
          <w:rFonts w:ascii="Book Antiqua" w:hAnsi="Book Antiqua" w:cs="Book Antiqua" w:hint="eastAsia"/>
          <w:vertAlign w:val="superscript"/>
          <w:lang w:eastAsia="zh-CN"/>
        </w:rPr>
        <w:t>2</w:t>
      </w:r>
      <w:r>
        <w:rPr>
          <w:rFonts w:ascii="Book Antiqua" w:hAnsi="Book Antiqua" w:cs="Book Antiqua"/>
          <w:lang w:eastAsia="zh-CN"/>
        </w:rPr>
        <w:t xml:space="preserve">Mann-Whitney </w:t>
      </w:r>
      <w:r>
        <w:rPr>
          <w:rFonts w:ascii="Book Antiqua" w:hAnsi="Book Antiqua" w:cs="Book Antiqua"/>
          <w:i/>
          <w:iCs/>
          <w:lang w:eastAsia="zh-CN"/>
        </w:rPr>
        <w:t>U</w:t>
      </w:r>
      <w:r>
        <w:rPr>
          <w:rFonts w:ascii="Book Antiqua" w:hAnsi="Book Antiqua" w:cs="Book Antiqua"/>
          <w:lang w:eastAsia="zh-CN"/>
        </w:rPr>
        <w:t xml:space="preserve"> test</w:t>
      </w:r>
      <w:r>
        <w:rPr>
          <w:rFonts w:ascii="Book Antiqua" w:hAnsi="Book Antiqua" w:cs="Book Antiqua" w:hint="eastAsia"/>
          <w:lang w:eastAsia="zh-CN"/>
        </w:rPr>
        <w:t>.</w:t>
      </w:r>
    </w:p>
    <w:p w14:paraId="5BB95668" w14:textId="77777777" w:rsidR="00796C40" w:rsidRDefault="00000000">
      <w:pPr>
        <w:spacing w:line="360" w:lineRule="auto"/>
        <w:jc w:val="both"/>
        <w:rPr>
          <w:rFonts w:ascii="Book Antiqua" w:hAnsi="Book Antiqua" w:cs="Book Antiqua"/>
          <w:lang w:eastAsia="zh-CN"/>
        </w:rPr>
      </w:pPr>
      <w:r>
        <w:rPr>
          <w:rFonts w:ascii="Book Antiqua" w:hAnsi="Book Antiqua" w:cs="Book Antiqua"/>
          <w:lang w:eastAsia="zh-CN"/>
        </w:rPr>
        <w:t>IQR: Interquartile range; Std dev: Standard deviation.</w:t>
      </w:r>
    </w:p>
    <w:p w14:paraId="7034AF6A" w14:textId="77777777" w:rsidR="00796C40" w:rsidRDefault="00796C40">
      <w:pPr>
        <w:spacing w:line="360" w:lineRule="auto"/>
        <w:jc w:val="both"/>
      </w:pPr>
    </w:p>
    <w:p w14:paraId="303A7B55" w14:textId="77777777" w:rsidR="00796C40" w:rsidRDefault="00796C40">
      <w:pPr>
        <w:spacing w:line="360" w:lineRule="auto"/>
        <w:jc w:val="both"/>
        <w:sectPr w:rsidR="00796C40">
          <w:pgSz w:w="12240" w:h="15840"/>
          <w:pgMar w:top="1440" w:right="1440" w:bottom="1440" w:left="1440" w:header="720" w:footer="720" w:gutter="0"/>
          <w:cols w:space="720"/>
          <w:docGrid w:linePitch="360"/>
        </w:sectPr>
      </w:pPr>
    </w:p>
    <w:p w14:paraId="4E9A2F3D" w14:textId="77777777" w:rsidR="00796C40" w:rsidRDefault="00000000">
      <w:pPr>
        <w:rPr>
          <w:rFonts w:ascii="Book Antiqua" w:hAnsi="Book Antiqua" w:cs="Book Antiqua"/>
        </w:rPr>
      </w:pPr>
      <w:r>
        <w:rPr>
          <w:rFonts w:ascii="Book Antiqua" w:hAnsi="Book Antiqua" w:cs="Book Antiqua"/>
          <w:b/>
          <w:bCs/>
          <w:color w:val="000000"/>
        </w:rPr>
        <w:lastRenderedPageBreak/>
        <w:t>Table 7 Binary logistic regression for hyperglycemia</w:t>
      </w:r>
    </w:p>
    <w:tbl>
      <w:tblPr>
        <w:tblW w:w="4997" w:type="pct"/>
        <w:tblCellMar>
          <w:top w:w="15" w:type="dxa"/>
          <w:left w:w="15" w:type="dxa"/>
          <w:bottom w:w="15" w:type="dxa"/>
          <w:right w:w="15" w:type="dxa"/>
        </w:tblCellMar>
        <w:tblLook w:val="04A0" w:firstRow="1" w:lastRow="0" w:firstColumn="1" w:lastColumn="0" w:noHBand="0" w:noVBand="1"/>
      </w:tblPr>
      <w:tblGrid>
        <w:gridCol w:w="3765"/>
        <w:gridCol w:w="1597"/>
        <w:gridCol w:w="1182"/>
        <w:gridCol w:w="1405"/>
        <w:gridCol w:w="1405"/>
      </w:tblGrid>
      <w:tr w:rsidR="00796C40" w14:paraId="309B386B" w14:textId="77777777">
        <w:trPr>
          <w:trHeight w:val="242"/>
        </w:trPr>
        <w:tc>
          <w:tcPr>
            <w:tcW w:w="2011" w:type="pct"/>
            <w:vMerge w:val="restart"/>
            <w:tcBorders>
              <w:top w:val="single" w:sz="4" w:space="0" w:color="auto"/>
              <w:bottom w:val="single" w:sz="4" w:space="0" w:color="auto"/>
            </w:tcBorders>
            <w:shd w:val="clear" w:color="auto" w:fill="FFFFFF"/>
            <w:tcMar>
              <w:top w:w="100" w:type="dxa"/>
              <w:left w:w="100" w:type="dxa"/>
              <w:bottom w:w="100" w:type="dxa"/>
              <w:right w:w="100" w:type="dxa"/>
            </w:tcMar>
            <w:vAlign w:val="center"/>
          </w:tcPr>
          <w:p w14:paraId="0C131C51" w14:textId="77777777" w:rsidR="00796C40" w:rsidRDefault="00000000">
            <w:pPr>
              <w:ind w:left="80"/>
              <w:rPr>
                <w:rFonts w:ascii="Book Antiqua" w:hAnsi="Book Antiqua" w:cs="Book Antiqua"/>
                <w:color w:val="000000"/>
              </w:rPr>
            </w:pPr>
            <w:r>
              <w:rPr>
                <w:rFonts w:ascii="Book Antiqua" w:hAnsi="Book Antiqua" w:cs="Book Antiqua"/>
                <w:b/>
                <w:bCs/>
                <w:color w:val="000000"/>
              </w:rPr>
              <w:t>Variable</w:t>
            </w:r>
          </w:p>
        </w:tc>
        <w:tc>
          <w:tcPr>
            <w:tcW w:w="853" w:type="pct"/>
            <w:vMerge w:val="restart"/>
            <w:tcBorders>
              <w:top w:val="single" w:sz="4" w:space="0" w:color="auto"/>
              <w:bottom w:val="single" w:sz="4" w:space="0" w:color="auto"/>
            </w:tcBorders>
            <w:shd w:val="clear" w:color="auto" w:fill="FFFFFF"/>
            <w:tcMar>
              <w:top w:w="100" w:type="dxa"/>
              <w:left w:w="100" w:type="dxa"/>
              <w:bottom w:w="100" w:type="dxa"/>
              <w:right w:w="100" w:type="dxa"/>
            </w:tcMar>
            <w:vAlign w:val="center"/>
          </w:tcPr>
          <w:p w14:paraId="54320B25" w14:textId="77777777" w:rsidR="00796C40" w:rsidRDefault="00000000">
            <w:pPr>
              <w:ind w:left="80"/>
              <w:rPr>
                <w:rFonts w:ascii="Book Antiqua" w:hAnsi="Book Antiqua" w:cs="Book Antiqua"/>
                <w:color w:val="000000"/>
              </w:rPr>
            </w:pPr>
            <w:r>
              <w:rPr>
                <w:rFonts w:ascii="Book Antiqua" w:eastAsia="宋体" w:hAnsi="Book Antiqua" w:cs="Book Antiqua" w:hint="eastAsia"/>
                <w:b/>
                <w:bCs/>
                <w:i/>
                <w:iCs/>
                <w:color w:val="000000"/>
                <w:lang w:eastAsia="zh-CN"/>
              </w:rPr>
              <w:t>P</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value</w:t>
            </w:r>
          </w:p>
        </w:tc>
        <w:tc>
          <w:tcPr>
            <w:tcW w:w="632" w:type="pct"/>
            <w:vMerge w:val="restart"/>
            <w:tcBorders>
              <w:top w:val="single" w:sz="4" w:space="0" w:color="auto"/>
              <w:bottom w:val="single" w:sz="4" w:space="0" w:color="auto"/>
            </w:tcBorders>
            <w:shd w:val="clear" w:color="auto" w:fill="FFFFFF"/>
            <w:tcMar>
              <w:top w:w="100" w:type="dxa"/>
              <w:left w:w="100" w:type="dxa"/>
              <w:bottom w:w="100" w:type="dxa"/>
              <w:right w:w="100" w:type="dxa"/>
            </w:tcMar>
            <w:vAlign w:val="center"/>
          </w:tcPr>
          <w:p w14:paraId="1EE25B5E" w14:textId="77777777" w:rsidR="00796C40" w:rsidRDefault="00000000">
            <w:pPr>
              <w:ind w:left="80"/>
              <w:rPr>
                <w:rFonts w:ascii="Book Antiqua" w:hAnsi="Book Antiqua" w:cs="Book Antiqua"/>
                <w:color w:val="000000"/>
              </w:rPr>
            </w:pPr>
            <w:r>
              <w:rPr>
                <w:rFonts w:ascii="Book Antiqua" w:hAnsi="Book Antiqua" w:cs="Book Antiqua"/>
                <w:b/>
                <w:bCs/>
                <w:color w:val="000000"/>
              </w:rPr>
              <w:t>OR</w:t>
            </w:r>
          </w:p>
        </w:tc>
        <w:tc>
          <w:tcPr>
            <w:tcW w:w="1502" w:type="pct"/>
            <w:gridSpan w:val="2"/>
            <w:tcBorders>
              <w:top w:val="single" w:sz="4" w:space="0" w:color="auto"/>
            </w:tcBorders>
            <w:shd w:val="clear" w:color="auto" w:fill="FFFFFF"/>
            <w:tcMar>
              <w:top w:w="100" w:type="dxa"/>
              <w:left w:w="100" w:type="dxa"/>
              <w:bottom w:w="100" w:type="dxa"/>
              <w:right w:w="100" w:type="dxa"/>
            </w:tcMar>
            <w:vAlign w:val="center"/>
          </w:tcPr>
          <w:p w14:paraId="6CD7DF37" w14:textId="77777777" w:rsidR="00796C40" w:rsidRDefault="00000000">
            <w:pPr>
              <w:ind w:left="80"/>
              <w:rPr>
                <w:rFonts w:ascii="Book Antiqua" w:hAnsi="Book Antiqua" w:cs="Book Antiqua"/>
                <w:color w:val="000000"/>
              </w:rPr>
            </w:pPr>
            <w:r>
              <w:rPr>
                <w:rFonts w:ascii="Book Antiqua" w:hAnsi="Book Antiqua" w:cs="Book Antiqua"/>
                <w:b/>
                <w:bCs/>
                <w:color w:val="000000"/>
              </w:rPr>
              <w:t>95%CI for OR</w:t>
            </w:r>
          </w:p>
        </w:tc>
      </w:tr>
      <w:tr w:rsidR="00796C40" w14:paraId="31AE49A7" w14:textId="77777777">
        <w:trPr>
          <w:trHeight w:val="317"/>
        </w:trPr>
        <w:tc>
          <w:tcPr>
            <w:tcW w:w="2011" w:type="pct"/>
            <w:vMerge/>
            <w:tcBorders>
              <w:bottom w:val="single" w:sz="4" w:space="0" w:color="auto"/>
            </w:tcBorders>
            <w:shd w:val="clear" w:color="auto" w:fill="FFFFFF"/>
            <w:vAlign w:val="center"/>
          </w:tcPr>
          <w:p w14:paraId="4DD02907" w14:textId="77777777" w:rsidR="00796C40" w:rsidRDefault="00796C40">
            <w:pPr>
              <w:rPr>
                <w:rFonts w:ascii="Book Antiqua" w:hAnsi="Book Antiqua" w:cs="Book Antiqua"/>
                <w:color w:val="000000"/>
              </w:rPr>
            </w:pPr>
          </w:p>
        </w:tc>
        <w:tc>
          <w:tcPr>
            <w:tcW w:w="853" w:type="pct"/>
            <w:vMerge/>
            <w:tcBorders>
              <w:bottom w:val="single" w:sz="4" w:space="0" w:color="auto"/>
            </w:tcBorders>
            <w:shd w:val="clear" w:color="auto" w:fill="FFFFFF"/>
            <w:vAlign w:val="center"/>
          </w:tcPr>
          <w:p w14:paraId="45C2C84F" w14:textId="77777777" w:rsidR="00796C40" w:rsidRDefault="00796C40">
            <w:pPr>
              <w:rPr>
                <w:rFonts w:ascii="Book Antiqua" w:hAnsi="Book Antiqua" w:cs="Book Antiqua"/>
                <w:color w:val="000000"/>
              </w:rPr>
            </w:pPr>
          </w:p>
        </w:tc>
        <w:tc>
          <w:tcPr>
            <w:tcW w:w="632" w:type="pct"/>
            <w:vMerge/>
            <w:tcBorders>
              <w:bottom w:val="single" w:sz="4" w:space="0" w:color="auto"/>
            </w:tcBorders>
            <w:shd w:val="clear" w:color="auto" w:fill="FFFFFF"/>
            <w:vAlign w:val="center"/>
          </w:tcPr>
          <w:p w14:paraId="5C8B6593" w14:textId="77777777" w:rsidR="00796C40" w:rsidRDefault="00796C40">
            <w:pPr>
              <w:rPr>
                <w:rFonts w:ascii="Book Antiqua" w:hAnsi="Book Antiqua" w:cs="Book Antiqua"/>
                <w:color w:val="000000"/>
              </w:rPr>
            </w:pPr>
          </w:p>
        </w:tc>
        <w:tc>
          <w:tcPr>
            <w:tcW w:w="751" w:type="pct"/>
            <w:tcBorders>
              <w:bottom w:val="single" w:sz="4" w:space="0" w:color="auto"/>
            </w:tcBorders>
            <w:shd w:val="clear" w:color="auto" w:fill="FFFFFF"/>
            <w:tcMar>
              <w:top w:w="100" w:type="dxa"/>
              <w:left w:w="100" w:type="dxa"/>
              <w:bottom w:w="100" w:type="dxa"/>
              <w:right w:w="100" w:type="dxa"/>
            </w:tcMar>
            <w:vAlign w:val="center"/>
          </w:tcPr>
          <w:p w14:paraId="6AC4A14D" w14:textId="77777777" w:rsidR="00796C40" w:rsidRDefault="00000000">
            <w:pPr>
              <w:ind w:left="80"/>
              <w:rPr>
                <w:rFonts w:ascii="Book Antiqua" w:hAnsi="Book Antiqua" w:cs="Book Antiqua"/>
                <w:color w:val="000000"/>
              </w:rPr>
            </w:pPr>
            <w:r>
              <w:rPr>
                <w:rFonts w:ascii="Book Antiqua" w:hAnsi="Book Antiqua" w:cs="Book Antiqua"/>
                <w:b/>
                <w:bCs/>
                <w:color w:val="000000"/>
              </w:rPr>
              <w:t>Lower</w:t>
            </w:r>
          </w:p>
        </w:tc>
        <w:tc>
          <w:tcPr>
            <w:tcW w:w="751" w:type="pct"/>
            <w:tcBorders>
              <w:bottom w:val="single" w:sz="4" w:space="0" w:color="auto"/>
            </w:tcBorders>
            <w:shd w:val="clear" w:color="auto" w:fill="FFFFFF"/>
            <w:tcMar>
              <w:top w:w="100" w:type="dxa"/>
              <w:left w:w="100" w:type="dxa"/>
              <w:bottom w:w="100" w:type="dxa"/>
              <w:right w:w="100" w:type="dxa"/>
            </w:tcMar>
            <w:vAlign w:val="center"/>
          </w:tcPr>
          <w:p w14:paraId="146CEC34" w14:textId="77777777" w:rsidR="00796C40" w:rsidRDefault="00000000">
            <w:pPr>
              <w:ind w:left="80"/>
              <w:rPr>
                <w:rFonts w:ascii="Book Antiqua" w:hAnsi="Book Antiqua" w:cs="Book Antiqua"/>
                <w:color w:val="000000"/>
              </w:rPr>
            </w:pPr>
            <w:r>
              <w:rPr>
                <w:rFonts w:ascii="Book Antiqua" w:hAnsi="Book Antiqua" w:cs="Book Antiqua"/>
                <w:b/>
                <w:bCs/>
                <w:color w:val="000000"/>
              </w:rPr>
              <w:t>Upper</w:t>
            </w:r>
          </w:p>
        </w:tc>
      </w:tr>
      <w:tr w:rsidR="00796C40" w14:paraId="64A23AEF" w14:textId="77777777">
        <w:trPr>
          <w:trHeight w:val="755"/>
        </w:trPr>
        <w:tc>
          <w:tcPr>
            <w:tcW w:w="2011" w:type="pct"/>
            <w:tcBorders>
              <w:top w:val="single" w:sz="4" w:space="0" w:color="auto"/>
            </w:tcBorders>
            <w:shd w:val="clear" w:color="auto" w:fill="FFFFFF"/>
            <w:tcMar>
              <w:top w:w="100" w:type="dxa"/>
              <w:left w:w="100" w:type="dxa"/>
              <w:bottom w:w="100" w:type="dxa"/>
              <w:right w:w="100" w:type="dxa"/>
            </w:tcMar>
            <w:vAlign w:val="center"/>
          </w:tcPr>
          <w:p w14:paraId="064C5F71" w14:textId="77777777" w:rsidR="00796C40" w:rsidRDefault="00000000">
            <w:pPr>
              <w:ind w:left="80"/>
              <w:rPr>
                <w:rFonts w:ascii="Book Antiqua" w:hAnsi="Book Antiqua" w:cs="Book Antiqua"/>
                <w:color w:val="000000"/>
              </w:rPr>
            </w:pPr>
            <w:r>
              <w:rPr>
                <w:rFonts w:ascii="Book Antiqua" w:hAnsi="Book Antiqua" w:cs="Book Antiqua"/>
                <w:color w:val="000000"/>
              </w:rPr>
              <w:t>LDH ≥</w:t>
            </w:r>
            <w:r>
              <w:rPr>
                <w:rFonts w:ascii="Book Antiqua" w:eastAsia="宋体" w:hAnsi="Book Antiqua" w:cs="Book Antiqua" w:hint="eastAsia"/>
                <w:color w:val="000000"/>
                <w:lang w:eastAsia="zh-CN"/>
              </w:rPr>
              <w:t xml:space="preserve"> </w:t>
            </w:r>
            <w:r>
              <w:rPr>
                <w:rFonts w:ascii="Book Antiqua" w:hAnsi="Book Antiqua" w:cs="Book Antiqua"/>
                <w:color w:val="000000"/>
              </w:rPr>
              <w:t>590</w:t>
            </w:r>
            <w:r>
              <w:rPr>
                <w:rFonts w:ascii="Book Antiqua" w:eastAsia="宋体" w:hAnsi="Book Antiqua" w:cs="Book Antiqua" w:hint="eastAsia"/>
                <w:color w:val="000000"/>
                <w:lang w:eastAsia="zh-CN"/>
              </w:rPr>
              <w:t xml:space="preserve"> </w:t>
            </w:r>
            <w:r>
              <w:rPr>
                <w:rFonts w:ascii="Book Antiqua" w:hAnsi="Book Antiqua" w:cs="Book Antiqua"/>
                <w:color w:val="000000"/>
              </w:rPr>
              <w:t>U/L</w:t>
            </w:r>
          </w:p>
        </w:tc>
        <w:tc>
          <w:tcPr>
            <w:tcW w:w="853" w:type="pct"/>
            <w:tcBorders>
              <w:top w:val="single" w:sz="4" w:space="0" w:color="auto"/>
            </w:tcBorders>
            <w:shd w:val="clear" w:color="auto" w:fill="FFFFFF"/>
            <w:tcMar>
              <w:top w:w="100" w:type="dxa"/>
              <w:left w:w="100" w:type="dxa"/>
              <w:bottom w:w="100" w:type="dxa"/>
              <w:right w:w="100" w:type="dxa"/>
            </w:tcMar>
            <w:vAlign w:val="center"/>
          </w:tcPr>
          <w:p w14:paraId="3AF62860" w14:textId="77777777" w:rsidR="00796C40" w:rsidRDefault="00000000">
            <w:pPr>
              <w:ind w:left="80"/>
              <w:rPr>
                <w:rFonts w:ascii="Book Antiqua" w:hAnsi="Book Antiqua" w:cs="Book Antiqua"/>
                <w:color w:val="000000"/>
              </w:rPr>
            </w:pPr>
            <w:r>
              <w:rPr>
                <w:rFonts w:ascii="Book Antiqua" w:hAnsi="Book Antiqua" w:cs="Book Antiqua"/>
                <w:color w:val="000000"/>
              </w:rPr>
              <w:t>0.256</w:t>
            </w:r>
          </w:p>
        </w:tc>
        <w:tc>
          <w:tcPr>
            <w:tcW w:w="632" w:type="pct"/>
            <w:tcBorders>
              <w:top w:val="single" w:sz="4" w:space="0" w:color="auto"/>
            </w:tcBorders>
            <w:shd w:val="clear" w:color="auto" w:fill="FFFFFF"/>
            <w:tcMar>
              <w:top w:w="100" w:type="dxa"/>
              <w:left w:w="100" w:type="dxa"/>
              <w:bottom w:w="100" w:type="dxa"/>
              <w:right w:w="100" w:type="dxa"/>
            </w:tcMar>
            <w:vAlign w:val="center"/>
          </w:tcPr>
          <w:p w14:paraId="1077B8CE" w14:textId="77777777" w:rsidR="00796C40" w:rsidRDefault="00000000">
            <w:pPr>
              <w:ind w:left="80"/>
              <w:rPr>
                <w:rFonts w:ascii="Book Antiqua" w:hAnsi="Book Antiqua" w:cs="Book Antiqua"/>
                <w:color w:val="000000"/>
              </w:rPr>
            </w:pPr>
            <w:r>
              <w:rPr>
                <w:rFonts w:ascii="Book Antiqua" w:hAnsi="Book Antiqua" w:cs="Book Antiqua"/>
                <w:color w:val="000000"/>
              </w:rPr>
              <w:t>1.623</w:t>
            </w:r>
          </w:p>
        </w:tc>
        <w:tc>
          <w:tcPr>
            <w:tcW w:w="751" w:type="pct"/>
            <w:tcBorders>
              <w:top w:val="single" w:sz="4" w:space="0" w:color="auto"/>
            </w:tcBorders>
            <w:shd w:val="clear" w:color="auto" w:fill="FFFFFF"/>
            <w:tcMar>
              <w:top w:w="100" w:type="dxa"/>
              <w:left w:w="100" w:type="dxa"/>
              <w:bottom w:w="100" w:type="dxa"/>
              <w:right w:w="100" w:type="dxa"/>
            </w:tcMar>
            <w:vAlign w:val="center"/>
          </w:tcPr>
          <w:p w14:paraId="5BF966B7" w14:textId="77777777" w:rsidR="00796C40" w:rsidRDefault="00000000">
            <w:pPr>
              <w:ind w:left="80"/>
              <w:rPr>
                <w:rFonts w:ascii="Book Antiqua" w:hAnsi="Book Antiqua" w:cs="Book Antiqua"/>
                <w:color w:val="000000"/>
              </w:rPr>
            </w:pPr>
            <w:r>
              <w:rPr>
                <w:rFonts w:ascii="Book Antiqua" w:hAnsi="Book Antiqua" w:cs="Book Antiqua"/>
                <w:color w:val="000000"/>
              </w:rPr>
              <w:t>0.704</w:t>
            </w:r>
          </w:p>
        </w:tc>
        <w:tc>
          <w:tcPr>
            <w:tcW w:w="751" w:type="pct"/>
            <w:tcBorders>
              <w:top w:val="single" w:sz="4" w:space="0" w:color="auto"/>
            </w:tcBorders>
            <w:shd w:val="clear" w:color="auto" w:fill="FFFFFF"/>
            <w:tcMar>
              <w:top w:w="100" w:type="dxa"/>
              <w:left w:w="100" w:type="dxa"/>
              <w:bottom w:w="100" w:type="dxa"/>
              <w:right w:w="100" w:type="dxa"/>
            </w:tcMar>
            <w:vAlign w:val="center"/>
          </w:tcPr>
          <w:p w14:paraId="09E656F2" w14:textId="77777777" w:rsidR="00796C40" w:rsidRDefault="00000000">
            <w:pPr>
              <w:ind w:left="80"/>
              <w:rPr>
                <w:rFonts w:ascii="Book Antiqua" w:hAnsi="Book Antiqua" w:cs="Book Antiqua"/>
                <w:color w:val="000000"/>
              </w:rPr>
            </w:pPr>
            <w:r>
              <w:rPr>
                <w:rFonts w:ascii="Book Antiqua" w:hAnsi="Book Antiqua" w:cs="Book Antiqua"/>
                <w:color w:val="000000"/>
              </w:rPr>
              <w:t>3.745</w:t>
            </w:r>
          </w:p>
        </w:tc>
      </w:tr>
      <w:tr w:rsidR="00796C40" w14:paraId="4BFF0A71" w14:textId="77777777">
        <w:trPr>
          <w:trHeight w:val="755"/>
        </w:trPr>
        <w:tc>
          <w:tcPr>
            <w:tcW w:w="2011" w:type="pct"/>
            <w:shd w:val="clear" w:color="auto" w:fill="FFFFFF"/>
            <w:tcMar>
              <w:top w:w="100" w:type="dxa"/>
              <w:left w:w="100" w:type="dxa"/>
              <w:bottom w:w="100" w:type="dxa"/>
              <w:right w:w="100" w:type="dxa"/>
            </w:tcMar>
            <w:vAlign w:val="center"/>
          </w:tcPr>
          <w:p w14:paraId="3EBBC56E" w14:textId="77777777" w:rsidR="00796C40" w:rsidRDefault="00000000">
            <w:pPr>
              <w:ind w:left="80"/>
              <w:rPr>
                <w:rFonts w:ascii="Book Antiqua" w:hAnsi="Book Antiqua" w:cs="Book Antiqua"/>
                <w:color w:val="000000"/>
              </w:rPr>
            </w:pPr>
            <w:r>
              <w:rPr>
                <w:rFonts w:ascii="Book Antiqua" w:hAnsi="Book Antiqua" w:cs="Book Antiqua"/>
                <w:color w:val="000000"/>
              </w:rPr>
              <w:t>Hypertension</w:t>
            </w:r>
          </w:p>
        </w:tc>
        <w:tc>
          <w:tcPr>
            <w:tcW w:w="853" w:type="pct"/>
            <w:shd w:val="clear" w:color="auto" w:fill="FFFFFF"/>
            <w:tcMar>
              <w:top w:w="100" w:type="dxa"/>
              <w:left w:w="100" w:type="dxa"/>
              <w:bottom w:w="100" w:type="dxa"/>
              <w:right w:w="100" w:type="dxa"/>
            </w:tcMar>
            <w:vAlign w:val="center"/>
          </w:tcPr>
          <w:p w14:paraId="4491E84C" w14:textId="77777777" w:rsidR="00796C40" w:rsidRDefault="00000000">
            <w:pPr>
              <w:ind w:left="80"/>
              <w:rPr>
                <w:rFonts w:ascii="Book Antiqua" w:hAnsi="Book Antiqua" w:cs="Book Antiqua"/>
                <w:color w:val="000000"/>
              </w:rPr>
            </w:pPr>
            <w:r>
              <w:rPr>
                <w:rFonts w:ascii="Book Antiqua" w:hAnsi="Book Antiqua" w:cs="Book Antiqua"/>
                <w:color w:val="000000"/>
              </w:rPr>
              <w:t>0.375</w:t>
            </w:r>
          </w:p>
        </w:tc>
        <w:tc>
          <w:tcPr>
            <w:tcW w:w="632" w:type="pct"/>
            <w:shd w:val="clear" w:color="auto" w:fill="FFFFFF"/>
            <w:tcMar>
              <w:top w:w="100" w:type="dxa"/>
              <w:left w:w="100" w:type="dxa"/>
              <w:bottom w:w="100" w:type="dxa"/>
              <w:right w:w="100" w:type="dxa"/>
            </w:tcMar>
            <w:vAlign w:val="center"/>
          </w:tcPr>
          <w:p w14:paraId="2C89958F" w14:textId="77777777" w:rsidR="00796C40" w:rsidRDefault="00000000">
            <w:pPr>
              <w:ind w:left="80"/>
              <w:rPr>
                <w:rFonts w:ascii="Book Antiqua" w:hAnsi="Book Antiqua" w:cs="Book Antiqua"/>
                <w:color w:val="000000"/>
              </w:rPr>
            </w:pPr>
            <w:r>
              <w:rPr>
                <w:rFonts w:ascii="Book Antiqua" w:hAnsi="Book Antiqua" w:cs="Book Antiqua"/>
                <w:color w:val="000000"/>
              </w:rPr>
              <w:t>1.355</w:t>
            </w:r>
          </w:p>
        </w:tc>
        <w:tc>
          <w:tcPr>
            <w:tcW w:w="751" w:type="pct"/>
            <w:shd w:val="clear" w:color="auto" w:fill="FFFFFF"/>
            <w:tcMar>
              <w:top w:w="100" w:type="dxa"/>
              <w:left w:w="100" w:type="dxa"/>
              <w:bottom w:w="100" w:type="dxa"/>
              <w:right w:w="100" w:type="dxa"/>
            </w:tcMar>
            <w:vAlign w:val="center"/>
          </w:tcPr>
          <w:p w14:paraId="353B62A5" w14:textId="77777777" w:rsidR="00796C40" w:rsidRDefault="00000000">
            <w:pPr>
              <w:ind w:left="80"/>
              <w:rPr>
                <w:rFonts w:ascii="Book Antiqua" w:hAnsi="Book Antiqua" w:cs="Book Antiqua"/>
                <w:color w:val="000000"/>
              </w:rPr>
            </w:pPr>
            <w:r>
              <w:rPr>
                <w:rFonts w:ascii="Book Antiqua" w:hAnsi="Book Antiqua" w:cs="Book Antiqua"/>
                <w:color w:val="000000"/>
              </w:rPr>
              <w:t>0.692</w:t>
            </w:r>
          </w:p>
        </w:tc>
        <w:tc>
          <w:tcPr>
            <w:tcW w:w="751" w:type="pct"/>
            <w:shd w:val="clear" w:color="auto" w:fill="FFFFFF"/>
            <w:tcMar>
              <w:top w:w="100" w:type="dxa"/>
              <w:left w:w="100" w:type="dxa"/>
              <w:bottom w:w="100" w:type="dxa"/>
              <w:right w:w="100" w:type="dxa"/>
            </w:tcMar>
            <w:vAlign w:val="center"/>
          </w:tcPr>
          <w:p w14:paraId="424429A9" w14:textId="77777777" w:rsidR="00796C40" w:rsidRDefault="00000000">
            <w:pPr>
              <w:ind w:left="80"/>
              <w:rPr>
                <w:rFonts w:ascii="Book Antiqua" w:hAnsi="Book Antiqua" w:cs="Book Antiqua"/>
                <w:color w:val="000000"/>
              </w:rPr>
            </w:pPr>
            <w:r>
              <w:rPr>
                <w:rFonts w:ascii="Book Antiqua" w:hAnsi="Book Antiqua" w:cs="Book Antiqua"/>
                <w:color w:val="000000"/>
              </w:rPr>
              <w:t>2.651</w:t>
            </w:r>
          </w:p>
        </w:tc>
      </w:tr>
      <w:tr w:rsidR="00796C40" w14:paraId="1F4A800B" w14:textId="77777777">
        <w:trPr>
          <w:trHeight w:val="755"/>
        </w:trPr>
        <w:tc>
          <w:tcPr>
            <w:tcW w:w="2011" w:type="pct"/>
            <w:shd w:val="clear" w:color="auto" w:fill="FFFFFF"/>
            <w:tcMar>
              <w:top w:w="100" w:type="dxa"/>
              <w:left w:w="100" w:type="dxa"/>
              <w:bottom w:w="100" w:type="dxa"/>
              <w:right w:w="100" w:type="dxa"/>
            </w:tcMar>
            <w:vAlign w:val="center"/>
          </w:tcPr>
          <w:p w14:paraId="124066EC" w14:textId="77777777" w:rsidR="00796C40" w:rsidRDefault="00000000">
            <w:pPr>
              <w:ind w:left="80"/>
              <w:rPr>
                <w:rFonts w:ascii="Book Antiqua" w:hAnsi="Book Antiqua" w:cs="Book Antiqua"/>
                <w:color w:val="000000"/>
              </w:rPr>
            </w:pPr>
            <w:r>
              <w:rPr>
                <w:rFonts w:ascii="Book Antiqua" w:hAnsi="Book Antiqua" w:cs="Book Antiqua"/>
                <w:color w:val="000000"/>
              </w:rPr>
              <w:t>Mortality</w:t>
            </w:r>
          </w:p>
        </w:tc>
        <w:tc>
          <w:tcPr>
            <w:tcW w:w="853" w:type="pct"/>
            <w:shd w:val="clear" w:color="auto" w:fill="FFFFFF"/>
            <w:tcMar>
              <w:top w:w="100" w:type="dxa"/>
              <w:left w:w="100" w:type="dxa"/>
              <w:bottom w:w="100" w:type="dxa"/>
              <w:right w:w="100" w:type="dxa"/>
            </w:tcMar>
            <w:vAlign w:val="center"/>
          </w:tcPr>
          <w:p w14:paraId="4BB9255B" w14:textId="77777777" w:rsidR="00796C40" w:rsidRDefault="00000000">
            <w:pPr>
              <w:ind w:left="80"/>
              <w:rPr>
                <w:rFonts w:ascii="Book Antiqua" w:hAnsi="Book Antiqua" w:cs="Book Antiqua"/>
                <w:color w:val="000000"/>
              </w:rPr>
            </w:pPr>
            <w:r>
              <w:rPr>
                <w:rFonts w:ascii="Book Antiqua" w:hAnsi="Book Antiqua" w:cs="Book Antiqua"/>
                <w:color w:val="000000"/>
              </w:rPr>
              <w:t>0.024</w:t>
            </w:r>
            <w:r>
              <w:rPr>
                <w:rFonts w:ascii="Book Antiqua" w:hAnsi="Book Antiqua" w:cs="Book Antiqua" w:hint="eastAsia"/>
                <w:color w:val="000000"/>
                <w:vertAlign w:val="superscript"/>
                <w:lang w:eastAsia="zh-CN"/>
              </w:rPr>
              <w:t>1</w:t>
            </w:r>
          </w:p>
        </w:tc>
        <w:tc>
          <w:tcPr>
            <w:tcW w:w="632" w:type="pct"/>
            <w:shd w:val="clear" w:color="auto" w:fill="FFFFFF"/>
            <w:tcMar>
              <w:top w:w="100" w:type="dxa"/>
              <w:left w:w="100" w:type="dxa"/>
              <w:bottom w:w="100" w:type="dxa"/>
              <w:right w:w="100" w:type="dxa"/>
            </w:tcMar>
            <w:vAlign w:val="center"/>
          </w:tcPr>
          <w:p w14:paraId="18DAE1B0" w14:textId="77777777" w:rsidR="00796C40" w:rsidRDefault="00000000">
            <w:pPr>
              <w:ind w:left="80"/>
              <w:rPr>
                <w:rFonts w:ascii="Book Antiqua" w:hAnsi="Book Antiqua" w:cs="Book Antiqua"/>
                <w:color w:val="000000"/>
              </w:rPr>
            </w:pPr>
            <w:r>
              <w:rPr>
                <w:rFonts w:ascii="Book Antiqua" w:hAnsi="Book Antiqua" w:cs="Book Antiqua"/>
                <w:color w:val="000000"/>
              </w:rPr>
              <w:t>2.528</w:t>
            </w:r>
          </w:p>
        </w:tc>
        <w:tc>
          <w:tcPr>
            <w:tcW w:w="751" w:type="pct"/>
            <w:shd w:val="clear" w:color="auto" w:fill="FFFFFF"/>
            <w:tcMar>
              <w:top w:w="100" w:type="dxa"/>
              <w:left w:w="100" w:type="dxa"/>
              <w:bottom w:w="100" w:type="dxa"/>
              <w:right w:w="100" w:type="dxa"/>
            </w:tcMar>
            <w:vAlign w:val="center"/>
          </w:tcPr>
          <w:p w14:paraId="2010D74F" w14:textId="77777777" w:rsidR="00796C40" w:rsidRDefault="00000000">
            <w:pPr>
              <w:ind w:left="80"/>
              <w:rPr>
                <w:rFonts w:ascii="Book Antiqua" w:hAnsi="Book Antiqua" w:cs="Book Antiqua"/>
                <w:color w:val="000000"/>
              </w:rPr>
            </w:pPr>
            <w:r>
              <w:rPr>
                <w:rFonts w:ascii="Book Antiqua" w:hAnsi="Book Antiqua" w:cs="Book Antiqua"/>
                <w:color w:val="000000"/>
              </w:rPr>
              <w:t>1.129</w:t>
            </w:r>
          </w:p>
        </w:tc>
        <w:tc>
          <w:tcPr>
            <w:tcW w:w="751" w:type="pct"/>
            <w:shd w:val="clear" w:color="auto" w:fill="FFFFFF"/>
            <w:tcMar>
              <w:top w:w="100" w:type="dxa"/>
              <w:left w:w="100" w:type="dxa"/>
              <w:bottom w:w="100" w:type="dxa"/>
              <w:right w:w="100" w:type="dxa"/>
            </w:tcMar>
            <w:vAlign w:val="center"/>
          </w:tcPr>
          <w:p w14:paraId="4120B848" w14:textId="77777777" w:rsidR="00796C40" w:rsidRDefault="00000000">
            <w:pPr>
              <w:ind w:left="80"/>
              <w:rPr>
                <w:rFonts w:ascii="Book Antiqua" w:hAnsi="Book Antiqua" w:cs="Book Antiqua"/>
                <w:color w:val="000000"/>
              </w:rPr>
            </w:pPr>
            <w:r>
              <w:rPr>
                <w:rFonts w:ascii="Book Antiqua" w:hAnsi="Book Antiqua" w:cs="Book Antiqua"/>
                <w:color w:val="000000"/>
              </w:rPr>
              <w:t>5.662</w:t>
            </w:r>
          </w:p>
        </w:tc>
      </w:tr>
      <w:tr w:rsidR="00796C40" w14:paraId="54B6BC6F" w14:textId="77777777">
        <w:trPr>
          <w:trHeight w:val="755"/>
        </w:trPr>
        <w:tc>
          <w:tcPr>
            <w:tcW w:w="2011" w:type="pct"/>
            <w:shd w:val="clear" w:color="auto" w:fill="FFFFFF"/>
            <w:tcMar>
              <w:top w:w="100" w:type="dxa"/>
              <w:left w:w="100" w:type="dxa"/>
              <w:bottom w:w="100" w:type="dxa"/>
              <w:right w:w="100" w:type="dxa"/>
            </w:tcMar>
            <w:vAlign w:val="center"/>
          </w:tcPr>
          <w:p w14:paraId="081EF054" w14:textId="77777777" w:rsidR="00796C40" w:rsidRDefault="00000000">
            <w:pPr>
              <w:ind w:left="80"/>
              <w:rPr>
                <w:rFonts w:ascii="Book Antiqua" w:hAnsi="Book Antiqua" w:cs="Book Antiqua"/>
                <w:color w:val="000000"/>
              </w:rPr>
            </w:pPr>
            <w:r>
              <w:rPr>
                <w:rFonts w:ascii="Book Antiqua" w:hAnsi="Book Antiqua" w:cs="Book Antiqua"/>
                <w:color w:val="000000"/>
              </w:rPr>
              <w:t>ADA</w:t>
            </w:r>
          </w:p>
        </w:tc>
        <w:tc>
          <w:tcPr>
            <w:tcW w:w="853" w:type="pct"/>
            <w:shd w:val="clear" w:color="auto" w:fill="FFFFFF"/>
            <w:tcMar>
              <w:top w:w="100" w:type="dxa"/>
              <w:left w:w="100" w:type="dxa"/>
              <w:bottom w:w="100" w:type="dxa"/>
              <w:right w:w="100" w:type="dxa"/>
            </w:tcMar>
            <w:vAlign w:val="center"/>
          </w:tcPr>
          <w:p w14:paraId="25F68130" w14:textId="77777777" w:rsidR="00796C40" w:rsidRDefault="00000000">
            <w:pPr>
              <w:ind w:left="80"/>
              <w:rPr>
                <w:rFonts w:ascii="Book Antiqua" w:hAnsi="Book Antiqua" w:cs="Book Antiqua"/>
                <w:color w:val="000000"/>
              </w:rPr>
            </w:pPr>
            <w:r>
              <w:rPr>
                <w:rFonts w:ascii="Book Antiqua" w:hAnsi="Book Antiqua" w:cs="Book Antiqua"/>
                <w:color w:val="000000"/>
              </w:rPr>
              <w:t>0.256</w:t>
            </w:r>
          </w:p>
        </w:tc>
        <w:tc>
          <w:tcPr>
            <w:tcW w:w="632" w:type="pct"/>
            <w:shd w:val="clear" w:color="auto" w:fill="FFFFFF"/>
            <w:tcMar>
              <w:top w:w="100" w:type="dxa"/>
              <w:left w:w="100" w:type="dxa"/>
              <w:bottom w:w="100" w:type="dxa"/>
              <w:right w:w="100" w:type="dxa"/>
            </w:tcMar>
            <w:vAlign w:val="center"/>
          </w:tcPr>
          <w:p w14:paraId="7CC6CA87" w14:textId="77777777" w:rsidR="00796C40" w:rsidRDefault="00000000">
            <w:pPr>
              <w:ind w:left="80"/>
              <w:rPr>
                <w:rFonts w:ascii="Book Antiqua" w:hAnsi="Book Antiqua" w:cs="Book Antiqua"/>
                <w:color w:val="000000"/>
              </w:rPr>
            </w:pPr>
            <w:r>
              <w:rPr>
                <w:rFonts w:ascii="Book Antiqua" w:hAnsi="Book Antiqua" w:cs="Book Antiqua"/>
                <w:color w:val="000000"/>
              </w:rPr>
              <w:t>0.616</w:t>
            </w:r>
          </w:p>
        </w:tc>
        <w:tc>
          <w:tcPr>
            <w:tcW w:w="751" w:type="pct"/>
            <w:shd w:val="clear" w:color="auto" w:fill="FFFFFF"/>
            <w:tcMar>
              <w:top w:w="100" w:type="dxa"/>
              <w:left w:w="100" w:type="dxa"/>
              <w:bottom w:w="100" w:type="dxa"/>
              <w:right w:w="100" w:type="dxa"/>
            </w:tcMar>
            <w:vAlign w:val="center"/>
          </w:tcPr>
          <w:p w14:paraId="715490CE" w14:textId="77777777" w:rsidR="00796C40" w:rsidRDefault="00000000">
            <w:pPr>
              <w:ind w:left="80"/>
              <w:rPr>
                <w:rFonts w:ascii="Book Antiqua" w:hAnsi="Book Antiqua" w:cs="Book Antiqua"/>
                <w:color w:val="000000"/>
              </w:rPr>
            </w:pPr>
            <w:r>
              <w:rPr>
                <w:rFonts w:ascii="Book Antiqua" w:hAnsi="Book Antiqua" w:cs="Book Antiqua"/>
                <w:color w:val="000000"/>
              </w:rPr>
              <w:t>0.267</w:t>
            </w:r>
          </w:p>
        </w:tc>
        <w:tc>
          <w:tcPr>
            <w:tcW w:w="751" w:type="pct"/>
            <w:shd w:val="clear" w:color="auto" w:fill="FFFFFF"/>
            <w:tcMar>
              <w:top w:w="100" w:type="dxa"/>
              <w:left w:w="100" w:type="dxa"/>
              <w:bottom w:w="100" w:type="dxa"/>
              <w:right w:w="100" w:type="dxa"/>
            </w:tcMar>
            <w:vAlign w:val="center"/>
          </w:tcPr>
          <w:p w14:paraId="5444211A" w14:textId="77777777" w:rsidR="00796C40" w:rsidRDefault="00000000">
            <w:pPr>
              <w:ind w:left="80"/>
              <w:rPr>
                <w:rFonts w:ascii="Book Antiqua" w:hAnsi="Book Antiqua" w:cs="Book Antiqua"/>
                <w:color w:val="000000"/>
              </w:rPr>
            </w:pPr>
            <w:r>
              <w:rPr>
                <w:rFonts w:ascii="Book Antiqua" w:hAnsi="Book Antiqua" w:cs="Book Antiqua"/>
                <w:color w:val="000000"/>
              </w:rPr>
              <w:t>1.421</w:t>
            </w:r>
          </w:p>
        </w:tc>
      </w:tr>
      <w:tr w:rsidR="00796C40" w14:paraId="7712393D" w14:textId="77777777">
        <w:trPr>
          <w:trHeight w:val="560"/>
        </w:trPr>
        <w:tc>
          <w:tcPr>
            <w:tcW w:w="2011" w:type="pct"/>
            <w:tcBorders>
              <w:bottom w:val="single" w:sz="4" w:space="0" w:color="auto"/>
            </w:tcBorders>
            <w:shd w:val="clear" w:color="auto" w:fill="FFFFFF"/>
            <w:tcMar>
              <w:top w:w="100" w:type="dxa"/>
              <w:left w:w="100" w:type="dxa"/>
              <w:bottom w:w="100" w:type="dxa"/>
              <w:right w:w="100" w:type="dxa"/>
            </w:tcMar>
            <w:vAlign w:val="center"/>
          </w:tcPr>
          <w:p w14:paraId="0167CDF0" w14:textId="77777777" w:rsidR="00796C40" w:rsidRDefault="00000000">
            <w:pPr>
              <w:ind w:left="80"/>
              <w:rPr>
                <w:rFonts w:ascii="Book Antiqua" w:hAnsi="Book Antiqua" w:cs="Book Antiqua"/>
                <w:color w:val="000000"/>
              </w:rPr>
            </w:pPr>
            <w:r>
              <w:rPr>
                <w:rFonts w:ascii="Book Antiqua" w:hAnsi="Book Antiqua" w:cs="Book Antiqua"/>
                <w:color w:val="000000"/>
              </w:rPr>
              <w:t>Received remdesivir</w:t>
            </w:r>
          </w:p>
        </w:tc>
        <w:tc>
          <w:tcPr>
            <w:tcW w:w="853" w:type="pct"/>
            <w:tcBorders>
              <w:bottom w:val="single" w:sz="4" w:space="0" w:color="auto"/>
            </w:tcBorders>
            <w:shd w:val="clear" w:color="auto" w:fill="FFFFFF"/>
            <w:tcMar>
              <w:top w:w="100" w:type="dxa"/>
              <w:left w:w="100" w:type="dxa"/>
              <w:bottom w:w="100" w:type="dxa"/>
              <w:right w:w="100" w:type="dxa"/>
            </w:tcMar>
            <w:vAlign w:val="center"/>
          </w:tcPr>
          <w:p w14:paraId="06541AFA" w14:textId="77777777" w:rsidR="00796C40" w:rsidRDefault="00000000">
            <w:pPr>
              <w:ind w:left="80"/>
              <w:rPr>
                <w:rFonts w:ascii="Book Antiqua" w:hAnsi="Book Antiqua" w:cs="Book Antiqua"/>
                <w:color w:val="000000"/>
              </w:rPr>
            </w:pPr>
            <w:r>
              <w:rPr>
                <w:rFonts w:ascii="Book Antiqua" w:hAnsi="Book Antiqua" w:cs="Book Antiqua"/>
                <w:color w:val="000000"/>
              </w:rPr>
              <w:t>0.120</w:t>
            </w:r>
          </w:p>
        </w:tc>
        <w:tc>
          <w:tcPr>
            <w:tcW w:w="632" w:type="pct"/>
            <w:tcBorders>
              <w:bottom w:val="single" w:sz="4" w:space="0" w:color="auto"/>
            </w:tcBorders>
            <w:shd w:val="clear" w:color="auto" w:fill="FFFFFF"/>
            <w:tcMar>
              <w:top w:w="100" w:type="dxa"/>
              <w:left w:w="100" w:type="dxa"/>
              <w:bottom w:w="100" w:type="dxa"/>
              <w:right w:w="100" w:type="dxa"/>
            </w:tcMar>
            <w:vAlign w:val="center"/>
          </w:tcPr>
          <w:p w14:paraId="639B916E" w14:textId="77777777" w:rsidR="00796C40" w:rsidRDefault="00000000">
            <w:pPr>
              <w:ind w:left="80"/>
              <w:rPr>
                <w:rFonts w:ascii="Book Antiqua" w:hAnsi="Book Antiqua" w:cs="Book Antiqua"/>
                <w:color w:val="000000"/>
              </w:rPr>
            </w:pPr>
            <w:r>
              <w:rPr>
                <w:rFonts w:ascii="Book Antiqua" w:hAnsi="Book Antiqua" w:cs="Book Antiqua"/>
                <w:color w:val="000000"/>
              </w:rPr>
              <w:t>1.620</w:t>
            </w:r>
          </w:p>
        </w:tc>
        <w:tc>
          <w:tcPr>
            <w:tcW w:w="751" w:type="pct"/>
            <w:tcBorders>
              <w:bottom w:val="single" w:sz="4" w:space="0" w:color="auto"/>
            </w:tcBorders>
            <w:shd w:val="clear" w:color="auto" w:fill="FFFFFF"/>
            <w:tcMar>
              <w:top w:w="100" w:type="dxa"/>
              <w:left w:w="100" w:type="dxa"/>
              <w:bottom w:w="100" w:type="dxa"/>
              <w:right w:w="100" w:type="dxa"/>
            </w:tcMar>
            <w:vAlign w:val="center"/>
          </w:tcPr>
          <w:p w14:paraId="62271F87" w14:textId="77777777" w:rsidR="00796C40" w:rsidRDefault="00000000">
            <w:pPr>
              <w:ind w:left="80"/>
              <w:rPr>
                <w:rFonts w:ascii="Book Antiqua" w:hAnsi="Book Antiqua" w:cs="Book Antiqua"/>
                <w:color w:val="000000"/>
              </w:rPr>
            </w:pPr>
            <w:r>
              <w:rPr>
                <w:rFonts w:ascii="Book Antiqua" w:hAnsi="Book Antiqua" w:cs="Book Antiqua"/>
                <w:color w:val="000000"/>
              </w:rPr>
              <w:t>0.882</w:t>
            </w:r>
          </w:p>
        </w:tc>
        <w:tc>
          <w:tcPr>
            <w:tcW w:w="751" w:type="pct"/>
            <w:tcBorders>
              <w:bottom w:val="single" w:sz="4" w:space="0" w:color="auto"/>
            </w:tcBorders>
            <w:shd w:val="clear" w:color="auto" w:fill="FFFFFF"/>
            <w:tcMar>
              <w:top w:w="100" w:type="dxa"/>
              <w:left w:w="100" w:type="dxa"/>
              <w:bottom w:w="100" w:type="dxa"/>
              <w:right w:w="100" w:type="dxa"/>
            </w:tcMar>
            <w:vAlign w:val="center"/>
          </w:tcPr>
          <w:p w14:paraId="11F17495" w14:textId="77777777" w:rsidR="00796C40" w:rsidRDefault="00000000">
            <w:pPr>
              <w:ind w:left="80"/>
              <w:rPr>
                <w:rFonts w:ascii="Book Antiqua" w:hAnsi="Book Antiqua" w:cs="Book Antiqua"/>
                <w:color w:val="000000"/>
              </w:rPr>
            </w:pPr>
            <w:r>
              <w:rPr>
                <w:rFonts w:ascii="Book Antiqua" w:hAnsi="Book Antiqua" w:cs="Book Antiqua"/>
                <w:color w:val="000000"/>
              </w:rPr>
              <w:t>2.974</w:t>
            </w:r>
          </w:p>
        </w:tc>
      </w:tr>
    </w:tbl>
    <w:p w14:paraId="112AD372" w14:textId="77777777" w:rsidR="00796C40" w:rsidRDefault="00000000">
      <w:pPr>
        <w:spacing w:line="360" w:lineRule="auto"/>
        <w:jc w:val="both"/>
        <w:rPr>
          <w:rFonts w:ascii="Book Antiqua" w:hAnsi="Book Antiqua" w:cs="Book Antiqua"/>
          <w:lang w:eastAsia="zh-CN"/>
        </w:rPr>
      </w:pPr>
      <w:r>
        <w:rPr>
          <w:rFonts w:ascii="Book Antiqua" w:hAnsi="Book Antiqua" w:cs="Book Antiqua" w:hint="eastAsia"/>
          <w:vertAlign w:val="superscript"/>
          <w:lang w:eastAsia="zh-CN"/>
        </w:rPr>
        <w:t>1</w:t>
      </w:r>
      <w:r>
        <w:rPr>
          <w:rFonts w:ascii="Book Antiqua" w:hAnsi="Book Antiqua" w:cs="Book Antiqua"/>
          <w:lang w:eastAsia="zh-CN"/>
        </w:rPr>
        <w:t>Significant</w:t>
      </w:r>
      <w:r>
        <w:rPr>
          <w:rFonts w:ascii="Book Antiqua" w:hAnsi="Book Antiqua" w:cs="Book Antiqua" w:hint="eastAsia"/>
          <w:lang w:eastAsia="zh-CN"/>
        </w:rPr>
        <w:t>.</w:t>
      </w:r>
    </w:p>
    <w:p w14:paraId="32FE80AD" w14:textId="77777777" w:rsidR="00796C40" w:rsidRDefault="00000000">
      <w:pPr>
        <w:spacing w:line="360" w:lineRule="auto"/>
        <w:jc w:val="both"/>
        <w:rPr>
          <w:rFonts w:ascii="Book Antiqua" w:eastAsia="宋体" w:hAnsi="Book Antiqua" w:cs="Book Antiqua"/>
          <w:lang w:eastAsia="zh-CN"/>
        </w:rPr>
      </w:pPr>
      <w:r>
        <w:rPr>
          <w:rFonts w:ascii="Book Antiqua" w:hAnsi="Book Antiqua" w:cs="Book Antiqua"/>
          <w:color w:val="000000" w:themeColor="text1"/>
        </w:rPr>
        <w:t>ADA</w:t>
      </w:r>
      <w:r>
        <w:rPr>
          <w:rFonts w:ascii="Book Antiqua" w:eastAsia="宋体" w:hAnsi="Book Antiqua" w:cs="Book Antiqua"/>
          <w:color w:val="000000" w:themeColor="text1"/>
          <w:lang w:eastAsia="zh-CN"/>
        </w:rPr>
        <w:t xml:space="preserve"> American Diabetes Association;</w:t>
      </w:r>
      <w:r>
        <w:rPr>
          <w:rFonts w:ascii="Book Antiqua" w:hAnsi="Book Antiqua" w:cs="Book Antiqua"/>
          <w:color w:val="000000" w:themeColor="text1"/>
        </w:rPr>
        <w:t xml:space="preserve"> CI: Confidence interval; LDH</w:t>
      </w:r>
      <w:r>
        <w:rPr>
          <w:rFonts w:ascii="Book Antiqua" w:eastAsia="宋体" w:hAnsi="Book Antiqua" w:cs="Book Antiqua" w:hint="eastAsia"/>
          <w:color w:val="000000" w:themeColor="text1"/>
          <w:lang w:eastAsia="zh-CN"/>
        </w:rPr>
        <w:t>:</w:t>
      </w:r>
      <w:r>
        <w:rPr>
          <w:rFonts w:ascii="Book Antiqua" w:eastAsia="宋体" w:hAnsi="Book Antiqua" w:cs="Book Antiqua"/>
          <w:color w:val="000000" w:themeColor="text1"/>
          <w:lang w:eastAsia="zh-CN"/>
        </w:rPr>
        <w:t xml:space="preserve"> Lactate </w:t>
      </w:r>
      <w:r>
        <w:rPr>
          <w:rFonts w:ascii="Book Antiqua" w:eastAsia="宋体" w:hAnsi="Book Antiqua" w:cs="Book Antiqua" w:hint="eastAsia"/>
          <w:color w:val="000000" w:themeColor="text1"/>
          <w:lang w:eastAsia="zh-CN"/>
        </w:rPr>
        <w:t>d</w:t>
      </w:r>
      <w:r>
        <w:rPr>
          <w:rFonts w:ascii="Book Antiqua" w:eastAsia="宋体" w:hAnsi="Book Antiqua" w:cs="Book Antiqua"/>
          <w:color w:val="000000" w:themeColor="text1"/>
          <w:lang w:eastAsia="zh-CN"/>
        </w:rPr>
        <w:t>ehydrogenase; OR: Odds ratio.</w:t>
      </w:r>
    </w:p>
    <w:sectPr w:rsidR="00796C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F249A" w14:textId="77777777" w:rsidR="00AC50C9" w:rsidRDefault="00AC50C9">
      <w:r>
        <w:separator/>
      </w:r>
    </w:p>
  </w:endnote>
  <w:endnote w:type="continuationSeparator" w:id="0">
    <w:p w14:paraId="66B80613" w14:textId="77777777" w:rsidR="00AC50C9" w:rsidRDefault="00AC5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003006"/>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24C084C2" w14:textId="77777777" w:rsidR="00796C40"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08B1CF9C" w14:textId="77777777" w:rsidR="00796C40" w:rsidRDefault="00796C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6E7EA" w14:textId="77777777" w:rsidR="00AC50C9" w:rsidRDefault="00AC50C9">
      <w:r>
        <w:separator/>
      </w:r>
    </w:p>
  </w:footnote>
  <w:footnote w:type="continuationSeparator" w:id="0">
    <w:p w14:paraId="50EEE821" w14:textId="77777777" w:rsidR="00AC50C9" w:rsidRDefault="00AC50C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YxMmQyMDViN2EwNDY4Njk1YTNjMWMxY2ZkYjcxZjQifQ=="/>
  </w:docVars>
  <w:rsids>
    <w:rsidRoot w:val="00A77B3E"/>
    <w:rsid w:val="00012E89"/>
    <w:rsid w:val="0001611E"/>
    <w:rsid w:val="0006273C"/>
    <w:rsid w:val="000B0D55"/>
    <w:rsid w:val="000B7BBC"/>
    <w:rsid w:val="00116E31"/>
    <w:rsid w:val="00152989"/>
    <w:rsid w:val="001A2FE8"/>
    <w:rsid w:val="001E7F69"/>
    <w:rsid w:val="0027411A"/>
    <w:rsid w:val="00275AD5"/>
    <w:rsid w:val="00356CDF"/>
    <w:rsid w:val="00377AD8"/>
    <w:rsid w:val="003A31CD"/>
    <w:rsid w:val="003D3F25"/>
    <w:rsid w:val="004A533B"/>
    <w:rsid w:val="00500D56"/>
    <w:rsid w:val="00510836"/>
    <w:rsid w:val="00522E21"/>
    <w:rsid w:val="00570E35"/>
    <w:rsid w:val="005C2538"/>
    <w:rsid w:val="005E6D09"/>
    <w:rsid w:val="00654F03"/>
    <w:rsid w:val="00714157"/>
    <w:rsid w:val="00777F76"/>
    <w:rsid w:val="00796C40"/>
    <w:rsid w:val="007B01CC"/>
    <w:rsid w:val="00810B44"/>
    <w:rsid w:val="00830A5E"/>
    <w:rsid w:val="009069FD"/>
    <w:rsid w:val="009D679B"/>
    <w:rsid w:val="009F52D9"/>
    <w:rsid w:val="00A26547"/>
    <w:rsid w:val="00A5290B"/>
    <w:rsid w:val="00A77B3E"/>
    <w:rsid w:val="00AC50C9"/>
    <w:rsid w:val="00B1521F"/>
    <w:rsid w:val="00BB514B"/>
    <w:rsid w:val="00BC113E"/>
    <w:rsid w:val="00BF523E"/>
    <w:rsid w:val="00C03568"/>
    <w:rsid w:val="00C20440"/>
    <w:rsid w:val="00C70A52"/>
    <w:rsid w:val="00C85BC8"/>
    <w:rsid w:val="00CA2A55"/>
    <w:rsid w:val="00CB523F"/>
    <w:rsid w:val="00D5272D"/>
    <w:rsid w:val="00DB12FE"/>
    <w:rsid w:val="00E47812"/>
    <w:rsid w:val="00ED6A1F"/>
    <w:rsid w:val="00F15598"/>
    <w:rsid w:val="00FA0765"/>
    <w:rsid w:val="00FA27CB"/>
    <w:rsid w:val="0123F877"/>
    <w:rsid w:val="013B1AFF"/>
    <w:rsid w:val="02965E07"/>
    <w:rsid w:val="059F600A"/>
    <w:rsid w:val="066715F2"/>
    <w:rsid w:val="084444D2"/>
    <w:rsid w:val="085DBFC8"/>
    <w:rsid w:val="08E8124D"/>
    <w:rsid w:val="0B7BE594"/>
    <w:rsid w:val="0C7414E1"/>
    <w:rsid w:val="0CC4260C"/>
    <w:rsid w:val="0D8CF257"/>
    <w:rsid w:val="0E7A7EB5"/>
    <w:rsid w:val="1009CA72"/>
    <w:rsid w:val="10EBE09A"/>
    <w:rsid w:val="122452C3"/>
    <w:rsid w:val="12E26781"/>
    <w:rsid w:val="13F3795F"/>
    <w:rsid w:val="15ADECAA"/>
    <w:rsid w:val="169B95AD"/>
    <w:rsid w:val="18396681"/>
    <w:rsid w:val="189E5B67"/>
    <w:rsid w:val="192539B3"/>
    <w:rsid w:val="1947AA62"/>
    <w:rsid w:val="19DD10A0"/>
    <w:rsid w:val="19E31259"/>
    <w:rsid w:val="1B5D1B7C"/>
    <w:rsid w:val="1B92B516"/>
    <w:rsid w:val="1C07AA67"/>
    <w:rsid w:val="1CCA4A54"/>
    <w:rsid w:val="1E5375BC"/>
    <w:rsid w:val="1F1F3606"/>
    <w:rsid w:val="1F226405"/>
    <w:rsid w:val="2190FF38"/>
    <w:rsid w:val="235C3C98"/>
    <w:rsid w:val="23DB54AB"/>
    <w:rsid w:val="250E9A94"/>
    <w:rsid w:val="28E0BA6F"/>
    <w:rsid w:val="29C0C805"/>
    <w:rsid w:val="2B5C9866"/>
    <w:rsid w:val="2D597201"/>
    <w:rsid w:val="2E056FC2"/>
    <w:rsid w:val="2F14758C"/>
    <w:rsid w:val="2FC683EB"/>
    <w:rsid w:val="32B772E9"/>
    <w:rsid w:val="3453434A"/>
    <w:rsid w:val="34A106C6"/>
    <w:rsid w:val="3611DC8E"/>
    <w:rsid w:val="3681819C"/>
    <w:rsid w:val="369F4B0D"/>
    <w:rsid w:val="37C20F17"/>
    <w:rsid w:val="38536411"/>
    <w:rsid w:val="38991747"/>
    <w:rsid w:val="38EB7B09"/>
    <w:rsid w:val="3949CC2B"/>
    <w:rsid w:val="39A73618"/>
    <w:rsid w:val="3B448B2B"/>
    <w:rsid w:val="3C816CED"/>
    <w:rsid w:val="3E1D3D4E"/>
    <w:rsid w:val="42F93616"/>
    <w:rsid w:val="43AB8B48"/>
    <w:rsid w:val="45377E00"/>
    <w:rsid w:val="461A08B9"/>
    <w:rsid w:val="48827FE2"/>
    <w:rsid w:val="489F79DB"/>
    <w:rsid w:val="49E22121"/>
    <w:rsid w:val="4B31F021"/>
    <w:rsid w:val="4B5E7DC1"/>
    <w:rsid w:val="4E3E8175"/>
    <w:rsid w:val="4EAF45E5"/>
    <w:rsid w:val="4EAFAA8C"/>
    <w:rsid w:val="4FD71EFF"/>
    <w:rsid w:val="51917235"/>
    <w:rsid w:val="51E8061B"/>
    <w:rsid w:val="53403A9F"/>
    <w:rsid w:val="53C47DC3"/>
    <w:rsid w:val="54468721"/>
    <w:rsid w:val="546D45C0"/>
    <w:rsid w:val="56466083"/>
    <w:rsid w:val="56CB7597"/>
    <w:rsid w:val="595E4F97"/>
    <w:rsid w:val="5BEC414D"/>
    <w:rsid w:val="5CBD04A8"/>
    <w:rsid w:val="5D2202B2"/>
    <w:rsid w:val="5F08DECA"/>
    <w:rsid w:val="5FB92CA2"/>
    <w:rsid w:val="6032AC13"/>
    <w:rsid w:val="6154FD03"/>
    <w:rsid w:val="63993A8A"/>
    <w:rsid w:val="664270DB"/>
    <w:rsid w:val="669F1D5C"/>
    <w:rsid w:val="6AA6352E"/>
    <w:rsid w:val="6B113DF7"/>
    <w:rsid w:val="6B330493"/>
    <w:rsid w:val="6B4AB069"/>
    <w:rsid w:val="6BA42334"/>
    <w:rsid w:val="6CF6280A"/>
    <w:rsid w:val="6FE74798"/>
    <w:rsid w:val="70F71C2F"/>
    <w:rsid w:val="72A70D2C"/>
    <w:rsid w:val="75C9C4CD"/>
    <w:rsid w:val="768C2988"/>
    <w:rsid w:val="78263381"/>
    <w:rsid w:val="7827F9E9"/>
    <w:rsid w:val="78CFEAB1"/>
    <w:rsid w:val="79AC825B"/>
    <w:rsid w:val="79C3CA4A"/>
    <w:rsid w:val="7B00C83C"/>
    <w:rsid w:val="7BE3CAD3"/>
    <w:rsid w:val="7CB06DC2"/>
    <w:rsid w:val="7E38C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516C8A"/>
  <w15:docId w15:val="{78180B5B-AB23-4839-893F-3299443B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spacing w:beforeAutospacing="1" w:afterAutospacing="1"/>
    </w:pPr>
    <w:rPr>
      <w:lang w:eastAsia="zh-CN"/>
    </w:rPr>
  </w:style>
  <w:style w:type="paragraph" w:styleId="aa">
    <w:name w:val="annotation subject"/>
    <w:basedOn w:val="a3"/>
    <w:next w:val="a3"/>
    <w:link w:val="ab"/>
    <w:qFormat/>
    <w:rPr>
      <w:b/>
      <w:bCs/>
    </w:rPr>
  </w:style>
  <w:style w:type="character" w:styleId="ac">
    <w:name w:val="Hyperlink"/>
    <w:basedOn w:val="a0"/>
    <w:qFormat/>
    <w:rPr>
      <w:color w:val="0000FF"/>
      <w:u w:val="single"/>
    </w:rPr>
  </w:style>
  <w:style w:type="character" w:styleId="ad">
    <w:name w:val="annotation reference"/>
    <w:basedOn w:val="a0"/>
    <w:qFormat/>
    <w:rPr>
      <w:sz w:val="21"/>
      <w:szCs w:val="21"/>
    </w:rPr>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character" w:customStyle="1" w:styleId="a4">
    <w:name w:val="批注文字 字符"/>
    <w:basedOn w:val="a0"/>
    <w:link w:val="a3"/>
    <w:uiPriority w:val="99"/>
    <w:qFormat/>
    <w:rPr>
      <w:rFonts w:eastAsia="Times New Roman"/>
      <w:sz w:val="24"/>
      <w:szCs w:val="24"/>
      <w:lang w:eastAsia="en-US"/>
    </w:rPr>
  </w:style>
  <w:style w:type="character" w:customStyle="1" w:styleId="ab">
    <w:name w:val="批注主题 字符"/>
    <w:basedOn w:val="a4"/>
    <w:link w:val="aa"/>
    <w:qFormat/>
    <w:rPr>
      <w:rFonts w:eastAsia="Times New Roman"/>
      <w:b/>
      <w:bCs/>
      <w:sz w:val="24"/>
      <w:szCs w:val="24"/>
      <w:lang w:eastAsia="en-US"/>
    </w:rPr>
  </w:style>
  <w:style w:type="paragraph" w:customStyle="1" w:styleId="1">
    <w:name w:val="修订1"/>
    <w:hidden/>
    <w:uiPriority w:val="99"/>
    <w:semiHidden/>
    <w:qFormat/>
    <w:rPr>
      <w:rFonts w:eastAsia="Times New Roman"/>
      <w:sz w:val="24"/>
      <w:szCs w:val="24"/>
      <w:lang w:eastAsia="en-US"/>
    </w:rPr>
  </w:style>
  <w:style w:type="paragraph" w:styleId="ae">
    <w:name w:val="Revision"/>
    <w:hidden/>
    <w:uiPriority w:val="99"/>
    <w:semiHidden/>
    <w:rsid w:val="001E7F69"/>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6508</Words>
  <Characters>37098</Characters>
  <Application>Microsoft Office Word</Application>
  <DocSecurity>0</DocSecurity>
  <Lines>309</Lines>
  <Paragraphs>87</Paragraphs>
  <ScaleCrop>false</ScaleCrop>
  <Company/>
  <LinksUpToDate>false</LinksUpToDate>
  <CharactersWithSpaces>43519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BPG Wang,Jin-Lei</cp:lastModifiedBy>
  <cp:revision>4</cp:revision>
  <dcterms:created xsi:type="dcterms:W3CDTF">2023-01-13T01:32:00Z</dcterms:created>
  <dcterms:modified xsi:type="dcterms:W3CDTF">2023-02-03T07:09:00Z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EB092AD5AAD04FF7A63F2AD25C7F838A</vt:lpwstr>
  </property>
</Properties>
</file>