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6237" w14:textId="77777777" w:rsidR="00A77B3E" w:rsidRPr="00284394" w:rsidRDefault="008A7118" w:rsidP="00284394">
      <w:pPr>
        <w:spacing w:line="360" w:lineRule="auto"/>
        <w:jc w:val="both"/>
        <w:rPr>
          <w:rFonts w:ascii="Book Antiqua" w:hAnsi="Book Antiqua"/>
        </w:rPr>
      </w:pPr>
      <w:r w:rsidRPr="00284394">
        <w:rPr>
          <w:rFonts w:ascii="Book Antiqua" w:eastAsia="Book Antiqua" w:hAnsi="Book Antiqua" w:cs="Book Antiqua"/>
          <w:b/>
          <w:color w:val="000000"/>
        </w:rPr>
        <w:t xml:space="preserve">Name of Journal: </w:t>
      </w:r>
      <w:r w:rsidRPr="00284394">
        <w:rPr>
          <w:rFonts w:ascii="Book Antiqua" w:eastAsia="Book Antiqua" w:hAnsi="Book Antiqua" w:cs="Book Antiqua"/>
          <w:i/>
          <w:color w:val="000000"/>
        </w:rPr>
        <w:t>World Journal of Gastrointestinal Surgery</w:t>
      </w:r>
    </w:p>
    <w:p w14:paraId="2FDC8829" w14:textId="77777777" w:rsidR="00A77B3E" w:rsidRPr="00284394" w:rsidRDefault="008A7118" w:rsidP="00284394">
      <w:pPr>
        <w:spacing w:line="360" w:lineRule="auto"/>
        <w:jc w:val="both"/>
        <w:rPr>
          <w:rFonts w:ascii="Book Antiqua" w:hAnsi="Book Antiqua"/>
        </w:rPr>
      </w:pPr>
      <w:r w:rsidRPr="00284394">
        <w:rPr>
          <w:rFonts w:ascii="Book Antiqua" w:eastAsia="Book Antiqua" w:hAnsi="Book Antiqua" w:cs="Book Antiqua"/>
          <w:b/>
          <w:color w:val="000000"/>
        </w:rPr>
        <w:t xml:space="preserve">Manuscript NO: </w:t>
      </w:r>
      <w:r w:rsidRPr="00284394">
        <w:rPr>
          <w:rFonts w:ascii="Book Antiqua" w:eastAsia="Book Antiqua" w:hAnsi="Book Antiqua" w:cs="Book Antiqua"/>
          <w:color w:val="000000"/>
        </w:rPr>
        <w:t>75183</w:t>
      </w:r>
    </w:p>
    <w:p w14:paraId="3A605EDE" w14:textId="77777777" w:rsidR="00A77B3E" w:rsidRPr="00284394" w:rsidRDefault="008A7118" w:rsidP="00284394">
      <w:pPr>
        <w:spacing w:line="360" w:lineRule="auto"/>
        <w:jc w:val="both"/>
        <w:rPr>
          <w:rFonts w:ascii="Book Antiqua" w:hAnsi="Book Antiqua"/>
        </w:rPr>
      </w:pPr>
      <w:r w:rsidRPr="00284394">
        <w:rPr>
          <w:rFonts w:ascii="Book Antiqua" w:eastAsia="Book Antiqua" w:hAnsi="Book Antiqua" w:cs="Book Antiqua"/>
          <w:b/>
          <w:color w:val="000000"/>
        </w:rPr>
        <w:t xml:space="preserve">Manuscript Type: </w:t>
      </w:r>
      <w:r w:rsidRPr="00284394">
        <w:rPr>
          <w:rFonts w:ascii="Book Antiqua" w:eastAsia="Book Antiqua" w:hAnsi="Book Antiqua" w:cs="Book Antiqua"/>
          <w:color w:val="000000"/>
        </w:rPr>
        <w:t>LETTER TO THE EDITOR</w:t>
      </w:r>
    </w:p>
    <w:p w14:paraId="1E24398D" w14:textId="77777777" w:rsidR="00A77B3E" w:rsidRPr="00284394" w:rsidRDefault="00A77B3E" w:rsidP="00284394">
      <w:pPr>
        <w:spacing w:line="360" w:lineRule="auto"/>
        <w:jc w:val="both"/>
        <w:rPr>
          <w:rFonts w:ascii="Book Antiqua" w:hAnsi="Book Antiqua"/>
        </w:rPr>
      </w:pPr>
    </w:p>
    <w:p w14:paraId="6EC093F6" w14:textId="77777777" w:rsidR="00A77B3E" w:rsidRPr="00284394" w:rsidRDefault="008A7118" w:rsidP="00284394">
      <w:pPr>
        <w:spacing w:line="360" w:lineRule="auto"/>
        <w:jc w:val="both"/>
        <w:rPr>
          <w:rFonts w:ascii="Book Antiqua" w:hAnsi="Book Antiqua"/>
        </w:rPr>
      </w:pPr>
      <w:r w:rsidRPr="00284394">
        <w:rPr>
          <w:rFonts w:ascii="Book Antiqua" w:eastAsia="Book Antiqua" w:hAnsi="Book Antiqua" w:cs="Book Antiqua"/>
          <w:b/>
          <w:color w:val="000000"/>
        </w:rPr>
        <w:t xml:space="preserve">Three-dimensional visualization and virtual reality simulation role in hepatic surgery: </w:t>
      </w:r>
      <w:r w:rsidRPr="00284394">
        <w:rPr>
          <w:rFonts w:ascii="Book Antiqua" w:eastAsia="Book Antiqua" w:hAnsi="Book Antiqua" w:cs="Book Antiqua"/>
          <w:b/>
          <w:caps/>
          <w:color w:val="000000"/>
        </w:rPr>
        <w:t>f</w:t>
      </w:r>
      <w:r w:rsidRPr="00284394">
        <w:rPr>
          <w:rFonts w:ascii="Book Antiqua" w:eastAsia="Book Antiqua" w:hAnsi="Book Antiqua" w:cs="Book Antiqua"/>
          <w:b/>
          <w:color w:val="000000"/>
        </w:rPr>
        <w:t>urther research warranted</w:t>
      </w:r>
    </w:p>
    <w:p w14:paraId="6CF937FB" w14:textId="77777777" w:rsidR="00A77B3E" w:rsidRPr="00284394" w:rsidRDefault="00A77B3E" w:rsidP="00284394">
      <w:pPr>
        <w:spacing w:line="360" w:lineRule="auto"/>
        <w:jc w:val="both"/>
        <w:rPr>
          <w:rFonts w:ascii="Book Antiqua" w:hAnsi="Book Antiqua"/>
        </w:rPr>
      </w:pPr>
    </w:p>
    <w:p w14:paraId="2FE57C84" w14:textId="77777777" w:rsidR="00A77B3E" w:rsidRPr="00284394" w:rsidRDefault="00EB0F79" w:rsidP="00284394">
      <w:pPr>
        <w:spacing w:line="360" w:lineRule="auto"/>
        <w:jc w:val="both"/>
        <w:rPr>
          <w:rFonts w:ascii="Book Antiqua" w:hAnsi="Book Antiqua"/>
        </w:rPr>
      </w:pPr>
      <w:r w:rsidRPr="00284394">
        <w:rPr>
          <w:rFonts w:ascii="Book Antiqua" w:eastAsia="Book Antiqua" w:hAnsi="Book Antiqua" w:cs="Book Antiqua"/>
          <w:color w:val="000000"/>
        </w:rPr>
        <w:t xml:space="preserve">Ahmed </w:t>
      </w:r>
      <w:r w:rsidRPr="00284394">
        <w:rPr>
          <w:rFonts w:ascii="Book Antiqua" w:hAnsi="Book Antiqua" w:cs="Book Antiqua"/>
          <w:color w:val="000000"/>
          <w:lang w:eastAsia="zh-CN"/>
        </w:rPr>
        <w:t xml:space="preserve">F </w:t>
      </w:r>
      <w:r w:rsidRPr="00284394">
        <w:rPr>
          <w:rFonts w:ascii="Book Antiqua" w:hAnsi="Book Antiqua" w:cs="Book Antiqua"/>
          <w:i/>
          <w:color w:val="000000"/>
          <w:lang w:eastAsia="zh-CN"/>
        </w:rPr>
        <w:t>et al</w:t>
      </w:r>
      <w:r w:rsidRPr="00284394">
        <w:rPr>
          <w:rFonts w:ascii="Book Antiqua" w:hAnsi="Book Antiqua" w:cs="Book Antiqua"/>
          <w:color w:val="000000"/>
          <w:lang w:eastAsia="zh-CN"/>
        </w:rPr>
        <w:t xml:space="preserve">. </w:t>
      </w:r>
      <w:r w:rsidR="008A7118" w:rsidRPr="00284394">
        <w:rPr>
          <w:rFonts w:ascii="Book Antiqua" w:eastAsia="Book Antiqua" w:hAnsi="Book Antiqua" w:cs="Book Antiqua"/>
          <w:color w:val="000000"/>
        </w:rPr>
        <w:t>3D visualization and virtual reality usage in liver resection</w:t>
      </w:r>
    </w:p>
    <w:p w14:paraId="11E68FD3" w14:textId="77777777" w:rsidR="00A77B3E" w:rsidRPr="00284394" w:rsidRDefault="00A77B3E" w:rsidP="00284394">
      <w:pPr>
        <w:spacing w:line="360" w:lineRule="auto"/>
        <w:jc w:val="both"/>
        <w:rPr>
          <w:rFonts w:ascii="Book Antiqua" w:hAnsi="Book Antiqua"/>
        </w:rPr>
      </w:pPr>
    </w:p>
    <w:p w14:paraId="55284A26" w14:textId="77777777" w:rsidR="00A77B3E" w:rsidRPr="00284394" w:rsidRDefault="008A7118" w:rsidP="00284394">
      <w:pPr>
        <w:spacing w:line="360" w:lineRule="auto"/>
        <w:jc w:val="both"/>
        <w:rPr>
          <w:rFonts w:ascii="Book Antiqua" w:hAnsi="Book Antiqua"/>
        </w:rPr>
      </w:pPr>
      <w:r w:rsidRPr="00284394">
        <w:rPr>
          <w:rFonts w:ascii="Book Antiqua" w:eastAsia="Book Antiqua" w:hAnsi="Book Antiqua" w:cs="Book Antiqua"/>
          <w:color w:val="000000"/>
        </w:rPr>
        <w:t xml:space="preserve">Faiza </w:t>
      </w:r>
      <w:bookmarkStart w:id="0" w:name="OLE_LINK23"/>
      <w:bookmarkStart w:id="1" w:name="OLE_LINK24"/>
      <w:r w:rsidRPr="00284394">
        <w:rPr>
          <w:rFonts w:ascii="Book Antiqua" w:eastAsia="Book Antiqua" w:hAnsi="Book Antiqua" w:cs="Book Antiqua"/>
          <w:color w:val="000000"/>
        </w:rPr>
        <w:t>Ahmed</w:t>
      </w:r>
      <w:bookmarkEnd w:id="0"/>
      <w:bookmarkEnd w:id="1"/>
      <w:r w:rsidRPr="00284394">
        <w:rPr>
          <w:rFonts w:ascii="Book Antiqua" w:eastAsia="Book Antiqua" w:hAnsi="Book Antiqua" w:cs="Book Antiqua"/>
          <w:color w:val="000000"/>
        </w:rPr>
        <w:t xml:space="preserve">, Vinay </w:t>
      </w:r>
      <w:proofErr w:type="spellStart"/>
      <w:r w:rsidRPr="00284394">
        <w:rPr>
          <w:rFonts w:ascii="Book Antiqua" w:eastAsia="Book Antiqua" w:hAnsi="Book Antiqua" w:cs="Book Antiqua"/>
          <w:color w:val="000000"/>
        </w:rPr>
        <w:t>Jahagirdar</w:t>
      </w:r>
      <w:proofErr w:type="spellEnd"/>
      <w:r w:rsidRPr="00284394">
        <w:rPr>
          <w:rFonts w:ascii="Book Antiqua" w:eastAsia="Book Antiqua" w:hAnsi="Book Antiqua" w:cs="Book Antiqua"/>
          <w:color w:val="000000"/>
        </w:rPr>
        <w:t xml:space="preserve">, </w:t>
      </w:r>
      <w:proofErr w:type="spellStart"/>
      <w:r w:rsidRPr="00284394">
        <w:rPr>
          <w:rFonts w:ascii="Book Antiqua" w:eastAsia="Book Antiqua" w:hAnsi="Book Antiqua" w:cs="Book Antiqua"/>
          <w:color w:val="000000"/>
        </w:rPr>
        <w:t>Sravya</w:t>
      </w:r>
      <w:proofErr w:type="spellEnd"/>
      <w:r w:rsidRPr="00284394">
        <w:rPr>
          <w:rFonts w:ascii="Book Antiqua" w:eastAsia="Book Antiqua" w:hAnsi="Book Antiqua" w:cs="Book Antiqua"/>
          <w:color w:val="000000"/>
        </w:rPr>
        <w:t xml:space="preserve"> </w:t>
      </w:r>
      <w:proofErr w:type="spellStart"/>
      <w:r w:rsidRPr="00284394">
        <w:rPr>
          <w:rFonts w:ascii="Book Antiqua" w:eastAsia="Book Antiqua" w:hAnsi="Book Antiqua" w:cs="Book Antiqua"/>
          <w:color w:val="000000"/>
        </w:rPr>
        <w:t>Gudapati</w:t>
      </w:r>
      <w:proofErr w:type="spellEnd"/>
      <w:r w:rsidRPr="00284394">
        <w:rPr>
          <w:rFonts w:ascii="Book Antiqua" w:eastAsia="Book Antiqua" w:hAnsi="Book Antiqua" w:cs="Book Antiqua"/>
          <w:color w:val="000000"/>
        </w:rPr>
        <w:t xml:space="preserve">, Mohamad </w:t>
      </w:r>
      <w:proofErr w:type="spellStart"/>
      <w:r w:rsidRPr="00284394">
        <w:rPr>
          <w:rFonts w:ascii="Book Antiqua" w:eastAsia="Book Antiqua" w:hAnsi="Book Antiqua" w:cs="Book Antiqua"/>
          <w:color w:val="000000"/>
        </w:rPr>
        <w:t>Mouchli</w:t>
      </w:r>
      <w:proofErr w:type="spellEnd"/>
    </w:p>
    <w:p w14:paraId="05B16C00" w14:textId="77777777" w:rsidR="00A77B3E" w:rsidRPr="00284394" w:rsidRDefault="00A77B3E" w:rsidP="00284394">
      <w:pPr>
        <w:spacing w:line="360" w:lineRule="auto"/>
        <w:jc w:val="both"/>
        <w:rPr>
          <w:rFonts w:ascii="Book Antiqua" w:hAnsi="Book Antiqua"/>
        </w:rPr>
      </w:pPr>
    </w:p>
    <w:p w14:paraId="0288E776" w14:textId="77777777" w:rsidR="00A77B3E" w:rsidRPr="00284394" w:rsidRDefault="008A7118" w:rsidP="00284394">
      <w:pPr>
        <w:spacing w:line="360" w:lineRule="auto"/>
        <w:jc w:val="both"/>
        <w:rPr>
          <w:rFonts w:ascii="Book Antiqua" w:hAnsi="Book Antiqua"/>
        </w:rPr>
      </w:pPr>
      <w:r w:rsidRPr="00284394">
        <w:rPr>
          <w:rFonts w:ascii="Book Antiqua" w:eastAsia="Book Antiqua" w:hAnsi="Book Antiqua" w:cs="Book Antiqua"/>
          <w:b/>
          <w:bCs/>
          <w:color w:val="000000"/>
        </w:rPr>
        <w:t xml:space="preserve">Faiza Ahmed, </w:t>
      </w:r>
      <w:r w:rsidRPr="00284394">
        <w:rPr>
          <w:rFonts w:ascii="Book Antiqua" w:eastAsia="Book Antiqua" w:hAnsi="Book Antiqua" w:cs="Book Antiqua"/>
          <w:color w:val="000000"/>
        </w:rPr>
        <w:t xml:space="preserve">Division of Clinical and Translational Research, Larkin Community Hospital, South Miami, </w:t>
      </w:r>
      <w:r w:rsidR="00EB0F79" w:rsidRPr="00284394">
        <w:rPr>
          <w:rFonts w:ascii="Book Antiqua" w:hAnsi="Book Antiqua" w:cs="Book Antiqua"/>
          <w:color w:val="000000"/>
          <w:lang w:eastAsia="zh-CN"/>
        </w:rPr>
        <w:t xml:space="preserve">FL </w:t>
      </w:r>
      <w:r w:rsidRPr="00284394">
        <w:rPr>
          <w:rFonts w:ascii="Book Antiqua" w:eastAsia="Book Antiqua" w:hAnsi="Book Antiqua" w:cs="Book Antiqua"/>
          <w:color w:val="000000"/>
        </w:rPr>
        <w:t>33143, United States</w:t>
      </w:r>
    </w:p>
    <w:p w14:paraId="59245AD4" w14:textId="77777777" w:rsidR="00A77B3E" w:rsidRPr="00284394" w:rsidRDefault="00A77B3E" w:rsidP="00284394">
      <w:pPr>
        <w:spacing w:line="360" w:lineRule="auto"/>
        <w:jc w:val="both"/>
        <w:rPr>
          <w:rFonts w:ascii="Book Antiqua" w:hAnsi="Book Antiqua"/>
        </w:rPr>
      </w:pPr>
    </w:p>
    <w:p w14:paraId="62BD635D" w14:textId="77777777" w:rsidR="00A77B3E" w:rsidRPr="00284394" w:rsidRDefault="008A7118" w:rsidP="00284394">
      <w:pPr>
        <w:spacing w:line="360" w:lineRule="auto"/>
        <w:jc w:val="both"/>
        <w:rPr>
          <w:rFonts w:ascii="Book Antiqua" w:hAnsi="Book Antiqua"/>
        </w:rPr>
      </w:pPr>
      <w:r w:rsidRPr="00284394">
        <w:rPr>
          <w:rFonts w:ascii="Book Antiqua" w:eastAsia="Book Antiqua" w:hAnsi="Book Antiqua" w:cs="Book Antiqua"/>
          <w:b/>
          <w:bCs/>
          <w:color w:val="000000"/>
        </w:rPr>
        <w:t xml:space="preserve">Vinay </w:t>
      </w:r>
      <w:proofErr w:type="spellStart"/>
      <w:r w:rsidRPr="00284394">
        <w:rPr>
          <w:rFonts w:ascii="Book Antiqua" w:eastAsia="Book Antiqua" w:hAnsi="Book Antiqua" w:cs="Book Antiqua"/>
          <w:b/>
          <w:bCs/>
          <w:color w:val="000000"/>
        </w:rPr>
        <w:t>Jahagirdar</w:t>
      </w:r>
      <w:proofErr w:type="spellEnd"/>
      <w:r w:rsidRPr="00284394">
        <w:rPr>
          <w:rFonts w:ascii="Book Antiqua" w:eastAsia="Book Antiqua" w:hAnsi="Book Antiqua" w:cs="Book Antiqua"/>
          <w:b/>
          <w:bCs/>
          <w:color w:val="000000"/>
        </w:rPr>
        <w:t xml:space="preserve">, </w:t>
      </w:r>
      <w:r w:rsidRPr="00284394">
        <w:rPr>
          <w:rFonts w:ascii="Book Antiqua" w:eastAsia="Book Antiqua" w:hAnsi="Book Antiqua" w:cs="Book Antiqua"/>
          <w:color w:val="000000"/>
        </w:rPr>
        <w:t xml:space="preserve">Department of Internal Medicine, University of Missouri Kansas City School of Medicine, </w:t>
      </w:r>
      <w:bookmarkStart w:id="2" w:name="OLE_LINK25"/>
      <w:bookmarkStart w:id="3" w:name="OLE_LINK26"/>
      <w:r w:rsidRPr="00284394">
        <w:rPr>
          <w:rFonts w:ascii="Book Antiqua" w:eastAsia="Book Antiqua" w:hAnsi="Book Antiqua" w:cs="Book Antiqua"/>
          <w:color w:val="000000"/>
        </w:rPr>
        <w:t>Kansas City</w:t>
      </w:r>
      <w:bookmarkEnd w:id="2"/>
      <w:bookmarkEnd w:id="3"/>
      <w:r w:rsidRPr="00284394">
        <w:rPr>
          <w:rFonts w:ascii="Book Antiqua" w:eastAsia="Book Antiqua" w:hAnsi="Book Antiqua" w:cs="Book Antiqua"/>
          <w:color w:val="000000"/>
        </w:rPr>
        <w:t xml:space="preserve">, </w:t>
      </w:r>
      <w:r w:rsidR="00EB0F79" w:rsidRPr="00284394">
        <w:rPr>
          <w:rFonts w:ascii="Book Antiqua" w:hAnsi="Book Antiqua" w:cs="Book Antiqua"/>
          <w:color w:val="000000"/>
          <w:lang w:eastAsia="zh-CN"/>
        </w:rPr>
        <w:t xml:space="preserve">MO </w:t>
      </w:r>
      <w:r w:rsidRPr="00284394">
        <w:rPr>
          <w:rFonts w:ascii="Book Antiqua" w:eastAsia="Book Antiqua" w:hAnsi="Book Antiqua" w:cs="Book Antiqua"/>
          <w:color w:val="000000"/>
        </w:rPr>
        <w:t>64108, United States</w:t>
      </w:r>
    </w:p>
    <w:p w14:paraId="1699CA4B" w14:textId="77777777" w:rsidR="00A77B3E" w:rsidRPr="00284394" w:rsidRDefault="00A77B3E" w:rsidP="00284394">
      <w:pPr>
        <w:spacing w:line="360" w:lineRule="auto"/>
        <w:jc w:val="both"/>
        <w:rPr>
          <w:rFonts w:ascii="Book Antiqua" w:hAnsi="Book Antiqua"/>
        </w:rPr>
      </w:pPr>
    </w:p>
    <w:p w14:paraId="24F25B1E" w14:textId="77777777" w:rsidR="00A77B3E" w:rsidRPr="00284394" w:rsidRDefault="008A7118" w:rsidP="00284394">
      <w:pPr>
        <w:spacing w:line="360" w:lineRule="auto"/>
        <w:jc w:val="both"/>
        <w:rPr>
          <w:rFonts w:ascii="Book Antiqua" w:hAnsi="Book Antiqua"/>
        </w:rPr>
      </w:pPr>
      <w:proofErr w:type="spellStart"/>
      <w:r w:rsidRPr="00284394">
        <w:rPr>
          <w:rFonts w:ascii="Book Antiqua" w:eastAsia="Book Antiqua" w:hAnsi="Book Antiqua" w:cs="Book Antiqua"/>
          <w:b/>
          <w:bCs/>
          <w:color w:val="000000"/>
        </w:rPr>
        <w:t>Sravya</w:t>
      </w:r>
      <w:proofErr w:type="spellEnd"/>
      <w:r w:rsidRPr="00284394">
        <w:rPr>
          <w:rFonts w:ascii="Book Antiqua" w:eastAsia="Book Antiqua" w:hAnsi="Book Antiqua" w:cs="Book Antiqua"/>
          <w:b/>
          <w:bCs/>
          <w:color w:val="000000"/>
        </w:rPr>
        <w:t xml:space="preserve"> </w:t>
      </w:r>
      <w:proofErr w:type="spellStart"/>
      <w:r w:rsidRPr="00284394">
        <w:rPr>
          <w:rFonts w:ascii="Book Antiqua" w:eastAsia="Book Antiqua" w:hAnsi="Book Antiqua" w:cs="Book Antiqua"/>
          <w:b/>
          <w:bCs/>
          <w:color w:val="000000"/>
        </w:rPr>
        <w:t>Gudapati</w:t>
      </w:r>
      <w:proofErr w:type="spellEnd"/>
      <w:r w:rsidRPr="00284394">
        <w:rPr>
          <w:rFonts w:ascii="Book Antiqua" w:eastAsia="Book Antiqua" w:hAnsi="Book Antiqua" w:cs="Book Antiqua"/>
          <w:b/>
          <w:bCs/>
          <w:color w:val="000000"/>
        </w:rPr>
        <w:t xml:space="preserve">, </w:t>
      </w:r>
      <w:r w:rsidRPr="00284394">
        <w:rPr>
          <w:rFonts w:ascii="Book Antiqua" w:eastAsia="Book Antiqua" w:hAnsi="Book Antiqua" w:cs="Book Antiqua"/>
          <w:color w:val="000000"/>
        </w:rPr>
        <w:t xml:space="preserve">Department of Gastroenterology, The Illinois Center for Digestive and Liver Health, Chicago, </w:t>
      </w:r>
      <w:r w:rsidR="00EB0F79" w:rsidRPr="00284394">
        <w:rPr>
          <w:rFonts w:ascii="Book Antiqua" w:hAnsi="Book Antiqua" w:cs="Book Antiqua"/>
          <w:color w:val="000000"/>
          <w:lang w:eastAsia="zh-CN"/>
        </w:rPr>
        <w:t xml:space="preserve">IL </w:t>
      </w:r>
      <w:r w:rsidRPr="00284394">
        <w:rPr>
          <w:rFonts w:ascii="Book Antiqua" w:eastAsia="Book Antiqua" w:hAnsi="Book Antiqua" w:cs="Book Antiqua"/>
          <w:color w:val="000000"/>
        </w:rPr>
        <w:t>60660, United States</w:t>
      </w:r>
    </w:p>
    <w:p w14:paraId="009E4666" w14:textId="77777777" w:rsidR="00A77B3E" w:rsidRPr="00284394" w:rsidRDefault="00A77B3E" w:rsidP="00284394">
      <w:pPr>
        <w:spacing w:line="360" w:lineRule="auto"/>
        <w:jc w:val="both"/>
        <w:rPr>
          <w:rFonts w:ascii="Book Antiqua" w:hAnsi="Book Antiqua"/>
        </w:rPr>
      </w:pPr>
    </w:p>
    <w:p w14:paraId="52FF68E2" w14:textId="77777777" w:rsidR="00A77B3E" w:rsidRPr="00284394" w:rsidRDefault="008A7118" w:rsidP="00284394">
      <w:pPr>
        <w:spacing w:line="360" w:lineRule="auto"/>
        <w:jc w:val="both"/>
        <w:rPr>
          <w:rFonts w:ascii="Book Antiqua" w:hAnsi="Book Antiqua"/>
        </w:rPr>
      </w:pPr>
      <w:r w:rsidRPr="00284394">
        <w:rPr>
          <w:rFonts w:ascii="Book Antiqua" w:eastAsia="Book Antiqua" w:hAnsi="Book Antiqua" w:cs="Book Antiqua"/>
          <w:b/>
          <w:bCs/>
          <w:color w:val="000000"/>
        </w:rPr>
        <w:t xml:space="preserve">Mohamad </w:t>
      </w:r>
      <w:proofErr w:type="spellStart"/>
      <w:r w:rsidRPr="00284394">
        <w:rPr>
          <w:rFonts w:ascii="Book Antiqua" w:eastAsia="Book Antiqua" w:hAnsi="Book Antiqua" w:cs="Book Antiqua"/>
          <w:b/>
          <w:bCs/>
          <w:color w:val="000000"/>
        </w:rPr>
        <w:t>Mouchli</w:t>
      </w:r>
      <w:proofErr w:type="spellEnd"/>
      <w:r w:rsidRPr="00284394">
        <w:rPr>
          <w:rFonts w:ascii="Book Antiqua" w:eastAsia="Book Antiqua" w:hAnsi="Book Antiqua" w:cs="Book Antiqua"/>
          <w:b/>
          <w:bCs/>
          <w:color w:val="000000"/>
        </w:rPr>
        <w:t xml:space="preserve">, </w:t>
      </w:r>
      <w:r w:rsidRPr="00284394">
        <w:rPr>
          <w:rFonts w:ascii="Book Antiqua" w:eastAsia="Book Antiqua" w:hAnsi="Book Antiqua" w:cs="Book Antiqua"/>
          <w:color w:val="000000"/>
        </w:rPr>
        <w:t xml:space="preserve">Department of Gastroenterology, Cleveland Clinic, Cleveland, </w:t>
      </w:r>
      <w:r w:rsidR="00EB0F79" w:rsidRPr="00284394">
        <w:rPr>
          <w:rFonts w:ascii="Book Antiqua" w:hAnsi="Book Antiqua" w:cs="Book Antiqua"/>
          <w:color w:val="000000"/>
          <w:lang w:eastAsia="zh-CN"/>
        </w:rPr>
        <w:t xml:space="preserve">OH </w:t>
      </w:r>
      <w:r w:rsidRPr="00284394">
        <w:rPr>
          <w:rFonts w:ascii="Book Antiqua" w:eastAsia="Book Antiqua" w:hAnsi="Book Antiqua" w:cs="Book Antiqua"/>
          <w:color w:val="000000"/>
        </w:rPr>
        <w:t>44195, United States</w:t>
      </w:r>
    </w:p>
    <w:p w14:paraId="2B6777ED" w14:textId="77777777" w:rsidR="00A77B3E" w:rsidRPr="00284394" w:rsidRDefault="00A77B3E" w:rsidP="00284394">
      <w:pPr>
        <w:spacing w:line="360" w:lineRule="auto"/>
        <w:jc w:val="both"/>
        <w:rPr>
          <w:rFonts w:ascii="Book Antiqua" w:hAnsi="Book Antiqua"/>
        </w:rPr>
      </w:pPr>
    </w:p>
    <w:p w14:paraId="3B708B86" w14:textId="77777777" w:rsidR="00A77B3E" w:rsidRPr="00284394" w:rsidRDefault="008A7118" w:rsidP="00284394">
      <w:pPr>
        <w:spacing w:line="360" w:lineRule="auto"/>
        <w:jc w:val="both"/>
        <w:rPr>
          <w:rFonts w:ascii="Book Antiqua" w:hAnsi="Book Antiqua"/>
        </w:rPr>
      </w:pPr>
      <w:r w:rsidRPr="00284394">
        <w:rPr>
          <w:rFonts w:ascii="Book Antiqua" w:eastAsia="Book Antiqua" w:hAnsi="Book Antiqua" w:cs="Book Antiqua"/>
          <w:b/>
          <w:bCs/>
          <w:color w:val="000000"/>
        </w:rPr>
        <w:t xml:space="preserve">Author contributions: </w:t>
      </w:r>
      <w:r w:rsidRPr="00284394">
        <w:rPr>
          <w:rFonts w:ascii="Book Antiqua" w:eastAsia="Book Antiqua" w:hAnsi="Book Antiqua" w:cs="Book Antiqua"/>
          <w:color w:val="000000"/>
        </w:rPr>
        <w:t>All authors contributed to the conception, writing, and review of the article and approved the submitted version.</w:t>
      </w:r>
    </w:p>
    <w:p w14:paraId="67A57802" w14:textId="77777777" w:rsidR="00A77B3E" w:rsidRPr="00284394" w:rsidRDefault="00A77B3E" w:rsidP="00284394">
      <w:pPr>
        <w:spacing w:line="360" w:lineRule="auto"/>
        <w:jc w:val="both"/>
        <w:rPr>
          <w:rFonts w:ascii="Book Antiqua" w:hAnsi="Book Antiqua"/>
        </w:rPr>
      </w:pPr>
    </w:p>
    <w:p w14:paraId="51F9C6E2" w14:textId="77777777" w:rsidR="00A77B3E" w:rsidRPr="00284394" w:rsidRDefault="008A7118" w:rsidP="00284394">
      <w:pPr>
        <w:spacing w:line="360" w:lineRule="auto"/>
        <w:jc w:val="both"/>
        <w:rPr>
          <w:rFonts w:ascii="Book Antiqua" w:hAnsi="Book Antiqua"/>
        </w:rPr>
      </w:pPr>
      <w:r w:rsidRPr="00284394">
        <w:rPr>
          <w:rFonts w:ascii="Book Antiqua" w:eastAsia="Book Antiqua" w:hAnsi="Book Antiqua" w:cs="Book Antiqua"/>
          <w:b/>
          <w:bCs/>
          <w:color w:val="000000"/>
        </w:rPr>
        <w:t xml:space="preserve">Corresponding author: Faiza Ahmed, BSc, MD, MSc, Instructor, Research Scientist, Senior Researcher, </w:t>
      </w:r>
      <w:r w:rsidRPr="00284394">
        <w:rPr>
          <w:rFonts w:ascii="Book Antiqua" w:eastAsia="Book Antiqua" w:hAnsi="Book Antiqua" w:cs="Book Antiqua"/>
          <w:color w:val="000000"/>
        </w:rPr>
        <w:t xml:space="preserve">Division of Clinical and Translational Research, Larkin Community </w:t>
      </w:r>
      <w:r w:rsidRPr="00284394">
        <w:rPr>
          <w:rFonts w:ascii="Book Antiqua" w:eastAsia="Book Antiqua" w:hAnsi="Book Antiqua" w:cs="Book Antiqua"/>
          <w:color w:val="000000"/>
        </w:rPr>
        <w:lastRenderedPageBreak/>
        <w:t xml:space="preserve">Hospital, 7031 SW 62nd Ave, South Miami, </w:t>
      </w:r>
      <w:r w:rsidR="00887505">
        <w:rPr>
          <w:rFonts w:ascii="Book Antiqua" w:hAnsi="Book Antiqua" w:cs="Book Antiqua" w:hint="eastAsia"/>
          <w:color w:val="000000"/>
          <w:lang w:eastAsia="zh-CN"/>
        </w:rPr>
        <w:t xml:space="preserve">FL </w:t>
      </w:r>
      <w:r w:rsidRPr="00284394">
        <w:rPr>
          <w:rFonts w:ascii="Book Antiqua" w:eastAsia="Book Antiqua" w:hAnsi="Book Antiqua" w:cs="Book Antiqua"/>
          <w:color w:val="000000"/>
        </w:rPr>
        <w:t>33143, United States. dr.faiza.ahmed11@gmail.com</w:t>
      </w:r>
    </w:p>
    <w:p w14:paraId="764FA3FD" w14:textId="77777777" w:rsidR="00A77B3E" w:rsidRPr="00284394" w:rsidRDefault="00A77B3E" w:rsidP="00284394">
      <w:pPr>
        <w:spacing w:line="360" w:lineRule="auto"/>
        <w:jc w:val="both"/>
        <w:rPr>
          <w:rFonts w:ascii="Book Antiqua" w:hAnsi="Book Antiqua"/>
        </w:rPr>
      </w:pPr>
    </w:p>
    <w:p w14:paraId="68532395" w14:textId="77777777" w:rsidR="00A77B3E" w:rsidRPr="00284394" w:rsidRDefault="008A7118" w:rsidP="00284394">
      <w:pPr>
        <w:spacing w:line="360" w:lineRule="auto"/>
        <w:jc w:val="both"/>
        <w:rPr>
          <w:rFonts w:ascii="Book Antiqua" w:hAnsi="Book Antiqua"/>
        </w:rPr>
      </w:pPr>
      <w:r w:rsidRPr="00284394">
        <w:rPr>
          <w:rFonts w:ascii="Book Antiqua" w:eastAsia="Book Antiqua" w:hAnsi="Book Antiqua" w:cs="Book Antiqua"/>
          <w:b/>
          <w:bCs/>
          <w:color w:val="000000"/>
        </w:rPr>
        <w:t xml:space="preserve">Received: </w:t>
      </w:r>
      <w:r w:rsidRPr="00284394">
        <w:rPr>
          <w:rFonts w:ascii="Book Antiqua" w:eastAsia="Book Antiqua" w:hAnsi="Book Antiqua" w:cs="Book Antiqua"/>
          <w:color w:val="000000"/>
        </w:rPr>
        <w:t>January 17, 2022</w:t>
      </w:r>
    </w:p>
    <w:p w14:paraId="588902F0" w14:textId="77777777" w:rsidR="00A77B3E" w:rsidRPr="00284394" w:rsidRDefault="008A7118" w:rsidP="00284394">
      <w:pPr>
        <w:spacing w:line="360" w:lineRule="auto"/>
        <w:jc w:val="both"/>
        <w:rPr>
          <w:rFonts w:ascii="Book Antiqua" w:hAnsi="Book Antiqua"/>
          <w:lang w:eastAsia="zh-CN"/>
        </w:rPr>
      </w:pPr>
      <w:r w:rsidRPr="00284394">
        <w:rPr>
          <w:rFonts w:ascii="Book Antiqua" w:eastAsia="Book Antiqua" w:hAnsi="Book Antiqua" w:cs="Book Antiqua"/>
          <w:b/>
          <w:bCs/>
          <w:color w:val="000000"/>
        </w:rPr>
        <w:t>Revised:</w:t>
      </w:r>
      <w:r w:rsidRPr="00284394">
        <w:rPr>
          <w:rFonts w:ascii="Book Antiqua" w:eastAsia="Book Antiqua" w:hAnsi="Book Antiqua" w:cs="Book Antiqua"/>
          <w:bCs/>
          <w:color w:val="000000"/>
        </w:rPr>
        <w:t xml:space="preserve"> </w:t>
      </w:r>
      <w:r w:rsidR="00EB0F79" w:rsidRPr="00284394">
        <w:rPr>
          <w:rFonts w:ascii="Book Antiqua" w:hAnsi="Book Antiqua" w:cs="Book Antiqua"/>
          <w:bCs/>
          <w:color w:val="000000"/>
          <w:lang w:eastAsia="zh-CN"/>
        </w:rPr>
        <w:t>April 5, 2022</w:t>
      </w:r>
    </w:p>
    <w:p w14:paraId="1B429C0A" w14:textId="0A5C91CE" w:rsidR="00A77B3E" w:rsidRPr="001E5C9A" w:rsidRDefault="008A7118" w:rsidP="00284394">
      <w:pPr>
        <w:spacing w:line="360" w:lineRule="auto"/>
        <w:jc w:val="both"/>
        <w:rPr>
          <w:rFonts w:ascii="Book Antiqua" w:hAnsi="Book Antiqua"/>
          <w:lang w:eastAsia="zh-CN"/>
        </w:rPr>
      </w:pPr>
      <w:r w:rsidRPr="00284394">
        <w:rPr>
          <w:rFonts w:ascii="Book Antiqua" w:eastAsia="Book Antiqua" w:hAnsi="Book Antiqua" w:cs="Book Antiqua"/>
          <w:b/>
          <w:bCs/>
          <w:color w:val="000000"/>
        </w:rPr>
        <w:t>Accepted:</w:t>
      </w:r>
      <w:ins w:id="4" w:author="Liansheng" w:date="2022-06-23T07:09:00Z">
        <w:r w:rsidR="00D86DD5" w:rsidRPr="00D86DD5">
          <w:t xml:space="preserve"> </w:t>
        </w:r>
        <w:r w:rsidR="00D86DD5" w:rsidRPr="00D86DD5">
          <w:rPr>
            <w:rFonts w:ascii="Book Antiqua" w:eastAsia="Book Antiqua" w:hAnsi="Book Antiqua" w:cs="Book Antiqua"/>
            <w:b/>
            <w:bCs/>
            <w:color w:val="000000"/>
          </w:rPr>
          <w:t>June 23, 2022</w:t>
        </w:r>
      </w:ins>
      <w:r w:rsidRPr="00284394">
        <w:rPr>
          <w:rFonts w:ascii="Book Antiqua" w:eastAsia="Book Antiqua" w:hAnsi="Book Antiqua" w:cs="Book Antiqua"/>
          <w:b/>
          <w:bCs/>
          <w:color w:val="000000"/>
        </w:rPr>
        <w:t xml:space="preserve"> </w:t>
      </w:r>
    </w:p>
    <w:p w14:paraId="6568DFDB" w14:textId="77777777" w:rsidR="001E5C9A" w:rsidRPr="001E5C9A" w:rsidRDefault="008A7118" w:rsidP="001E5C9A">
      <w:pPr>
        <w:spacing w:line="360" w:lineRule="auto"/>
        <w:jc w:val="both"/>
        <w:rPr>
          <w:rFonts w:ascii="Book Antiqua" w:hAnsi="Book Antiqua"/>
          <w:lang w:eastAsia="zh-CN"/>
        </w:rPr>
      </w:pPr>
      <w:r w:rsidRPr="00284394">
        <w:rPr>
          <w:rFonts w:ascii="Book Antiqua" w:eastAsia="Book Antiqua" w:hAnsi="Book Antiqua" w:cs="Book Antiqua"/>
          <w:b/>
          <w:bCs/>
          <w:color w:val="000000"/>
        </w:rPr>
        <w:t xml:space="preserve">Published online: </w:t>
      </w:r>
    </w:p>
    <w:p w14:paraId="0360C58E" w14:textId="77777777" w:rsidR="00A77B3E" w:rsidRPr="00284394" w:rsidRDefault="00A77B3E" w:rsidP="00284394">
      <w:pPr>
        <w:spacing w:line="360" w:lineRule="auto"/>
        <w:jc w:val="both"/>
        <w:rPr>
          <w:rFonts w:ascii="Book Antiqua" w:hAnsi="Book Antiqua"/>
        </w:rPr>
      </w:pPr>
    </w:p>
    <w:p w14:paraId="328788C4" w14:textId="77777777" w:rsidR="00A77B3E" w:rsidRPr="00284394" w:rsidRDefault="00A77B3E" w:rsidP="00284394">
      <w:pPr>
        <w:spacing w:line="360" w:lineRule="auto"/>
        <w:jc w:val="both"/>
        <w:rPr>
          <w:rFonts w:ascii="Book Antiqua" w:hAnsi="Book Antiqua"/>
        </w:rPr>
        <w:sectPr w:rsidR="00A77B3E" w:rsidRPr="00284394">
          <w:footerReference w:type="default" r:id="rId6"/>
          <w:pgSz w:w="12240" w:h="15840"/>
          <w:pgMar w:top="1440" w:right="1440" w:bottom="1440" w:left="1440" w:header="720" w:footer="720" w:gutter="0"/>
          <w:cols w:space="720"/>
          <w:docGrid w:linePitch="360"/>
        </w:sectPr>
      </w:pPr>
    </w:p>
    <w:p w14:paraId="1496992D" w14:textId="77777777" w:rsidR="00A77B3E" w:rsidRPr="00284394" w:rsidRDefault="008A7118" w:rsidP="00284394">
      <w:pPr>
        <w:spacing w:line="360" w:lineRule="auto"/>
        <w:jc w:val="both"/>
        <w:rPr>
          <w:rFonts w:ascii="Book Antiqua" w:hAnsi="Book Antiqua"/>
        </w:rPr>
      </w:pPr>
      <w:r w:rsidRPr="00284394">
        <w:rPr>
          <w:rFonts w:ascii="Book Antiqua" w:eastAsia="Book Antiqua" w:hAnsi="Book Antiqua" w:cs="Book Antiqua"/>
          <w:b/>
          <w:color w:val="000000"/>
        </w:rPr>
        <w:lastRenderedPageBreak/>
        <w:t>Abstract</w:t>
      </w:r>
    </w:p>
    <w:p w14:paraId="707F223F" w14:textId="77777777" w:rsidR="00A77B3E" w:rsidRPr="00284394" w:rsidRDefault="008A7118" w:rsidP="00284394">
      <w:pPr>
        <w:spacing w:line="360" w:lineRule="auto"/>
        <w:jc w:val="both"/>
        <w:rPr>
          <w:rFonts w:ascii="Book Antiqua" w:hAnsi="Book Antiqua"/>
        </w:rPr>
      </w:pPr>
      <w:r w:rsidRPr="00284394">
        <w:rPr>
          <w:rFonts w:ascii="Book Antiqua" w:eastAsia="Book Antiqua" w:hAnsi="Book Antiqua" w:cs="Book Antiqua"/>
          <w:color w:val="000000"/>
        </w:rPr>
        <w:t xml:space="preserve">Artificial intelligence (AI) is the study of algorithms that enable machines to analyze and execute cognitive activities including problem solving, object and word recognition, reduce the inevitable errors to improve the diagnostic accuracy, and decision-making. Hepatobiliary procedures are technically complex and the use of AI in perioperative management can improve patient outcomes as discussed below. </w:t>
      </w:r>
      <w:r w:rsidR="00EB0F79" w:rsidRPr="00284394">
        <w:rPr>
          <w:rFonts w:ascii="Book Antiqua" w:eastAsia="Book Antiqua" w:hAnsi="Book Antiqua" w:cs="Book Antiqua"/>
          <w:color w:val="000000"/>
        </w:rPr>
        <w:t xml:space="preserve">Three-dimensional </w:t>
      </w:r>
      <w:r w:rsidR="00EB0F79" w:rsidRPr="00284394">
        <w:rPr>
          <w:rFonts w:ascii="Book Antiqua" w:hAnsi="Book Antiqua" w:cs="Book Antiqua"/>
          <w:color w:val="000000"/>
          <w:lang w:eastAsia="zh-CN"/>
        </w:rPr>
        <w:t>(</w:t>
      </w:r>
      <w:r w:rsidRPr="00284394">
        <w:rPr>
          <w:rFonts w:ascii="Book Antiqua" w:eastAsia="Book Antiqua" w:hAnsi="Book Antiqua" w:cs="Book Antiqua"/>
          <w:color w:val="000000"/>
        </w:rPr>
        <w:t>3D</w:t>
      </w:r>
      <w:r w:rsidR="00EB0F79" w:rsidRPr="00284394">
        <w:rPr>
          <w:rFonts w:ascii="Book Antiqua" w:hAnsi="Book Antiqua" w:cs="Book Antiqua"/>
          <w:color w:val="000000"/>
          <w:lang w:eastAsia="zh-CN"/>
        </w:rPr>
        <w:t>)</w:t>
      </w:r>
      <w:r w:rsidRPr="00284394">
        <w:rPr>
          <w:rFonts w:ascii="Book Antiqua" w:eastAsia="Book Antiqua" w:hAnsi="Book Antiqua" w:cs="Book Antiqua"/>
          <w:color w:val="000000"/>
        </w:rPr>
        <w:t xml:space="preserve"> reconstruction of images obtained </w:t>
      </w:r>
      <w:r w:rsidRPr="00284394">
        <w:rPr>
          <w:rFonts w:ascii="Book Antiqua" w:eastAsia="Book Antiqua" w:hAnsi="Book Antiqua" w:cs="Book Antiqua"/>
          <w:i/>
          <w:iCs/>
          <w:color w:val="000000"/>
        </w:rPr>
        <w:t>via</w:t>
      </w:r>
      <w:r w:rsidRPr="00284394">
        <w:rPr>
          <w:rFonts w:ascii="Book Antiqua" w:eastAsia="Book Antiqua" w:hAnsi="Book Antiqua" w:cs="Book Antiqua"/>
          <w:color w:val="000000"/>
        </w:rPr>
        <w:t xml:space="preserve"> ultrasound, </w:t>
      </w:r>
      <w:r w:rsidR="00EB0F79" w:rsidRPr="00284394">
        <w:rPr>
          <w:rFonts w:ascii="Book Antiqua" w:eastAsia="Book Antiqua" w:hAnsi="Book Antiqua" w:cs="Book Antiqua"/>
          <w:color w:val="000000"/>
        </w:rPr>
        <w:t>computed tomography</w:t>
      </w:r>
      <w:r w:rsidRPr="00284394">
        <w:rPr>
          <w:rFonts w:ascii="Book Antiqua" w:eastAsia="Book Antiqua" w:hAnsi="Book Antiqua" w:cs="Book Antiqua"/>
          <w:color w:val="000000"/>
        </w:rPr>
        <w:t xml:space="preserve"> scan or </w:t>
      </w:r>
      <w:r w:rsidR="00EB0F79" w:rsidRPr="00284394">
        <w:rPr>
          <w:rFonts w:ascii="Book Antiqua" w:eastAsia="Book Antiqua" w:hAnsi="Book Antiqua" w:cs="Book Antiqua"/>
          <w:color w:val="000000"/>
        </w:rPr>
        <w:t>magnetic resonance imaging</w:t>
      </w:r>
      <w:r w:rsidRPr="00284394">
        <w:rPr>
          <w:rFonts w:ascii="Book Antiqua" w:eastAsia="Book Antiqua" w:hAnsi="Book Antiqua" w:cs="Book Antiqua"/>
          <w:color w:val="000000"/>
        </w:rPr>
        <w:t>, can help surgeons better visualize the surgical sites with added depth perception. Pre-operative 3D planning is associated with lesser operative time and intraoperative complications. Also, a more accurate assessment is noted, which leads to fewer operative complications. Images can be converted into physical models with 3D printing technology, which can be of educational value to students and trainees. 3D images can be combined to provide 3D visualization, which is used for preoperative navigation, allowing for more precise localization of tumors and vessels. Nevertheless, AI enables surgeons to provide better, personalized care for each patient.</w:t>
      </w:r>
    </w:p>
    <w:p w14:paraId="5851AEFD" w14:textId="77777777" w:rsidR="00A77B3E" w:rsidRPr="00284394" w:rsidRDefault="00A77B3E" w:rsidP="00284394">
      <w:pPr>
        <w:spacing w:line="360" w:lineRule="auto"/>
        <w:jc w:val="both"/>
        <w:rPr>
          <w:rFonts w:ascii="Book Antiqua" w:hAnsi="Book Antiqua"/>
        </w:rPr>
      </w:pPr>
    </w:p>
    <w:p w14:paraId="50B31386" w14:textId="77777777" w:rsidR="00A77B3E" w:rsidRPr="00284394" w:rsidRDefault="008A7118" w:rsidP="00284394">
      <w:pPr>
        <w:spacing w:line="360" w:lineRule="auto"/>
        <w:jc w:val="both"/>
        <w:rPr>
          <w:rFonts w:ascii="Book Antiqua" w:hAnsi="Book Antiqua"/>
        </w:rPr>
      </w:pPr>
      <w:r w:rsidRPr="00284394">
        <w:rPr>
          <w:rFonts w:ascii="Book Antiqua" w:eastAsia="Book Antiqua" w:hAnsi="Book Antiqua" w:cs="Book Antiqua"/>
          <w:b/>
          <w:bCs/>
          <w:color w:val="000000"/>
        </w:rPr>
        <w:t xml:space="preserve">Key Words: </w:t>
      </w:r>
      <w:r w:rsidRPr="00284394">
        <w:rPr>
          <w:rFonts w:ascii="Book Antiqua" w:eastAsia="Book Antiqua" w:hAnsi="Book Antiqua" w:cs="Book Antiqua"/>
          <w:color w:val="000000"/>
        </w:rPr>
        <w:t xml:space="preserve">Artificial intelligence; </w:t>
      </w:r>
      <w:r w:rsidR="00EB0F79" w:rsidRPr="00284394">
        <w:rPr>
          <w:rFonts w:ascii="Book Antiqua" w:eastAsia="Book Antiqua" w:hAnsi="Book Antiqua" w:cs="Book Antiqua"/>
          <w:color w:val="000000"/>
        </w:rPr>
        <w:t>Three-dimensional</w:t>
      </w:r>
      <w:r w:rsidRPr="00284394">
        <w:rPr>
          <w:rFonts w:ascii="Book Antiqua" w:eastAsia="Book Antiqua" w:hAnsi="Book Antiqua" w:cs="Book Antiqua"/>
          <w:color w:val="000000"/>
        </w:rPr>
        <w:t xml:space="preserve"> printing; Liver </w:t>
      </w:r>
      <w:r w:rsidR="00EB0F79" w:rsidRPr="00284394">
        <w:rPr>
          <w:rFonts w:ascii="Book Antiqua" w:eastAsia="Book Antiqua" w:hAnsi="Book Antiqua" w:cs="Book Antiqua"/>
          <w:color w:val="000000"/>
        </w:rPr>
        <w:t>s</w:t>
      </w:r>
      <w:r w:rsidRPr="00284394">
        <w:rPr>
          <w:rFonts w:ascii="Book Antiqua" w:eastAsia="Book Antiqua" w:hAnsi="Book Antiqua" w:cs="Book Antiqua"/>
          <w:color w:val="000000"/>
        </w:rPr>
        <w:t xml:space="preserve">urgery; Virtual </w:t>
      </w:r>
      <w:r w:rsidR="00EB0F79" w:rsidRPr="00284394">
        <w:rPr>
          <w:rFonts w:ascii="Book Antiqua" w:eastAsia="Book Antiqua" w:hAnsi="Book Antiqua" w:cs="Book Antiqua"/>
          <w:color w:val="000000"/>
        </w:rPr>
        <w:t>r</w:t>
      </w:r>
      <w:r w:rsidRPr="00284394">
        <w:rPr>
          <w:rFonts w:ascii="Book Antiqua" w:eastAsia="Book Antiqua" w:hAnsi="Book Antiqua" w:cs="Book Antiqua"/>
          <w:color w:val="000000"/>
        </w:rPr>
        <w:t xml:space="preserve">eality; Preoperative </w:t>
      </w:r>
      <w:r w:rsidR="00EB0F79" w:rsidRPr="00284394">
        <w:rPr>
          <w:rFonts w:ascii="Book Antiqua" w:eastAsia="Book Antiqua" w:hAnsi="Book Antiqua" w:cs="Book Antiqua"/>
          <w:color w:val="000000"/>
        </w:rPr>
        <w:t>pl</w:t>
      </w:r>
      <w:r w:rsidRPr="00284394">
        <w:rPr>
          <w:rFonts w:ascii="Book Antiqua" w:eastAsia="Book Antiqua" w:hAnsi="Book Antiqua" w:cs="Book Antiqua"/>
          <w:color w:val="000000"/>
        </w:rPr>
        <w:t>anning; Simulation</w:t>
      </w:r>
    </w:p>
    <w:p w14:paraId="0100DFF0" w14:textId="77777777" w:rsidR="00A77B3E" w:rsidRPr="00284394" w:rsidRDefault="00A77B3E" w:rsidP="00284394">
      <w:pPr>
        <w:spacing w:line="360" w:lineRule="auto"/>
        <w:jc w:val="both"/>
        <w:rPr>
          <w:rFonts w:ascii="Book Antiqua" w:hAnsi="Book Antiqua"/>
        </w:rPr>
      </w:pPr>
    </w:p>
    <w:p w14:paraId="199BAF04" w14:textId="77777777" w:rsidR="00A77B3E" w:rsidRPr="00284394" w:rsidRDefault="008A7118" w:rsidP="00284394">
      <w:pPr>
        <w:spacing w:line="360" w:lineRule="auto"/>
        <w:jc w:val="both"/>
        <w:rPr>
          <w:rFonts w:ascii="Book Antiqua" w:hAnsi="Book Antiqua"/>
        </w:rPr>
      </w:pPr>
      <w:r w:rsidRPr="00284394">
        <w:rPr>
          <w:rFonts w:ascii="Book Antiqua" w:eastAsia="Book Antiqua" w:hAnsi="Book Antiqua" w:cs="Book Antiqua"/>
          <w:color w:val="000000"/>
        </w:rPr>
        <w:t xml:space="preserve">Ahmed F, </w:t>
      </w:r>
      <w:proofErr w:type="spellStart"/>
      <w:r w:rsidRPr="00284394">
        <w:rPr>
          <w:rFonts w:ascii="Book Antiqua" w:eastAsia="Book Antiqua" w:hAnsi="Book Antiqua" w:cs="Book Antiqua"/>
          <w:color w:val="000000"/>
        </w:rPr>
        <w:t>Jahagirdar</w:t>
      </w:r>
      <w:proofErr w:type="spellEnd"/>
      <w:r w:rsidRPr="00284394">
        <w:rPr>
          <w:rFonts w:ascii="Book Antiqua" w:eastAsia="Book Antiqua" w:hAnsi="Book Antiqua" w:cs="Book Antiqua"/>
          <w:color w:val="000000"/>
        </w:rPr>
        <w:t xml:space="preserve"> V, </w:t>
      </w:r>
      <w:proofErr w:type="spellStart"/>
      <w:r w:rsidRPr="00284394">
        <w:rPr>
          <w:rFonts w:ascii="Book Antiqua" w:eastAsia="Book Antiqua" w:hAnsi="Book Antiqua" w:cs="Book Antiqua"/>
          <w:color w:val="000000"/>
        </w:rPr>
        <w:t>Gudapati</w:t>
      </w:r>
      <w:proofErr w:type="spellEnd"/>
      <w:r w:rsidRPr="00284394">
        <w:rPr>
          <w:rFonts w:ascii="Book Antiqua" w:eastAsia="Book Antiqua" w:hAnsi="Book Antiqua" w:cs="Book Antiqua"/>
          <w:color w:val="000000"/>
        </w:rPr>
        <w:t xml:space="preserve"> S, </w:t>
      </w:r>
      <w:proofErr w:type="spellStart"/>
      <w:r w:rsidRPr="00284394">
        <w:rPr>
          <w:rFonts w:ascii="Book Antiqua" w:eastAsia="Book Antiqua" w:hAnsi="Book Antiqua" w:cs="Book Antiqua"/>
          <w:color w:val="000000"/>
        </w:rPr>
        <w:t>Mouchli</w:t>
      </w:r>
      <w:proofErr w:type="spellEnd"/>
      <w:r w:rsidRPr="00284394">
        <w:rPr>
          <w:rFonts w:ascii="Book Antiqua" w:eastAsia="Book Antiqua" w:hAnsi="Book Antiqua" w:cs="Book Antiqua"/>
          <w:color w:val="000000"/>
        </w:rPr>
        <w:t xml:space="preserve"> M. Three-dimensional visualization and virtual reality simulation role in hepatic surgery:</w:t>
      </w:r>
      <w:r w:rsidRPr="00284394">
        <w:rPr>
          <w:rFonts w:ascii="Book Antiqua" w:eastAsia="Book Antiqua" w:hAnsi="Book Antiqua" w:cs="Book Antiqua"/>
          <w:caps/>
          <w:color w:val="000000"/>
        </w:rPr>
        <w:t xml:space="preserve"> f</w:t>
      </w:r>
      <w:r w:rsidRPr="00284394">
        <w:rPr>
          <w:rFonts w:ascii="Book Antiqua" w:eastAsia="Book Antiqua" w:hAnsi="Book Antiqua" w:cs="Book Antiqua"/>
          <w:color w:val="000000"/>
        </w:rPr>
        <w:t xml:space="preserve">urther research warranted. </w:t>
      </w:r>
      <w:r w:rsidRPr="00284394">
        <w:rPr>
          <w:rFonts w:ascii="Book Antiqua" w:eastAsia="Book Antiqua" w:hAnsi="Book Antiqua" w:cs="Book Antiqua"/>
          <w:i/>
          <w:iCs/>
          <w:color w:val="000000"/>
        </w:rPr>
        <w:t xml:space="preserve">World J </w:t>
      </w:r>
      <w:proofErr w:type="spellStart"/>
      <w:r w:rsidRPr="00284394">
        <w:rPr>
          <w:rFonts w:ascii="Book Antiqua" w:eastAsia="Book Antiqua" w:hAnsi="Book Antiqua" w:cs="Book Antiqua"/>
          <w:i/>
          <w:iCs/>
          <w:color w:val="000000"/>
        </w:rPr>
        <w:t>Gastrointest</w:t>
      </w:r>
      <w:proofErr w:type="spellEnd"/>
      <w:r w:rsidRPr="00284394">
        <w:rPr>
          <w:rFonts w:ascii="Book Antiqua" w:eastAsia="Book Antiqua" w:hAnsi="Book Antiqua" w:cs="Book Antiqua"/>
          <w:i/>
          <w:iCs/>
          <w:color w:val="000000"/>
        </w:rPr>
        <w:t xml:space="preserve"> Surg</w:t>
      </w:r>
      <w:r w:rsidRPr="00284394">
        <w:rPr>
          <w:rFonts w:ascii="Book Antiqua" w:eastAsia="Book Antiqua" w:hAnsi="Book Antiqua" w:cs="Book Antiqua"/>
          <w:color w:val="000000"/>
        </w:rPr>
        <w:t xml:space="preserve"> 2022; In press</w:t>
      </w:r>
    </w:p>
    <w:p w14:paraId="0495E21B" w14:textId="77777777" w:rsidR="00A77B3E" w:rsidRPr="00284394" w:rsidRDefault="00A77B3E" w:rsidP="00284394">
      <w:pPr>
        <w:spacing w:line="360" w:lineRule="auto"/>
        <w:jc w:val="both"/>
        <w:rPr>
          <w:rFonts w:ascii="Book Antiqua" w:hAnsi="Book Antiqua"/>
        </w:rPr>
      </w:pPr>
    </w:p>
    <w:p w14:paraId="050FE6E3" w14:textId="77777777" w:rsidR="00A77B3E" w:rsidRPr="00284394" w:rsidRDefault="008A7118" w:rsidP="00284394">
      <w:pPr>
        <w:spacing w:line="360" w:lineRule="auto"/>
        <w:jc w:val="both"/>
        <w:rPr>
          <w:rFonts w:ascii="Book Antiqua" w:hAnsi="Book Antiqua"/>
        </w:rPr>
      </w:pPr>
      <w:r w:rsidRPr="00284394">
        <w:rPr>
          <w:rFonts w:ascii="Book Antiqua" w:eastAsia="Book Antiqua" w:hAnsi="Book Antiqua" w:cs="Book Antiqua"/>
          <w:b/>
          <w:bCs/>
          <w:color w:val="000000"/>
        </w:rPr>
        <w:t xml:space="preserve">Core Tip: </w:t>
      </w:r>
      <w:r w:rsidRPr="00284394">
        <w:rPr>
          <w:rFonts w:ascii="Book Antiqua" w:eastAsia="Book Antiqua" w:hAnsi="Book Antiqua" w:cs="Book Antiqua"/>
          <w:color w:val="000000"/>
        </w:rPr>
        <w:t xml:space="preserve">One of the applications of </w:t>
      </w:r>
      <w:r w:rsidR="00E64730" w:rsidRPr="00284394">
        <w:rPr>
          <w:rFonts w:ascii="Book Antiqua" w:eastAsia="Book Antiqua" w:hAnsi="Book Antiqua" w:cs="Book Antiqua"/>
          <w:color w:val="000000"/>
        </w:rPr>
        <w:t>artificial inte</w:t>
      </w:r>
      <w:r w:rsidRPr="00284394">
        <w:rPr>
          <w:rFonts w:ascii="Book Antiqua" w:eastAsia="Book Antiqua" w:hAnsi="Book Antiqua" w:cs="Book Antiqua"/>
          <w:color w:val="000000"/>
        </w:rPr>
        <w:t xml:space="preserve">lligence in </w:t>
      </w:r>
      <w:r w:rsidR="00EB0F79" w:rsidRPr="00284394">
        <w:rPr>
          <w:rFonts w:ascii="Book Antiqua" w:eastAsia="Book Antiqua" w:hAnsi="Book Antiqua" w:cs="Book Antiqua"/>
          <w:color w:val="000000"/>
        </w:rPr>
        <w:t>h</w:t>
      </w:r>
      <w:r w:rsidRPr="00284394">
        <w:rPr>
          <w:rFonts w:ascii="Book Antiqua" w:eastAsia="Book Antiqua" w:hAnsi="Book Antiqua" w:cs="Book Antiqua"/>
          <w:color w:val="000000"/>
        </w:rPr>
        <w:t xml:space="preserve">epato-biliary and pancreatic surgery is to generate </w:t>
      </w:r>
      <w:r w:rsidR="00EB0F79" w:rsidRPr="00284394">
        <w:rPr>
          <w:rFonts w:ascii="Book Antiqua" w:eastAsia="Book Antiqua" w:hAnsi="Book Antiqua" w:cs="Book Antiqua"/>
          <w:color w:val="000000"/>
        </w:rPr>
        <w:t xml:space="preserve">three-dimensional </w:t>
      </w:r>
      <w:r w:rsidR="00EB0F79" w:rsidRPr="00284394">
        <w:rPr>
          <w:rFonts w:ascii="Book Antiqua" w:hAnsi="Book Antiqua" w:cs="Book Antiqua"/>
          <w:color w:val="000000"/>
          <w:lang w:eastAsia="zh-CN"/>
        </w:rPr>
        <w:t>(</w:t>
      </w:r>
      <w:r w:rsidR="00EB0F79" w:rsidRPr="00284394">
        <w:rPr>
          <w:rFonts w:ascii="Book Antiqua" w:eastAsia="Book Antiqua" w:hAnsi="Book Antiqua" w:cs="Book Antiqua"/>
          <w:color w:val="000000"/>
        </w:rPr>
        <w:t>3D</w:t>
      </w:r>
      <w:r w:rsidR="00EB0F79" w:rsidRPr="00284394">
        <w:rPr>
          <w:rFonts w:ascii="Book Antiqua" w:hAnsi="Book Antiqua" w:cs="Book Antiqua"/>
          <w:color w:val="000000"/>
          <w:lang w:eastAsia="zh-CN"/>
        </w:rPr>
        <w:t>)</w:t>
      </w:r>
      <w:r w:rsidRPr="00284394">
        <w:rPr>
          <w:rFonts w:ascii="Book Antiqua" w:eastAsia="Book Antiqua" w:hAnsi="Book Antiqua" w:cs="Book Antiqua"/>
          <w:color w:val="000000"/>
        </w:rPr>
        <w:t xml:space="preserve"> imaging, models, and virtual reality for preoperative planning. 3D visualization and navigation can facilitate identification of the exact location of tumors and vessels, reducing vascular injury, operative time, and postoperative complications, thereby leading to better patient outcomes. Upcoming surgeons and students can utilize 3D models and </w:t>
      </w:r>
      <w:r w:rsidR="00EB0F79" w:rsidRPr="00284394">
        <w:rPr>
          <w:rFonts w:ascii="Book Antiqua" w:eastAsia="Book Antiqua" w:hAnsi="Book Antiqua" w:cs="Book Antiqua"/>
          <w:color w:val="000000"/>
        </w:rPr>
        <w:t>virtual reality</w:t>
      </w:r>
      <w:r w:rsidRPr="00284394">
        <w:rPr>
          <w:rFonts w:ascii="Book Antiqua" w:eastAsia="Book Antiqua" w:hAnsi="Book Antiqua" w:cs="Book Antiqua"/>
          <w:color w:val="000000"/>
        </w:rPr>
        <w:t xml:space="preserve"> to </w:t>
      </w:r>
      <w:r w:rsidRPr="00284394">
        <w:rPr>
          <w:rFonts w:ascii="Book Antiqua" w:eastAsia="Book Antiqua" w:hAnsi="Book Antiqua" w:cs="Book Antiqua"/>
          <w:color w:val="000000"/>
        </w:rPr>
        <w:lastRenderedPageBreak/>
        <w:t xml:space="preserve">gain expertise in the field of </w:t>
      </w:r>
      <w:r w:rsidR="00EB0F79" w:rsidRPr="00284394">
        <w:rPr>
          <w:rFonts w:ascii="Book Antiqua" w:eastAsia="Book Antiqua" w:hAnsi="Book Antiqua" w:cs="Book Antiqua"/>
          <w:color w:val="000000"/>
        </w:rPr>
        <w:t>hepatobiliary and pancreatic</w:t>
      </w:r>
      <w:r w:rsidRPr="00284394">
        <w:rPr>
          <w:rFonts w:ascii="Book Antiqua" w:eastAsia="Book Antiqua" w:hAnsi="Book Antiqua" w:cs="Book Antiqua"/>
          <w:color w:val="000000"/>
        </w:rPr>
        <w:t xml:space="preserve"> surgery and share their experiences with their peers.</w:t>
      </w:r>
    </w:p>
    <w:p w14:paraId="4E194FB8" w14:textId="77777777" w:rsidR="00A77B3E" w:rsidRPr="00284394" w:rsidRDefault="00A77B3E" w:rsidP="00284394">
      <w:pPr>
        <w:spacing w:line="360" w:lineRule="auto"/>
        <w:jc w:val="both"/>
        <w:rPr>
          <w:rFonts w:ascii="Book Antiqua" w:hAnsi="Book Antiqua"/>
        </w:rPr>
      </w:pPr>
    </w:p>
    <w:p w14:paraId="3C141F59" w14:textId="77777777" w:rsidR="00A77B3E" w:rsidRPr="00284394" w:rsidRDefault="00EB0F79" w:rsidP="00284394">
      <w:pPr>
        <w:spacing w:line="360" w:lineRule="auto"/>
        <w:jc w:val="both"/>
        <w:rPr>
          <w:rFonts w:ascii="Book Antiqua" w:hAnsi="Book Antiqua"/>
        </w:rPr>
      </w:pPr>
      <w:r w:rsidRPr="00284394">
        <w:rPr>
          <w:rFonts w:ascii="Book Antiqua" w:eastAsia="Book Antiqua" w:hAnsi="Book Antiqua" w:cs="Book Antiqua"/>
          <w:b/>
          <w:caps/>
          <w:color w:val="000000"/>
          <w:u w:val="single"/>
        </w:rPr>
        <w:br w:type="page"/>
      </w:r>
      <w:r w:rsidR="008A7118" w:rsidRPr="00284394">
        <w:rPr>
          <w:rFonts w:ascii="Book Antiqua" w:eastAsia="Book Antiqua" w:hAnsi="Book Antiqua" w:cs="Book Antiqua"/>
          <w:b/>
          <w:caps/>
          <w:color w:val="000000"/>
          <w:u w:val="single"/>
        </w:rPr>
        <w:lastRenderedPageBreak/>
        <w:t>TO THE EDITOR</w:t>
      </w:r>
    </w:p>
    <w:p w14:paraId="6B035EDD" w14:textId="77777777" w:rsidR="00A77B3E" w:rsidRPr="00284394" w:rsidRDefault="008A7118" w:rsidP="00284394">
      <w:pPr>
        <w:spacing w:line="360" w:lineRule="auto"/>
        <w:jc w:val="both"/>
        <w:rPr>
          <w:rFonts w:ascii="Book Antiqua" w:hAnsi="Book Antiqua"/>
        </w:rPr>
      </w:pPr>
      <w:r w:rsidRPr="00284394">
        <w:rPr>
          <w:rFonts w:ascii="Book Antiqua" w:eastAsia="Book Antiqua" w:hAnsi="Book Antiqua" w:cs="Book Antiqua"/>
          <w:color w:val="000000"/>
        </w:rPr>
        <w:t>We have read with great interest the paper “Role of Artificial Intelligence in Hepatobiliary and Pancreatic Surgery</w:t>
      </w:r>
      <w:r w:rsidR="00E64730">
        <w:rPr>
          <w:rFonts w:ascii="Book Antiqua" w:hAnsi="Book Antiqua" w:cs="Book Antiqua"/>
          <w:color w:val="000000"/>
          <w:lang w:eastAsia="zh-CN"/>
        </w:rPr>
        <w:t>”</w:t>
      </w:r>
      <w:r w:rsidRPr="00284394">
        <w:rPr>
          <w:rFonts w:ascii="Book Antiqua" w:eastAsia="Book Antiqua" w:hAnsi="Book Antiqua" w:cs="Book Antiqua"/>
          <w:color w:val="000000"/>
        </w:rPr>
        <w:t xml:space="preserve">, published by Bari </w:t>
      </w:r>
      <w:r w:rsidRPr="00284394">
        <w:rPr>
          <w:rFonts w:ascii="Book Antiqua" w:eastAsia="Book Antiqua" w:hAnsi="Book Antiqua" w:cs="Book Antiqua"/>
          <w:i/>
          <w:iCs/>
          <w:color w:val="000000"/>
        </w:rPr>
        <w:t xml:space="preserve">et </w:t>
      </w:r>
      <w:proofErr w:type="gramStart"/>
      <w:r w:rsidRPr="00284394">
        <w:rPr>
          <w:rFonts w:ascii="Book Antiqua" w:eastAsia="Book Antiqua" w:hAnsi="Book Antiqua" w:cs="Book Antiqua"/>
          <w:i/>
          <w:iCs/>
          <w:color w:val="000000"/>
        </w:rPr>
        <w:t>al</w:t>
      </w:r>
      <w:r w:rsidRPr="00284394">
        <w:rPr>
          <w:rFonts w:ascii="Book Antiqua" w:eastAsia="Book Antiqua" w:hAnsi="Book Antiqua" w:cs="Book Antiqua"/>
          <w:color w:val="000000"/>
          <w:vertAlign w:val="superscript"/>
        </w:rPr>
        <w:t>[</w:t>
      </w:r>
      <w:proofErr w:type="gramEnd"/>
      <w:r w:rsidRPr="00284394">
        <w:rPr>
          <w:rFonts w:ascii="Book Antiqua" w:eastAsia="Book Antiqua" w:hAnsi="Book Antiqua" w:cs="Book Antiqua"/>
          <w:color w:val="000000"/>
          <w:vertAlign w:val="superscript"/>
        </w:rPr>
        <w:t>1]</w:t>
      </w:r>
      <w:r w:rsidRPr="00284394">
        <w:rPr>
          <w:rFonts w:ascii="Book Antiqua" w:eastAsia="Book Antiqua" w:hAnsi="Book Antiqua" w:cs="Book Antiqua"/>
          <w:color w:val="000000"/>
        </w:rPr>
        <w:t xml:space="preserve"> in your well-regarded journal “</w:t>
      </w:r>
      <w:r w:rsidRPr="00284394">
        <w:rPr>
          <w:rFonts w:ascii="Book Antiqua" w:eastAsia="Book Antiqua" w:hAnsi="Book Antiqua" w:cs="Book Antiqua"/>
          <w:i/>
          <w:iCs/>
          <w:color w:val="000000"/>
        </w:rPr>
        <w:t>World Journal of Gastrointestinal Surgery”</w:t>
      </w:r>
      <w:r w:rsidRPr="00284394">
        <w:rPr>
          <w:rFonts w:ascii="Book Antiqua" w:eastAsia="Book Antiqua" w:hAnsi="Book Antiqua" w:cs="Book Antiqua"/>
          <w:color w:val="000000"/>
        </w:rPr>
        <w:t>. Concerning the data reported on three-dimensional visualization (3DV) and virtual simulation on hepatic patients, we would like to make a contribution towards the discussion and draw your attention to several interesting aspects from recently published literature.</w:t>
      </w:r>
    </w:p>
    <w:p w14:paraId="7B5B33B3" w14:textId="77777777" w:rsidR="00A77B3E" w:rsidRPr="00284394" w:rsidRDefault="008A7118" w:rsidP="00284394">
      <w:pPr>
        <w:spacing w:line="360" w:lineRule="auto"/>
        <w:ind w:firstLine="720"/>
        <w:jc w:val="both"/>
        <w:rPr>
          <w:rFonts w:ascii="Book Antiqua" w:hAnsi="Book Antiqua"/>
        </w:rPr>
      </w:pPr>
      <w:r w:rsidRPr="00284394">
        <w:rPr>
          <w:rFonts w:ascii="Book Antiqua" w:eastAsia="Book Antiqua" w:hAnsi="Book Antiqua" w:cs="Book Antiqua"/>
          <w:color w:val="000000"/>
        </w:rPr>
        <w:t xml:space="preserve">The role of artificial intelligence </w:t>
      </w:r>
      <w:r w:rsidR="00E64730">
        <w:rPr>
          <w:rFonts w:ascii="Book Antiqua" w:hAnsi="Book Antiqua" w:cs="Book Antiqua" w:hint="eastAsia"/>
          <w:color w:val="000000"/>
          <w:lang w:eastAsia="zh-CN"/>
        </w:rPr>
        <w:t xml:space="preserve">(AI) </w:t>
      </w:r>
      <w:r w:rsidRPr="00284394">
        <w:rPr>
          <w:rFonts w:ascii="Book Antiqua" w:eastAsia="Book Antiqua" w:hAnsi="Book Antiqua" w:cs="Book Antiqua"/>
          <w:color w:val="000000"/>
        </w:rPr>
        <w:t xml:space="preserve">in healthcare delivery has become an increasingly important avenue of medical research and practice. </w:t>
      </w:r>
      <w:r w:rsidR="00E64730">
        <w:rPr>
          <w:rFonts w:ascii="Book Antiqua" w:hAnsi="Book Antiqua" w:cs="Book Antiqua" w:hint="eastAsia"/>
          <w:color w:val="000000"/>
          <w:lang w:eastAsia="zh-CN"/>
        </w:rPr>
        <w:t>AI</w:t>
      </w:r>
      <w:r w:rsidRPr="00284394">
        <w:rPr>
          <w:rFonts w:ascii="Book Antiqua" w:eastAsia="Book Antiqua" w:hAnsi="Book Antiqua" w:cs="Book Antiqua"/>
          <w:color w:val="000000"/>
        </w:rPr>
        <w:t xml:space="preserve"> is a vast field, which includes machine learning as a subfield, is steadily being integrated into healthcare settings to provide a more precise and individualized </w:t>
      </w:r>
      <w:proofErr w:type="gramStart"/>
      <w:r w:rsidRPr="00284394">
        <w:rPr>
          <w:rFonts w:ascii="Book Antiqua" w:eastAsia="Book Antiqua" w:hAnsi="Book Antiqua" w:cs="Book Antiqua"/>
          <w:color w:val="000000"/>
        </w:rPr>
        <w:t>approach</w:t>
      </w:r>
      <w:r w:rsidRPr="00284394">
        <w:rPr>
          <w:rFonts w:ascii="Book Antiqua" w:eastAsia="Book Antiqua" w:hAnsi="Book Antiqua" w:cs="Book Antiqua"/>
          <w:color w:val="000000"/>
          <w:vertAlign w:val="superscript"/>
        </w:rPr>
        <w:t>[</w:t>
      </w:r>
      <w:proofErr w:type="gramEnd"/>
      <w:r w:rsidRPr="00284394">
        <w:rPr>
          <w:rFonts w:ascii="Book Antiqua" w:eastAsia="Book Antiqua" w:hAnsi="Book Antiqua" w:cs="Book Antiqua"/>
          <w:color w:val="000000"/>
          <w:vertAlign w:val="superscript"/>
        </w:rPr>
        <w:t>2]</w:t>
      </w:r>
      <w:r w:rsidRPr="00284394">
        <w:rPr>
          <w:rFonts w:ascii="Book Antiqua" w:eastAsia="Book Antiqua" w:hAnsi="Book Antiqua" w:cs="Book Antiqua"/>
          <w:color w:val="000000"/>
        </w:rPr>
        <w:t>. At present, before the surgery to determine treatments, hepatobiliary and pancreatic (HPB) surgeons utilize ultrasonography, computed tomography, and magnetic resonance imaging</w:t>
      </w:r>
      <w:r w:rsidR="00EB0F79" w:rsidRPr="00284394">
        <w:rPr>
          <w:rFonts w:ascii="Book Antiqua" w:hAnsi="Book Antiqua" w:cs="Book Antiqua"/>
          <w:color w:val="000000"/>
          <w:lang w:eastAsia="zh-CN"/>
        </w:rPr>
        <w:t xml:space="preserve"> </w:t>
      </w:r>
      <w:r w:rsidRPr="00284394">
        <w:rPr>
          <w:rFonts w:ascii="Book Antiqua" w:eastAsia="Book Antiqua" w:hAnsi="Book Antiqua" w:cs="Book Antiqua"/>
          <w:color w:val="000000"/>
        </w:rPr>
        <w:t xml:space="preserve">which provide two-dimensional (2D) views.  Surgeons utilize the shadows, textures, and shades from the 2D displays to extrapolate three-dimensional (3D) information in their brains. This 2D image commonly causes loss of depth perception and exerts more workload on the operating </w:t>
      </w:r>
      <w:proofErr w:type="gramStart"/>
      <w:r w:rsidRPr="00284394">
        <w:rPr>
          <w:rFonts w:ascii="Book Antiqua" w:eastAsia="Book Antiqua" w:hAnsi="Book Antiqua" w:cs="Book Antiqua"/>
          <w:color w:val="000000"/>
        </w:rPr>
        <w:t>physicians</w:t>
      </w:r>
      <w:r w:rsidRPr="00284394">
        <w:rPr>
          <w:rFonts w:ascii="Book Antiqua" w:eastAsia="Book Antiqua" w:hAnsi="Book Antiqua" w:cs="Book Antiqua"/>
          <w:color w:val="000000"/>
          <w:vertAlign w:val="superscript"/>
        </w:rPr>
        <w:t>[</w:t>
      </w:r>
      <w:proofErr w:type="gramEnd"/>
      <w:r w:rsidRPr="00284394">
        <w:rPr>
          <w:rFonts w:ascii="Book Antiqua" w:eastAsia="Book Antiqua" w:hAnsi="Book Antiqua" w:cs="Book Antiqua"/>
          <w:color w:val="000000"/>
          <w:vertAlign w:val="superscript"/>
        </w:rPr>
        <w:t>3]</w:t>
      </w:r>
      <w:r w:rsidRPr="00284394">
        <w:rPr>
          <w:rFonts w:ascii="Book Antiqua" w:eastAsia="Book Antiqua" w:hAnsi="Book Antiqua" w:cs="Book Antiqua"/>
          <w:color w:val="000000"/>
        </w:rPr>
        <w:t xml:space="preserve">. </w:t>
      </w:r>
      <w:r w:rsidR="00EB0F79" w:rsidRPr="00284394">
        <w:rPr>
          <w:rFonts w:ascii="Book Antiqua" w:eastAsia="Book Antiqua" w:hAnsi="Book Antiqua" w:cs="Book Antiqua"/>
          <w:color w:val="000000"/>
        </w:rPr>
        <w:t>3DV</w:t>
      </w:r>
      <w:r w:rsidRPr="00284394">
        <w:rPr>
          <w:rFonts w:ascii="Book Antiqua" w:eastAsia="Book Antiqua" w:hAnsi="Book Antiqua" w:cs="Book Antiqua"/>
          <w:color w:val="000000"/>
        </w:rPr>
        <w:t xml:space="preserve">, a new type of computer-assisted imaging technology, exhibits clear and accurate images for post-processing to help surgeons stratify surgical risks and outline their surgical plan for intraoperative </w:t>
      </w:r>
      <w:proofErr w:type="gramStart"/>
      <w:r w:rsidRPr="00284394">
        <w:rPr>
          <w:rFonts w:ascii="Book Antiqua" w:eastAsia="Book Antiqua" w:hAnsi="Book Antiqua" w:cs="Book Antiqua"/>
          <w:color w:val="000000"/>
        </w:rPr>
        <w:t>navigation</w:t>
      </w:r>
      <w:r w:rsidRPr="00284394">
        <w:rPr>
          <w:rFonts w:ascii="Book Antiqua" w:eastAsia="Book Antiqua" w:hAnsi="Book Antiqua" w:cs="Book Antiqua"/>
          <w:color w:val="000000"/>
          <w:vertAlign w:val="superscript"/>
        </w:rPr>
        <w:t>[</w:t>
      </w:r>
      <w:proofErr w:type="gramEnd"/>
      <w:r w:rsidRPr="00284394">
        <w:rPr>
          <w:rFonts w:ascii="Book Antiqua" w:eastAsia="Book Antiqua" w:hAnsi="Book Antiqua" w:cs="Book Antiqua"/>
          <w:color w:val="000000"/>
          <w:vertAlign w:val="superscript"/>
        </w:rPr>
        <w:t>4]</w:t>
      </w:r>
      <w:r w:rsidRPr="00284394">
        <w:rPr>
          <w:rFonts w:ascii="Book Antiqua" w:eastAsia="Book Antiqua" w:hAnsi="Book Antiqua" w:cs="Book Antiqua"/>
          <w:color w:val="000000"/>
        </w:rPr>
        <w:t>.</w:t>
      </w:r>
    </w:p>
    <w:p w14:paraId="74DB5E1F" w14:textId="77777777" w:rsidR="00A77B3E" w:rsidRPr="00284394" w:rsidRDefault="008A7118" w:rsidP="00284394">
      <w:pPr>
        <w:spacing w:line="360" w:lineRule="auto"/>
        <w:ind w:firstLine="720"/>
        <w:jc w:val="both"/>
        <w:rPr>
          <w:rFonts w:ascii="Book Antiqua" w:hAnsi="Book Antiqua"/>
        </w:rPr>
      </w:pPr>
      <w:r w:rsidRPr="00284394">
        <w:rPr>
          <w:rFonts w:ascii="Book Antiqua" w:eastAsia="Book Antiqua" w:hAnsi="Book Antiqua" w:cs="Book Antiqua"/>
          <w:color w:val="000000"/>
        </w:rPr>
        <w:t xml:space="preserve">We came across two recent studies that compared 3D and 2D visualization reconstruction techniques in liver diseases. Bari </w:t>
      </w:r>
      <w:r w:rsidRPr="00284394">
        <w:rPr>
          <w:rFonts w:ascii="Book Antiqua" w:eastAsia="Book Antiqua" w:hAnsi="Book Antiqua" w:cs="Book Antiqua"/>
          <w:i/>
          <w:iCs/>
          <w:color w:val="000000"/>
        </w:rPr>
        <w:t>et al</w:t>
      </w:r>
      <w:r w:rsidRPr="00284394">
        <w:rPr>
          <w:rFonts w:ascii="Book Antiqua" w:eastAsia="Book Antiqua" w:hAnsi="Book Antiqua" w:cs="Book Antiqua"/>
          <w:color w:val="000000"/>
          <w:vertAlign w:val="superscript"/>
        </w:rPr>
        <w:t>[1]</w:t>
      </w:r>
      <w:r w:rsidRPr="00284394">
        <w:rPr>
          <w:rFonts w:ascii="Book Antiqua" w:eastAsia="Book Antiqua" w:hAnsi="Book Antiqua" w:cs="Book Antiqua"/>
          <w:color w:val="000000"/>
        </w:rPr>
        <w:t xml:space="preserve"> referenced in their paper, the research conducted by Fang </w:t>
      </w:r>
      <w:r w:rsidRPr="00284394">
        <w:rPr>
          <w:rFonts w:ascii="Book Antiqua" w:eastAsia="Book Antiqua" w:hAnsi="Book Antiqua" w:cs="Book Antiqua"/>
          <w:i/>
          <w:iCs/>
          <w:color w:val="000000"/>
        </w:rPr>
        <w:t>et al</w:t>
      </w:r>
      <w:r w:rsidRPr="00284394">
        <w:rPr>
          <w:rFonts w:ascii="Book Antiqua" w:eastAsia="Book Antiqua" w:hAnsi="Book Antiqua" w:cs="Book Antiqua"/>
          <w:color w:val="000000"/>
          <w:vertAlign w:val="superscript"/>
        </w:rPr>
        <w:t>[5]</w:t>
      </w:r>
      <w:r w:rsidRPr="00284394">
        <w:rPr>
          <w:rFonts w:ascii="Book Antiqua" w:eastAsia="Book Antiqua" w:hAnsi="Book Antiqua" w:cs="Book Antiqua"/>
          <w:color w:val="000000"/>
        </w:rPr>
        <w:t xml:space="preserve"> which demonstrated significantly shorter operation time (</w:t>
      </w:r>
      <w:r w:rsidRPr="00284394">
        <w:rPr>
          <w:rFonts w:ascii="Book Antiqua" w:eastAsia="Book Antiqua" w:hAnsi="Book Antiqua" w:cs="Book Antiqua"/>
          <w:i/>
          <w:iCs/>
          <w:color w:val="000000"/>
        </w:rPr>
        <w:t>P</w:t>
      </w:r>
      <w:r w:rsidRPr="00284394">
        <w:rPr>
          <w:rFonts w:ascii="Book Antiqua" w:eastAsia="Book Antiqua" w:hAnsi="Book Antiqua" w:cs="Book Antiqua"/>
          <w:color w:val="000000"/>
        </w:rPr>
        <w:t xml:space="preserve"> = 0.028), less hepatic inflow occlusion (</w:t>
      </w:r>
      <w:r w:rsidRPr="00284394">
        <w:rPr>
          <w:rFonts w:ascii="Book Antiqua" w:eastAsia="Book Antiqua" w:hAnsi="Book Antiqua" w:cs="Book Antiqua"/>
          <w:i/>
          <w:iCs/>
          <w:color w:val="000000"/>
        </w:rPr>
        <w:t>P</w:t>
      </w:r>
      <w:r w:rsidRPr="00284394">
        <w:rPr>
          <w:rFonts w:ascii="Book Antiqua" w:eastAsia="Book Antiqua" w:hAnsi="Book Antiqua" w:cs="Book Antiqua"/>
          <w:color w:val="000000"/>
        </w:rPr>
        <w:t xml:space="preserve"> = 0.029), and decreased high grade (</w:t>
      </w:r>
      <w:proofErr w:type="spellStart"/>
      <w:r w:rsidRPr="00284394">
        <w:rPr>
          <w:rFonts w:ascii="Book Antiqua" w:eastAsia="Book Antiqua" w:hAnsi="Book Antiqua" w:cs="Book Antiqua"/>
          <w:color w:val="000000"/>
        </w:rPr>
        <w:t>Clavien</w:t>
      </w:r>
      <w:proofErr w:type="spellEnd"/>
      <w:r w:rsidRPr="00284394">
        <w:rPr>
          <w:rFonts w:ascii="Book Antiqua" w:eastAsia="Book Antiqua" w:hAnsi="Book Antiqua" w:cs="Book Antiqua"/>
          <w:color w:val="000000"/>
        </w:rPr>
        <w:t xml:space="preserve"> Grade III - V) postoperative complications in hepatocellular carcinoma patients using 3D models. Zhang </w:t>
      </w:r>
      <w:r w:rsidRPr="00284394">
        <w:rPr>
          <w:rFonts w:ascii="Book Antiqua" w:eastAsia="Book Antiqua" w:hAnsi="Book Antiqua" w:cs="Book Antiqua"/>
          <w:i/>
          <w:iCs/>
          <w:color w:val="000000"/>
        </w:rPr>
        <w:t xml:space="preserve">et </w:t>
      </w:r>
      <w:proofErr w:type="gramStart"/>
      <w:r w:rsidRPr="00284394">
        <w:rPr>
          <w:rFonts w:ascii="Book Antiqua" w:eastAsia="Book Antiqua" w:hAnsi="Book Antiqua" w:cs="Book Antiqua"/>
          <w:i/>
          <w:iCs/>
          <w:color w:val="000000"/>
        </w:rPr>
        <w:t>al</w:t>
      </w:r>
      <w:r w:rsidRPr="00284394">
        <w:rPr>
          <w:rFonts w:ascii="Book Antiqua" w:eastAsia="Book Antiqua" w:hAnsi="Book Antiqua" w:cs="Book Antiqua"/>
          <w:color w:val="000000"/>
          <w:vertAlign w:val="superscript"/>
        </w:rPr>
        <w:t>[</w:t>
      </w:r>
      <w:proofErr w:type="gramEnd"/>
      <w:r w:rsidRPr="00284394">
        <w:rPr>
          <w:rFonts w:ascii="Book Antiqua" w:eastAsia="Book Antiqua" w:hAnsi="Book Antiqua" w:cs="Book Antiqua"/>
          <w:color w:val="000000"/>
          <w:vertAlign w:val="superscript"/>
        </w:rPr>
        <w:t>6]</w:t>
      </w:r>
      <w:r w:rsidRPr="00284394">
        <w:rPr>
          <w:rFonts w:ascii="Book Antiqua" w:eastAsia="Book Antiqua" w:hAnsi="Book Antiqua" w:cs="Book Antiqua"/>
          <w:color w:val="000000"/>
        </w:rPr>
        <w:t xml:space="preserve"> and Zhang </w:t>
      </w:r>
      <w:r w:rsidRPr="00284394">
        <w:rPr>
          <w:rFonts w:ascii="Book Antiqua" w:eastAsia="Book Antiqua" w:hAnsi="Book Antiqua" w:cs="Book Antiqua"/>
          <w:i/>
          <w:iCs/>
          <w:color w:val="000000"/>
        </w:rPr>
        <w:t>et al</w:t>
      </w:r>
      <w:r w:rsidRPr="00284394">
        <w:rPr>
          <w:rFonts w:ascii="Book Antiqua" w:eastAsia="Book Antiqua" w:hAnsi="Book Antiqua" w:cs="Book Antiqua"/>
          <w:color w:val="000000"/>
          <w:vertAlign w:val="superscript"/>
        </w:rPr>
        <w:t>[7]</w:t>
      </w:r>
      <w:r w:rsidRPr="00284394">
        <w:rPr>
          <w:rFonts w:ascii="Book Antiqua" w:eastAsia="Book Antiqua" w:hAnsi="Book Antiqua" w:cs="Book Antiqua"/>
          <w:color w:val="000000"/>
        </w:rPr>
        <w:t xml:space="preserve"> also reported similar benefits. Zhang </w:t>
      </w:r>
      <w:r w:rsidR="00EB0F79" w:rsidRPr="00284394">
        <w:rPr>
          <w:rFonts w:ascii="Book Antiqua" w:eastAsia="Book Antiqua" w:hAnsi="Book Antiqua" w:cs="Book Antiqua"/>
          <w:i/>
          <w:iCs/>
          <w:color w:val="000000"/>
        </w:rPr>
        <w:t xml:space="preserve">et </w:t>
      </w:r>
      <w:proofErr w:type="gramStart"/>
      <w:r w:rsidR="00EB0F79" w:rsidRPr="00284394">
        <w:rPr>
          <w:rFonts w:ascii="Book Antiqua" w:eastAsia="Book Antiqua" w:hAnsi="Book Antiqua" w:cs="Book Antiqua"/>
          <w:i/>
          <w:iCs/>
          <w:color w:val="000000"/>
        </w:rPr>
        <w:t>al</w:t>
      </w:r>
      <w:r w:rsidR="00EB0F79" w:rsidRPr="00284394">
        <w:rPr>
          <w:rFonts w:ascii="Book Antiqua" w:eastAsia="Book Antiqua" w:hAnsi="Book Antiqua" w:cs="Book Antiqua"/>
          <w:color w:val="000000"/>
          <w:vertAlign w:val="superscript"/>
        </w:rPr>
        <w:t>[</w:t>
      </w:r>
      <w:proofErr w:type="gramEnd"/>
      <w:r w:rsidR="00EB0F79" w:rsidRPr="00284394">
        <w:rPr>
          <w:rFonts w:ascii="Book Antiqua" w:eastAsia="Book Antiqua" w:hAnsi="Book Antiqua" w:cs="Book Antiqua"/>
          <w:color w:val="000000"/>
          <w:vertAlign w:val="superscript"/>
        </w:rPr>
        <w:t>7]</w:t>
      </w:r>
      <w:r w:rsidR="00EB0F79" w:rsidRPr="00284394">
        <w:rPr>
          <w:rFonts w:ascii="Book Antiqua" w:hAnsi="Book Antiqua" w:cs="Book Antiqua"/>
          <w:color w:val="000000"/>
          <w:vertAlign w:val="superscript"/>
          <w:lang w:eastAsia="zh-CN"/>
        </w:rPr>
        <w:t xml:space="preserve"> </w:t>
      </w:r>
      <w:r w:rsidRPr="00284394">
        <w:rPr>
          <w:rFonts w:ascii="Book Antiqua" w:eastAsia="Book Antiqua" w:hAnsi="Book Antiqua" w:cs="Book Antiqua"/>
          <w:color w:val="000000"/>
        </w:rPr>
        <w:t xml:space="preserve">is the first to conduct research in the Tibet population for hepatic echinococcosis and his results revealed the 3DV technology contributing towards improved diagnosis and treatment of patients. Moreover, the 3DV technology accurately formulated a preoperative plan with a high compliance rate and reduced surgical time (210 </w:t>
      </w:r>
      <w:r w:rsidR="00EB0F79" w:rsidRPr="00284394">
        <w:rPr>
          <w:rFonts w:ascii="Book Antiqua" w:eastAsia="Book Antiqua" w:hAnsi="Book Antiqua" w:cs="Book Antiqua"/>
          <w:i/>
          <w:color w:val="000000"/>
        </w:rPr>
        <w:t>vs</w:t>
      </w:r>
      <w:r w:rsidRPr="00284394">
        <w:rPr>
          <w:rFonts w:ascii="Book Antiqua" w:eastAsia="Book Antiqua" w:hAnsi="Book Antiqua" w:cs="Book Antiqua"/>
          <w:color w:val="000000"/>
        </w:rPr>
        <w:t xml:space="preserve"> 135; </w:t>
      </w:r>
      <w:r w:rsidRPr="00284394">
        <w:rPr>
          <w:rFonts w:ascii="Book Antiqua" w:eastAsia="Book Antiqua" w:hAnsi="Book Antiqua" w:cs="Book Antiqua"/>
          <w:i/>
          <w:iCs/>
          <w:color w:val="000000"/>
        </w:rPr>
        <w:t xml:space="preserve">P </w:t>
      </w:r>
      <w:r w:rsidR="00EB0F79" w:rsidRPr="00284394">
        <w:rPr>
          <w:rFonts w:ascii="Book Antiqua" w:eastAsia="Book Antiqua" w:hAnsi="Book Antiqua" w:cs="Book Antiqua"/>
          <w:color w:val="000000"/>
        </w:rPr>
        <w:lastRenderedPageBreak/>
        <w:t>≤</w:t>
      </w:r>
      <w:r w:rsidR="00EB0F79" w:rsidRPr="00284394">
        <w:rPr>
          <w:rFonts w:ascii="Book Antiqua" w:hAnsi="Book Antiqua" w:cs="Book Antiqua"/>
          <w:color w:val="000000"/>
          <w:lang w:eastAsia="zh-CN"/>
        </w:rPr>
        <w:t xml:space="preserve"> </w:t>
      </w:r>
      <w:r w:rsidRPr="00284394">
        <w:rPr>
          <w:rFonts w:ascii="Book Antiqua" w:eastAsia="Book Antiqua" w:hAnsi="Book Antiqua" w:cs="Book Antiqua"/>
          <w:color w:val="000000"/>
        </w:rPr>
        <w:t xml:space="preserve">0.05). Also, fewer cases were seen with blood flow blockage (83 </w:t>
      </w:r>
      <w:r w:rsidR="00EB0F79" w:rsidRPr="00284394">
        <w:rPr>
          <w:rFonts w:ascii="Book Antiqua" w:eastAsia="Book Antiqua" w:hAnsi="Book Antiqua" w:cs="Book Antiqua"/>
          <w:i/>
          <w:color w:val="000000"/>
        </w:rPr>
        <w:t>vs</w:t>
      </w:r>
      <w:r w:rsidRPr="00284394">
        <w:rPr>
          <w:rFonts w:ascii="Book Antiqua" w:eastAsia="Book Antiqua" w:hAnsi="Book Antiqua" w:cs="Book Antiqua"/>
          <w:color w:val="000000"/>
        </w:rPr>
        <w:t xml:space="preserve"> 50), reduced blood flow blockage time (30.1 min </w:t>
      </w:r>
      <w:r w:rsidR="00EB0F79" w:rsidRPr="00284394">
        <w:rPr>
          <w:rFonts w:ascii="Book Antiqua" w:eastAsia="Book Antiqua" w:hAnsi="Book Antiqua" w:cs="Book Antiqua"/>
          <w:i/>
          <w:color w:val="000000"/>
        </w:rPr>
        <w:t>vs</w:t>
      </w:r>
      <w:r w:rsidRPr="00284394">
        <w:rPr>
          <w:rFonts w:ascii="Book Antiqua" w:eastAsia="Book Antiqua" w:hAnsi="Book Antiqua" w:cs="Book Antiqua"/>
          <w:color w:val="000000"/>
        </w:rPr>
        <w:t xml:space="preserve"> 18.2 min), reduced volume of intraoperative blood transfusion and hemorrhage </w:t>
      </w:r>
      <w:r w:rsidR="00EB0F79" w:rsidRPr="00284394">
        <w:rPr>
          <w:rFonts w:ascii="Book Antiqua" w:hAnsi="Book Antiqua" w:cs="Book Antiqua"/>
          <w:color w:val="000000"/>
          <w:lang w:eastAsia="zh-CN"/>
        </w:rPr>
        <w:t>[</w:t>
      </w:r>
      <w:r w:rsidRPr="00284394">
        <w:rPr>
          <w:rFonts w:ascii="Book Antiqua" w:eastAsia="Book Antiqua" w:hAnsi="Book Antiqua" w:cs="Book Antiqua"/>
          <w:color w:val="000000"/>
        </w:rPr>
        <w:t xml:space="preserve">(550 mL </w:t>
      </w:r>
      <w:r w:rsidR="00EB0F79" w:rsidRPr="00284394">
        <w:rPr>
          <w:rFonts w:ascii="Book Antiqua" w:eastAsia="Book Antiqua" w:hAnsi="Book Antiqua" w:cs="Book Antiqua"/>
          <w:i/>
          <w:color w:val="000000"/>
        </w:rPr>
        <w:t>vs</w:t>
      </w:r>
      <w:r w:rsidRPr="00284394">
        <w:rPr>
          <w:rFonts w:ascii="Book Antiqua" w:eastAsia="Book Antiqua" w:hAnsi="Book Antiqua" w:cs="Book Antiqua"/>
          <w:color w:val="000000"/>
        </w:rPr>
        <w:t xml:space="preserve"> 310 mL) and (613 mL </w:t>
      </w:r>
      <w:r w:rsidR="00EB0F79" w:rsidRPr="00284394">
        <w:rPr>
          <w:rFonts w:ascii="Book Antiqua" w:eastAsia="Book Antiqua" w:hAnsi="Book Antiqua" w:cs="Book Antiqua"/>
          <w:i/>
          <w:color w:val="000000"/>
        </w:rPr>
        <w:t>vs</w:t>
      </w:r>
      <w:r w:rsidRPr="00284394">
        <w:rPr>
          <w:rFonts w:ascii="Book Antiqua" w:eastAsia="Book Antiqua" w:hAnsi="Book Antiqua" w:cs="Book Antiqua"/>
          <w:color w:val="000000"/>
        </w:rPr>
        <w:t xml:space="preserve"> 312 mL); </w:t>
      </w:r>
      <w:r w:rsidRPr="00284394">
        <w:rPr>
          <w:rFonts w:ascii="Book Antiqua" w:eastAsia="Book Antiqua" w:hAnsi="Book Antiqua" w:cs="Book Antiqua"/>
          <w:i/>
          <w:iCs/>
          <w:color w:val="000000"/>
        </w:rPr>
        <w:t xml:space="preserve">P </w:t>
      </w:r>
      <w:r w:rsidR="00EB0F79" w:rsidRPr="00284394">
        <w:rPr>
          <w:rFonts w:ascii="Book Antiqua" w:eastAsia="Book Antiqua" w:hAnsi="Book Antiqua" w:cs="Book Antiqua"/>
          <w:color w:val="000000"/>
        </w:rPr>
        <w:t>≤</w:t>
      </w:r>
      <w:r w:rsidR="00EB0F79" w:rsidRPr="00284394">
        <w:rPr>
          <w:rFonts w:ascii="Book Antiqua" w:hAnsi="Book Antiqua" w:cs="Book Antiqua"/>
          <w:color w:val="000000"/>
          <w:lang w:eastAsia="zh-CN"/>
        </w:rPr>
        <w:t xml:space="preserve"> </w:t>
      </w:r>
      <w:r w:rsidRPr="00284394">
        <w:rPr>
          <w:rFonts w:ascii="Book Antiqua" w:eastAsia="Book Antiqua" w:hAnsi="Book Antiqua" w:cs="Book Antiqua"/>
          <w:color w:val="000000"/>
        </w:rPr>
        <w:t>0.05)</w:t>
      </w:r>
      <w:r w:rsidR="00EB0F79" w:rsidRPr="00284394">
        <w:rPr>
          <w:rFonts w:ascii="Book Antiqua" w:hAnsi="Book Antiqua" w:cs="Book Antiqua"/>
          <w:color w:val="000000"/>
          <w:lang w:eastAsia="zh-CN"/>
        </w:rPr>
        <w:t>]</w:t>
      </w:r>
      <w:r w:rsidRPr="00284394">
        <w:rPr>
          <w:rFonts w:ascii="Book Antiqua" w:eastAsia="Book Antiqua" w:hAnsi="Book Antiqua" w:cs="Book Antiqua"/>
          <w:color w:val="000000"/>
        </w:rPr>
        <w:t xml:space="preserve">, and a significantly lower incidence of postoperative biliary fistula was noted. A meta-analysis on video-assisted hepatectomy by Zhang </w:t>
      </w:r>
      <w:r w:rsidRPr="00284394">
        <w:rPr>
          <w:rFonts w:ascii="Book Antiqua" w:eastAsia="Book Antiqua" w:hAnsi="Book Antiqua" w:cs="Book Antiqua"/>
          <w:i/>
          <w:iCs/>
          <w:color w:val="000000"/>
        </w:rPr>
        <w:t>et al</w:t>
      </w:r>
      <w:r w:rsidRPr="00284394">
        <w:rPr>
          <w:rFonts w:ascii="Book Antiqua" w:eastAsia="Book Antiqua" w:hAnsi="Book Antiqua" w:cs="Book Antiqua"/>
          <w:color w:val="000000"/>
          <w:vertAlign w:val="superscript"/>
        </w:rPr>
        <w:t>[7]</w:t>
      </w:r>
      <w:r w:rsidRPr="00284394">
        <w:rPr>
          <w:rFonts w:ascii="Book Antiqua" w:eastAsia="Book Antiqua" w:hAnsi="Book Antiqua" w:cs="Book Antiqua"/>
          <w:color w:val="000000"/>
        </w:rPr>
        <w:t xml:space="preserve"> indicated significant shorter operating time </w:t>
      </w:r>
      <w:r w:rsidR="00EB0F79" w:rsidRPr="00284394">
        <w:rPr>
          <w:rFonts w:ascii="Book Antiqua" w:hAnsi="Book Antiqua" w:cs="Book Antiqua"/>
          <w:color w:val="000000"/>
          <w:lang w:eastAsia="zh-CN"/>
        </w:rPr>
        <w:t>[</w:t>
      </w:r>
      <w:r w:rsidRPr="00284394">
        <w:rPr>
          <w:rFonts w:ascii="Book Antiqua" w:eastAsia="Book Antiqua" w:hAnsi="Book Antiqua" w:cs="Book Antiqua"/>
          <w:color w:val="000000"/>
        </w:rPr>
        <w:t xml:space="preserve">mean difference (MD = -34.39; 95%CI: -59.50, -9.28; </w:t>
      </w:r>
      <w:r w:rsidRPr="00284394">
        <w:rPr>
          <w:rFonts w:ascii="Book Antiqua" w:eastAsia="Book Antiqua" w:hAnsi="Book Antiqua" w:cs="Book Antiqua"/>
          <w:i/>
          <w:iCs/>
          <w:color w:val="000000"/>
        </w:rPr>
        <w:t>P</w:t>
      </w:r>
      <w:r w:rsidRPr="00284394">
        <w:rPr>
          <w:rFonts w:ascii="Book Antiqua" w:eastAsia="Book Antiqua" w:hAnsi="Book Antiqua" w:cs="Book Antiqua"/>
          <w:color w:val="000000"/>
        </w:rPr>
        <w:t xml:space="preserve"> = 0.007), less blood loss (MD = -106.55; 95%CI: -183.76, -29.34; </w:t>
      </w:r>
      <w:r w:rsidRPr="00284394">
        <w:rPr>
          <w:rFonts w:ascii="Book Antiqua" w:eastAsia="Book Antiqua" w:hAnsi="Book Antiqua" w:cs="Book Antiqua"/>
          <w:i/>
          <w:iCs/>
          <w:color w:val="000000"/>
        </w:rPr>
        <w:t>P</w:t>
      </w:r>
      <w:r w:rsidRPr="00284394">
        <w:rPr>
          <w:rFonts w:ascii="Book Antiqua" w:eastAsia="Book Antiqua" w:hAnsi="Book Antiqua" w:cs="Book Antiqua"/>
          <w:color w:val="000000"/>
        </w:rPr>
        <w:t xml:space="preserve"> = 0.007), small transfusion volume (MD = -88.25; 95%CI: -141.26, -35.24; </w:t>
      </w:r>
      <w:r w:rsidRPr="00284394">
        <w:rPr>
          <w:rFonts w:ascii="Book Antiqua" w:eastAsia="Book Antiqua" w:hAnsi="Book Antiqua" w:cs="Book Antiqua"/>
          <w:i/>
          <w:iCs/>
          <w:color w:val="000000"/>
        </w:rPr>
        <w:t>P</w:t>
      </w:r>
      <w:r w:rsidRPr="00284394">
        <w:rPr>
          <w:rFonts w:ascii="Book Antiqua" w:eastAsia="Book Antiqua" w:hAnsi="Book Antiqua" w:cs="Book Antiqua"/>
          <w:color w:val="000000"/>
        </w:rPr>
        <w:t xml:space="preserve"> = 0.001)</w:t>
      </w:r>
      <w:r w:rsidR="00EB0F79" w:rsidRPr="00284394">
        <w:rPr>
          <w:rFonts w:ascii="Book Antiqua" w:hAnsi="Book Antiqua" w:cs="Book Antiqua"/>
          <w:color w:val="000000"/>
          <w:lang w:eastAsia="zh-CN"/>
        </w:rPr>
        <w:t>]</w:t>
      </w:r>
      <w:r w:rsidRPr="00284394">
        <w:rPr>
          <w:rFonts w:ascii="Book Antiqua" w:eastAsia="Book Antiqua" w:hAnsi="Book Antiqua" w:cs="Book Antiqua"/>
          <w:color w:val="000000"/>
        </w:rPr>
        <w:t xml:space="preserve">, and reduced postoperative complications </w:t>
      </w:r>
      <w:r w:rsidR="00EB0F79" w:rsidRPr="00284394">
        <w:rPr>
          <w:rFonts w:ascii="Book Antiqua" w:hAnsi="Book Antiqua" w:cs="Book Antiqua"/>
          <w:color w:val="000000"/>
          <w:lang w:eastAsia="zh-CN"/>
        </w:rPr>
        <w:t>[</w:t>
      </w:r>
      <w:r w:rsidRPr="00284394">
        <w:rPr>
          <w:rFonts w:ascii="Book Antiqua" w:eastAsia="Book Antiqua" w:hAnsi="Book Antiqua" w:cs="Book Antiqua"/>
          <w:color w:val="000000"/>
        </w:rPr>
        <w:t>odds ratio (OR) = 0.57; 95%CI: 0.35, 0.91</w:t>
      </w:r>
      <w:r w:rsidR="00EB0F79" w:rsidRPr="00284394">
        <w:rPr>
          <w:rFonts w:ascii="Book Antiqua" w:hAnsi="Book Antiqua" w:cs="Book Antiqua"/>
          <w:color w:val="000000"/>
          <w:lang w:eastAsia="zh-CN"/>
        </w:rPr>
        <w:t>]</w:t>
      </w:r>
      <w:r w:rsidRPr="00284394">
        <w:rPr>
          <w:rFonts w:ascii="Book Antiqua" w:eastAsia="Book Antiqua" w:hAnsi="Book Antiqua" w:cs="Book Antiqua"/>
          <w:color w:val="000000"/>
        </w:rPr>
        <w:t xml:space="preserve"> with the utilization of 3D application. Furthermore, 3D video-assisted system is a better option than a 2D system since it provides a simple anatomical image combined with improved depth perception, allowing surgeons to operate precisely and in a shorter time.</w:t>
      </w:r>
    </w:p>
    <w:p w14:paraId="1EB6D475" w14:textId="77777777" w:rsidR="00A77B3E" w:rsidRPr="00284394" w:rsidRDefault="008A7118" w:rsidP="00284394">
      <w:pPr>
        <w:spacing w:line="360" w:lineRule="auto"/>
        <w:ind w:firstLine="720"/>
        <w:jc w:val="both"/>
        <w:rPr>
          <w:rFonts w:ascii="Book Antiqua" w:hAnsi="Book Antiqua"/>
        </w:rPr>
      </w:pPr>
      <w:r w:rsidRPr="00284394">
        <w:rPr>
          <w:rFonts w:ascii="Book Antiqua" w:eastAsia="Book Antiqua" w:hAnsi="Book Antiqua" w:cs="Book Antiqua"/>
          <w:color w:val="000000"/>
        </w:rPr>
        <w:t xml:space="preserve">Another new tool, the immersive 3D virtual reality (VR), allows for preoperative 3D liver models </w:t>
      </w:r>
      <w:r w:rsidRPr="00284394">
        <w:rPr>
          <w:rFonts w:ascii="Book Antiqua" w:eastAsia="Book Antiqua" w:hAnsi="Book Antiqua" w:cs="Book Antiqua"/>
          <w:i/>
          <w:iCs/>
          <w:color w:val="000000"/>
        </w:rPr>
        <w:t>via</w:t>
      </w:r>
      <w:r w:rsidRPr="00284394">
        <w:rPr>
          <w:rFonts w:ascii="Book Antiqua" w:eastAsia="Book Antiqua" w:hAnsi="Book Antiqua" w:cs="Book Antiqua"/>
          <w:color w:val="000000"/>
        </w:rPr>
        <w:t xml:space="preserve"> an immersive VR application. It is not well investigated, so there is limited available literature on this modality. Most obtainable publications on hepatic models are described by means of 3D prints or 3D </w:t>
      </w:r>
      <w:r w:rsidR="004B2296" w:rsidRPr="00284394">
        <w:rPr>
          <w:rFonts w:ascii="Book Antiqua" w:eastAsia="Book Antiqua" w:hAnsi="Book Antiqua" w:cs="Book Antiqua"/>
          <w:color w:val="000000"/>
        </w:rPr>
        <w:t>portable document form</w:t>
      </w:r>
      <w:r w:rsidRPr="00284394">
        <w:rPr>
          <w:rFonts w:ascii="Book Antiqua" w:eastAsia="Book Antiqua" w:hAnsi="Book Antiqua" w:cs="Book Antiqua"/>
          <w:color w:val="000000"/>
        </w:rPr>
        <w:t xml:space="preserve">ats (PDFs) for preoperative </w:t>
      </w:r>
      <w:proofErr w:type="gramStart"/>
      <w:r w:rsidRPr="00284394">
        <w:rPr>
          <w:rFonts w:ascii="Book Antiqua" w:eastAsia="Book Antiqua" w:hAnsi="Book Antiqua" w:cs="Book Antiqua"/>
          <w:color w:val="000000"/>
        </w:rPr>
        <w:t>planning</w:t>
      </w:r>
      <w:r w:rsidRPr="00284394">
        <w:rPr>
          <w:rFonts w:ascii="Book Antiqua" w:eastAsia="Book Antiqua" w:hAnsi="Book Antiqua" w:cs="Book Antiqua"/>
          <w:color w:val="000000"/>
          <w:vertAlign w:val="superscript"/>
        </w:rPr>
        <w:t>[</w:t>
      </w:r>
      <w:proofErr w:type="gramEnd"/>
      <w:r w:rsidRPr="00284394">
        <w:rPr>
          <w:rFonts w:ascii="Book Antiqua" w:eastAsia="Book Antiqua" w:hAnsi="Book Antiqua" w:cs="Book Antiqua"/>
          <w:color w:val="000000"/>
          <w:vertAlign w:val="superscript"/>
        </w:rPr>
        <w:t>8</w:t>
      </w:r>
      <w:r w:rsidR="00EB0F79" w:rsidRPr="00284394">
        <w:rPr>
          <w:rFonts w:ascii="Book Antiqua" w:hAnsi="Book Antiqua" w:cs="Book Antiqua"/>
          <w:color w:val="000000"/>
          <w:vertAlign w:val="superscript"/>
          <w:lang w:eastAsia="zh-CN"/>
        </w:rPr>
        <w:t>-</w:t>
      </w:r>
      <w:r w:rsidRPr="00284394">
        <w:rPr>
          <w:rFonts w:ascii="Book Antiqua" w:eastAsia="Book Antiqua" w:hAnsi="Book Antiqua" w:cs="Book Antiqua"/>
          <w:color w:val="000000"/>
          <w:vertAlign w:val="superscript"/>
        </w:rPr>
        <w:t>10]</w:t>
      </w:r>
      <w:r w:rsidRPr="00284394">
        <w:rPr>
          <w:rFonts w:ascii="Book Antiqua" w:eastAsia="Book Antiqua" w:hAnsi="Book Antiqua" w:cs="Book Antiqua"/>
          <w:color w:val="000000"/>
        </w:rPr>
        <w:t xml:space="preserve">. To date, we found three current studies comparing 3D PDFs, 3D printed models (PR), and 3DV models in liver surgery. </w:t>
      </w:r>
    </w:p>
    <w:p w14:paraId="67015675" w14:textId="77777777" w:rsidR="00A77B3E" w:rsidRPr="00284394" w:rsidRDefault="008A7118" w:rsidP="00284394">
      <w:pPr>
        <w:spacing w:line="360" w:lineRule="auto"/>
        <w:ind w:firstLine="720"/>
        <w:jc w:val="both"/>
        <w:rPr>
          <w:rFonts w:ascii="Book Antiqua" w:hAnsi="Book Antiqua"/>
        </w:rPr>
      </w:pPr>
      <w:r w:rsidRPr="00284394">
        <w:rPr>
          <w:rFonts w:ascii="Book Antiqua" w:eastAsia="Book Antiqua" w:hAnsi="Book Antiqua" w:cs="Book Antiqua"/>
          <w:color w:val="000000"/>
        </w:rPr>
        <w:t xml:space="preserve">Boedecker </w:t>
      </w:r>
      <w:r w:rsidRPr="00284394">
        <w:rPr>
          <w:rFonts w:ascii="Book Antiqua" w:eastAsia="Book Antiqua" w:hAnsi="Book Antiqua" w:cs="Book Antiqua"/>
          <w:i/>
          <w:iCs/>
          <w:color w:val="000000"/>
        </w:rPr>
        <w:t xml:space="preserve">et </w:t>
      </w:r>
      <w:proofErr w:type="gramStart"/>
      <w:r w:rsidRPr="00284394">
        <w:rPr>
          <w:rFonts w:ascii="Book Antiqua" w:eastAsia="Book Antiqua" w:hAnsi="Book Antiqua" w:cs="Book Antiqua"/>
          <w:i/>
          <w:iCs/>
          <w:color w:val="000000"/>
        </w:rPr>
        <w:t>al</w:t>
      </w:r>
      <w:r w:rsidRPr="00284394">
        <w:rPr>
          <w:rFonts w:ascii="Book Antiqua" w:eastAsia="Book Antiqua" w:hAnsi="Book Antiqua" w:cs="Book Antiqua"/>
          <w:color w:val="000000"/>
          <w:vertAlign w:val="superscript"/>
        </w:rPr>
        <w:t>[</w:t>
      </w:r>
      <w:proofErr w:type="gramEnd"/>
      <w:r w:rsidRPr="00284394">
        <w:rPr>
          <w:rFonts w:ascii="Book Antiqua" w:eastAsia="Book Antiqua" w:hAnsi="Book Antiqua" w:cs="Book Antiqua"/>
          <w:color w:val="000000"/>
          <w:vertAlign w:val="superscript"/>
        </w:rPr>
        <w:t>10]</w:t>
      </w:r>
      <w:r w:rsidRPr="00284394">
        <w:rPr>
          <w:rFonts w:ascii="Book Antiqua" w:eastAsia="Book Antiqua" w:hAnsi="Book Antiqua" w:cs="Book Antiqua"/>
          <w:color w:val="000000"/>
        </w:rPr>
        <w:t xml:space="preserve"> engineered a VR application that allows liver resection planning </w:t>
      </w:r>
      <w:r w:rsidRPr="00284394">
        <w:rPr>
          <w:rFonts w:ascii="Book Antiqua" w:eastAsia="Book Antiqua" w:hAnsi="Book Antiqua" w:cs="Book Antiqua"/>
          <w:i/>
          <w:iCs/>
          <w:color w:val="000000"/>
        </w:rPr>
        <w:t>via</w:t>
      </w:r>
      <w:r w:rsidRPr="00284394">
        <w:rPr>
          <w:rFonts w:ascii="Book Antiqua" w:eastAsia="Book Antiqua" w:hAnsi="Book Antiqua" w:cs="Book Antiqua"/>
          <w:color w:val="000000"/>
        </w:rPr>
        <w:t xml:space="preserve"> a preoperative 3D liver. The study summarized that the drawbacks of visualization on a 2D screen and surface reflection, which arise from 3D print models, are avoided in the VR technique. VR not only includes almost all the benefits of 3D printing but also allows viewing of the various interactions of overlapping pathologies and hepatic vessels. This is not possible with a 3D print. Furthermore, when it comes to education, 3D models are widely used due to their availability and </w:t>
      </w:r>
      <w:proofErr w:type="gramStart"/>
      <w:r w:rsidRPr="00284394">
        <w:rPr>
          <w:rFonts w:ascii="Book Antiqua" w:eastAsia="Book Antiqua" w:hAnsi="Book Antiqua" w:cs="Book Antiqua"/>
          <w:color w:val="000000"/>
        </w:rPr>
        <w:t>sustainability</w:t>
      </w:r>
      <w:r w:rsidRPr="00284394">
        <w:rPr>
          <w:rFonts w:ascii="Book Antiqua" w:eastAsia="Book Antiqua" w:hAnsi="Book Antiqua" w:cs="Book Antiqua"/>
          <w:color w:val="000000"/>
          <w:vertAlign w:val="superscript"/>
        </w:rPr>
        <w:t>[</w:t>
      </w:r>
      <w:proofErr w:type="gramEnd"/>
      <w:r w:rsidRPr="00284394">
        <w:rPr>
          <w:rFonts w:ascii="Book Antiqua" w:eastAsia="Book Antiqua" w:hAnsi="Book Antiqua" w:cs="Book Antiqua"/>
          <w:color w:val="000000"/>
          <w:vertAlign w:val="superscript"/>
        </w:rPr>
        <w:t>11]</w:t>
      </w:r>
      <w:r w:rsidRPr="00284394">
        <w:rPr>
          <w:rFonts w:ascii="Book Antiqua" w:eastAsia="Book Antiqua" w:hAnsi="Book Antiqua" w:cs="Book Antiqua"/>
          <w:color w:val="000000"/>
        </w:rPr>
        <w:t xml:space="preserve">. Nascent HPB trainees can utilize the benefits of immersive VR, including the ability to interact with other trainees and mentors who are a long distance away, as supported by </w:t>
      </w:r>
      <w:proofErr w:type="spellStart"/>
      <w:r w:rsidRPr="00284394">
        <w:rPr>
          <w:rFonts w:ascii="Book Antiqua" w:eastAsia="Book Antiqua" w:hAnsi="Book Antiqua" w:cs="Book Antiqua"/>
          <w:color w:val="000000"/>
        </w:rPr>
        <w:t>Kenngott</w:t>
      </w:r>
      <w:proofErr w:type="spellEnd"/>
      <w:r w:rsidRPr="00284394">
        <w:rPr>
          <w:rFonts w:ascii="Book Antiqua" w:eastAsia="Book Antiqua" w:hAnsi="Book Antiqua" w:cs="Book Antiqua"/>
          <w:color w:val="000000"/>
        </w:rPr>
        <w:t xml:space="preserve"> </w:t>
      </w:r>
      <w:r w:rsidRPr="00284394">
        <w:rPr>
          <w:rFonts w:ascii="Book Antiqua" w:eastAsia="Book Antiqua" w:hAnsi="Book Antiqua" w:cs="Book Antiqua"/>
          <w:i/>
          <w:iCs/>
          <w:color w:val="000000"/>
        </w:rPr>
        <w:t xml:space="preserve">et </w:t>
      </w:r>
      <w:proofErr w:type="gramStart"/>
      <w:r w:rsidRPr="00284394">
        <w:rPr>
          <w:rFonts w:ascii="Book Antiqua" w:eastAsia="Book Antiqua" w:hAnsi="Book Antiqua" w:cs="Book Antiqua"/>
          <w:i/>
          <w:iCs/>
          <w:color w:val="000000"/>
        </w:rPr>
        <w:t>al</w:t>
      </w:r>
      <w:r w:rsidRPr="00284394">
        <w:rPr>
          <w:rFonts w:ascii="Book Antiqua" w:eastAsia="Book Antiqua" w:hAnsi="Book Antiqua" w:cs="Book Antiqua"/>
          <w:color w:val="000000"/>
          <w:vertAlign w:val="superscript"/>
        </w:rPr>
        <w:t>[</w:t>
      </w:r>
      <w:proofErr w:type="gramEnd"/>
      <w:r w:rsidRPr="00284394">
        <w:rPr>
          <w:rFonts w:ascii="Book Antiqua" w:eastAsia="Book Antiqua" w:hAnsi="Book Antiqua" w:cs="Book Antiqua"/>
          <w:color w:val="000000"/>
          <w:vertAlign w:val="superscript"/>
        </w:rPr>
        <w:t>12]</w:t>
      </w:r>
      <w:r w:rsidRPr="00284394">
        <w:rPr>
          <w:rFonts w:ascii="Book Antiqua" w:eastAsia="Book Antiqua" w:hAnsi="Book Antiqua" w:cs="Book Antiqua"/>
          <w:color w:val="000000"/>
        </w:rPr>
        <w:t xml:space="preserve"> in their research, where they describe the benefits of VR application in medical education. However, the disadvantage of using VR is that it is unable to make </w:t>
      </w:r>
      <w:r w:rsidRPr="00284394">
        <w:rPr>
          <w:rFonts w:ascii="Book Antiqua" w:eastAsia="Book Antiqua" w:hAnsi="Book Antiqua" w:cs="Book Antiqua"/>
          <w:color w:val="000000"/>
        </w:rPr>
        <w:lastRenderedPageBreak/>
        <w:t xml:space="preserve">volume calculations, which is only possible through a 3D PDF format. Also, the haptic interaction with the 3D model and surgeon’s own hands is limited to the VR </w:t>
      </w:r>
      <w:proofErr w:type="gramStart"/>
      <w:r w:rsidRPr="00284394">
        <w:rPr>
          <w:rFonts w:ascii="Book Antiqua" w:eastAsia="Book Antiqua" w:hAnsi="Book Antiqua" w:cs="Book Antiqua"/>
          <w:color w:val="000000"/>
        </w:rPr>
        <w:t>application</w:t>
      </w:r>
      <w:r w:rsidRPr="00284394">
        <w:rPr>
          <w:rFonts w:ascii="Book Antiqua" w:eastAsia="Book Antiqua" w:hAnsi="Book Antiqua" w:cs="Book Antiqua"/>
          <w:color w:val="000000"/>
          <w:vertAlign w:val="superscript"/>
        </w:rPr>
        <w:t>[</w:t>
      </w:r>
      <w:proofErr w:type="gramEnd"/>
      <w:r w:rsidRPr="00284394">
        <w:rPr>
          <w:rFonts w:ascii="Book Antiqua" w:eastAsia="Book Antiqua" w:hAnsi="Book Antiqua" w:cs="Book Antiqua"/>
          <w:color w:val="000000"/>
          <w:vertAlign w:val="superscript"/>
        </w:rPr>
        <w:t>10]</w:t>
      </w:r>
      <w:r w:rsidRPr="00284394">
        <w:rPr>
          <w:rFonts w:ascii="Book Antiqua" w:eastAsia="Book Antiqua" w:hAnsi="Book Antiqua" w:cs="Book Antiqua"/>
          <w:color w:val="000000"/>
        </w:rPr>
        <w:t>. This needs further investigations.</w:t>
      </w:r>
    </w:p>
    <w:p w14:paraId="395EAB0F" w14:textId="77777777" w:rsidR="00A77B3E" w:rsidRPr="00284394" w:rsidRDefault="008A7118" w:rsidP="00284394">
      <w:pPr>
        <w:spacing w:line="360" w:lineRule="auto"/>
        <w:ind w:firstLine="720"/>
        <w:jc w:val="both"/>
        <w:rPr>
          <w:rFonts w:ascii="Book Antiqua" w:hAnsi="Book Antiqua"/>
        </w:rPr>
      </w:pPr>
      <w:r w:rsidRPr="00284394">
        <w:rPr>
          <w:rFonts w:ascii="Book Antiqua" w:eastAsia="Book Antiqua" w:hAnsi="Book Antiqua" w:cs="Book Antiqua"/>
          <w:color w:val="000000"/>
        </w:rPr>
        <w:t xml:space="preserve">Out of all three modalities, the fastest and most cost-efficient tool is 3D </w:t>
      </w:r>
      <w:proofErr w:type="gramStart"/>
      <w:r w:rsidRPr="00284394">
        <w:rPr>
          <w:rFonts w:ascii="Book Antiqua" w:eastAsia="Book Antiqua" w:hAnsi="Book Antiqua" w:cs="Book Antiqua"/>
          <w:color w:val="000000"/>
        </w:rPr>
        <w:t>PDF</w:t>
      </w:r>
      <w:r w:rsidRPr="00284394">
        <w:rPr>
          <w:rFonts w:ascii="Book Antiqua" w:eastAsia="Book Antiqua" w:hAnsi="Book Antiqua" w:cs="Book Antiqua"/>
          <w:color w:val="000000"/>
          <w:vertAlign w:val="superscript"/>
        </w:rPr>
        <w:t>[</w:t>
      </w:r>
      <w:proofErr w:type="gramEnd"/>
      <w:r w:rsidRPr="00284394">
        <w:rPr>
          <w:rFonts w:ascii="Book Antiqua" w:eastAsia="Book Antiqua" w:hAnsi="Book Antiqua" w:cs="Book Antiqua"/>
          <w:color w:val="000000"/>
          <w:vertAlign w:val="superscript"/>
        </w:rPr>
        <w:t>10]</w:t>
      </w:r>
      <w:r w:rsidRPr="00284394">
        <w:rPr>
          <w:rFonts w:ascii="Book Antiqua" w:eastAsia="Book Antiqua" w:hAnsi="Book Antiqua" w:cs="Book Antiqua"/>
          <w:color w:val="000000"/>
        </w:rPr>
        <w:t>. Often the 3D PR models are billed per case. Though the VR application equipment is more expensive than the PR model, VR technology is a better choice since they are only a one-time investment. Additionally, stereolithography</w:t>
      </w:r>
      <w:r w:rsidR="00EB0F79" w:rsidRPr="00284394">
        <w:rPr>
          <w:rFonts w:ascii="Book Antiqua" w:hAnsi="Book Antiqua" w:cs="Book Antiqua"/>
          <w:color w:val="000000"/>
          <w:lang w:eastAsia="zh-CN"/>
        </w:rPr>
        <w:t xml:space="preserve"> </w:t>
      </w:r>
      <w:r w:rsidRPr="00284394">
        <w:rPr>
          <w:rFonts w:ascii="Book Antiqua" w:eastAsia="Book Antiqua" w:hAnsi="Book Antiqua" w:cs="Book Antiqua"/>
          <w:color w:val="000000"/>
        </w:rPr>
        <w:t>files can be dragged and dropped to create the 3D VR model almost instantly without any delay. Prior to choosing a tool for preoperative surgical planning, the above factors must be reviewed.</w:t>
      </w:r>
    </w:p>
    <w:p w14:paraId="7FD52F25" w14:textId="77777777" w:rsidR="00A77B3E" w:rsidRPr="00284394" w:rsidRDefault="008A7118" w:rsidP="00284394">
      <w:pPr>
        <w:spacing w:line="360" w:lineRule="auto"/>
        <w:ind w:firstLine="720"/>
        <w:jc w:val="both"/>
        <w:rPr>
          <w:rFonts w:ascii="Book Antiqua" w:hAnsi="Book Antiqua"/>
        </w:rPr>
      </w:pPr>
      <w:r w:rsidRPr="00284394">
        <w:rPr>
          <w:rFonts w:ascii="Book Antiqua" w:eastAsia="Book Antiqua" w:hAnsi="Book Antiqua" w:cs="Book Antiqua"/>
          <w:color w:val="000000"/>
        </w:rPr>
        <w:t> </w:t>
      </w:r>
      <w:proofErr w:type="spellStart"/>
      <w:r w:rsidRPr="00284394">
        <w:rPr>
          <w:rFonts w:ascii="Book Antiqua" w:eastAsia="Book Antiqua" w:hAnsi="Book Antiqua" w:cs="Book Antiqua"/>
          <w:color w:val="000000"/>
        </w:rPr>
        <w:t>Huettl</w:t>
      </w:r>
      <w:proofErr w:type="spellEnd"/>
      <w:r w:rsidRPr="00284394">
        <w:rPr>
          <w:rFonts w:ascii="Book Antiqua" w:eastAsia="Book Antiqua" w:hAnsi="Book Antiqua" w:cs="Book Antiqua"/>
          <w:color w:val="000000"/>
        </w:rPr>
        <w:t xml:space="preserve"> </w:t>
      </w:r>
      <w:r w:rsidRPr="00284394">
        <w:rPr>
          <w:rFonts w:ascii="Book Antiqua" w:eastAsia="Book Antiqua" w:hAnsi="Book Antiqua" w:cs="Book Antiqua"/>
          <w:i/>
          <w:iCs/>
          <w:color w:val="000000"/>
        </w:rPr>
        <w:t xml:space="preserve">et </w:t>
      </w:r>
      <w:proofErr w:type="gramStart"/>
      <w:r w:rsidRPr="00284394">
        <w:rPr>
          <w:rFonts w:ascii="Book Antiqua" w:eastAsia="Book Antiqua" w:hAnsi="Book Antiqua" w:cs="Book Antiqua"/>
          <w:i/>
          <w:iCs/>
          <w:color w:val="000000"/>
        </w:rPr>
        <w:t>al</w:t>
      </w:r>
      <w:r w:rsidRPr="00284394">
        <w:rPr>
          <w:rFonts w:ascii="Book Antiqua" w:eastAsia="Book Antiqua" w:hAnsi="Book Antiqua" w:cs="Book Antiqua"/>
          <w:color w:val="000000"/>
          <w:vertAlign w:val="superscript"/>
        </w:rPr>
        <w:t>[</w:t>
      </w:r>
      <w:proofErr w:type="gramEnd"/>
      <w:r w:rsidRPr="00284394">
        <w:rPr>
          <w:rFonts w:ascii="Book Antiqua" w:eastAsia="Book Antiqua" w:hAnsi="Book Antiqua" w:cs="Book Antiqua"/>
          <w:color w:val="000000"/>
          <w:vertAlign w:val="superscript"/>
        </w:rPr>
        <w:t>13]</w:t>
      </w:r>
      <w:r w:rsidRPr="00284394">
        <w:rPr>
          <w:rFonts w:ascii="Book Antiqua" w:eastAsia="Book Antiqua" w:hAnsi="Book Antiqua" w:cs="Book Antiqua"/>
          <w:color w:val="000000"/>
        </w:rPr>
        <w:t xml:space="preserve"> concluded that even though 3D PDF is more cost-effective, the 3D PDFs and 3D VR models have the advantage of providing more precise tumor localization.  Comparatively, the majority of surgeons preferred VR application over the other modalities.  The study also reported 3D PR as superior for faster tumor localization while 3D PDF and 3D PR showed no difference. </w:t>
      </w:r>
    </w:p>
    <w:p w14:paraId="307E9055" w14:textId="77777777" w:rsidR="00A77B3E" w:rsidRPr="00284394" w:rsidRDefault="008A7118" w:rsidP="00284394">
      <w:pPr>
        <w:spacing w:line="360" w:lineRule="auto"/>
        <w:ind w:firstLine="720"/>
        <w:jc w:val="both"/>
        <w:rPr>
          <w:rFonts w:ascii="Book Antiqua" w:hAnsi="Book Antiqua"/>
        </w:rPr>
      </w:pPr>
      <w:r w:rsidRPr="00284394">
        <w:rPr>
          <w:rFonts w:ascii="Book Antiqua" w:eastAsia="Book Antiqua" w:hAnsi="Book Antiqua" w:cs="Book Antiqua"/>
          <w:color w:val="000000"/>
        </w:rPr>
        <w:t xml:space="preserve">Overall, Bari </w:t>
      </w:r>
      <w:r w:rsidRPr="00284394">
        <w:rPr>
          <w:rFonts w:ascii="Book Antiqua" w:eastAsia="Book Antiqua" w:hAnsi="Book Antiqua" w:cs="Book Antiqua"/>
          <w:i/>
          <w:iCs/>
          <w:color w:val="000000"/>
        </w:rPr>
        <w:t xml:space="preserve">et </w:t>
      </w:r>
      <w:proofErr w:type="gramStart"/>
      <w:r w:rsidRPr="00284394">
        <w:rPr>
          <w:rFonts w:ascii="Book Antiqua" w:eastAsia="Book Antiqua" w:hAnsi="Book Antiqua" w:cs="Book Antiqua"/>
          <w:i/>
          <w:iCs/>
          <w:color w:val="000000"/>
        </w:rPr>
        <w:t>al</w:t>
      </w:r>
      <w:r w:rsidRPr="00284394">
        <w:rPr>
          <w:rFonts w:ascii="Book Antiqua" w:eastAsia="Book Antiqua" w:hAnsi="Book Antiqua" w:cs="Book Antiqua"/>
          <w:color w:val="000000"/>
          <w:vertAlign w:val="superscript"/>
        </w:rPr>
        <w:t>[</w:t>
      </w:r>
      <w:proofErr w:type="gramEnd"/>
      <w:r w:rsidRPr="00284394">
        <w:rPr>
          <w:rFonts w:ascii="Book Antiqua" w:eastAsia="Book Antiqua" w:hAnsi="Book Antiqua" w:cs="Book Antiqua"/>
          <w:color w:val="000000"/>
          <w:vertAlign w:val="superscript"/>
        </w:rPr>
        <w:t>1]</w:t>
      </w:r>
      <w:r w:rsidRPr="00284394">
        <w:rPr>
          <w:rFonts w:ascii="Book Antiqua" w:eastAsia="Book Antiqua" w:hAnsi="Book Antiqua" w:cs="Book Antiqua"/>
          <w:color w:val="000000"/>
        </w:rPr>
        <w:t xml:space="preserve"> put in great efforts towards outlining the potential of applying currently available 3D presentation modalities in the perioperative evaluation of those who come in for HPB surgery. Further research is necessary to evaluate the reliability and validity of the results already existing on the 3DV and VR technology. This will help surgeons better understand these modalities, utilize, and design personalized surgical plans for each patient.</w:t>
      </w:r>
    </w:p>
    <w:p w14:paraId="0273EA52" w14:textId="77777777" w:rsidR="00A77B3E" w:rsidRPr="00284394" w:rsidRDefault="00284394" w:rsidP="00284394">
      <w:pPr>
        <w:tabs>
          <w:tab w:val="left" w:pos="960"/>
        </w:tabs>
        <w:spacing w:line="360" w:lineRule="auto"/>
        <w:jc w:val="both"/>
        <w:rPr>
          <w:rFonts w:ascii="Book Antiqua" w:hAnsi="Book Antiqua"/>
          <w:lang w:eastAsia="zh-CN"/>
        </w:rPr>
      </w:pPr>
      <w:r>
        <w:rPr>
          <w:rFonts w:ascii="Book Antiqua" w:hAnsi="Book Antiqua"/>
          <w:lang w:eastAsia="zh-CN"/>
        </w:rPr>
        <w:tab/>
      </w:r>
    </w:p>
    <w:p w14:paraId="33F0EC4F" w14:textId="77777777" w:rsidR="00A77B3E" w:rsidRPr="00284394" w:rsidRDefault="008A7118" w:rsidP="00284394">
      <w:pPr>
        <w:spacing w:line="360" w:lineRule="auto"/>
        <w:jc w:val="both"/>
        <w:rPr>
          <w:rFonts w:ascii="Book Antiqua" w:hAnsi="Book Antiqua" w:cs="Book Antiqua"/>
          <w:b/>
          <w:color w:val="000000"/>
          <w:lang w:eastAsia="zh-CN"/>
        </w:rPr>
      </w:pPr>
      <w:r w:rsidRPr="00284394">
        <w:rPr>
          <w:rFonts w:ascii="Book Antiqua" w:eastAsia="Book Antiqua" w:hAnsi="Book Antiqua" w:cs="Book Antiqua"/>
          <w:b/>
          <w:color w:val="000000"/>
        </w:rPr>
        <w:t>REFERENCES</w:t>
      </w:r>
    </w:p>
    <w:p w14:paraId="3CA66619" w14:textId="77777777" w:rsidR="00EB0F79" w:rsidRPr="00284394" w:rsidRDefault="00EB0F79" w:rsidP="00284394">
      <w:pPr>
        <w:pStyle w:val="a7"/>
        <w:spacing w:before="0" w:beforeAutospacing="0" w:after="0" w:afterAutospacing="0" w:line="360" w:lineRule="auto"/>
        <w:jc w:val="both"/>
        <w:rPr>
          <w:rFonts w:ascii="Book Antiqua" w:hAnsi="Book Antiqua"/>
        </w:rPr>
      </w:pPr>
      <w:r w:rsidRPr="00284394">
        <w:rPr>
          <w:rFonts w:ascii="Book Antiqua" w:hAnsi="Book Antiqua"/>
        </w:rPr>
        <w:t xml:space="preserve">1 </w:t>
      </w:r>
      <w:r w:rsidRPr="00284394">
        <w:rPr>
          <w:rFonts w:ascii="Book Antiqua" w:hAnsi="Book Antiqua"/>
          <w:b/>
          <w:bCs/>
        </w:rPr>
        <w:t>Bari H</w:t>
      </w:r>
      <w:r w:rsidRPr="00284394">
        <w:rPr>
          <w:rFonts w:ascii="Book Antiqua" w:hAnsi="Book Antiqua"/>
        </w:rPr>
        <w:t xml:space="preserve">, Wadhwani S, </w:t>
      </w:r>
      <w:proofErr w:type="spellStart"/>
      <w:r w:rsidRPr="00284394">
        <w:rPr>
          <w:rFonts w:ascii="Book Antiqua" w:hAnsi="Book Antiqua"/>
        </w:rPr>
        <w:t>Dasari</w:t>
      </w:r>
      <w:proofErr w:type="spellEnd"/>
      <w:r w:rsidRPr="00284394">
        <w:rPr>
          <w:rFonts w:ascii="Book Antiqua" w:hAnsi="Book Antiqua"/>
        </w:rPr>
        <w:t xml:space="preserve"> BVM. Role of artificial intelligence in hepatobiliary and pancreatic surgery. </w:t>
      </w:r>
      <w:r w:rsidRPr="00284394">
        <w:rPr>
          <w:rFonts w:ascii="Book Antiqua" w:hAnsi="Book Antiqua"/>
          <w:i/>
          <w:iCs/>
        </w:rPr>
        <w:t xml:space="preserve">World J </w:t>
      </w:r>
      <w:proofErr w:type="spellStart"/>
      <w:r w:rsidRPr="00284394">
        <w:rPr>
          <w:rFonts w:ascii="Book Antiqua" w:hAnsi="Book Antiqua"/>
          <w:i/>
          <w:iCs/>
        </w:rPr>
        <w:t>Gastrointest</w:t>
      </w:r>
      <w:proofErr w:type="spellEnd"/>
      <w:r w:rsidRPr="00284394">
        <w:rPr>
          <w:rFonts w:ascii="Book Antiqua" w:hAnsi="Book Antiqua"/>
          <w:i/>
          <w:iCs/>
        </w:rPr>
        <w:t xml:space="preserve"> Surg</w:t>
      </w:r>
      <w:r w:rsidRPr="00284394">
        <w:rPr>
          <w:rFonts w:ascii="Book Antiqua" w:hAnsi="Book Antiqua"/>
        </w:rPr>
        <w:t xml:space="preserve"> 2021; </w:t>
      </w:r>
      <w:r w:rsidRPr="00284394">
        <w:rPr>
          <w:rFonts w:ascii="Book Antiqua" w:hAnsi="Book Antiqua"/>
          <w:b/>
          <w:bCs/>
        </w:rPr>
        <w:t>13</w:t>
      </w:r>
      <w:r w:rsidRPr="00284394">
        <w:rPr>
          <w:rFonts w:ascii="Book Antiqua" w:hAnsi="Book Antiqua"/>
        </w:rPr>
        <w:t>: 7-18 [PMID: 33552391 DOI: 10.4240/wjgs.v13.i1.7]</w:t>
      </w:r>
    </w:p>
    <w:p w14:paraId="56A79DEE" w14:textId="77777777" w:rsidR="00EB0F79" w:rsidRPr="00284394" w:rsidRDefault="00EB0F79" w:rsidP="00284394">
      <w:pPr>
        <w:pStyle w:val="a7"/>
        <w:spacing w:before="0" w:beforeAutospacing="0" w:after="0" w:afterAutospacing="0" w:line="360" w:lineRule="auto"/>
        <w:jc w:val="both"/>
        <w:rPr>
          <w:rFonts w:ascii="Book Antiqua" w:hAnsi="Book Antiqua"/>
        </w:rPr>
      </w:pPr>
      <w:r w:rsidRPr="00284394">
        <w:rPr>
          <w:rFonts w:ascii="Book Antiqua" w:hAnsi="Book Antiqua"/>
        </w:rPr>
        <w:t xml:space="preserve">2 </w:t>
      </w:r>
      <w:proofErr w:type="spellStart"/>
      <w:r w:rsidRPr="00284394">
        <w:rPr>
          <w:rFonts w:ascii="Book Antiqua" w:hAnsi="Book Antiqua"/>
          <w:b/>
          <w:bCs/>
        </w:rPr>
        <w:t>Schlanger</w:t>
      </w:r>
      <w:proofErr w:type="spellEnd"/>
      <w:r w:rsidRPr="00284394">
        <w:rPr>
          <w:rFonts w:ascii="Book Antiqua" w:hAnsi="Book Antiqua"/>
          <w:b/>
          <w:bCs/>
        </w:rPr>
        <w:t xml:space="preserve"> D</w:t>
      </w:r>
      <w:r w:rsidRPr="00284394">
        <w:rPr>
          <w:rFonts w:ascii="Book Antiqua" w:hAnsi="Book Antiqua"/>
        </w:rPr>
        <w:t xml:space="preserve">, </w:t>
      </w:r>
      <w:proofErr w:type="spellStart"/>
      <w:r w:rsidRPr="00284394">
        <w:rPr>
          <w:rFonts w:ascii="Book Antiqua" w:hAnsi="Book Antiqua"/>
        </w:rPr>
        <w:t>Graur</w:t>
      </w:r>
      <w:proofErr w:type="spellEnd"/>
      <w:r w:rsidRPr="00284394">
        <w:rPr>
          <w:rFonts w:ascii="Book Antiqua" w:hAnsi="Book Antiqua"/>
        </w:rPr>
        <w:t xml:space="preserve"> F, Popa C, </w:t>
      </w:r>
      <w:proofErr w:type="spellStart"/>
      <w:r w:rsidRPr="00284394">
        <w:rPr>
          <w:rFonts w:ascii="Book Antiqua" w:hAnsi="Book Antiqua"/>
        </w:rPr>
        <w:t>Moi</w:t>
      </w:r>
      <w:r w:rsidRPr="00284394">
        <w:rPr>
          <w:rFonts w:ascii="Times New Roman" w:hAnsi="Times New Roman" w:cs="Times New Roman"/>
        </w:rPr>
        <w:t>ș</w:t>
      </w:r>
      <w:proofErr w:type="spellEnd"/>
      <w:r w:rsidRPr="00284394">
        <w:rPr>
          <w:rFonts w:ascii="Book Antiqua" w:hAnsi="Book Antiqua"/>
        </w:rPr>
        <w:t xml:space="preserve"> E, Al Hajjar N. The role of artificial intelligence in pancreatic surgery: a systematic review. </w:t>
      </w:r>
      <w:r w:rsidRPr="00284394">
        <w:rPr>
          <w:rFonts w:ascii="Book Antiqua" w:hAnsi="Book Antiqua"/>
          <w:i/>
          <w:iCs/>
        </w:rPr>
        <w:t>Updates Surg</w:t>
      </w:r>
      <w:r w:rsidRPr="00284394">
        <w:rPr>
          <w:rFonts w:ascii="Book Antiqua" w:hAnsi="Book Antiqua"/>
        </w:rPr>
        <w:t xml:space="preserve"> 2022; </w:t>
      </w:r>
      <w:r w:rsidRPr="00284394">
        <w:rPr>
          <w:rFonts w:ascii="Book Antiqua" w:hAnsi="Book Antiqua"/>
          <w:b/>
          <w:bCs/>
        </w:rPr>
        <w:t>74</w:t>
      </w:r>
      <w:r w:rsidRPr="00284394">
        <w:rPr>
          <w:rFonts w:ascii="Book Antiqua" w:hAnsi="Book Antiqua"/>
        </w:rPr>
        <w:t>: 417-429 [PMID: 35237939 DOI: 10.1007/s13304-022-01255-z]</w:t>
      </w:r>
    </w:p>
    <w:p w14:paraId="77628CEC" w14:textId="77777777" w:rsidR="00EB0F79" w:rsidRPr="00284394" w:rsidRDefault="00EB0F79" w:rsidP="00284394">
      <w:pPr>
        <w:pStyle w:val="a7"/>
        <w:spacing w:before="0" w:beforeAutospacing="0" w:after="0" w:afterAutospacing="0" w:line="360" w:lineRule="auto"/>
        <w:jc w:val="both"/>
        <w:rPr>
          <w:rFonts w:ascii="Book Antiqua" w:hAnsi="Book Antiqua"/>
        </w:rPr>
      </w:pPr>
      <w:r w:rsidRPr="00284394">
        <w:rPr>
          <w:rFonts w:ascii="Book Antiqua" w:hAnsi="Book Antiqua"/>
        </w:rPr>
        <w:lastRenderedPageBreak/>
        <w:t xml:space="preserve">3 </w:t>
      </w:r>
      <w:r w:rsidRPr="00284394">
        <w:rPr>
          <w:rFonts w:ascii="Book Antiqua" w:hAnsi="Book Antiqua"/>
          <w:b/>
          <w:bCs/>
        </w:rPr>
        <w:t>Hanna GB</w:t>
      </w:r>
      <w:r w:rsidRPr="00284394">
        <w:rPr>
          <w:rFonts w:ascii="Book Antiqua" w:hAnsi="Book Antiqua"/>
        </w:rPr>
        <w:t xml:space="preserve">, </w:t>
      </w:r>
      <w:proofErr w:type="spellStart"/>
      <w:r w:rsidRPr="00284394">
        <w:rPr>
          <w:rFonts w:ascii="Book Antiqua" w:hAnsi="Book Antiqua"/>
        </w:rPr>
        <w:t>Shimi</w:t>
      </w:r>
      <w:proofErr w:type="spellEnd"/>
      <w:r w:rsidRPr="00284394">
        <w:rPr>
          <w:rFonts w:ascii="Book Antiqua" w:hAnsi="Book Antiqua"/>
        </w:rPr>
        <w:t xml:space="preserve"> SM, </w:t>
      </w:r>
      <w:proofErr w:type="spellStart"/>
      <w:r w:rsidRPr="00284394">
        <w:rPr>
          <w:rFonts w:ascii="Book Antiqua" w:hAnsi="Book Antiqua"/>
        </w:rPr>
        <w:t>Cuschieri</w:t>
      </w:r>
      <w:proofErr w:type="spellEnd"/>
      <w:r w:rsidRPr="00284394">
        <w:rPr>
          <w:rFonts w:ascii="Book Antiqua" w:hAnsi="Book Antiqua"/>
        </w:rPr>
        <w:t xml:space="preserve"> A. </w:t>
      </w:r>
      <w:proofErr w:type="spellStart"/>
      <w:r w:rsidRPr="00284394">
        <w:rPr>
          <w:rFonts w:ascii="Book Antiqua" w:hAnsi="Book Antiqua"/>
        </w:rPr>
        <w:t>Randomised</w:t>
      </w:r>
      <w:proofErr w:type="spellEnd"/>
      <w:r w:rsidRPr="00284394">
        <w:rPr>
          <w:rFonts w:ascii="Book Antiqua" w:hAnsi="Book Antiqua"/>
        </w:rPr>
        <w:t xml:space="preserve"> study of influence of two-dimensional versus three-dimensional imaging on performance of laparoscopic cholecystectomy. </w:t>
      </w:r>
      <w:r w:rsidRPr="00284394">
        <w:rPr>
          <w:rFonts w:ascii="Book Antiqua" w:hAnsi="Book Antiqua"/>
          <w:i/>
          <w:iCs/>
        </w:rPr>
        <w:t>Lancet</w:t>
      </w:r>
      <w:r w:rsidRPr="00284394">
        <w:rPr>
          <w:rFonts w:ascii="Book Antiqua" w:hAnsi="Book Antiqua"/>
        </w:rPr>
        <w:t xml:space="preserve"> 1998; </w:t>
      </w:r>
      <w:r w:rsidRPr="00284394">
        <w:rPr>
          <w:rFonts w:ascii="Book Antiqua" w:hAnsi="Book Antiqua"/>
          <w:b/>
          <w:bCs/>
        </w:rPr>
        <w:t>351</w:t>
      </w:r>
      <w:r w:rsidRPr="00284394">
        <w:rPr>
          <w:rFonts w:ascii="Book Antiqua" w:hAnsi="Book Antiqua"/>
        </w:rPr>
        <w:t>: 248-251 [PMID: 9457094 DOI: 10.1016/S0140-6736(97)08005-7]</w:t>
      </w:r>
    </w:p>
    <w:p w14:paraId="1AC5354B" w14:textId="77777777" w:rsidR="00EB0F79" w:rsidRPr="00284394" w:rsidRDefault="00EB0F79" w:rsidP="00284394">
      <w:pPr>
        <w:pStyle w:val="a7"/>
        <w:spacing w:before="0" w:beforeAutospacing="0" w:after="0" w:afterAutospacing="0" w:line="360" w:lineRule="auto"/>
        <w:jc w:val="both"/>
        <w:rPr>
          <w:rFonts w:ascii="Book Antiqua" w:hAnsi="Book Antiqua"/>
        </w:rPr>
      </w:pPr>
      <w:r w:rsidRPr="00284394">
        <w:rPr>
          <w:rFonts w:ascii="Book Antiqua" w:hAnsi="Book Antiqua"/>
        </w:rPr>
        <w:t xml:space="preserve">4 </w:t>
      </w:r>
      <w:r w:rsidRPr="00284394">
        <w:rPr>
          <w:rFonts w:ascii="Book Antiqua" w:hAnsi="Book Antiqua"/>
          <w:b/>
          <w:bCs/>
        </w:rPr>
        <w:t>Rowe SP</w:t>
      </w:r>
      <w:r w:rsidRPr="00284394">
        <w:rPr>
          <w:rFonts w:ascii="Book Antiqua" w:hAnsi="Book Antiqua"/>
        </w:rPr>
        <w:t xml:space="preserve">, Chu LC, Fishman EK. 3D CT cinematic rendering of the spleen: Potential role in problem solving. </w:t>
      </w:r>
      <w:proofErr w:type="spellStart"/>
      <w:r w:rsidRPr="00284394">
        <w:rPr>
          <w:rFonts w:ascii="Book Antiqua" w:hAnsi="Book Antiqua"/>
          <w:i/>
          <w:iCs/>
        </w:rPr>
        <w:t>Diagn</w:t>
      </w:r>
      <w:proofErr w:type="spellEnd"/>
      <w:r w:rsidRPr="00284394">
        <w:rPr>
          <w:rFonts w:ascii="Book Antiqua" w:hAnsi="Book Antiqua"/>
          <w:i/>
          <w:iCs/>
        </w:rPr>
        <w:t xml:space="preserve"> </w:t>
      </w:r>
      <w:proofErr w:type="spellStart"/>
      <w:r w:rsidRPr="00284394">
        <w:rPr>
          <w:rFonts w:ascii="Book Antiqua" w:hAnsi="Book Antiqua"/>
          <w:i/>
          <w:iCs/>
        </w:rPr>
        <w:t>Interv</w:t>
      </w:r>
      <w:proofErr w:type="spellEnd"/>
      <w:r w:rsidRPr="00284394">
        <w:rPr>
          <w:rFonts w:ascii="Book Antiqua" w:hAnsi="Book Antiqua"/>
          <w:i/>
          <w:iCs/>
        </w:rPr>
        <w:t xml:space="preserve"> Imaging</w:t>
      </w:r>
      <w:r w:rsidRPr="00284394">
        <w:rPr>
          <w:rFonts w:ascii="Book Antiqua" w:hAnsi="Book Antiqua"/>
        </w:rPr>
        <w:t xml:space="preserve"> 2019; </w:t>
      </w:r>
      <w:r w:rsidRPr="00284394">
        <w:rPr>
          <w:rFonts w:ascii="Book Antiqua" w:hAnsi="Book Antiqua"/>
          <w:b/>
          <w:bCs/>
        </w:rPr>
        <w:t>100</w:t>
      </w:r>
      <w:r w:rsidRPr="00284394">
        <w:rPr>
          <w:rFonts w:ascii="Book Antiqua" w:hAnsi="Book Antiqua"/>
        </w:rPr>
        <w:t>: 477-483 [PMID: 30928470 DOI: 10.1016/j.diii.2019.03.005]</w:t>
      </w:r>
    </w:p>
    <w:p w14:paraId="1A9A45F5" w14:textId="77777777" w:rsidR="00EB0F79" w:rsidRPr="00284394" w:rsidRDefault="00EB0F79" w:rsidP="00284394">
      <w:pPr>
        <w:pStyle w:val="a7"/>
        <w:spacing w:before="0" w:beforeAutospacing="0" w:after="0" w:afterAutospacing="0" w:line="360" w:lineRule="auto"/>
        <w:jc w:val="both"/>
        <w:rPr>
          <w:rFonts w:ascii="Book Antiqua" w:hAnsi="Book Antiqua"/>
        </w:rPr>
      </w:pPr>
      <w:r w:rsidRPr="00284394">
        <w:rPr>
          <w:rFonts w:ascii="Book Antiqua" w:hAnsi="Book Antiqua"/>
        </w:rPr>
        <w:t xml:space="preserve">5 </w:t>
      </w:r>
      <w:r w:rsidRPr="00284394">
        <w:rPr>
          <w:rFonts w:ascii="Book Antiqua" w:hAnsi="Book Antiqua"/>
          <w:b/>
          <w:bCs/>
        </w:rPr>
        <w:t>Fang CH</w:t>
      </w:r>
      <w:r w:rsidRPr="00284394">
        <w:rPr>
          <w:rFonts w:ascii="Book Antiqua" w:hAnsi="Book Antiqua"/>
        </w:rPr>
        <w:t xml:space="preserve">, Tao HS, Yang J, Fang ZS, Cai W, Liu J, Fan YF. Impact of three-dimensional reconstruction technique in the operation planning of centrally located hepatocellular carcinoma. </w:t>
      </w:r>
      <w:r w:rsidRPr="00284394">
        <w:rPr>
          <w:rFonts w:ascii="Book Antiqua" w:hAnsi="Book Antiqua"/>
          <w:i/>
          <w:iCs/>
        </w:rPr>
        <w:t>J Am Coll Surg</w:t>
      </w:r>
      <w:r w:rsidRPr="00284394">
        <w:rPr>
          <w:rFonts w:ascii="Book Antiqua" w:hAnsi="Book Antiqua"/>
        </w:rPr>
        <w:t xml:space="preserve"> 2015; </w:t>
      </w:r>
      <w:r w:rsidRPr="00284394">
        <w:rPr>
          <w:rFonts w:ascii="Book Antiqua" w:hAnsi="Book Antiqua"/>
          <w:b/>
          <w:bCs/>
        </w:rPr>
        <w:t>220</w:t>
      </w:r>
      <w:r w:rsidRPr="00284394">
        <w:rPr>
          <w:rFonts w:ascii="Book Antiqua" w:hAnsi="Book Antiqua"/>
        </w:rPr>
        <w:t>: 28-37 [PMID: 25456781 DOI: 10.1016/j.jamcollsurg.2014.09.023]</w:t>
      </w:r>
    </w:p>
    <w:p w14:paraId="2B7A74F6" w14:textId="77777777" w:rsidR="00EB0F79" w:rsidRPr="00284394" w:rsidRDefault="00EB0F79" w:rsidP="00284394">
      <w:pPr>
        <w:pStyle w:val="a7"/>
        <w:spacing w:before="0" w:beforeAutospacing="0" w:after="0" w:afterAutospacing="0" w:line="360" w:lineRule="auto"/>
        <w:jc w:val="both"/>
        <w:rPr>
          <w:rFonts w:ascii="Book Antiqua" w:hAnsi="Book Antiqua"/>
        </w:rPr>
      </w:pPr>
      <w:r w:rsidRPr="00284394">
        <w:rPr>
          <w:rFonts w:ascii="Book Antiqua" w:hAnsi="Book Antiqua"/>
        </w:rPr>
        <w:t xml:space="preserve">6 </w:t>
      </w:r>
      <w:r w:rsidRPr="00284394">
        <w:rPr>
          <w:rFonts w:ascii="Book Antiqua" w:hAnsi="Book Antiqua"/>
          <w:b/>
          <w:bCs/>
        </w:rPr>
        <w:t>Zhang J</w:t>
      </w:r>
      <w:r w:rsidRPr="00284394">
        <w:rPr>
          <w:rFonts w:ascii="Book Antiqua" w:hAnsi="Book Antiqua"/>
        </w:rPr>
        <w:t xml:space="preserve">, </w:t>
      </w:r>
      <w:proofErr w:type="spellStart"/>
      <w:r w:rsidRPr="00284394">
        <w:rPr>
          <w:rFonts w:ascii="Book Antiqua" w:hAnsi="Book Antiqua"/>
        </w:rPr>
        <w:t>Dawa</w:t>
      </w:r>
      <w:proofErr w:type="spellEnd"/>
      <w:r w:rsidRPr="00284394">
        <w:rPr>
          <w:rFonts w:ascii="Book Antiqua" w:hAnsi="Book Antiqua"/>
        </w:rPr>
        <w:t xml:space="preserve"> J, </w:t>
      </w:r>
      <w:proofErr w:type="spellStart"/>
      <w:r w:rsidRPr="00284394">
        <w:rPr>
          <w:rFonts w:ascii="Book Antiqua" w:hAnsi="Book Antiqua"/>
        </w:rPr>
        <w:t>Suolang</w:t>
      </w:r>
      <w:proofErr w:type="spellEnd"/>
      <w:r w:rsidRPr="00284394">
        <w:rPr>
          <w:rFonts w:ascii="Book Antiqua" w:hAnsi="Book Antiqua"/>
        </w:rPr>
        <w:t xml:space="preserve"> D, Lei Y, Wang J, </w:t>
      </w:r>
      <w:proofErr w:type="spellStart"/>
      <w:r w:rsidRPr="00284394">
        <w:rPr>
          <w:rFonts w:ascii="Book Antiqua" w:hAnsi="Book Antiqua"/>
        </w:rPr>
        <w:t>Basang</w:t>
      </w:r>
      <w:proofErr w:type="spellEnd"/>
      <w:r w:rsidRPr="00284394">
        <w:rPr>
          <w:rFonts w:ascii="Book Antiqua" w:hAnsi="Book Antiqua"/>
        </w:rPr>
        <w:t xml:space="preserve"> D. The Application of Preoperative Three-Dimensional Reconstruction Visualization Digital Technology in the Surgical Treatment of Hepatic Echinococcosis in Tibet. </w:t>
      </w:r>
      <w:r w:rsidRPr="00284394">
        <w:rPr>
          <w:rFonts w:ascii="Book Antiqua" w:hAnsi="Book Antiqua"/>
          <w:i/>
          <w:iCs/>
        </w:rPr>
        <w:t>Front Surg</w:t>
      </w:r>
      <w:r w:rsidRPr="00284394">
        <w:rPr>
          <w:rFonts w:ascii="Book Antiqua" w:hAnsi="Book Antiqua"/>
        </w:rPr>
        <w:t xml:space="preserve"> 2021; </w:t>
      </w:r>
      <w:r w:rsidRPr="00284394">
        <w:rPr>
          <w:rFonts w:ascii="Book Antiqua" w:hAnsi="Book Antiqua"/>
          <w:b/>
          <w:bCs/>
        </w:rPr>
        <w:t>8</w:t>
      </w:r>
      <w:r w:rsidRPr="00284394">
        <w:rPr>
          <w:rFonts w:ascii="Book Antiqua" w:hAnsi="Book Antiqua"/>
        </w:rPr>
        <w:t>: 715005 [PMID: 34490337 DOI: 10.3389/fsurg.2021.715005]</w:t>
      </w:r>
    </w:p>
    <w:p w14:paraId="13E5DA9C" w14:textId="77777777" w:rsidR="00EB0F79" w:rsidRPr="00284394" w:rsidRDefault="00EB0F79" w:rsidP="00284394">
      <w:pPr>
        <w:pStyle w:val="a7"/>
        <w:spacing w:before="0" w:beforeAutospacing="0" w:after="0" w:afterAutospacing="0" w:line="360" w:lineRule="auto"/>
        <w:jc w:val="both"/>
        <w:rPr>
          <w:rFonts w:ascii="Book Antiqua" w:hAnsi="Book Antiqua"/>
        </w:rPr>
      </w:pPr>
      <w:r w:rsidRPr="00284394">
        <w:rPr>
          <w:rFonts w:ascii="Book Antiqua" w:hAnsi="Book Antiqua"/>
        </w:rPr>
        <w:t xml:space="preserve">7 </w:t>
      </w:r>
      <w:r w:rsidRPr="00284394">
        <w:rPr>
          <w:rFonts w:ascii="Book Antiqua" w:hAnsi="Book Antiqua"/>
          <w:b/>
          <w:bCs/>
        </w:rPr>
        <w:t>Zhang S</w:t>
      </w:r>
      <w:r w:rsidRPr="00284394">
        <w:rPr>
          <w:rFonts w:ascii="Book Antiqua" w:hAnsi="Book Antiqua"/>
        </w:rPr>
        <w:t xml:space="preserve">, Huang Z, Cai L, Zhang W, Ding H, Zhang L, Chen Y. Three-dimensional versus two-dimensional video-assisted hepatectomy for liver disease: a meta-analysis of clinical data. </w:t>
      </w:r>
      <w:proofErr w:type="spellStart"/>
      <w:r w:rsidRPr="00284394">
        <w:rPr>
          <w:rFonts w:ascii="Book Antiqua" w:hAnsi="Book Antiqua"/>
          <w:i/>
          <w:iCs/>
        </w:rPr>
        <w:t>Wideochir</w:t>
      </w:r>
      <w:proofErr w:type="spellEnd"/>
      <w:r w:rsidRPr="00284394">
        <w:rPr>
          <w:rFonts w:ascii="Book Antiqua" w:hAnsi="Book Antiqua"/>
          <w:i/>
          <w:iCs/>
        </w:rPr>
        <w:t xml:space="preserve"> </w:t>
      </w:r>
      <w:proofErr w:type="spellStart"/>
      <w:r w:rsidRPr="00284394">
        <w:rPr>
          <w:rFonts w:ascii="Book Antiqua" w:hAnsi="Book Antiqua"/>
          <w:i/>
          <w:iCs/>
        </w:rPr>
        <w:t>Inne</w:t>
      </w:r>
      <w:proofErr w:type="spellEnd"/>
      <w:r w:rsidRPr="00284394">
        <w:rPr>
          <w:rFonts w:ascii="Book Antiqua" w:hAnsi="Book Antiqua"/>
          <w:i/>
          <w:iCs/>
        </w:rPr>
        <w:t xml:space="preserve"> Tech </w:t>
      </w:r>
      <w:proofErr w:type="spellStart"/>
      <w:r w:rsidRPr="00284394">
        <w:rPr>
          <w:rFonts w:ascii="Book Antiqua" w:hAnsi="Book Antiqua"/>
          <w:i/>
          <w:iCs/>
        </w:rPr>
        <w:t>Maloinwazyjne</w:t>
      </w:r>
      <w:proofErr w:type="spellEnd"/>
      <w:r w:rsidRPr="00284394">
        <w:rPr>
          <w:rFonts w:ascii="Book Antiqua" w:hAnsi="Book Antiqua"/>
        </w:rPr>
        <w:t xml:space="preserve"> 2021; </w:t>
      </w:r>
      <w:r w:rsidRPr="00284394">
        <w:rPr>
          <w:rFonts w:ascii="Book Antiqua" w:hAnsi="Book Antiqua"/>
          <w:b/>
          <w:bCs/>
        </w:rPr>
        <w:t>16</w:t>
      </w:r>
      <w:r w:rsidRPr="00284394">
        <w:rPr>
          <w:rFonts w:ascii="Book Antiqua" w:hAnsi="Book Antiqua"/>
        </w:rPr>
        <w:t>: 1-9 [PMID: 33786111 DOI: 10.5114/wiitm.2020.100678]</w:t>
      </w:r>
    </w:p>
    <w:p w14:paraId="740052F5" w14:textId="77777777" w:rsidR="00EB0F79" w:rsidRPr="00284394" w:rsidRDefault="00EB0F79" w:rsidP="00284394">
      <w:pPr>
        <w:pStyle w:val="a7"/>
        <w:spacing w:before="0" w:beforeAutospacing="0" w:after="0" w:afterAutospacing="0" w:line="360" w:lineRule="auto"/>
        <w:jc w:val="both"/>
        <w:rPr>
          <w:rFonts w:ascii="Book Antiqua" w:hAnsi="Book Antiqua"/>
        </w:rPr>
      </w:pPr>
      <w:r w:rsidRPr="00284394">
        <w:rPr>
          <w:rFonts w:ascii="Book Antiqua" w:hAnsi="Book Antiqua"/>
        </w:rPr>
        <w:t xml:space="preserve">8 </w:t>
      </w:r>
      <w:proofErr w:type="spellStart"/>
      <w:r w:rsidRPr="00284394">
        <w:rPr>
          <w:rFonts w:ascii="Book Antiqua" w:hAnsi="Book Antiqua"/>
          <w:b/>
          <w:bCs/>
        </w:rPr>
        <w:t>Bangeas</w:t>
      </w:r>
      <w:proofErr w:type="spellEnd"/>
      <w:r w:rsidRPr="00284394">
        <w:rPr>
          <w:rFonts w:ascii="Book Antiqua" w:hAnsi="Book Antiqua"/>
          <w:b/>
          <w:bCs/>
        </w:rPr>
        <w:t xml:space="preserve"> P</w:t>
      </w:r>
      <w:r w:rsidRPr="00284394">
        <w:rPr>
          <w:rFonts w:ascii="Book Antiqua" w:hAnsi="Book Antiqua"/>
        </w:rPr>
        <w:t xml:space="preserve">, </w:t>
      </w:r>
      <w:proofErr w:type="spellStart"/>
      <w:r w:rsidRPr="00284394">
        <w:rPr>
          <w:rFonts w:ascii="Book Antiqua" w:hAnsi="Book Antiqua"/>
        </w:rPr>
        <w:t>Tsioukas</w:t>
      </w:r>
      <w:proofErr w:type="spellEnd"/>
      <w:r w:rsidRPr="00284394">
        <w:rPr>
          <w:rFonts w:ascii="Book Antiqua" w:hAnsi="Book Antiqua"/>
        </w:rPr>
        <w:t xml:space="preserve"> V, Papadopoulos VN, </w:t>
      </w:r>
      <w:proofErr w:type="spellStart"/>
      <w:r w:rsidRPr="00284394">
        <w:rPr>
          <w:rFonts w:ascii="Book Antiqua" w:hAnsi="Book Antiqua"/>
        </w:rPr>
        <w:t>Tsoulfas</w:t>
      </w:r>
      <w:proofErr w:type="spellEnd"/>
      <w:r w:rsidRPr="00284394">
        <w:rPr>
          <w:rFonts w:ascii="Book Antiqua" w:hAnsi="Book Antiqua"/>
        </w:rPr>
        <w:t xml:space="preserve"> G. Role of innovative 3D printing models in the management of hepatobiliary malignancies. </w:t>
      </w:r>
      <w:r w:rsidRPr="00284394">
        <w:rPr>
          <w:rFonts w:ascii="Book Antiqua" w:hAnsi="Book Antiqua"/>
          <w:i/>
          <w:iCs/>
        </w:rPr>
        <w:t>World J Hepatol</w:t>
      </w:r>
      <w:r w:rsidRPr="00284394">
        <w:rPr>
          <w:rFonts w:ascii="Book Antiqua" w:hAnsi="Book Antiqua"/>
        </w:rPr>
        <w:t xml:space="preserve"> 2019; </w:t>
      </w:r>
      <w:r w:rsidRPr="00284394">
        <w:rPr>
          <w:rFonts w:ascii="Book Antiqua" w:hAnsi="Book Antiqua"/>
          <w:b/>
          <w:bCs/>
        </w:rPr>
        <w:t>11</w:t>
      </w:r>
      <w:r w:rsidRPr="00284394">
        <w:rPr>
          <w:rFonts w:ascii="Book Antiqua" w:hAnsi="Book Antiqua"/>
        </w:rPr>
        <w:t>: 574-585 [PMID: 31388399 DOI: 10.4254/wjh.v11.i7.574]</w:t>
      </w:r>
    </w:p>
    <w:p w14:paraId="4B7B7B5D" w14:textId="77777777" w:rsidR="00EB0F79" w:rsidRPr="00284394" w:rsidRDefault="00EB0F79" w:rsidP="00284394">
      <w:pPr>
        <w:pStyle w:val="a7"/>
        <w:spacing w:before="0" w:beforeAutospacing="0" w:after="0" w:afterAutospacing="0" w:line="360" w:lineRule="auto"/>
        <w:jc w:val="both"/>
        <w:rPr>
          <w:rFonts w:ascii="Book Antiqua" w:hAnsi="Book Antiqua"/>
        </w:rPr>
      </w:pPr>
      <w:r w:rsidRPr="00284394">
        <w:rPr>
          <w:rFonts w:ascii="Book Antiqua" w:hAnsi="Book Antiqua"/>
        </w:rPr>
        <w:t xml:space="preserve">9 </w:t>
      </w:r>
      <w:r w:rsidRPr="00284394">
        <w:rPr>
          <w:rFonts w:ascii="Book Antiqua" w:hAnsi="Book Antiqua"/>
          <w:b/>
          <w:bCs/>
        </w:rPr>
        <w:t>Yang T</w:t>
      </w:r>
      <w:r w:rsidRPr="00284394">
        <w:rPr>
          <w:rFonts w:ascii="Book Antiqua" w:hAnsi="Book Antiqua"/>
        </w:rPr>
        <w:t xml:space="preserve">, Lin S, </w:t>
      </w:r>
      <w:proofErr w:type="spellStart"/>
      <w:r w:rsidRPr="00284394">
        <w:rPr>
          <w:rFonts w:ascii="Book Antiqua" w:hAnsi="Book Antiqua"/>
        </w:rPr>
        <w:t>Xie</w:t>
      </w:r>
      <w:proofErr w:type="spellEnd"/>
      <w:r w:rsidRPr="00284394">
        <w:rPr>
          <w:rFonts w:ascii="Book Antiqua" w:hAnsi="Book Antiqua"/>
        </w:rPr>
        <w:t xml:space="preserve"> Q, Ouyang W, Tan T, Li J, Chen Z, Yang J, Wu H, Pan J, Hu C, Zou Y. Impact of 3D printing technology on the comprehension of surgical liver anatomy. </w:t>
      </w:r>
      <w:r w:rsidRPr="00284394">
        <w:rPr>
          <w:rFonts w:ascii="Book Antiqua" w:hAnsi="Book Antiqua"/>
          <w:i/>
          <w:iCs/>
        </w:rPr>
        <w:t xml:space="preserve">Surg </w:t>
      </w:r>
      <w:proofErr w:type="spellStart"/>
      <w:r w:rsidRPr="00284394">
        <w:rPr>
          <w:rFonts w:ascii="Book Antiqua" w:hAnsi="Book Antiqua"/>
          <w:i/>
          <w:iCs/>
        </w:rPr>
        <w:t>Endosc</w:t>
      </w:r>
      <w:proofErr w:type="spellEnd"/>
      <w:r w:rsidRPr="00284394">
        <w:rPr>
          <w:rFonts w:ascii="Book Antiqua" w:hAnsi="Book Antiqua"/>
        </w:rPr>
        <w:t xml:space="preserve"> 2019; </w:t>
      </w:r>
      <w:r w:rsidRPr="00284394">
        <w:rPr>
          <w:rFonts w:ascii="Book Antiqua" w:hAnsi="Book Antiqua"/>
          <w:b/>
          <w:bCs/>
        </w:rPr>
        <w:t>33</w:t>
      </w:r>
      <w:r w:rsidRPr="00284394">
        <w:rPr>
          <w:rFonts w:ascii="Book Antiqua" w:hAnsi="Book Antiqua"/>
        </w:rPr>
        <w:t>: 411-417 [PMID: 29943060 DOI: 10.1007/s00464-018-6308-8]</w:t>
      </w:r>
    </w:p>
    <w:p w14:paraId="5B386A16" w14:textId="77777777" w:rsidR="00EB0F79" w:rsidRPr="00284394" w:rsidRDefault="00EB0F79" w:rsidP="00284394">
      <w:pPr>
        <w:pStyle w:val="a7"/>
        <w:spacing w:before="0" w:beforeAutospacing="0" w:after="0" w:afterAutospacing="0" w:line="360" w:lineRule="auto"/>
        <w:jc w:val="both"/>
        <w:rPr>
          <w:rFonts w:ascii="Book Antiqua" w:hAnsi="Book Antiqua"/>
        </w:rPr>
      </w:pPr>
      <w:r w:rsidRPr="00284394">
        <w:rPr>
          <w:rFonts w:ascii="Book Antiqua" w:hAnsi="Book Antiqua"/>
        </w:rPr>
        <w:t xml:space="preserve">10 </w:t>
      </w:r>
      <w:r w:rsidRPr="00284394">
        <w:rPr>
          <w:rFonts w:ascii="Book Antiqua" w:hAnsi="Book Antiqua"/>
          <w:b/>
          <w:bCs/>
        </w:rPr>
        <w:t>Boedecker C</w:t>
      </w:r>
      <w:r w:rsidRPr="00284394">
        <w:rPr>
          <w:rFonts w:ascii="Book Antiqua" w:hAnsi="Book Antiqua"/>
        </w:rPr>
        <w:t xml:space="preserve">, </w:t>
      </w:r>
      <w:proofErr w:type="spellStart"/>
      <w:r w:rsidRPr="00284394">
        <w:rPr>
          <w:rFonts w:ascii="Book Antiqua" w:hAnsi="Book Antiqua"/>
        </w:rPr>
        <w:t>Huettl</w:t>
      </w:r>
      <w:proofErr w:type="spellEnd"/>
      <w:r w:rsidRPr="00284394">
        <w:rPr>
          <w:rFonts w:ascii="Book Antiqua" w:hAnsi="Book Antiqua"/>
        </w:rPr>
        <w:t xml:space="preserve"> F, Saalfeld P, </w:t>
      </w:r>
      <w:proofErr w:type="spellStart"/>
      <w:r w:rsidRPr="00284394">
        <w:rPr>
          <w:rFonts w:ascii="Book Antiqua" w:hAnsi="Book Antiqua"/>
        </w:rPr>
        <w:t>Paschold</w:t>
      </w:r>
      <w:proofErr w:type="spellEnd"/>
      <w:r w:rsidRPr="00284394">
        <w:rPr>
          <w:rFonts w:ascii="Book Antiqua" w:hAnsi="Book Antiqua"/>
        </w:rPr>
        <w:t xml:space="preserve"> M, </w:t>
      </w:r>
      <w:proofErr w:type="spellStart"/>
      <w:r w:rsidRPr="00284394">
        <w:rPr>
          <w:rFonts w:ascii="Book Antiqua" w:hAnsi="Book Antiqua"/>
        </w:rPr>
        <w:t>Kneist</w:t>
      </w:r>
      <w:proofErr w:type="spellEnd"/>
      <w:r w:rsidRPr="00284394">
        <w:rPr>
          <w:rFonts w:ascii="Book Antiqua" w:hAnsi="Book Antiqua"/>
        </w:rPr>
        <w:t xml:space="preserve"> W, Baumgart J, </w:t>
      </w:r>
      <w:proofErr w:type="spellStart"/>
      <w:r w:rsidRPr="00284394">
        <w:rPr>
          <w:rFonts w:ascii="Book Antiqua" w:hAnsi="Book Antiqua"/>
        </w:rPr>
        <w:t>Preim</w:t>
      </w:r>
      <w:proofErr w:type="spellEnd"/>
      <w:r w:rsidRPr="00284394">
        <w:rPr>
          <w:rFonts w:ascii="Book Antiqua" w:hAnsi="Book Antiqua"/>
        </w:rPr>
        <w:t xml:space="preserve"> B, Hansen C, Lang H, Huber T. Using virtual 3D-models in surgical planning: workflow of an immersive virtual reality application in liver surgery. </w:t>
      </w:r>
      <w:proofErr w:type="spellStart"/>
      <w:r w:rsidRPr="00284394">
        <w:rPr>
          <w:rFonts w:ascii="Book Antiqua" w:hAnsi="Book Antiqua"/>
          <w:i/>
          <w:iCs/>
        </w:rPr>
        <w:t>Langenbecks</w:t>
      </w:r>
      <w:proofErr w:type="spellEnd"/>
      <w:r w:rsidRPr="00284394">
        <w:rPr>
          <w:rFonts w:ascii="Book Antiqua" w:hAnsi="Book Antiqua"/>
          <w:i/>
          <w:iCs/>
        </w:rPr>
        <w:t xml:space="preserve"> Arch Surg</w:t>
      </w:r>
      <w:r w:rsidRPr="00284394">
        <w:rPr>
          <w:rFonts w:ascii="Book Antiqua" w:hAnsi="Book Antiqua"/>
        </w:rPr>
        <w:t xml:space="preserve"> 2021; </w:t>
      </w:r>
      <w:r w:rsidRPr="00284394">
        <w:rPr>
          <w:rFonts w:ascii="Book Antiqua" w:hAnsi="Book Antiqua"/>
          <w:b/>
          <w:bCs/>
        </w:rPr>
        <w:t>406</w:t>
      </w:r>
      <w:r w:rsidRPr="00284394">
        <w:rPr>
          <w:rFonts w:ascii="Book Antiqua" w:hAnsi="Book Antiqua"/>
        </w:rPr>
        <w:t>: 911-915 [PMID: 33710462 DOI: 10.1007/s00423-021-02127-7]</w:t>
      </w:r>
    </w:p>
    <w:p w14:paraId="1E4ABCE3" w14:textId="77777777" w:rsidR="00EB0F79" w:rsidRPr="00284394" w:rsidRDefault="00EB0F79" w:rsidP="00284394">
      <w:pPr>
        <w:pStyle w:val="a7"/>
        <w:spacing w:before="0" w:beforeAutospacing="0" w:after="0" w:afterAutospacing="0" w:line="360" w:lineRule="auto"/>
        <w:jc w:val="both"/>
        <w:rPr>
          <w:rFonts w:ascii="Book Antiqua" w:hAnsi="Book Antiqua"/>
        </w:rPr>
      </w:pPr>
      <w:r w:rsidRPr="00284394">
        <w:rPr>
          <w:rFonts w:ascii="Book Antiqua" w:hAnsi="Book Antiqua"/>
        </w:rPr>
        <w:lastRenderedPageBreak/>
        <w:t xml:space="preserve">11 </w:t>
      </w:r>
      <w:proofErr w:type="spellStart"/>
      <w:r w:rsidRPr="00284394">
        <w:rPr>
          <w:rFonts w:ascii="Book Antiqua" w:hAnsi="Book Antiqua"/>
          <w:b/>
          <w:bCs/>
        </w:rPr>
        <w:t>Pietrabissa</w:t>
      </w:r>
      <w:proofErr w:type="spellEnd"/>
      <w:r w:rsidRPr="00284394">
        <w:rPr>
          <w:rFonts w:ascii="Book Antiqua" w:hAnsi="Book Antiqua"/>
          <w:b/>
          <w:bCs/>
        </w:rPr>
        <w:t xml:space="preserve"> A</w:t>
      </w:r>
      <w:r w:rsidRPr="00284394">
        <w:rPr>
          <w:rFonts w:ascii="Book Antiqua" w:hAnsi="Book Antiqua"/>
        </w:rPr>
        <w:t xml:space="preserve">, Marconi S, </w:t>
      </w:r>
      <w:proofErr w:type="spellStart"/>
      <w:r w:rsidRPr="00284394">
        <w:rPr>
          <w:rFonts w:ascii="Book Antiqua" w:hAnsi="Book Antiqua"/>
        </w:rPr>
        <w:t>Negrello</w:t>
      </w:r>
      <w:proofErr w:type="spellEnd"/>
      <w:r w:rsidRPr="00284394">
        <w:rPr>
          <w:rFonts w:ascii="Book Antiqua" w:hAnsi="Book Antiqua"/>
        </w:rPr>
        <w:t xml:space="preserve"> E, Mauri V, Peri A, Pugliese L, </w:t>
      </w:r>
      <w:proofErr w:type="spellStart"/>
      <w:r w:rsidRPr="00284394">
        <w:rPr>
          <w:rFonts w:ascii="Book Antiqua" w:hAnsi="Book Antiqua"/>
        </w:rPr>
        <w:t>Marone</w:t>
      </w:r>
      <w:proofErr w:type="spellEnd"/>
      <w:r w:rsidRPr="00284394">
        <w:rPr>
          <w:rFonts w:ascii="Book Antiqua" w:hAnsi="Book Antiqua"/>
        </w:rPr>
        <w:t xml:space="preserve"> EM, </w:t>
      </w:r>
      <w:proofErr w:type="spellStart"/>
      <w:r w:rsidRPr="00284394">
        <w:rPr>
          <w:rFonts w:ascii="Book Antiqua" w:hAnsi="Book Antiqua"/>
        </w:rPr>
        <w:t>Auricchio</w:t>
      </w:r>
      <w:proofErr w:type="spellEnd"/>
      <w:r w:rsidRPr="00284394">
        <w:rPr>
          <w:rFonts w:ascii="Book Antiqua" w:hAnsi="Book Antiqua"/>
        </w:rPr>
        <w:t xml:space="preserve"> F. An overview on 3D printing for abdominal surgery. </w:t>
      </w:r>
      <w:r w:rsidRPr="00284394">
        <w:rPr>
          <w:rFonts w:ascii="Book Antiqua" w:hAnsi="Book Antiqua"/>
          <w:i/>
          <w:iCs/>
        </w:rPr>
        <w:t xml:space="preserve">Surg </w:t>
      </w:r>
      <w:proofErr w:type="spellStart"/>
      <w:r w:rsidRPr="00284394">
        <w:rPr>
          <w:rFonts w:ascii="Book Antiqua" w:hAnsi="Book Antiqua"/>
          <w:i/>
          <w:iCs/>
        </w:rPr>
        <w:t>Endosc</w:t>
      </w:r>
      <w:proofErr w:type="spellEnd"/>
      <w:r w:rsidRPr="00284394">
        <w:rPr>
          <w:rFonts w:ascii="Book Antiqua" w:hAnsi="Book Antiqua"/>
        </w:rPr>
        <w:t xml:space="preserve"> 2020; </w:t>
      </w:r>
      <w:r w:rsidRPr="00284394">
        <w:rPr>
          <w:rFonts w:ascii="Book Antiqua" w:hAnsi="Book Antiqua"/>
          <w:b/>
          <w:bCs/>
        </w:rPr>
        <w:t>34</w:t>
      </w:r>
      <w:r w:rsidRPr="00284394">
        <w:rPr>
          <w:rFonts w:ascii="Book Antiqua" w:hAnsi="Book Antiqua"/>
        </w:rPr>
        <w:t>: 1-13 [PMID: 31605218 DOI: 10.1007/s00464-019-07155-5]</w:t>
      </w:r>
    </w:p>
    <w:p w14:paraId="343D23B6" w14:textId="77777777" w:rsidR="00EB0F79" w:rsidRPr="00284394" w:rsidRDefault="00EB0F79" w:rsidP="00284394">
      <w:pPr>
        <w:pStyle w:val="a7"/>
        <w:spacing w:before="0" w:beforeAutospacing="0" w:after="0" w:afterAutospacing="0" w:line="360" w:lineRule="auto"/>
        <w:jc w:val="both"/>
        <w:rPr>
          <w:rFonts w:ascii="Book Antiqua" w:hAnsi="Book Antiqua"/>
        </w:rPr>
      </w:pPr>
      <w:r w:rsidRPr="00284394">
        <w:rPr>
          <w:rFonts w:ascii="Book Antiqua" w:hAnsi="Book Antiqua"/>
        </w:rPr>
        <w:t xml:space="preserve">12 </w:t>
      </w:r>
      <w:proofErr w:type="spellStart"/>
      <w:r w:rsidRPr="00284394">
        <w:rPr>
          <w:rFonts w:ascii="Book Antiqua" w:hAnsi="Book Antiqua"/>
          <w:b/>
          <w:bCs/>
        </w:rPr>
        <w:t>Kenngott</w:t>
      </w:r>
      <w:proofErr w:type="spellEnd"/>
      <w:r w:rsidRPr="00284394">
        <w:rPr>
          <w:rFonts w:ascii="Book Antiqua" w:hAnsi="Book Antiqua"/>
          <w:b/>
          <w:bCs/>
        </w:rPr>
        <w:t xml:space="preserve"> HG</w:t>
      </w:r>
      <w:r w:rsidRPr="00284394">
        <w:rPr>
          <w:rFonts w:ascii="Book Antiqua" w:hAnsi="Book Antiqua"/>
        </w:rPr>
        <w:t xml:space="preserve">, Pfeiffer M, </w:t>
      </w:r>
      <w:proofErr w:type="spellStart"/>
      <w:r w:rsidRPr="00284394">
        <w:rPr>
          <w:rFonts w:ascii="Book Antiqua" w:hAnsi="Book Antiqua"/>
        </w:rPr>
        <w:t>Preukschas</w:t>
      </w:r>
      <w:proofErr w:type="spellEnd"/>
      <w:r w:rsidRPr="00284394">
        <w:rPr>
          <w:rFonts w:ascii="Book Antiqua" w:hAnsi="Book Antiqua"/>
        </w:rPr>
        <w:t xml:space="preserve"> AA, </w:t>
      </w:r>
      <w:proofErr w:type="spellStart"/>
      <w:r w:rsidRPr="00284394">
        <w:rPr>
          <w:rFonts w:ascii="Book Antiqua" w:hAnsi="Book Antiqua"/>
        </w:rPr>
        <w:t>Bettscheider</w:t>
      </w:r>
      <w:proofErr w:type="spellEnd"/>
      <w:r w:rsidRPr="00284394">
        <w:rPr>
          <w:rFonts w:ascii="Book Antiqua" w:hAnsi="Book Antiqua"/>
        </w:rPr>
        <w:t xml:space="preserve"> L, Wise PA, Wagner M, Speidel S, Huber M, Nickel F, </w:t>
      </w:r>
      <w:proofErr w:type="spellStart"/>
      <w:r w:rsidRPr="00284394">
        <w:rPr>
          <w:rFonts w:ascii="Book Antiqua" w:hAnsi="Book Antiqua"/>
        </w:rPr>
        <w:t>Mehrabi</w:t>
      </w:r>
      <w:proofErr w:type="spellEnd"/>
      <w:r w:rsidRPr="00284394">
        <w:rPr>
          <w:rFonts w:ascii="Book Antiqua" w:hAnsi="Book Antiqua"/>
        </w:rPr>
        <w:t xml:space="preserve"> A, Müller-Stich BP. IMHOTEP: cross-professional evaluation of a three-dimensional virtual reality system for interactive surgical operation planning, tumor board discussion and immersive training for complex liver surgery in a head-mounted display. </w:t>
      </w:r>
      <w:r w:rsidRPr="00284394">
        <w:rPr>
          <w:rFonts w:ascii="Book Antiqua" w:hAnsi="Book Antiqua"/>
          <w:i/>
          <w:iCs/>
        </w:rPr>
        <w:t xml:space="preserve">Surg </w:t>
      </w:r>
      <w:proofErr w:type="spellStart"/>
      <w:r w:rsidRPr="00284394">
        <w:rPr>
          <w:rFonts w:ascii="Book Antiqua" w:hAnsi="Book Antiqua"/>
          <w:i/>
          <w:iCs/>
        </w:rPr>
        <w:t>Endosc</w:t>
      </w:r>
      <w:proofErr w:type="spellEnd"/>
      <w:r w:rsidRPr="00284394">
        <w:rPr>
          <w:rFonts w:ascii="Book Antiqua" w:hAnsi="Book Antiqua"/>
        </w:rPr>
        <w:t xml:space="preserve"> 2022; </w:t>
      </w:r>
      <w:r w:rsidRPr="00284394">
        <w:rPr>
          <w:rFonts w:ascii="Book Antiqua" w:hAnsi="Book Antiqua"/>
          <w:b/>
          <w:bCs/>
        </w:rPr>
        <w:t>36</w:t>
      </w:r>
      <w:r w:rsidRPr="00284394">
        <w:rPr>
          <w:rFonts w:ascii="Book Antiqua" w:hAnsi="Book Antiqua"/>
        </w:rPr>
        <w:t>: 126-134 [PMID: 33475848 DOI: 10.1007/s00464-020-08246-4]</w:t>
      </w:r>
    </w:p>
    <w:p w14:paraId="288FCF64" w14:textId="77777777" w:rsidR="00EB0F79" w:rsidRPr="00284394" w:rsidRDefault="00EB0F79" w:rsidP="00284394">
      <w:pPr>
        <w:pStyle w:val="a7"/>
        <w:spacing w:before="0" w:beforeAutospacing="0" w:after="0" w:afterAutospacing="0" w:line="360" w:lineRule="auto"/>
        <w:jc w:val="both"/>
        <w:rPr>
          <w:rFonts w:ascii="Book Antiqua" w:hAnsi="Book Antiqua"/>
        </w:rPr>
      </w:pPr>
      <w:r w:rsidRPr="00284394">
        <w:rPr>
          <w:rFonts w:ascii="Book Antiqua" w:hAnsi="Book Antiqua"/>
        </w:rPr>
        <w:t xml:space="preserve">13 </w:t>
      </w:r>
      <w:proofErr w:type="spellStart"/>
      <w:r w:rsidRPr="00284394">
        <w:rPr>
          <w:rFonts w:ascii="Book Antiqua" w:hAnsi="Book Antiqua"/>
          <w:b/>
          <w:bCs/>
        </w:rPr>
        <w:t>Huettl</w:t>
      </w:r>
      <w:proofErr w:type="spellEnd"/>
      <w:r w:rsidRPr="00284394">
        <w:rPr>
          <w:rFonts w:ascii="Book Antiqua" w:hAnsi="Book Antiqua"/>
          <w:b/>
          <w:bCs/>
        </w:rPr>
        <w:t xml:space="preserve"> F</w:t>
      </w:r>
      <w:r w:rsidRPr="00284394">
        <w:rPr>
          <w:rFonts w:ascii="Book Antiqua" w:hAnsi="Book Antiqua"/>
        </w:rPr>
        <w:t xml:space="preserve">, Saalfeld P, Hansen C, </w:t>
      </w:r>
      <w:proofErr w:type="spellStart"/>
      <w:r w:rsidRPr="00284394">
        <w:rPr>
          <w:rFonts w:ascii="Book Antiqua" w:hAnsi="Book Antiqua"/>
        </w:rPr>
        <w:t>Preim</w:t>
      </w:r>
      <w:proofErr w:type="spellEnd"/>
      <w:r w:rsidRPr="00284394">
        <w:rPr>
          <w:rFonts w:ascii="Book Antiqua" w:hAnsi="Book Antiqua"/>
        </w:rPr>
        <w:t xml:space="preserve"> B, </w:t>
      </w:r>
      <w:proofErr w:type="spellStart"/>
      <w:r w:rsidRPr="00284394">
        <w:rPr>
          <w:rFonts w:ascii="Book Antiqua" w:hAnsi="Book Antiqua"/>
        </w:rPr>
        <w:t>Poplawski</w:t>
      </w:r>
      <w:proofErr w:type="spellEnd"/>
      <w:r w:rsidRPr="00284394">
        <w:rPr>
          <w:rFonts w:ascii="Book Antiqua" w:hAnsi="Book Antiqua"/>
        </w:rPr>
        <w:t xml:space="preserve"> A, </w:t>
      </w:r>
      <w:proofErr w:type="spellStart"/>
      <w:r w:rsidRPr="00284394">
        <w:rPr>
          <w:rFonts w:ascii="Book Antiqua" w:hAnsi="Book Antiqua"/>
        </w:rPr>
        <w:t>Kneist</w:t>
      </w:r>
      <w:proofErr w:type="spellEnd"/>
      <w:r w:rsidRPr="00284394">
        <w:rPr>
          <w:rFonts w:ascii="Book Antiqua" w:hAnsi="Book Antiqua"/>
        </w:rPr>
        <w:t xml:space="preserve"> W, Lang H, Huber T. Virtual reality and 3D printing improve preoperative visualization of 3D liver reconstructions-results from a preclinical comparison of presentation modalities and user's preference. </w:t>
      </w:r>
      <w:r w:rsidRPr="00284394">
        <w:rPr>
          <w:rFonts w:ascii="Book Antiqua" w:hAnsi="Book Antiqua"/>
          <w:i/>
          <w:iCs/>
        </w:rPr>
        <w:t xml:space="preserve">Ann </w:t>
      </w:r>
      <w:proofErr w:type="spellStart"/>
      <w:r w:rsidRPr="00284394">
        <w:rPr>
          <w:rFonts w:ascii="Book Antiqua" w:hAnsi="Book Antiqua"/>
          <w:i/>
          <w:iCs/>
        </w:rPr>
        <w:t>Transl</w:t>
      </w:r>
      <w:proofErr w:type="spellEnd"/>
      <w:r w:rsidRPr="00284394">
        <w:rPr>
          <w:rFonts w:ascii="Book Antiqua" w:hAnsi="Book Antiqua"/>
          <w:i/>
          <w:iCs/>
        </w:rPr>
        <w:t xml:space="preserve"> Med</w:t>
      </w:r>
      <w:r w:rsidRPr="00284394">
        <w:rPr>
          <w:rFonts w:ascii="Book Antiqua" w:hAnsi="Book Antiqua"/>
        </w:rPr>
        <w:t xml:space="preserve"> 2021; </w:t>
      </w:r>
      <w:r w:rsidRPr="00284394">
        <w:rPr>
          <w:rFonts w:ascii="Book Antiqua" w:hAnsi="Book Antiqua"/>
          <w:b/>
          <w:bCs/>
        </w:rPr>
        <w:t>9</w:t>
      </w:r>
      <w:r w:rsidRPr="00284394">
        <w:rPr>
          <w:rFonts w:ascii="Book Antiqua" w:hAnsi="Book Antiqua"/>
        </w:rPr>
        <w:t>: 1074 [PMID: 34422986 DOI: 10.21037/atm-21-512]</w:t>
      </w:r>
    </w:p>
    <w:p w14:paraId="3013F3BD" w14:textId="77777777" w:rsidR="00EB0F79" w:rsidRPr="00284394" w:rsidRDefault="00EB0F79" w:rsidP="00284394">
      <w:pPr>
        <w:spacing w:line="360" w:lineRule="auto"/>
        <w:jc w:val="both"/>
        <w:rPr>
          <w:rFonts w:ascii="Book Antiqua" w:hAnsi="Book Antiqua"/>
          <w:lang w:eastAsia="zh-CN"/>
        </w:rPr>
      </w:pPr>
    </w:p>
    <w:p w14:paraId="087A6D49" w14:textId="77777777" w:rsidR="00A77B3E" w:rsidRPr="00284394" w:rsidRDefault="00A77B3E" w:rsidP="00284394">
      <w:pPr>
        <w:spacing w:line="360" w:lineRule="auto"/>
        <w:jc w:val="both"/>
        <w:rPr>
          <w:rFonts w:ascii="Book Antiqua" w:hAnsi="Book Antiqua"/>
        </w:rPr>
        <w:sectPr w:rsidR="00A77B3E" w:rsidRPr="00284394">
          <w:pgSz w:w="12240" w:h="15840"/>
          <w:pgMar w:top="1440" w:right="1440" w:bottom="1440" w:left="1440" w:header="720" w:footer="720" w:gutter="0"/>
          <w:cols w:space="720"/>
          <w:docGrid w:linePitch="360"/>
        </w:sectPr>
      </w:pPr>
    </w:p>
    <w:p w14:paraId="5BBF31E8" w14:textId="77777777" w:rsidR="00A77B3E" w:rsidRPr="00284394" w:rsidRDefault="008A7118" w:rsidP="00284394">
      <w:pPr>
        <w:spacing w:line="360" w:lineRule="auto"/>
        <w:jc w:val="both"/>
        <w:rPr>
          <w:rFonts w:ascii="Book Antiqua" w:hAnsi="Book Antiqua"/>
        </w:rPr>
      </w:pPr>
      <w:r w:rsidRPr="00284394">
        <w:rPr>
          <w:rFonts w:ascii="Book Antiqua" w:eastAsia="Book Antiqua" w:hAnsi="Book Antiqua" w:cs="Book Antiqua"/>
          <w:b/>
          <w:color w:val="000000"/>
        </w:rPr>
        <w:lastRenderedPageBreak/>
        <w:t>Footnotes</w:t>
      </w:r>
    </w:p>
    <w:p w14:paraId="50EA6773" w14:textId="77777777" w:rsidR="00A77B3E" w:rsidRPr="00284394" w:rsidRDefault="008A7118" w:rsidP="00284394">
      <w:pPr>
        <w:autoSpaceDE w:val="0"/>
        <w:autoSpaceDN w:val="0"/>
        <w:adjustRightInd w:val="0"/>
        <w:spacing w:line="360" w:lineRule="auto"/>
        <w:jc w:val="both"/>
        <w:rPr>
          <w:rFonts w:ascii="Book Antiqua" w:hAnsi="Book Antiqua" w:cs="TimesNewRomanPSMT"/>
          <w:lang w:val="en-GB"/>
        </w:rPr>
      </w:pPr>
      <w:r w:rsidRPr="00284394">
        <w:rPr>
          <w:rFonts w:ascii="Book Antiqua" w:eastAsia="Book Antiqua" w:hAnsi="Book Antiqua" w:cs="Book Antiqua"/>
          <w:b/>
          <w:bCs/>
          <w:color w:val="000000"/>
        </w:rPr>
        <w:t xml:space="preserve">Conflict-of-interest statement: </w:t>
      </w:r>
      <w:bookmarkStart w:id="5" w:name="OLE_LINK125"/>
      <w:bookmarkStart w:id="6" w:name="OLE_LINK126"/>
      <w:r w:rsidR="00EB0F79" w:rsidRPr="00284394">
        <w:rPr>
          <w:rFonts w:ascii="Book Antiqua" w:hAnsi="Book Antiqua" w:cs="TimesNewRomanPSMT"/>
          <w:lang w:val="en-GB"/>
        </w:rPr>
        <w:t>All authors report no relevant conflicts of interest for this article</w:t>
      </w:r>
      <w:bookmarkEnd w:id="5"/>
      <w:bookmarkEnd w:id="6"/>
      <w:r w:rsidRPr="00284394">
        <w:rPr>
          <w:rFonts w:ascii="Book Antiqua" w:eastAsia="Book Antiqua" w:hAnsi="Book Antiqua" w:cs="Book Antiqua"/>
          <w:color w:val="000000"/>
        </w:rPr>
        <w:t>.</w:t>
      </w:r>
    </w:p>
    <w:p w14:paraId="4B8F7C45" w14:textId="77777777" w:rsidR="00A77B3E" w:rsidRPr="00284394" w:rsidRDefault="00A77B3E" w:rsidP="00284394">
      <w:pPr>
        <w:spacing w:line="360" w:lineRule="auto"/>
        <w:jc w:val="both"/>
        <w:rPr>
          <w:rFonts w:ascii="Book Antiqua" w:hAnsi="Book Antiqua"/>
        </w:rPr>
      </w:pPr>
    </w:p>
    <w:p w14:paraId="5A9F4692" w14:textId="77777777" w:rsidR="00A77B3E" w:rsidRPr="00284394" w:rsidRDefault="008A7118" w:rsidP="00284394">
      <w:pPr>
        <w:spacing w:line="360" w:lineRule="auto"/>
        <w:jc w:val="both"/>
        <w:rPr>
          <w:rFonts w:ascii="Book Antiqua" w:hAnsi="Book Antiqua"/>
        </w:rPr>
      </w:pPr>
      <w:r w:rsidRPr="00284394">
        <w:rPr>
          <w:rFonts w:ascii="Book Antiqua" w:eastAsia="Book Antiqua" w:hAnsi="Book Antiqua" w:cs="Book Antiqua"/>
          <w:b/>
          <w:bCs/>
          <w:color w:val="000000"/>
        </w:rPr>
        <w:t xml:space="preserve">Open-Access: </w:t>
      </w:r>
      <w:r w:rsidRPr="0028439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84394">
        <w:rPr>
          <w:rFonts w:ascii="Book Antiqua" w:eastAsia="Book Antiqua" w:hAnsi="Book Antiqua" w:cs="Book Antiqua"/>
          <w:color w:val="000000"/>
        </w:rPr>
        <w:t>NonCommercial</w:t>
      </w:r>
      <w:proofErr w:type="spellEnd"/>
      <w:r w:rsidRPr="0028439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B633146" w14:textId="77777777" w:rsidR="00A77B3E" w:rsidRPr="00284394" w:rsidRDefault="00A77B3E" w:rsidP="00284394">
      <w:pPr>
        <w:spacing w:line="360" w:lineRule="auto"/>
        <w:jc w:val="both"/>
        <w:rPr>
          <w:rFonts w:ascii="Book Antiqua" w:hAnsi="Book Antiqua"/>
        </w:rPr>
      </w:pPr>
    </w:p>
    <w:p w14:paraId="176602EE" w14:textId="77777777" w:rsidR="00A77B3E" w:rsidRPr="00284394" w:rsidRDefault="008A7118" w:rsidP="00284394">
      <w:pPr>
        <w:spacing w:line="360" w:lineRule="auto"/>
        <w:jc w:val="both"/>
        <w:rPr>
          <w:rFonts w:ascii="Book Antiqua" w:hAnsi="Book Antiqua"/>
        </w:rPr>
      </w:pPr>
      <w:r w:rsidRPr="00284394">
        <w:rPr>
          <w:rFonts w:ascii="Book Antiqua" w:eastAsia="Book Antiqua" w:hAnsi="Book Antiqua" w:cs="Book Antiqua"/>
          <w:b/>
          <w:color w:val="000000"/>
        </w:rPr>
        <w:t xml:space="preserve">Provenance and peer review: </w:t>
      </w:r>
      <w:r w:rsidRPr="00284394">
        <w:rPr>
          <w:rFonts w:ascii="Book Antiqua" w:eastAsia="Book Antiqua" w:hAnsi="Book Antiqua" w:cs="Book Antiqua"/>
          <w:color w:val="000000"/>
        </w:rPr>
        <w:t>Invited article; Externally peer reviewed.</w:t>
      </w:r>
    </w:p>
    <w:p w14:paraId="3F8B164A" w14:textId="77777777" w:rsidR="00A77B3E" w:rsidRPr="00284394" w:rsidRDefault="008A7118" w:rsidP="00284394">
      <w:pPr>
        <w:spacing w:line="360" w:lineRule="auto"/>
        <w:jc w:val="both"/>
        <w:rPr>
          <w:rFonts w:ascii="Book Antiqua" w:hAnsi="Book Antiqua"/>
        </w:rPr>
      </w:pPr>
      <w:r w:rsidRPr="00284394">
        <w:rPr>
          <w:rFonts w:ascii="Book Antiqua" w:eastAsia="Book Antiqua" w:hAnsi="Book Antiqua" w:cs="Book Antiqua"/>
          <w:b/>
          <w:color w:val="000000"/>
        </w:rPr>
        <w:t xml:space="preserve">Peer-review model: </w:t>
      </w:r>
      <w:r w:rsidRPr="00284394">
        <w:rPr>
          <w:rFonts w:ascii="Book Antiqua" w:eastAsia="Book Antiqua" w:hAnsi="Book Antiqua" w:cs="Book Antiqua"/>
          <w:color w:val="000000"/>
        </w:rPr>
        <w:t>Single blind</w:t>
      </w:r>
    </w:p>
    <w:p w14:paraId="55E2E6B4" w14:textId="77777777" w:rsidR="00A77B3E" w:rsidRPr="00284394" w:rsidRDefault="00A77B3E" w:rsidP="00284394">
      <w:pPr>
        <w:spacing w:line="360" w:lineRule="auto"/>
        <w:jc w:val="both"/>
        <w:rPr>
          <w:rFonts w:ascii="Book Antiqua" w:hAnsi="Book Antiqua"/>
        </w:rPr>
      </w:pPr>
    </w:p>
    <w:p w14:paraId="7CB96EB7" w14:textId="77777777" w:rsidR="00A77B3E" w:rsidRPr="00284394" w:rsidRDefault="008A7118" w:rsidP="00284394">
      <w:pPr>
        <w:spacing w:line="360" w:lineRule="auto"/>
        <w:jc w:val="both"/>
        <w:rPr>
          <w:rFonts w:ascii="Book Antiqua" w:hAnsi="Book Antiqua"/>
        </w:rPr>
      </w:pPr>
      <w:r w:rsidRPr="00284394">
        <w:rPr>
          <w:rFonts w:ascii="Book Antiqua" w:eastAsia="Book Antiqua" w:hAnsi="Book Antiqua" w:cs="Book Antiqua"/>
          <w:b/>
          <w:color w:val="000000"/>
        </w:rPr>
        <w:t xml:space="preserve">Peer-review started: </w:t>
      </w:r>
      <w:r w:rsidRPr="00284394">
        <w:rPr>
          <w:rFonts w:ascii="Book Antiqua" w:eastAsia="Book Antiqua" w:hAnsi="Book Antiqua" w:cs="Book Antiqua"/>
          <w:color w:val="000000"/>
        </w:rPr>
        <w:t>January 17, 2022</w:t>
      </w:r>
    </w:p>
    <w:p w14:paraId="70D94ED3" w14:textId="77777777" w:rsidR="00A77B3E" w:rsidRPr="00284394" w:rsidRDefault="008A7118" w:rsidP="00284394">
      <w:pPr>
        <w:spacing w:line="360" w:lineRule="auto"/>
        <w:jc w:val="both"/>
        <w:rPr>
          <w:rFonts w:ascii="Book Antiqua" w:hAnsi="Book Antiqua"/>
        </w:rPr>
      </w:pPr>
      <w:r w:rsidRPr="00284394">
        <w:rPr>
          <w:rFonts w:ascii="Book Antiqua" w:eastAsia="Book Antiqua" w:hAnsi="Book Antiqua" w:cs="Book Antiqua"/>
          <w:b/>
          <w:color w:val="000000"/>
        </w:rPr>
        <w:t xml:space="preserve">First decision: </w:t>
      </w:r>
      <w:r w:rsidRPr="00284394">
        <w:rPr>
          <w:rFonts w:ascii="Book Antiqua" w:eastAsia="Book Antiqua" w:hAnsi="Book Antiqua" w:cs="Book Antiqua"/>
          <w:color w:val="000000"/>
        </w:rPr>
        <w:t>March 12, 2022</w:t>
      </w:r>
    </w:p>
    <w:p w14:paraId="5BB1E7AA" w14:textId="77777777" w:rsidR="00A77B3E" w:rsidRPr="00284394" w:rsidRDefault="008A7118" w:rsidP="00284394">
      <w:pPr>
        <w:spacing w:line="360" w:lineRule="auto"/>
        <w:jc w:val="both"/>
        <w:rPr>
          <w:rFonts w:ascii="Book Antiqua" w:hAnsi="Book Antiqua"/>
          <w:lang w:eastAsia="zh-CN"/>
        </w:rPr>
      </w:pPr>
      <w:r w:rsidRPr="00284394">
        <w:rPr>
          <w:rFonts w:ascii="Book Antiqua" w:eastAsia="Book Antiqua" w:hAnsi="Book Antiqua" w:cs="Book Antiqua"/>
          <w:b/>
          <w:color w:val="000000"/>
        </w:rPr>
        <w:t xml:space="preserve">Article in press: </w:t>
      </w:r>
    </w:p>
    <w:p w14:paraId="53115E11" w14:textId="77777777" w:rsidR="00A77B3E" w:rsidRPr="00284394" w:rsidRDefault="00A77B3E" w:rsidP="00284394">
      <w:pPr>
        <w:spacing w:line="360" w:lineRule="auto"/>
        <w:jc w:val="both"/>
        <w:rPr>
          <w:rFonts w:ascii="Book Antiqua" w:hAnsi="Book Antiqua"/>
        </w:rPr>
      </w:pPr>
    </w:p>
    <w:p w14:paraId="5C528EF0" w14:textId="77777777" w:rsidR="00A77B3E" w:rsidRPr="00284394" w:rsidRDefault="008A7118" w:rsidP="00284394">
      <w:pPr>
        <w:spacing w:line="360" w:lineRule="auto"/>
        <w:jc w:val="both"/>
        <w:rPr>
          <w:rFonts w:ascii="Book Antiqua" w:hAnsi="Book Antiqua"/>
        </w:rPr>
      </w:pPr>
      <w:r w:rsidRPr="00284394">
        <w:rPr>
          <w:rFonts w:ascii="Book Antiqua" w:eastAsia="Book Antiqua" w:hAnsi="Book Antiqua" w:cs="Book Antiqua"/>
          <w:b/>
          <w:color w:val="000000"/>
        </w:rPr>
        <w:t xml:space="preserve">Specialty type: </w:t>
      </w:r>
      <w:r w:rsidRPr="00284394">
        <w:rPr>
          <w:rFonts w:ascii="Book Antiqua" w:eastAsia="Book Antiqua" w:hAnsi="Book Antiqua" w:cs="Book Antiqua"/>
          <w:color w:val="000000"/>
        </w:rPr>
        <w:t xml:space="preserve">Gastroenterology and </w:t>
      </w:r>
      <w:r w:rsidR="00EB0F79" w:rsidRPr="00284394">
        <w:rPr>
          <w:rFonts w:ascii="Book Antiqua" w:eastAsia="Book Antiqua" w:hAnsi="Book Antiqua" w:cs="Book Antiqua"/>
          <w:color w:val="000000"/>
        </w:rPr>
        <w:t>he</w:t>
      </w:r>
      <w:r w:rsidRPr="00284394">
        <w:rPr>
          <w:rFonts w:ascii="Book Antiqua" w:eastAsia="Book Antiqua" w:hAnsi="Book Antiqua" w:cs="Book Antiqua"/>
          <w:color w:val="000000"/>
        </w:rPr>
        <w:t>patology</w:t>
      </w:r>
    </w:p>
    <w:p w14:paraId="66426214" w14:textId="77777777" w:rsidR="00A77B3E" w:rsidRPr="00284394" w:rsidRDefault="008A7118" w:rsidP="00284394">
      <w:pPr>
        <w:spacing w:line="360" w:lineRule="auto"/>
        <w:jc w:val="both"/>
        <w:rPr>
          <w:rFonts w:ascii="Book Antiqua" w:hAnsi="Book Antiqua"/>
        </w:rPr>
      </w:pPr>
      <w:r w:rsidRPr="00284394">
        <w:rPr>
          <w:rFonts w:ascii="Book Antiqua" w:eastAsia="Book Antiqua" w:hAnsi="Book Antiqua" w:cs="Book Antiqua"/>
          <w:b/>
          <w:color w:val="000000"/>
        </w:rPr>
        <w:t xml:space="preserve">Country/Territory of origin: </w:t>
      </w:r>
      <w:r w:rsidRPr="00284394">
        <w:rPr>
          <w:rFonts w:ascii="Book Antiqua" w:eastAsia="Book Antiqua" w:hAnsi="Book Antiqua" w:cs="Book Antiqua"/>
          <w:color w:val="000000"/>
        </w:rPr>
        <w:t>United States</w:t>
      </w:r>
    </w:p>
    <w:p w14:paraId="1BB991C1" w14:textId="77777777" w:rsidR="00A77B3E" w:rsidRPr="00284394" w:rsidRDefault="008A7118" w:rsidP="00284394">
      <w:pPr>
        <w:spacing w:line="360" w:lineRule="auto"/>
        <w:jc w:val="both"/>
        <w:rPr>
          <w:rFonts w:ascii="Book Antiqua" w:hAnsi="Book Antiqua"/>
        </w:rPr>
      </w:pPr>
      <w:r w:rsidRPr="00284394">
        <w:rPr>
          <w:rFonts w:ascii="Book Antiqua" w:eastAsia="Book Antiqua" w:hAnsi="Book Antiqua" w:cs="Book Antiqua"/>
          <w:b/>
          <w:color w:val="000000"/>
        </w:rPr>
        <w:t>Peer-review report’s scientific quality classification</w:t>
      </w:r>
    </w:p>
    <w:p w14:paraId="39194F96" w14:textId="77777777" w:rsidR="00A77B3E" w:rsidRPr="00284394" w:rsidRDefault="008A7118" w:rsidP="00284394">
      <w:pPr>
        <w:spacing w:line="360" w:lineRule="auto"/>
        <w:jc w:val="both"/>
        <w:rPr>
          <w:rFonts w:ascii="Book Antiqua" w:hAnsi="Book Antiqua"/>
        </w:rPr>
      </w:pPr>
      <w:r w:rsidRPr="00284394">
        <w:rPr>
          <w:rFonts w:ascii="Book Antiqua" w:eastAsia="Book Antiqua" w:hAnsi="Book Antiqua" w:cs="Book Antiqua"/>
          <w:color w:val="000000"/>
        </w:rPr>
        <w:t>Grade A (Excellent): 0</w:t>
      </w:r>
    </w:p>
    <w:p w14:paraId="1B0F095B" w14:textId="77777777" w:rsidR="00A77B3E" w:rsidRPr="00284394" w:rsidRDefault="008A7118" w:rsidP="00284394">
      <w:pPr>
        <w:spacing w:line="360" w:lineRule="auto"/>
        <w:jc w:val="both"/>
        <w:rPr>
          <w:rFonts w:ascii="Book Antiqua" w:hAnsi="Book Antiqua"/>
        </w:rPr>
      </w:pPr>
      <w:r w:rsidRPr="00284394">
        <w:rPr>
          <w:rFonts w:ascii="Book Antiqua" w:eastAsia="Book Antiqua" w:hAnsi="Book Antiqua" w:cs="Book Antiqua"/>
          <w:color w:val="000000"/>
        </w:rPr>
        <w:t>Grade B (Very good): 0</w:t>
      </w:r>
    </w:p>
    <w:p w14:paraId="2AE6B610" w14:textId="77777777" w:rsidR="00A77B3E" w:rsidRPr="00284394" w:rsidRDefault="008A7118" w:rsidP="00284394">
      <w:pPr>
        <w:spacing w:line="360" w:lineRule="auto"/>
        <w:jc w:val="both"/>
        <w:rPr>
          <w:rFonts w:ascii="Book Antiqua" w:hAnsi="Book Antiqua"/>
        </w:rPr>
      </w:pPr>
      <w:r w:rsidRPr="00284394">
        <w:rPr>
          <w:rFonts w:ascii="Book Antiqua" w:eastAsia="Book Antiqua" w:hAnsi="Book Antiqua" w:cs="Book Antiqua"/>
          <w:color w:val="000000"/>
        </w:rPr>
        <w:t>Grade C (Good): C, C, C</w:t>
      </w:r>
    </w:p>
    <w:p w14:paraId="6FE33AA8" w14:textId="77777777" w:rsidR="00A77B3E" w:rsidRPr="00284394" w:rsidRDefault="008A7118" w:rsidP="00284394">
      <w:pPr>
        <w:spacing w:line="360" w:lineRule="auto"/>
        <w:jc w:val="both"/>
        <w:rPr>
          <w:rFonts w:ascii="Book Antiqua" w:hAnsi="Book Antiqua"/>
        </w:rPr>
      </w:pPr>
      <w:r w:rsidRPr="00284394">
        <w:rPr>
          <w:rFonts w:ascii="Book Antiqua" w:eastAsia="Book Antiqua" w:hAnsi="Book Antiqua" w:cs="Book Antiqua"/>
          <w:color w:val="000000"/>
        </w:rPr>
        <w:t>Grade D (Fair): 0</w:t>
      </w:r>
    </w:p>
    <w:p w14:paraId="7B4E3DBB" w14:textId="77777777" w:rsidR="00A77B3E" w:rsidRPr="00284394" w:rsidRDefault="008A7118" w:rsidP="00284394">
      <w:pPr>
        <w:spacing w:line="360" w:lineRule="auto"/>
        <w:jc w:val="both"/>
        <w:rPr>
          <w:rFonts w:ascii="Book Antiqua" w:hAnsi="Book Antiqua"/>
        </w:rPr>
      </w:pPr>
      <w:r w:rsidRPr="00284394">
        <w:rPr>
          <w:rFonts w:ascii="Book Antiqua" w:eastAsia="Book Antiqua" w:hAnsi="Book Antiqua" w:cs="Book Antiqua"/>
          <w:color w:val="000000"/>
        </w:rPr>
        <w:t>Grade E (Poor): 0</w:t>
      </w:r>
    </w:p>
    <w:p w14:paraId="03A33522" w14:textId="77777777" w:rsidR="00A77B3E" w:rsidRPr="00284394" w:rsidRDefault="00A77B3E" w:rsidP="00284394">
      <w:pPr>
        <w:spacing w:line="360" w:lineRule="auto"/>
        <w:jc w:val="both"/>
        <w:rPr>
          <w:rFonts w:ascii="Book Antiqua" w:hAnsi="Book Antiqua"/>
        </w:rPr>
      </w:pPr>
    </w:p>
    <w:p w14:paraId="273A191E" w14:textId="77777777" w:rsidR="00A77B3E" w:rsidRPr="00284394" w:rsidRDefault="008A7118" w:rsidP="00284394">
      <w:pPr>
        <w:spacing w:line="360" w:lineRule="auto"/>
        <w:jc w:val="both"/>
        <w:rPr>
          <w:rFonts w:ascii="Book Antiqua" w:hAnsi="Book Antiqua"/>
        </w:rPr>
      </w:pPr>
      <w:r w:rsidRPr="00284394">
        <w:rPr>
          <w:rFonts w:ascii="Book Antiqua" w:eastAsia="Book Antiqua" w:hAnsi="Book Antiqua" w:cs="Book Antiqua"/>
          <w:b/>
          <w:color w:val="000000"/>
        </w:rPr>
        <w:lastRenderedPageBreak/>
        <w:t xml:space="preserve">P-Reviewer: </w:t>
      </w:r>
      <w:proofErr w:type="spellStart"/>
      <w:r w:rsidRPr="00284394">
        <w:rPr>
          <w:rFonts w:ascii="Book Antiqua" w:eastAsia="Book Antiqua" w:hAnsi="Book Antiqua" w:cs="Book Antiqua"/>
          <w:color w:val="000000"/>
        </w:rPr>
        <w:t>Dell'Amore</w:t>
      </w:r>
      <w:proofErr w:type="spellEnd"/>
      <w:r w:rsidRPr="00284394">
        <w:rPr>
          <w:rFonts w:ascii="Book Antiqua" w:eastAsia="Book Antiqua" w:hAnsi="Book Antiqua" w:cs="Book Antiqua"/>
          <w:color w:val="000000"/>
        </w:rPr>
        <w:t xml:space="preserve"> A, Italy; </w:t>
      </w:r>
      <w:proofErr w:type="spellStart"/>
      <w:r w:rsidRPr="00284394">
        <w:rPr>
          <w:rFonts w:ascii="Book Antiqua" w:eastAsia="Book Antiqua" w:hAnsi="Book Antiqua" w:cs="Book Antiqua"/>
          <w:color w:val="000000"/>
        </w:rPr>
        <w:t>Litvin</w:t>
      </w:r>
      <w:proofErr w:type="spellEnd"/>
      <w:r w:rsidRPr="00284394">
        <w:rPr>
          <w:rFonts w:ascii="Book Antiqua" w:eastAsia="Book Antiqua" w:hAnsi="Book Antiqua" w:cs="Book Antiqua"/>
          <w:color w:val="000000"/>
        </w:rPr>
        <w:t xml:space="preserve"> A, Russia; Wang P, China</w:t>
      </w:r>
      <w:r w:rsidRPr="00284394">
        <w:rPr>
          <w:rFonts w:ascii="Book Antiqua" w:eastAsia="Book Antiqua" w:hAnsi="Book Antiqua" w:cs="Book Antiqua"/>
          <w:b/>
          <w:color w:val="000000"/>
        </w:rPr>
        <w:t xml:space="preserve"> S-Editor: </w:t>
      </w:r>
      <w:r w:rsidR="00EB0F79" w:rsidRPr="00284394">
        <w:rPr>
          <w:rFonts w:ascii="Book Antiqua" w:hAnsi="Book Antiqua" w:cs="Book Antiqua"/>
          <w:color w:val="000000"/>
          <w:lang w:eastAsia="zh-CN"/>
        </w:rPr>
        <w:t>Ma YJ</w:t>
      </w:r>
      <w:r w:rsidRPr="00284394">
        <w:rPr>
          <w:rFonts w:ascii="Book Antiqua" w:eastAsia="Book Antiqua" w:hAnsi="Book Antiqua" w:cs="Book Antiqua"/>
          <w:b/>
          <w:color w:val="000000"/>
        </w:rPr>
        <w:t xml:space="preserve"> L-Editor: </w:t>
      </w:r>
      <w:r w:rsidR="001E5C9A" w:rsidRPr="001E5C9A">
        <w:rPr>
          <w:rFonts w:ascii="Book Antiqua" w:hAnsi="Book Antiqua" w:cs="Book Antiqua" w:hint="eastAsia"/>
          <w:color w:val="000000"/>
          <w:lang w:eastAsia="zh-CN"/>
        </w:rPr>
        <w:t>A</w:t>
      </w:r>
      <w:r w:rsidRPr="00284394">
        <w:rPr>
          <w:rFonts w:ascii="Book Antiqua" w:eastAsia="Book Antiqua" w:hAnsi="Book Antiqua" w:cs="Book Antiqua"/>
          <w:b/>
          <w:color w:val="000000"/>
        </w:rPr>
        <w:t xml:space="preserve"> P-Editor: </w:t>
      </w:r>
      <w:r w:rsidR="001E5C9A" w:rsidRPr="00284394">
        <w:rPr>
          <w:rFonts w:ascii="Book Antiqua" w:hAnsi="Book Antiqua" w:cs="Book Antiqua"/>
          <w:color w:val="000000"/>
          <w:lang w:eastAsia="zh-CN"/>
        </w:rPr>
        <w:t>Ma YJ</w:t>
      </w:r>
    </w:p>
    <w:sectPr w:rsidR="00A77B3E" w:rsidRPr="002843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FC13" w14:textId="77777777" w:rsidR="00E606EC" w:rsidRDefault="00E606EC" w:rsidP="00EB0F79">
      <w:r>
        <w:separator/>
      </w:r>
    </w:p>
  </w:endnote>
  <w:endnote w:type="continuationSeparator" w:id="0">
    <w:p w14:paraId="47AB1306" w14:textId="77777777" w:rsidR="00E606EC" w:rsidRDefault="00E606EC" w:rsidP="00EB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610435"/>
      <w:docPartObj>
        <w:docPartGallery w:val="Page Numbers (Bottom of Page)"/>
        <w:docPartUnique/>
      </w:docPartObj>
    </w:sdtPr>
    <w:sdtEndPr/>
    <w:sdtContent>
      <w:sdt>
        <w:sdtPr>
          <w:id w:val="98381352"/>
          <w:docPartObj>
            <w:docPartGallery w:val="Page Numbers (Top of Page)"/>
            <w:docPartUnique/>
          </w:docPartObj>
        </w:sdtPr>
        <w:sdtEndPr/>
        <w:sdtContent>
          <w:p w14:paraId="1F747BB9" w14:textId="77777777" w:rsidR="001B393A" w:rsidRDefault="001B393A" w:rsidP="001B393A">
            <w:pPr>
              <w:pStyle w:val="a5"/>
              <w:jc w:val="right"/>
            </w:pPr>
            <w:r w:rsidRPr="001B393A">
              <w:rPr>
                <w:rFonts w:ascii="Book Antiqua" w:hAnsi="Book Antiqua"/>
                <w:sz w:val="24"/>
                <w:szCs w:val="24"/>
                <w:lang w:val="zh-CN" w:eastAsia="zh-CN"/>
              </w:rPr>
              <w:t xml:space="preserve"> </w:t>
            </w:r>
            <w:r w:rsidRPr="001B393A">
              <w:rPr>
                <w:rFonts w:ascii="Book Antiqua" w:hAnsi="Book Antiqua"/>
                <w:b/>
                <w:bCs/>
                <w:sz w:val="24"/>
                <w:szCs w:val="24"/>
              </w:rPr>
              <w:fldChar w:fldCharType="begin"/>
            </w:r>
            <w:r w:rsidRPr="001B393A">
              <w:rPr>
                <w:rFonts w:ascii="Book Antiqua" w:hAnsi="Book Antiqua"/>
                <w:b/>
                <w:bCs/>
                <w:sz w:val="24"/>
                <w:szCs w:val="24"/>
              </w:rPr>
              <w:instrText>PAGE</w:instrText>
            </w:r>
            <w:r w:rsidRPr="001B393A">
              <w:rPr>
                <w:rFonts w:ascii="Book Antiqua" w:hAnsi="Book Antiqua"/>
                <w:b/>
                <w:bCs/>
                <w:sz w:val="24"/>
                <w:szCs w:val="24"/>
              </w:rPr>
              <w:fldChar w:fldCharType="separate"/>
            </w:r>
            <w:r w:rsidR="00F3567F">
              <w:rPr>
                <w:rFonts w:ascii="Book Antiqua" w:hAnsi="Book Antiqua"/>
                <w:b/>
                <w:bCs/>
                <w:noProof/>
                <w:sz w:val="24"/>
                <w:szCs w:val="24"/>
              </w:rPr>
              <w:t>2</w:t>
            </w:r>
            <w:r w:rsidRPr="001B393A">
              <w:rPr>
                <w:rFonts w:ascii="Book Antiqua" w:hAnsi="Book Antiqua"/>
                <w:b/>
                <w:bCs/>
                <w:sz w:val="24"/>
                <w:szCs w:val="24"/>
              </w:rPr>
              <w:fldChar w:fldCharType="end"/>
            </w:r>
            <w:r w:rsidRPr="001B393A">
              <w:rPr>
                <w:rFonts w:ascii="Book Antiqua" w:hAnsi="Book Antiqua"/>
                <w:sz w:val="24"/>
                <w:szCs w:val="24"/>
                <w:lang w:val="zh-CN" w:eastAsia="zh-CN"/>
              </w:rPr>
              <w:t xml:space="preserve"> / </w:t>
            </w:r>
            <w:r w:rsidRPr="001B393A">
              <w:rPr>
                <w:rFonts w:ascii="Book Antiqua" w:hAnsi="Book Antiqua"/>
                <w:b/>
                <w:bCs/>
                <w:sz w:val="24"/>
                <w:szCs w:val="24"/>
              </w:rPr>
              <w:fldChar w:fldCharType="begin"/>
            </w:r>
            <w:r w:rsidRPr="001B393A">
              <w:rPr>
                <w:rFonts w:ascii="Book Antiqua" w:hAnsi="Book Antiqua"/>
                <w:b/>
                <w:bCs/>
                <w:sz w:val="24"/>
                <w:szCs w:val="24"/>
              </w:rPr>
              <w:instrText>NUMPAGES</w:instrText>
            </w:r>
            <w:r w:rsidRPr="001B393A">
              <w:rPr>
                <w:rFonts w:ascii="Book Antiqua" w:hAnsi="Book Antiqua"/>
                <w:b/>
                <w:bCs/>
                <w:sz w:val="24"/>
                <w:szCs w:val="24"/>
              </w:rPr>
              <w:fldChar w:fldCharType="separate"/>
            </w:r>
            <w:r w:rsidR="00F3567F">
              <w:rPr>
                <w:rFonts w:ascii="Book Antiqua" w:hAnsi="Book Antiqua"/>
                <w:b/>
                <w:bCs/>
                <w:noProof/>
                <w:sz w:val="24"/>
                <w:szCs w:val="24"/>
              </w:rPr>
              <w:t>11</w:t>
            </w:r>
            <w:r w:rsidRPr="001B393A">
              <w:rPr>
                <w:rFonts w:ascii="Book Antiqua" w:hAnsi="Book Antiqua"/>
                <w:b/>
                <w:bCs/>
                <w:sz w:val="24"/>
                <w:szCs w:val="24"/>
              </w:rPr>
              <w:fldChar w:fldCharType="end"/>
            </w:r>
          </w:p>
        </w:sdtContent>
      </w:sdt>
    </w:sdtContent>
  </w:sdt>
  <w:p w14:paraId="52BB27D2" w14:textId="77777777" w:rsidR="00284394" w:rsidRDefault="002843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D96E5" w14:textId="77777777" w:rsidR="00E606EC" w:rsidRDefault="00E606EC" w:rsidP="00EB0F79">
      <w:r>
        <w:separator/>
      </w:r>
    </w:p>
  </w:footnote>
  <w:footnote w:type="continuationSeparator" w:id="0">
    <w:p w14:paraId="107C4762" w14:textId="77777777" w:rsidR="00E606EC" w:rsidRDefault="00E606EC" w:rsidP="00EB0F7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B393A"/>
    <w:rsid w:val="001E5C9A"/>
    <w:rsid w:val="00284394"/>
    <w:rsid w:val="002E3CF1"/>
    <w:rsid w:val="00355B1F"/>
    <w:rsid w:val="00394F5A"/>
    <w:rsid w:val="004B2296"/>
    <w:rsid w:val="005B4662"/>
    <w:rsid w:val="00647C16"/>
    <w:rsid w:val="00887505"/>
    <w:rsid w:val="008A7118"/>
    <w:rsid w:val="00A33C2D"/>
    <w:rsid w:val="00A77B3E"/>
    <w:rsid w:val="00CA2A55"/>
    <w:rsid w:val="00D86DD5"/>
    <w:rsid w:val="00E606EC"/>
    <w:rsid w:val="00E64730"/>
    <w:rsid w:val="00E8380C"/>
    <w:rsid w:val="00EB0F79"/>
    <w:rsid w:val="00F35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647B37"/>
  <w15:docId w15:val="{C37B5F3C-B3E3-408C-9452-46820669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0F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B0F79"/>
    <w:rPr>
      <w:sz w:val="18"/>
      <w:szCs w:val="18"/>
    </w:rPr>
  </w:style>
  <w:style w:type="paragraph" w:styleId="a5">
    <w:name w:val="footer"/>
    <w:basedOn w:val="a"/>
    <w:link w:val="a6"/>
    <w:uiPriority w:val="99"/>
    <w:rsid w:val="00EB0F79"/>
    <w:pPr>
      <w:tabs>
        <w:tab w:val="center" w:pos="4153"/>
        <w:tab w:val="right" w:pos="8306"/>
      </w:tabs>
      <w:snapToGrid w:val="0"/>
    </w:pPr>
    <w:rPr>
      <w:sz w:val="18"/>
      <w:szCs w:val="18"/>
    </w:rPr>
  </w:style>
  <w:style w:type="character" w:customStyle="1" w:styleId="a6">
    <w:name w:val="页脚 字符"/>
    <w:basedOn w:val="a0"/>
    <w:link w:val="a5"/>
    <w:uiPriority w:val="99"/>
    <w:rsid w:val="00EB0F79"/>
    <w:rPr>
      <w:sz w:val="18"/>
      <w:szCs w:val="18"/>
    </w:rPr>
  </w:style>
  <w:style w:type="paragraph" w:styleId="a7">
    <w:name w:val="Normal (Web)"/>
    <w:basedOn w:val="a"/>
    <w:uiPriority w:val="99"/>
    <w:unhideWhenUsed/>
    <w:rsid w:val="00EB0F79"/>
    <w:pPr>
      <w:spacing w:before="100" w:beforeAutospacing="1" w:after="100" w:afterAutospacing="1"/>
    </w:pPr>
    <w:rPr>
      <w:rFonts w:ascii="SimSun" w:eastAsia="SimSun" w:hAnsi="SimSun" w:cs="SimSun"/>
      <w:lang w:eastAsia="zh-CN"/>
    </w:rPr>
  </w:style>
  <w:style w:type="paragraph" w:styleId="a8">
    <w:name w:val="Revision"/>
    <w:hidden/>
    <w:uiPriority w:val="99"/>
    <w:semiHidden/>
    <w:rsid w:val="00D86D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230360">
      <w:bodyDiv w:val="1"/>
      <w:marLeft w:val="0"/>
      <w:marRight w:val="0"/>
      <w:marTop w:val="0"/>
      <w:marBottom w:val="0"/>
      <w:divBdr>
        <w:top w:val="none" w:sz="0" w:space="0" w:color="auto"/>
        <w:left w:val="none" w:sz="0" w:space="0" w:color="auto"/>
        <w:bottom w:val="none" w:sz="0" w:space="0" w:color="auto"/>
        <w:right w:val="none" w:sz="0" w:space="0" w:color="auto"/>
      </w:divBdr>
      <w:divsChild>
        <w:div w:id="11100037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2174</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2022-06-22T23:09:00Z</dcterms:created>
  <dcterms:modified xsi:type="dcterms:W3CDTF">2022-06-22T23:09:00Z</dcterms:modified>
</cp:coreProperties>
</file>