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05A12ED" w14:textId="138C6795" w:rsidR="00A77B3E" w:rsidRPr="00537F36" w:rsidRDefault="00A11C1D" w:rsidP="00537F36">
      <w:pPr>
        <w:spacing w:line="360" w:lineRule="auto"/>
        <w:jc w:val="both"/>
        <w:rPr>
          <w:rFonts w:ascii="Book Antiqua" w:hAnsi="Book Antiqua"/>
          <w:noProof/>
        </w:rPr>
      </w:pPr>
      <w:r w:rsidRPr="00537F36">
        <w:rPr>
          <w:rFonts w:ascii="Book Antiqua" w:eastAsia="Book Antiqua" w:hAnsi="Book Antiqua" w:cs="Book Antiqua"/>
          <w:b/>
          <w:noProof/>
          <w:color w:val="000000"/>
        </w:rPr>
        <w:t>Name</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of</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Journal:</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i/>
          <w:noProof/>
          <w:color w:val="000000"/>
        </w:rPr>
        <w:t>World</w:t>
      </w:r>
      <w:r w:rsidR="00C1780F" w:rsidRPr="00537F36">
        <w:rPr>
          <w:rFonts w:ascii="Book Antiqua" w:eastAsia="Book Antiqua" w:hAnsi="Book Antiqua" w:cs="Book Antiqua"/>
          <w:i/>
          <w:noProof/>
          <w:color w:val="000000"/>
        </w:rPr>
        <w:t xml:space="preserve"> </w:t>
      </w:r>
      <w:r w:rsidRPr="00537F36">
        <w:rPr>
          <w:rFonts w:ascii="Book Antiqua" w:eastAsia="Book Antiqua" w:hAnsi="Book Antiqua" w:cs="Book Antiqua"/>
          <w:i/>
          <w:noProof/>
          <w:color w:val="000000"/>
        </w:rPr>
        <w:t>Journal</w:t>
      </w:r>
      <w:r w:rsidR="00C1780F" w:rsidRPr="00537F36">
        <w:rPr>
          <w:rFonts w:ascii="Book Antiqua" w:eastAsia="Book Antiqua" w:hAnsi="Book Antiqua" w:cs="Book Antiqua"/>
          <w:i/>
          <w:noProof/>
          <w:color w:val="000000"/>
        </w:rPr>
        <w:t xml:space="preserve"> </w:t>
      </w:r>
      <w:r w:rsidRPr="00537F36">
        <w:rPr>
          <w:rFonts w:ascii="Book Antiqua" w:eastAsia="Book Antiqua" w:hAnsi="Book Antiqua" w:cs="Book Antiqua"/>
          <w:i/>
          <w:noProof/>
          <w:color w:val="000000"/>
        </w:rPr>
        <w:t>of</w:t>
      </w:r>
      <w:r w:rsidR="00C1780F" w:rsidRPr="00537F36">
        <w:rPr>
          <w:rFonts w:ascii="Book Antiqua" w:eastAsia="Book Antiqua" w:hAnsi="Book Antiqua" w:cs="Book Antiqua"/>
          <w:i/>
          <w:noProof/>
          <w:color w:val="000000"/>
        </w:rPr>
        <w:t xml:space="preserve"> </w:t>
      </w:r>
      <w:r w:rsidRPr="00537F36">
        <w:rPr>
          <w:rFonts w:ascii="Book Antiqua" w:eastAsia="Book Antiqua" w:hAnsi="Book Antiqua" w:cs="Book Antiqua"/>
          <w:i/>
          <w:noProof/>
          <w:color w:val="000000"/>
        </w:rPr>
        <w:t>Gastroenterology</w:t>
      </w:r>
    </w:p>
    <w:p w14:paraId="1A94C147" w14:textId="507C54A6" w:rsidR="00A77B3E" w:rsidRPr="00537F36" w:rsidRDefault="00A11C1D" w:rsidP="00537F36">
      <w:pPr>
        <w:spacing w:line="360" w:lineRule="auto"/>
        <w:jc w:val="both"/>
        <w:rPr>
          <w:rFonts w:ascii="Book Antiqua" w:hAnsi="Book Antiqua"/>
          <w:noProof/>
        </w:rPr>
      </w:pPr>
      <w:r w:rsidRPr="00537F36">
        <w:rPr>
          <w:rFonts w:ascii="Book Antiqua" w:eastAsia="Book Antiqua" w:hAnsi="Book Antiqua" w:cs="Book Antiqua"/>
          <w:b/>
          <w:noProof/>
          <w:color w:val="000000"/>
        </w:rPr>
        <w:t>Manuscript</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NO:</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noProof/>
          <w:color w:val="000000"/>
        </w:rPr>
        <w:t>75184</w:t>
      </w:r>
    </w:p>
    <w:p w14:paraId="57C77698" w14:textId="36275508" w:rsidR="00A77B3E" w:rsidRPr="00537F36" w:rsidRDefault="00A11C1D" w:rsidP="00537F36">
      <w:pPr>
        <w:spacing w:line="360" w:lineRule="auto"/>
        <w:jc w:val="both"/>
        <w:rPr>
          <w:rFonts w:ascii="Book Antiqua" w:hAnsi="Book Antiqua"/>
          <w:noProof/>
        </w:rPr>
      </w:pPr>
      <w:r w:rsidRPr="00537F36">
        <w:rPr>
          <w:rFonts w:ascii="Book Antiqua" w:eastAsia="Book Antiqua" w:hAnsi="Book Antiqua" w:cs="Book Antiqua"/>
          <w:b/>
          <w:noProof/>
          <w:color w:val="000000"/>
        </w:rPr>
        <w:t>Manuscript</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Type:</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noProof/>
          <w:color w:val="000000"/>
        </w:rPr>
        <w:t>ORIGINAL</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ARTICLE</w:t>
      </w:r>
    </w:p>
    <w:p w14:paraId="1A1D7719" w14:textId="77777777" w:rsidR="00A77B3E" w:rsidRPr="00537F36" w:rsidRDefault="00A77B3E" w:rsidP="00537F36">
      <w:pPr>
        <w:spacing w:line="360" w:lineRule="auto"/>
        <w:jc w:val="both"/>
        <w:rPr>
          <w:rFonts w:ascii="Book Antiqua" w:hAnsi="Book Antiqua"/>
          <w:noProof/>
        </w:rPr>
      </w:pPr>
    </w:p>
    <w:p w14:paraId="776EC9E1" w14:textId="7CEB3E5C" w:rsidR="00A77B3E" w:rsidRPr="00537F36" w:rsidRDefault="00A11C1D" w:rsidP="00537F36">
      <w:pPr>
        <w:spacing w:line="360" w:lineRule="auto"/>
        <w:jc w:val="both"/>
        <w:rPr>
          <w:rFonts w:ascii="Book Antiqua" w:hAnsi="Book Antiqua"/>
          <w:noProof/>
        </w:rPr>
      </w:pPr>
      <w:r w:rsidRPr="00537F36">
        <w:rPr>
          <w:rFonts w:ascii="Book Antiqua" w:eastAsia="Book Antiqua" w:hAnsi="Book Antiqua" w:cs="Book Antiqua"/>
          <w:b/>
          <w:i/>
          <w:noProof/>
          <w:color w:val="000000"/>
        </w:rPr>
        <w:t>Observational</w:t>
      </w:r>
      <w:r w:rsidR="00C1780F" w:rsidRPr="00537F36">
        <w:rPr>
          <w:rFonts w:ascii="Book Antiqua" w:eastAsia="Book Antiqua" w:hAnsi="Book Antiqua" w:cs="Book Antiqua"/>
          <w:b/>
          <w:i/>
          <w:noProof/>
          <w:color w:val="000000"/>
        </w:rPr>
        <w:t xml:space="preserve"> </w:t>
      </w:r>
      <w:r w:rsidRPr="00537F36">
        <w:rPr>
          <w:rFonts w:ascii="Book Antiqua" w:eastAsia="Book Antiqua" w:hAnsi="Book Antiqua" w:cs="Book Antiqua"/>
          <w:b/>
          <w:i/>
          <w:noProof/>
          <w:color w:val="000000"/>
        </w:rPr>
        <w:t>Study</w:t>
      </w:r>
    </w:p>
    <w:p w14:paraId="7043A7BC" w14:textId="2FD48273" w:rsidR="00A77B3E" w:rsidRPr="00537F36" w:rsidRDefault="00A11C1D" w:rsidP="00537F36">
      <w:pPr>
        <w:spacing w:line="360" w:lineRule="auto"/>
        <w:jc w:val="both"/>
        <w:rPr>
          <w:rFonts w:ascii="Book Antiqua" w:hAnsi="Book Antiqua"/>
          <w:noProof/>
        </w:rPr>
      </w:pPr>
      <w:r w:rsidRPr="00537F36">
        <w:rPr>
          <w:rFonts w:ascii="Book Antiqua" w:eastAsia="Book Antiqua" w:hAnsi="Book Antiqua" w:cs="Book Antiqua"/>
          <w:b/>
          <w:noProof/>
          <w:color w:val="000000"/>
        </w:rPr>
        <w:t>Epidemiology</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of</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inflammatory</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bowel</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diseases</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in</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the</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state</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of</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Rio</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Grande</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do</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Sul,</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Brazil</w:t>
      </w:r>
    </w:p>
    <w:p w14:paraId="6E86BFD2" w14:textId="77777777" w:rsidR="00A77B3E" w:rsidRPr="00537F36" w:rsidRDefault="00A77B3E" w:rsidP="00537F36">
      <w:pPr>
        <w:spacing w:line="360" w:lineRule="auto"/>
        <w:jc w:val="both"/>
        <w:rPr>
          <w:rFonts w:ascii="Book Antiqua" w:hAnsi="Book Antiqua"/>
          <w:noProof/>
        </w:rPr>
      </w:pPr>
    </w:p>
    <w:p w14:paraId="4279C41D" w14:textId="07FE7FCD" w:rsidR="00A77B3E" w:rsidRPr="00FA1798" w:rsidRDefault="00EC3266" w:rsidP="00537F36">
      <w:pPr>
        <w:spacing w:line="360" w:lineRule="auto"/>
        <w:jc w:val="both"/>
        <w:rPr>
          <w:rFonts w:ascii="Book Antiqua" w:hAnsi="Book Antiqua"/>
          <w:noProof/>
          <w:lang w:eastAsia="zh-CN"/>
        </w:rPr>
      </w:pPr>
      <w:r w:rsidRPr="00FA1798">
        <w:rPr>
          <w:rFonts w:ascii="Book Antiqua" w:eastAsia="Book Antiqua" w:hAnsi="Book Antiqua" w:cs="Book Antiqua"/>
          <w:noProof/>
          <w:color w:val="000000"/>
        </w:rPr>
        <w:t xml:space="preserve">Cassol </w:t>
      </w:r>
      <w:r w:rsidRPr="00FA1798">
        <w:rPr>
          <w:rFonts w:ascii="Book Antiqua" w:hAnsi="Book Antiqua" w:cs="Book Antiqua"/>
          <w:noProof/>
          <w:color w:val="000000"/>
          <w:lang w:eastAsia="zh-CN"/>
        </w:rPr>
        <w:t>O</w:t>
      </w:r>
      <w:r w:rsidR="00BC141E">
        <w:rPr>
          <w:rFonts w:ascii="Book Antiqua" w:hAnsi="Book Antiqua" w:cs="Book Antiqua" w:hint="eastAsia"/>
          <w:noProof/>
          <w:color w:val="000000"/>
          <w:lang w:eastAsia="zh-CN"/>
        </w:rPr>
        <w:t>S</w:t>
      </w:r>
      <w:r w:rsidRPr="00FA1798">
        <w:rPr>
          <w:rFonts w:ascii="Book Antiqua" w:hAnsi="Book Antiqua" w:cs="Book Antiqua"/>
          <w:noProof/>
          <w:color w:val="000000"/>
          <w:lang w:eastAsia="zh-CN"/>
        </w:rPr>
        <w:t xml:space="preserve"> </w:t>
      </w:r>
      <w:r w:rsidRPr="00FA1798">
        <w:rPr>
          <w:rFonts w:ascii="Book Antiqua" w:hAnsi="Book Antiqua" w:cs="Book Antiqua"/>
          <w:i/>
          <w:noProof/>
          <w:color w:val="000000"/>
          <w:lang w:eastAsia="zh-CN"/>
        </w:rPr>
        <w:t>et al</w:t>
      </w:r>
      <w:r w:rsidRPr="00FA1798">
        <w:rPr>
          <w:rFonts w:ascii="Book Antiqua" w:hAnsi="Book Antiqua" w:cs="Book Antiqua"/>
          <w:noProof/>
          <w:color w:val="000000"/>
          <w:lang w:eastAsia="zh-CN"/>
        </w:rPr>
        <w:t xml:space="preserve">. </w:t>
      </w:r>
      <w:r w:rsidR="00A11C1D" w:rsidRPr="00FA1798">
        <w:rPr>
          <w:rFonts w:ascii="Book Antiqua" w:eastAsia="Book Antiqua" w:hAnsi="Book Antiqua" w:cs="Book Antiqua"/>
          <w:noProof/>
          <w:color w:val="000000"/>
        </w:rPr>
        <w:t>Epidemiology</w:t>
      </w:r>
      <w:r w:rsidR="00C1780F" w:rsidRPr="00FA1798">
        <w:rPr>
          <w:rFonts w:ascii="Book Antiqua" w:eastAsia="Book Antiqua" w:hAnsi="Book Antiqua" w:cs="Book Antiqua"/>
          <w:noProof/>
          <w:color w:val="000000"/>
        </w:rPr>
        <w:t xml:space="preserve"> </w:t>
      </w:r>
      <w:r w:rsidR="00A11C1D" w:rsidRPr="00FA1798">
        <w:rPr>
          <w:rFonts w:ascii="Book Antiqua" w:eastAsia="Book Antiqua" w:hAnsi="Book Antiqua" w:cs="Book Antiqua"/>
          <w:noProof/>
          <w:color w:val="000000"/>
        </w:rPr>
        <w:t>of</w:t>
      </w:r>
      <w:r w:rsidR="00C1780F" w:rsidRPr="00FA1798">
        <w:rPr>
          <w:rFonts w:ascii="Book Antiqua" w:eastAsia="Book Antiqua" w:hAnsi="Book Antiqua" w:cs="Book Antiqua"/>
          <w:noProof/>
          <w:color w:val="000000"/>
        </w:rPr>
        <w:t xml:space="preserve"> </w:t>
      </w:r>
      <w:r w:rsidRPr="00FA1798">
        <w:rPr>
          <w:rFonts w:ascii="Book Antiqua" w:hAnsi="Book Antiqua" w:cs="Book Antiqua"/>
          <w:noProof/>
          <w:color w:val="000000"/>
          <w:lang w:eastAsia="zh-CN"/>
        </w:rPr>
        <w:t>IBD</w:t>
      </w:r>
    </w:p>
    <w:p w14:paraId="54656ADE" w14:textId="77777777" w:rsidR="00A77B3E" w:rsidRPr="00FA1798" w:rsidRDefault="00A77B3E" w:rsidP="00537F36">
      <w:pPr>
        <w:spacing w:line="360" w:lineRule="auto"/>
        <w:jc w:val="both"/>
        <w:rPr>
          <w:rFonts w:ascii="Book Antiqua" w:hAnsi="Book Antiqua"/>
          <w:noProof/>
        </w:rPr>
      </w:pPr>
    </w:p>
    <w:p w14:paraId="51C1BAC9" w14:textId="29FBE835" w:rsidR="00A77B3E" w:rsidRPr="00847780" w:rsidRDefault="00A11C1D" w:rsidP="00537F36">
      <w:pPr>
        <w:spacing w:line="360" w:lineRule="auto"/>
        <w:jc w:val="both"/>
        <w:rPr>
          <w:rFonts w:ascii="Book Antiqua" w:hAnsi="Book Antiqua"/>
          <w:noProof/>
          <w:lang w:val="pt-BR"/>
        </w:rPr>
      </w:pPr>
      <w:r w:rsidRPr="00847780">
        <w:rPr>
          <w:rFonts w:ascii="Book Antiqua" w:eastAsia="Book Antiqua" w:hAnsi="Book Antiqua" w:cs="Book Antiqua"/>
          <w:noProof/>
          <w:color w:val="000000"/>
          <w:lang w:val="pt-BR"/>
        </w:rPr>
        <w:t>Ornella</w:t>
      </w:r>
      <w:r w:rsidR="00C1780F" w:rsidRPr="00847780">
        <w:rPr>
          <w:rFonts w:ascii="Book Antiqua" w:eastAsia="Book Antiqua" w:hAnsi="Book Antiqua" w:cs="Book Antiqua"/>
          <w:noProof/>
          <w:color w:val="000000"/>
          <w:lang w:val="pt-BR"/>
        </w:rPr>
        <w:t xml:space="preserve"> </w:t>
      </w:r>
      <w:r w:rsidR="00847780">
        <w:rPr>
          <w:rFonts w:ascii="Book Antiqua" w:eastAsia="Book Antiqua" w:hAnsi="Book Antiqua" w:cs="Book Antiqua"/>
          <w:noProof/>
          <w:color w:val="000000"/>
          <w:lang w:val="pt-BR"/>
        </w:rPr>
        <w:t>Sari</w:t>
      </w:r>
      <w:r w:rsidR="00847780" w:rsidRPr="00847780">
        <w:rPr>
          <w:rFonts w:ascii="Book Antiqua" w:eastAsia="Book Antiqua" w:hAnsi="Book Antiqua" w:cs="Book Antiqua"/>
          <w:noProof/>
          <w:color w:val="000000"/>
          <w:lang w:val="pt-BR"/>
        </w:rPr>
        <w:t xml:space="preserve"> </w:t>
      </w:r>
      <w:r w:rsidRPr="00847780">
        <w:rPr>
          <w:rFonts w:ascii="Book Antiqua" w:eastAsia="Book Antiqua" w:hAnsi="Book Antiqua" w:cs="Book Antiqua"/>
          <w:noProof/>
          <w:color w:val="000000"/>
          <w:lang w:val="pt-BR"/>
        </w:rPr>
        <w:t>Cassol,</w:t>
      </w:r>
      <w:r w:rsidR="00C1780F" w:rsidRPr="00847780">
        <w:rPr>
          <w:rFonts w:ascii="Book Antiqua" w:eastAsia="Book Antiqua" w:hAnsi="Book Antiqua" w:cs="Book Antiqua"/>
          <w:noProof/>
          <w:color w:val="000000"/>
          <w:lang w:val="pt-BR"/>
        </w:rPr>
        <w:t xml:space="preserve"> </w:t>
      </w:r>
      <w:r w:rsidRPr="00847780">
        <w:rPr>
          <w:rFonts w:ascii="Book Antiqua" w:eastAsia="Book Antiqua" w:hAnsi="Book Antiqua" w:cs="Book Antiqua"/>
          <w:noProof/>
          <w:color w:val="000000"/>
          <w:lang w:val="pt-BR"/>
        </w:rPr>
        <w:t>Gilmara</w:t>
      </w:r>
      <w:r w:rsidR="00C1780F" w:rsidRPr="00847780">
        <w:rPr>
          <w:rFonts w:ascii="Book Antiqua" w:eastAsia="Book Antiqua" w:hAnsi="Book Antiqua" w:cs="Book Antiqua"/>
          <w:noProof/>
          <w:color w:val="000000"/>
          <w:lang w:val="pt-BR"/>
        </w:rPr>
        <w:t xml:space="preserve"> </w:t>
      </w:r>
      <w:r w:rsidRPr="00847780">
        <w:rPr>
          <w:rFonts w:ascii="Book Antiqua" w:eastAsia="Book Antiqua" w:hAnsi="Book Antiqua" w:cs="Book Antiqua"/>
          <w:noProof/>
          <w:color w:val="000000"/>
          <w:lang w:val="pt-BR"/>
        </w:rPr>
        <w:t>Pandolfo</w:t>
      </w:r>
      <w:r w:rsidR="00C1780F" w:rsidRPr="00847780">
        <w:rPr>
          <w:rFonts w:ascii="Book Antiqua" w:eastAsia="Book Antiqua" w:hAnsi="Book Antiqua" w:cs="Book Antiqua"/>
          <w:noProof/>
          <w:color w:val="000000"/>
          <w:lang w:val="pt-BR"/>
        </w:rPr>
        <w:t xml:space="preserve"> </w:t>
      </w:r>
      <w:r w:rsidRPr="00847780">
        <w:rPr>
          <w:rFonts w:ascii="Book Antiqua" w:eastAsia="Book Antiqua" w:hAnsi="Book Antiqua" w:cs="Book Antiqua"/>
          <w:noProof/>
          <w:color w:val="000000"/>
          <w:lang w:val="pt-BR"/>
        </w:rPr>
        <w:t>Zabot,</w:t>
      </w:r>
      <w:r w:rsidR="00C1780F" w:rsidRPr="00847780">
        <w:rPr>
          <w:rFonts w:ascii="Book Antiqua" w:eastAsia="Book Antiqua" w:hAnsi="Book Antiqua" w:cs="Book Antiqua"/>
          <w:noProof/>
          <w:color w:val="000000"/>
          <w:lang w:val="pt-BR"/>
        </w:rPr>
        <w:t xml:space="preserve"> </w:t>
      </w:r>
      <w:r w:rsidRPr="00847780">
        <w:rPr>
          <w:rFonts w:ascii="Book Antiqua" w:eastAsia="Book Antiqua" w:hAnsi="Book Antiqua" w:cs="Book Antiqua"/>
          <w:noProof/>
          <w:color w:val="000000"/>
          <w:lang w:val="pt-BR"/>
        </w:rPr>
        <w:t>Rogerio</w:t>
      </w:r>
      <w:r w:rsidR="00C1780F" w:rsidRPr="00847780">
        <w:rPr>
          <w:rFonts w:ascii="Book Antiqua" w:eastAsia="Book Antiqua" w:hAnsi="Book Antiqua" w:cs="Book Antiqua"/>
          <w:noProof/>
          <w:color w:val="000000"/>
          <w:lang w:val="pt-BR"/>
        </w:rPr>
        <w:t xml:space="preserve"> </w:t>
      </w:r>
      <w:r w:rsidRPr="00847780">
        <w:rPr>
          <w:rFonts w:ascii="Book Antiqua" w:eastAsia="Book Antiqua" w:hAnsi="Book Antiqua" w:cs="Book Antiqua"/>
          <w:noProof/>
          <w:color w:val="000000"/>
          <w:lang w:val="pt-BR"/>
        </w:rPr>
        <w:t>Saad-Hossne,</w:t>
      </w:r>
      <w:r w:rsidR="00C1780F" w:rsidRPr="00847780">
        <w:rPr>
          <w:rFonts w:ascii="Book Antiqua" w:eastAsia="Book Antiqua" w:hAnsi="Book Antiqua" w:cs="Book Antiqua"/>
          <w:noProof/>
          <w:color w:val="000000"/>
          <w:lang w:val="pt-BR"/>
        </w:rPr>
        <w:t xml:space="preserve"> </w:t>
      </w:r>
      <w:r w:rsidRPr="00847780">
        <w:rPr>
          <w:rFonts w:ascii="Book Antiqua" w:eastAsia="Book Antiqua" w:hAnsi="Book Antiqua" w:cs="Book Antiqua"/>
          <w:noProof/>
          <w:color w:val="000000"/>
          <w:lang w:val="pt-BR"/>
        </w:rPr>
        <w:t>Alexandre</w:t>
      </w:r>
      <w:r w:rsidR="00C1780F" w:rsidRPr="00847780">
        <w:rPr>
          <w:rFonts w:ascii="Book Antiqua" w:eastAsia="Book Antiqua" w:hAnsi="Book Antiqua" w:cs="Book Antiqua"/>
          <w:noProof/>
          <w:color w:val="000000"/>
          <w:lang w:val="pt-BR"/>
        </w:rPr>
        <w:t xml:space="preserve"> </w:t>
      </w:r>
      <w:r w:rsidRPr="00847780">
        <w:rPr>
          <w:rFonts w:ascii="Book Antiqua" w:eastAsia="Book Antiqua" w:hAnsi="Book Antiqua" w:cs="Book Antiqua"/>
          <w:noProof/>
          <w:color w:val="000000"/>
          <w:lang w:val="pt-BR"/>
        </w:rPr>
        <w:t>Padoin</w:t>
      </w:r>
    </w:p>
    <w:p w14:paraId="10279FB1" w14:textId="77777777" w:rsidR="00A77B3E" w:rsidRPr="00847780" w:rsidRDefault="00A77B3E" w:rsidP="00537F36">
      <w:pPr>
        <w:spacing w:line="360" w:lineRule="auto"/>
        <w:jc w:val="both"/>
        <w:rPr>
          <w:rFonts w:ascii="Book Antiqua" w:hAnsi="Book Antiqua"/>
          <w:noProof/>
          <w:lang w:val="pt-BR"/>
        </w:rPr>
      </w:pPr>
    </w:p>
    <w:p w14:paraId="5B2607A4" w14:textId="625F0040" w:rsidR="00A77B3E" w:rsidRPr="00537F36" w:rsidRDefault="00A11C1D" w:rsidP="00537F36">
      <w:pPr>
        <w:spacing w:line="360" w:lineRule="auto"/>
        <w:jc w:val="both"/>
        <w:rPr>
          <w:rFonts w:ascii="Book Antiqua" w:hAnsi="Book Antiqua"/>
          <w:noProof/>
        </w:rPr>
      </w:pPr>
      <w:r w:rsidRPr="00537F36">
        <w:rPr>
          <w:rFonts w:ascii="Book Antiqua" w:eastAsia="Book Antiqua" w:hAnsi="Book Antiqua" w:cs="Book Antiqua"/>
          <w:b/>
          <w:bCs/>
          <w:noProof/>
          <w:color w:val="000000"/>
        </w:rPr>
        <w:t>Ornella</w:t>
      </w:r>
      <w:r w:rsidR="00C1780F" w:rsidRPr="00537F36">
        <w:rPr>
          <w:rFonts w:ascii="Book Antiqua" w:eastAsia="Book Antiqua" w:hAnsi="Book Antiqua" w:cs="Book Antiqua"/>
          <w:b/>
          <w:bCs/>
          <w:noProof/>
          <w:color w:val="000000"/>
        </w:rPr>
        <w:t xml:space="preserve"> </w:t>
      </w:r>
      <w:r w:rsidR="00847780" w:rsidRPr="00847780">
        <w:rPr>
          <w:rFonts w:ascii="Book Antiqua" w:eastAsia="Book Antiqua" w:hAnsi="Book Antiqua" w:cs="Book Antiqua"/>
          <w:b/>
          <w:bCs/>
          <w:noProof/>
          <w:color w:val="000000"/>
        </w:rPr>
        <w:t xml:space="preserve">Sari </w:t>
      </w:r>
      <w:r w:rsidRPr="00537F36">
        <w:rPr>
          <w:rFonts w:ascii="Book Antiqua" w:eastAsia="Book Antiqua" w:hAnsi="Book Antiqua" w:cs="Book Antiqua"/>
          <w:b/>
          <w:bCs/>
          <w:noProof/>
          <w:color w:val="000000"/>
        </w:rPr>
        <w:t>Cassol,</w:t>
      </w:r>
      <w:r w:rsidR="00545CBF" w:rsidRPr="00537F36">
        <w:rPr>
          <w:rFonts w:ascii="Book Antiqua" w:eastAsia="Book Antiqua" w:hAnsi="Book Antiqua" w:cs="Book Antiqua"/>
          <w:noProof/>
          <w:color w:val="000000"/>
        </w:rPr>
        <w:t xml:space="preserve"> Department of Coloproctology, IMED Medical School, Passo Fundo 99010260, RS, Brazil</w:t>
      </w:r>
    </w:p>
    <w:p w14:paraId="5CFFFD36" w14:textId="77777777" w:rsidR="00A77B3E" w:rsidRPr="00537F36" w:rsidRDefault="00A77B3E" w:rsidP="00537F36">
      <w:pPr>
        <w:spacing w:line="360" w:lineRule="auto"/>
        <w:jc w:val="both"/>
        <w:rPr>
          <w:rFonts w:ascii="Book Antiqua" w:hAnsi="Book Antiqua"/>
          <w:noProof/>
        </w:rPr>
      </w:pPr>
    </w:p>
    <w:p w14:paraId="63A1EA44" w14:textId="6664E0BA" w:rsidR="00A77B3E" w:rsidRPr="00847780" w:rsidRDefault="00A11C1D" w:rsidP="00537F36">
      <w:pPr>
        <w:spacing w:line="360" w:lineRule="auto"/>
        <w:jc w:val="both"/>
        <w:rPr>
          <w:rFonts w:ascii="Book Antiqua" w:hAnsi="Book Antiqua"/>
          <w:noProof/>
          <w:lang w:val="pt-BR"/>
        </w:rPr>
      </w:pPr>
      <w:r w:rsidRPr="00847780">
        <w:rPr>
          <w:rFonts w:ascii="Book Antiqua" w:eastAsia="Book Antiqua" w:hAnsi="Book Antiqua" w:cs="Book Antiqua"/>
          <w:b/>
          <w:bCs/>
          <w:noProof/>
          <w:color w:val="000000"/>
          <w:lang w:val="pt-BR"/>
        </w:rPr>
        <w:t>Ornella</w:t>
      </w:r>
      <w:r w:rsidR="00C1780F" w:rsidRPr="00847780">
        <w:rPr>
          <w:rFonts w:ascii="Book Antiqua" w:eastAsia="Book Antiqua" w:hAnsi="Book Antiqua" w:cs="Book Antiqua"/>
          <w:b/>
          <w:bCs/>
          <w:noProof/>
          <w:color w:val="000000"/>
          <w:lang w:val="pt-BR"/>
        </w:rPr>
        <w:t xml:space="preserve"> </w:t>
      </w:r>
      <w:r w:rsidR="00847780" w:rsidRPr="00847780">
        <w:rPr>
          <w:rFonts w:ascii="Book Antiqua" w:eastAsia="Book Antiqua" w:hAnsi="Book Antiqua" w:cs="Book Antiqua"/>
          <w:b/>
          <w:bCs/>
          <w:noProof/>
          <w:color w:val="000000"/>
          <w:lang w:val="pt-BR"/>
        </w:rPr>
        <w:t xml:space="preserve">Sari </w:t>
      </w:r>
      <w:r w:rsidRPr="00847780">
        <w:rPr>
          <w:rFonts w:ascii="Book Antiqua" w:eastAsia="Book Antiqua" w:hAnsi="Book Antiqua" w:cs="Book Antiqua"/>
          <w:b/>
          <w:bCs/>
          <w:noProof/>
          <w:color w:val="000000"/>
          <w:lang w:val="pt-BR"/>
        </w:rPr>
        <w:t>Cassol,</w:t>
      </w:r>
      <w:r w:rsidR="00C1780F" w:rsidRPr="00847780">
        <w:rPr>
          <w:rFonts w:ascii="Book Antiqua" w:eastAsia="Book Antiqua" w:hAnsi="Book Antiqua" w:cs="Book Antiqua"/>
          <w:b/>
          <w:bCs/>
          <w:noProof/>
          <w:color w:val="000000"/>
          <w:lang w:val="pt-BR"/>
        </w:rPr>
        <w:t xml:space="preserve"> </w:t>
      </w:r>
      <w:r w:rsidR="00E63E07" w:rsidRPr="00847780">
        <w:rPr>
          <w:rFonts w:ascii="Book Antiqua" w:eastAsia="Book Antiqua" w:hAnsi="Book Antiqua" w:cs="Book Antiqua"/>
          <w:b/>
          <w:bCs/>
          <w:noProof/>
          <w:color w:val="000000"/>
          <w:lang w:val="pt-BR"/>
        </w:rPr>
        <w:t>Alexandre Padoin,</w:t>
      </w:r>
      <w:r w:rsidR="00E63E07" w:rsidRPr="00847780">
        <w:rPr>
          <w:rFonts w:ascii="Book Antiqua" w:hAnsi="Book Antiqua" w:cs="Book Antiqua"/>
          <w:b/>
          <w:bCs/>
          <w:noProof/>
          <w:color w:val="000000"/>
          <w:lang w:val="pt-BR" w:eastAsia="zh-CN"/>
        </w:rPr>
        <w:t xml:space="preserve"> </w:t>
      </w:r>
      <w:r w:rsidR="00545CBF" w:rsidRPr="00847780">
        <w:rPr>
          <w:rFonts w:ascii="Book Antiqua" w:eastAsia="Book Antiqua" w:hAnsi="Book Antiqua" w:cs="Book Antiqua"/>
          <w:noProof/>
          <w:color w:val="000000"/>
          <w:lang w:val="pt-BR"/>
        </w:rPr>
        <w:t>Graduate Program in Medicine and Health Sciences, Pontifícia Universidade Católica do Rio Grande do Sul (PUCRS), Porto Alegre 90610001, RS, Brazil</w:t>
      </w:r>
    </w:p>
    <w:p w14:paraId="55A510E3" w14:textId="77777777" w:rsidR="00A77B3E" w:rsidRPr="00847780" w:rsidRDefault="00A77B3E" w:rsidP="00537F36">
      <w:pPr>
        <w:spacing w:line="360" w:lineRule="auto"/>
        <w:jc w:val="both"/>
        <w:rPr>
          <w:rFonts w:ascii="Book Antiqua" w:hAnsi="Book Antiqua"/>
          <w:noProof/>
          <w:lang w:val="pt-BR"/>
        </w:rPr>
      </w:pPr>
    </w:p>
    <w:p w14:paraId="3885BAAB" w14:textId="21DCFD32" w:rsidR="00A77B3E" w:rsidRPr="00FA1798" w:rsidRDefault="00A11C1D" w:rsidP="00537F36">
      <w:pPr>
        <w:spacing w:line="360" w:lineRule="auto"/>
        <w:jc w:val="both"/>
        <w:rPr>
          <w:rFonts w:ascii="Book Antiqua" w:hAnsi="Book Antiqua"/>
          <w:noProof/>
        </w:rPr>
      </w:pPr>
      <w:r w:rsidRPr="00FA1798">
        <w:rPr>
          <w:rFonts w:ascii="Book Antiqua" w:eastAsia="Book Antiqua" w:hAnsi="Book Antiqua" w:cs="Book Antiqua"/>
          <w:b/>
          <w:bCs/>
          <w:noProof/>
          <w:color w:val="000000"/>
        </w:rPr>
        <w:t>Gilmara</w:t>
      </w:r>
      <w:r w:rsidR="00C1780F" w:rsidRPr="00FA1798">
        <w:rPr>
          <w:rFonts w:ascii="Book Antiqua" w:eastAsia="Book Antiqua" w:hAnsi="Book Antiqua" w:cs="Book Antiqua"/>
          <w:b/>
          <w:bCs/>
          <w:noProof/>
          <w:color w:val="000000"/>
        </w:rPr>
        <w:t xml:space="preserve"> </w:t>
      </w:r>
      <w:r w:rsidRPr="00FA1798">
        <w:rPr>
          <w:rFonts w:ascii="Book Antiqua" w:eastAsia="Book Antiqua" w:hAnsi="Book Antiqua" w:cs="Book Antiqua"/>
          <w:b/>
          <w:bCs/>
          <w:noProof/>
          <w:color w:val="000000"/>
        </w:rPr>
        <w:t>Pandolfo</w:t>
      </w:r>
      <w:r w:rsidR="00C1780F" w:rsidRPr="00FA1798">
        <w:rPr>
          <w:rFonts w:ascii="Book Antiqua" w:eastAsia="Book Antiqua" w:hAnsi="Book Antiqua" w:cs="Book Antiqua"/>
          <w:b/>
          <w:bCs/>
          <w:noProof/>
          <w:color w:val="000000"/>
        </w:rPr>
        <w:t xml:space="preserve"> </w:t>
      </w:r>
      <w:r w:rsidRPr="00FA1798">
        <w:rPr>
          <w:rFonts w:ascii="Book Antiqua" w:eastAsia="Book Antiqua" w:hAnsi="Book Antiqua" w:cs="Book Antiqua"/>
          <w:b/>
          <w:bCs/>
          <w:noProof/>
          <w:color w:val="000000"/>
        </w:rPr>
        <w:t>Zabot,</w:t>
      </w:r>
      <w:r w:rsidR="00C1780F" w:rsidRPr="00FA1798">
        <w:rPr>
          <w:rFonts w:ascii="Book Antiqua" w:eastAsia="Book Antiqua" w:hAnsi="Book Antiqua" w:cs="Book Antiqua"/>
          <w:b/>
          <w:bCs/>
          <w:noProof/>
          <w:color w:val="000000"/>
        </w:rPr>
        <w:t xml:space="preserve"> </w:t>
      </w:r>
      <w:r w:rsidR="00545CBF" w:rsidRPr="00FA1798">
        <w:rPr>
          <w:rFonts w:ascii="Book Antiqua" w:eastAsia="Book Antiqua" w:hAnsi="Book Antiqua" w:cs="Book Antiqua"/>
          <w:noProof/>
          <w:color w:val="000000"/>
        </w:rPr>
        <w:t>Department of Coloproctology, Coloprocto Canoas Clinic, Canoas 92310205, RS, Brazil</w:t>
      </w:r>
    </w:p>
    <w:p w14:paraId="7D5702AA" w14:textId="77777777" w:rsidR="00A77B3E" w:rsidRPr="00FA1798" w:rsidRDefault="00A77B3E" w:rsidP="00537F36">
      <w:pPr>
        <w:spacing w:line="360" w:lineRule="auto"/>
        <w:jc w:val="both"/>
        <w:rPr>
          <w:rFonts w:ascii="Book Antiqua" w:hAnsi="Book Antiqua"/>
          <w:noProof/>
        </w:rPr>
      </w:pPr>
    </w:p>
    <w:p w14:paraId="0E0E3E14" w14:textId="5D58AB08" w:rsidR="00A77B3E" w:rsidRPr="00FA1798" w:rsidRDefault="00A11C1D" w:rsidP="00537F36">
      <w:pPr>
        <w:spacing w:line="360" w:lineRule="auto"/>
        <w:jc w:val="both"/>
        <w:rPr>
          <w:rFonts w:ascii="Book Antiqua" w:hAnsi="Book Antiqua"/>
          <w:noProof/>
        </w:rPr>
      </w:pPr>
      <w:r w:rsidRPr="00FA1798">
        <w:rPr>
          <w:rFonts w:ascii="Book Antiqua" w:eastAsia="Book Antiqua" w:hAnsi="Book Antiqua" w:cs="Book Antiqua"/>
          <w:b/>
          <w:bCs/>
          <w:noProof/>
          <w:color w:val="000000"/>
        </w:rPr>
        <w:t>Gilmara</w:t>
      </w:r>
      <w:r w:rsidR="00C1780F" w:rsidRPr="00FA1798">
        <w:rPr>
          <w:rFonts w:ascii="Book Antiqua" w:eastAsia="Book Antiqua" w:hAnsi="Book Antiqua" w:cs="Book Antiqua"/>
          <w:b/>
          <w:bCs/>
          <w:noProof/>
          <w:color w:val="000000"/>
        </w:rPr>
        <w:t xml:space="preserve"> </w:t>
      </w:r>
      <w:r w:rsidRPr="00FA1798">
        <w:rPr>
          <w:rFonts w:ascii="Book Antiqua" w:eastAsia="Book Antiqua" w:hAnsi="Book Antiqua" w:cs="Book Antiqua"/>
          <w:b/>
          <w:bCs/>
          <w:noProof/>
          <w:color w:val="000000"/>
        </w:rPr>
        <w:t>Pandolfo</w:t>
      </w:r>
      <w:r w:rsidR="00C1780F" w:rsidRPr="00FA1798">
        <w:rPr>
          <w:rFonts w:ascii="Book Antiqua" w:eastAsia="Book Antiqua" w:hAnsi="Book Antiqua" w:cs="Book Antiqua"/>
          <w:b/>
          <w:bCs/>
          <w:noProof/>
          <w:color w:val="000000"/>
        </w:rPr>
        <w:t xml:space="preserve"> </w:t>
      </w:r>
      <w:r w:rsidRPr="00FA1798">
        <w:rPr>
          <w:rFonts w:ascii="Book Antiqua" w:eastAsia="Book Antiqua" w:hAnsi="Book Antiqua" w:cs="Book Antiqua"/>
          <w:b/>
          <w:bCs/>
          <w:noProof/>
          <w:color w:val="000000"/>
        </w:rPr>
        <w:t>Zabot,</w:t>
      </w:r>
      <w:r w:rsidR="00C1780F" w:rsidRPr="00FA1798">
        <w:rPr>
          <w:rFonts w:ascii="Book Antiqua" w:eastAsia="Book Antiqua" w:hAnsi="Book Antiqua" w:cs="Book Antiqua"/>
          <w:b/>
          <w:bCs/>
          <w:noProof/>
          <w:color w:val="000000"/>
        </w:rPr>
        <w:t xml:space="preserve"> </w:t>
      </w:r>
      <w:r w:rsidR="00545CBF" w:rsidRPr="00FA1798">
        <w:rPr>
          <w:rFonts w:ascii="Book Antiqua" w:eastAsia="Book Antiqua" w:hAnsi="Book Antiqua" w:cs="Book Antiqua"/>
          <w:bCs/>
          <w:noProof/>
          <w:color w:val="000000"/>
        </w:rPr>
        <w:t xml:space="preserve">Department of </w:t>
      </w:r>
      <w:r w:rsidRPr="00FA1798">
        <w:rPr>
          <w:rFonts w:ascii="Book Antiqua" w:eastAsia="Book Antiqua" w:hAnsi="Book Antiqua" w:cs="Book Antiqua"/>
          <w:noProof/>
          <w:color w:val="000000"/>
        </w:rPr>
        <w:t>Coloproctology,</w:t>
      </w:r>
      <w:r w:rsidR="00C1780F" w:rsidRPr="00FA1798">
        <w:rPr>
          <w:rFonts w:ascii="Book Antiqua" w:eastAsia="Book Antiqua" w:hAnsi="Book Antiqua" w:cs="Book Antiqua"/>
          <w:noProof/>
          <w:color w:val="000000"/>
        </w:rPr>
        <w:t xml:space="preserve"> </w:t>
      </w:r>
      <w:r w:rsidRPr="00FA1798">
        <w:rPr>
          <w:rFonts w:ascii="Book Antiqua" w:eastAsia="Book Antiqua" w:hAnsi="Book Antiqua" w:cs="Book Antiqua"/>
          <w:noProof/>
          <w:color w:val="000000"/>
        </w:rPr>
        <w:t>Hospital</w:t>
      </w:r>
      <w:r w:rsidR="00C1780F" w:rsidRPr="00FA1798">
        <w:rPr>
          <w:rFonts w:ascii="Book Antiqua" w:eastAsia="Book Antiqua" w:hAnsi="Book Antiqua" w:cs="Book Antiqua"/>
          <w:noProof/>
          <w:color w:val="000000"/>
        </w:rPr>
        <w:t xml:space="preserve"> </w:t>
      </w:r>
      <w:r w:rsidRPr="00FA1798">
        <w:rPr>
          <w:rFonts w:ascii="Book Antiqua" w:eastAsia="Book Antiqua" w:hAnsi="Book Antiqua" w:cs="Book Antiqua"/>
          <w:noProof/>
          <w:color w:val="000000"/>
        </w:rPr>
        <w:t>Moinhos</w:t>
      </w:r>
      <w:r w:rsidR="00C1780F" w:rsidRPr="00FA1798">
        <w:rPr>
          <w:rFonts w:ascii="Book Antiqua" w:eastAsia="Book Antiqua" w:hAnsi="Book Antiqua" w:cs="Book Antiqua"/>
          <w:noProof/>
          <w:color w:val="000000"/>
        </w:rPr>
        <w:t xml:space="preserve"> </w:t>
      </w:r>
      <w:r w:rsidRPr="00FA1798">
        <w:rPr>
          <w:rFonts w:ascii="Book Antiqua" w:eastAsia="Book Antiqua" w:hAnsi="Book Antiqua" w:cs="Book Antiqua"/>
          <w:noProof/>
          <w:color w:val="000000"/>
        </w:rPr>
        <w:t>de</w:t>
      </w:r>
      <w:r w:rsidR="00C1780F" w:rsidRPr="00FA1798">
        <w:rPr>
          <w:rFonts w:ascii="Book Antiqua" w:eastAsia="Book Antiqua" w:hAnsi="Book Antiqua" w:cs="Book Antiqua"/>
          <w:noProof/>
          <w:color w:val="000000"/>
        </w:rPr>
        <w:t xml:space="preserve"> </w:t>
      </w:r>
      <w:r w:rsidRPr="00FA1798">
        <w:rPr>
          <w:rFonts w:ascii="Book Antiqua" w:eastAsia="Book Antiqua" w:hAnsi="Book Antiqua" w:cs="Book Antiqua"/>
          <w:noProof/>
          <w:color w:val="000000"/>
        </w:rPr>
        <w:t>Vento</w:t>
      </w:r>
      <w:r w:rsidR="00C1780F" w:rsidRPr="00FA1798">
        <w:rPr>
          <w:rFonts w:ascii="Book Antiqua" w:eastAsia="Book Antiqua" w:hAnsi="Book Antiqua" w:cs="Book Antiqua"/>
          <w:noProof/>
          <w:color w:val="000000"/>
        </w:rPr>
        <w:t xml:space="preserve"> </w:t>
      </w:r>
      <w:r w:rsidRPr="00FA1798">
        <w:rPr>
          <w:rFonts w:ascii="Book Antiqua" w:eastAsia="Book Antiqua" w:hAnsi="Book Antiqua" w:cs="Book Antiqua"/>
          <w:noProof/>
          <w:color w:val="000000"/>
        </w:rPr>
        <w:t>(HMV),</w:t>
      </w:r>
      <w:r w:rsidR="00C1780F" w:rsidRPr="00FA1798">
        <w:rPr>
          <w:rFonts w:ascii="Book Antiqua" w:eastAsia="Book Antiqua" w:hAnsi="Book Antiqua" w:cs="Book Antiqua"/>
          <w:noProof/>
          <w:color w:val="000000"/>
        </w:rPr>
        <w:t xml:space="preserve"> </w:t>
      </w:r>
      <w:r w:rsidRPr="00FA1798">
        <w:rPr>
          <w:rFonts w:ascii="Book Antiqua" w:eastAsia="Book Antiqua" w:hAnsi="Book Antiqua" w:cs="Book Antiqua"/>
          <w:noProof/>
          <w:color w:val="000000"/>
        </w:rPr>
        <w:t>Porto</w:t>
      </w:r>
      <w:r w:rsidR="00C1780F" w:rsidRPr="00FA1798">
        <w:rPr>
          <w:rFonts w:ascii="Book Antiqua" w:eastAsia="Book Antiqua" w:hAnsi="Book Antiqua" w:cs="Book Antiqua"/>
          <w:noProof/>
          <w:color w:val="000000"/>
        </w:rPr>
        <w:t xml:space="preserve"> </w:t>
      </w:r>
      <w:r w:rsidRPr="00FA1798">
        <w:rPr>
          <w:rFonts w:ascii="Book Antiqua" w:eastAsia="Book Antiqua" w:hAnsi="Book Antiqua" w:cs="Book Antiqua"/>
          <w:noProof/>
          <w:color w:val="000000"/>
        </w:rPr>
        <w:t>Alegre</w:t>
      </w:r>
      <w:r w:rsidR="00C1780F" w:rsidRPr="00FA1798">
        <w:rPr>
          <w:rFonts w:ascii="Book Antiqua" w:eastAsia="Book Antiqua" w:hAnsi="Book Antiqua" w:cs="Book Antiqua"/>
          <w:noProof/>
          <w:color w:val="000000"/>
        </w:rPr>
        <w:t xml:space="preserve"> </w:t>
      </w:r>
      <w:r w:rsidRPr="00FA1798">
        <w:rPr>
          <w:rFonts w:ascii="Book Antiqua" w:eastAsia="Book Antiqua" w:hAnsi="Book Antiqua" w:cs="Book Antiqua"/>
          <w:noProof/>
          <w:color w:val="000000"/>
        </w:rPr>
        <w:t>90035000,</w:t>
      </w:r>
      <w:r w:rsidR="00C1780F" w:rsidRPr="00FA1798">
        <w:rPr>
          <w:rFonts w:ascii="Book Antiqua" w:eastAsia="Book Antiqua" w:hAnsi="Book Antiqua" w:cs="Book Antiqua"/>
          <w:noProof/>
          <w:color w:val="000000"/>
        </w:rPr>
        <w:t xml:space="preserve"> </w:t>
      </w:r>
      <w:r w:rsidRPr="00FA1798">
        <w:rPr>
          <w:rFonts w:ascii="Book Antiqua" w:eastAsia="Book Antiqua" w:hAnsi="Book Antiqua" w:cs="Book Antiqua"/>
          <w:noProof/>
          <w:color w:val="000000"/>
        </w:rPr>
        <w:t>RS,</w:t>
      </w:r>
      <w:r w:rsidR="00C1780F" w:rsidRPr="00FA1798">
        <w:rPr>
          <w:rFonts w:ascii="Book Antiqua" w:eastAsia="Book Antiqua" w:hAnsi="Book Antiqua" w:cs="Book Antiqua"/>
          <w:noProof/>
          <w:color w:val="000000"/>
        </w:rPr>
        <w:t xml:space="preserve"> </w:t>
      </w:r>
      <w:r w:rsidRPr="00FA1798">
        <w:rPr>
          <w:rFonts w:ascii="Book Antiqua" w:eastAsia="Book Antiqua" w:hAnsi="Book Antiqua" w:cs="Book Antiqua"/>
          <w:noProof/>
          <w:color w:val="000000"/>
        </w:rPr>
        <w:t>Brazil</w:t>
      </w:r>
    </w:p>
    <w:p w14:paraId="537044BB" w14:textId="77777777" w:rsidR="00A77B3E" w:rsidRPr="00FA1798" w:rsidRDefault="00A77B3E" w:rsidP="00537F36">
      <w:pPr>
        <w:spacing w:line="360" w:lineRule="auto"/>
        <w:jc w:val="both"/>
        <w:rPr>
          <w:rFonts w:ascii="Book Antiqua" w:hAnsi="Book Antiqua"/>
          <w:noProof/>
        </w:rPr>
      </w:pPr>
    </w:p>
    <w:p w14:paraId="15098E02" w14:textId="60DE68C1" w:rsidR="00A77B3E" w:rsidRPr="00537F36" w:rsidRDefault="00A11C1D" w:rsidP="00537F36">
      <w:pPr>
        <w:spacing w:line="360" w:lineRule="auto"/>
        <w:jc w:val="both"/>
        <w:rPr>
          <w:rFonts w:ascii="Book Antiqua" w:hAnsi="Book Antiqua"/>
          <w:noProof/>
        </w:rPr>
      </w:pPr>
      <w:r w:rsidRPr="00537F36">
        <w:rPr>
          <w:rFonts w:ascii="Book Antiqua" w:eastAsia="Book Antiqua" w:hAnsi="Book Antiqua" w:cs="Book Antiqua"/>
          <w:b/>
          <w:bCs/>
          <w:noProof/>
          <w:color w:val="000000"/>
        </w:rPr>
        <w:t>Rogerio</w:t>
      </w:r>
      <w:r w:rsidR="00C1780F" w:rsidRPr="00537F36">
        <w:rPr>
          <w:rFonts w:ascii="Book Antiqua" w:eastAsia="Book Antiqua" w:hAnsi="Book Antiqua" w:cs="Book Antiqua"/>
          <w:b/>
          <w:bCs/>
          <w:noProof/>
          <w:color w:val="000000"/>
        </w:rPr>
        <w:t xml:space="preserve"> </w:t>
      </w:r>
      <w:r w:rsidRPr="00537F36">
        <w:rPr>
          <w:rFonts w:ascii="Book Antiqua" w:eastAsia="Book Antiqua" w:hAnsi="Book Antiqua" w:cs="Book Antiqua"/>
          <w:b/>
          <w:bCs/>
          <w:noProof/>
          <w:color w:val="000000"/>
        </w:rPr>
        <w:t>Saad-Hossne,</w:t>
      </w:r>
      <w:r w:rsidR="00C1780F" w:rsidRPr="00537F36">
        <w:rPr>
          <w:rFonts w:ascii="Book Antiqua" w:eastAsia="Book Antiqua" w:hAnsi="Book Antiqua" w:cs="Book Antiqua"/>
          <w:b/>
          <w:bCs/>
          <w:noProof/>
          <w:color w:val="000000"/>
        </w:rPr>
        <w:t xml:space="preserve"> </w:t>
      </w:r>
      <w:r w:rsidR="00545CBF" w:rsidRPr="00537F36">
        <w:rPr>
          <w:rFonts w:ascii="Book Antiqua" w:eastAsia="Book Antiqua" w:hAnsi="Book Antiqua" w:cs="Book Antiqua"/>
          <w:bCs/>
          <w:noProof/>
          <w:color w:val="000000"/>
        </w:rPr>
        <w:t>Department of</w:t>
      </w:r>
      <w:r w:rsidR="00545CBF" w:rsidRPr="00537F36">
        <w:rPr>
          <w:rFonts w:ascii="Book Antiqua" w:eastAsia="Book Antiqua" w:hAnsi="Book Antiqua" w:cs="Book Antiqua"/>
          <w:b/>
          <w:bCs/>
          <w:noProof/>
          <w:color w:val="000000"/>
        </w:rPr>
        <w:t xml:space="preserve"> </w:t>
      </w:r>
      <w:r w:rsidRPr="00537F36">
        <w:rPr>
          <w:rFonts w:ascii="Book Antiqua" w:eastAsia="Book Antiqua" w:hAnsi="Book Antiqua" w:cs="Book Antiqua"/>
          <w:noProof/>
          <w:color w:val="000000"/>
        </w:rPr>
        <w:t>Surgery</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and</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Orthopaedics,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Universidade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Estadual</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Paulista</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(UNESP),</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Botucatu</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18618687,</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SP,</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Brazil</w:t>
      </w:r>
    </w:p>
    <w:p w14:paraId="3B3E4B57" w14:textId="77777777" w:rsidR="00545CBF" w:rsidRPr="00537F36" w:rsidRDefault="00545CBF" w:rsidP="00537F36">
      <w:pPr>
        <w:spacing w:line="360" w:lineRule="auto"/>
        <w:jc w:val="both"/>
        <w:rPr>
          <w:rFonts w:ascii="Book Antiqua" w:hAnsi="Book Antiqua" w:cs="Book Antiqua"/>
          <w:color w:val="000000"/>
          <w:lang w:eastAsia="zh-CN"/>
        </w:rPr>
      </w:pPr>
    </w:p>
    <w:p w14:paraId="4F910B83" w14:textId="648479C8" w:rsidR="00A77B3E" w:rsidRPr="00537F36" w:rsidRDefault="00A11C1D" w:rsidP="00537F36">
      <w:pPr>
        <w:spacing w:line="360" w:lineRule="auto"/>
        <w:jc w:val="both"/>
        <w:rPr>
          <w:rFonts w:ascii="Book Antiqua" w:hAnsi="Book Antiqua"/>
          <w:noProof/>
          <w:lang w:eastAsia="zh-CN"/>
        </w:rPr>
      </w:pPr>
      <w:r w:rsidRPr="00537F36">
        <w:rPr>
          <w:rFonts w:ascii="Book Antiqua" w:eastAsia="Book Antiqua" w:hAnsi="Book Antiqua" w:cs="Book Antiqua"/>
          <w:b/>
          <w:bCs/>
          <w:noProof/>
          <w:color w:val="000000"/>
        </w:rPr>
        <w:lastRenderedPageBreak/>
        <w:t>Author</w:t>
      </w:r>
      <w:r w:rsidR="00C1780F" w:rsidRPr="00537F36">
        <w:rPr>
          <w:rFonts w:ascii="Book Antiqua" w:eastAsia="Book Antiqua" w:hAnsi="Book Antiqua" w:cs="Book Antiqua"/>
          <w:b/>
          <w:bCs/>
          <w:noProof/>
          <w:color w:val="000000"/>
        </w:rPr>
        <w:t xml:space="preserve"> </w:t>
      </w:r>
      <w:r w:rsidRPr="00537F36">
        <w:rPr>
          <w:rFonts w:ascii="Book Antiqua" w:eastAsia="Book Antiqua" w:hAnsi="Book Antiqua" w:cs="Book Antiqua"/>
          <w:b/>
          <w:bCs/>
          <w:noProof/>
          <w:color w:val="000000"/>
        </w:rPr>
        <w:t>contributions:</w:t>
      </w:r>
      <w:r w:rsidR="00C1780F" w:rsidRPr="00537F36">
        <w:rPr>
          <w:rFonts w:ascii="Book Antiqua" w:eastAsia="Book Antiqua" w:hAnsi="Book Antiqua" w:cs="Book Antiqua"/>
          <w:b/>
          <w:bCs/>
          <w:noProof/>
          <w:color w:val="000000"/>
        </w:rPr>
        <w:t xml:space="preserve"> </w:t>
      </w:r>
      <w:proofErr w:type="spellStart"/>
      <w:r w:rsidR="00545CBF" w:rsidRPr="00537F36">
        <w:rPr>
          <w:rFonts w:ascii="Book Antiqua" w:eastAsia="Book Antiqua" w:hAnsi="Book Antiqua" w:cs="Book Antiqua"/>
          <w:color w:val="000000"/>
        </w:rPr>
        <w:t>Cassol</w:t>
      </w:r>
      <w:proofErr w:type="spellEnd"/>
      <w:r w:rsidR="00545CBF" w:rsidRPr="00537F36">
        <w:rPr>
          <w:rFonts w:ascii="Book Antiqua" w:eastAsia="Book Antiqua" w:hAnsi="Book Antiqua" w:cs="Book Antiqua"/>
          <w:color w:val="000000"/>
        </w:rPr>
        <w:t xml:space="preserve"> O</w:t>
      </w:r>
      <w:r w:rsidR="00026374">
        <w:rPr>
          <w:rFonts w:ascii="Book Antiqua" w:hAnsi="Book Antiqua" w:cs="Book Antiqua" w:hint="eastAsia"/>
          <w:color w:val="000000"/>
          <w:lang w:eastAsia="zh-CN"/>
        </w:rPr>
        <w:t>S</w:t>
      </w:r>
      <w:r w:rsidR="00545CBF" w:rsidRPr="00537F36">
        <w:rPr>
          <w:rFonts w:ascii="Book Antiqua" w:hAnsi="Book Antiqua" w:cs="Book Antiqua"/>
          <w:noProof/>
          <w:color w:val="000000"/>
          <w:lang w:eastAsia="zh-CN"/>
        </w:rPr>
        <w:t xml:space="preserve"> contributed to</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data</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collection,</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investigation,</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writing</w:t>
      </w:r>
      <w:r w:rsidR="00EC3266" w:rsidRPr="00537F36">
        <w:rPr>
          <w:rFonts w:ascii="Book Antiqua" w:eastAsia="Book Antiqua" w:hAnsi="Book Antiqua" w:cs="Book Antiqua"/>
          <w:noProof/>
          <w:color w:val="000000"/>
        </w:rPr>
        <w:t>-</w:t>
      </w:r>
      <w:r w:rsidRPr="00537F36">
        <w:rPr>
          <w:rFonts w:ascii="Book Antiqua" w:eastAsia="Book Antiqua" w:hAnsi="Book Antiqua" w:cs="Book Antiqua"/>
          <w:noProof/>
          <w:color w:val="000000"/>
        </w:rPr>
        <w:t>original</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draft,</w:t>
      </w:r>
      <w:r w:rsidR="00C1780F" w:rsidRPr="00537F36">
        <w:rPr>
          <w:rFonts w:ascii="Book Antiqua" w:eastAsia="Book Antiqua" w:hAnsi="Book Antiqua" w:cs="Book Antiqua"/>
          <w:noProof/>
          <w:color w:val="000000"/>
        </w:rPr>
        <w:t xml:space="preserve"> </w:t>
      </w:r>
      <w:r w:rsidR="00545CBF" w:rsidRPr="00537F36">
        <w:rPr>
          <w:rFonts w:ascii="Book Antiqua" w:hAnsi="Book Antiqua" w:cs="Book Antiqua"/>
          <w:noProof/>
          <w:color w:val="000000"/>
          <w:lang w:eastAsia="zh-CN"/>
        </w:rPr>
        <w:t xml:space="preserve">and </w:t>
      </w:r>
      <w:r w:rsidRPr="00537F36">
        <w:rPr>
          <w:rFonts w:ascii="Book Antiqua" w:eastAsia="Book Antiqua" w:hAnsi="Book Antiqua" w:cs="Book Antiqua"/>
          <w:noProof/>
          <w:color w:val="000000"/>
        </w:rPr>
        <w:t>statistical</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analysis</w:t>
      </w:r>
      <w:r w:rsidR="00EC3266" w:rsidRPr="00537F36">
        <w:rPr>
          <w:rFonts w:ascii="Book Antiqua" w:hAnsi="Book Antiqua" w:cs="Book Antiqua"/>
          <w:noProof/>
          <w:color w:val="000000"/>
          <w:lang w:eastAsia="zh-CN"/>
        </w:rPr>
        <w:t>;</w:t>
      </w:r>
      <w:r w:rsidR="00EC3266" w:rsidRPr="00537F36">
        <w:rPr>
          <w:rFonts w:ascii="Book Antiqua" w:hAnsi="Book Antiqua"/>
          <w:noProof/>
          <w:lang w:eastAsia="zh-CN"/>
        </w:rPr>
        <w:t xml:space="preserve"> </w:t>
      </w:r>
      <w:proofErr w:type="spellStart"/>
      <w:r w:rsidR="00545CBF" w:rsidRPr="00537F36">
        <w:rPr>
          <w:rFonts w:ascii="Book Antiqua" w:eastAsia="Book Antiqua" w:hAnsi="Book Antiqua" w:cs="Book Antiqua"/>
          <w:color w:val="000000"/>
        </w:rPr>
        <w:t>Zabot</w:t>
      </w:r>
      <w:proofErr w:type="spellEnd"/>
      <w:r w:rsidR="00545CBF" w:rsidRPr="00537F36">
        <w:rPr>
          <w:rFonts w:ascii="Book Antiqua" w:eastAsia="Book Antiqua" w:hAnsi="Book Antiqua" w:cs="Book Antiqua"/>
          <w:color w:val="000000"/>
        </w:rPr>
        <w:t xml:space="preserve"> GP</w:t>
      </w:r>
      <w:r w:rsidRPr="00537F36">
        <w:rPr>
          <w:rFonts w:ascii="Book Antiqua" w:eastAsia="Book Antiqua" w:hAnsi="Book Antiqua" w:cs="Book Antiqua"/>
          <w:noProof/>
          <w:color w:val="000000"/>
        </w:rPr>
        <w:t>,</w:t>
      </w:r>
      <w:r w:rsidR="00C1780F" w:rsidRPr="00537F36">
        <w:rPr>
          <w:rFonts w:ascii="Book Antiqua" w:eastAsia="Book Antiqua" w:hAnsi="Book Antiqua" w:cs="Book Antiqua"/>
          <w:noProof/>
          <w:color w:val="000000"/>
        </w:rPr>
        <w:t xml:space="preserve"> </w:t>
      </w:r>
      <w:r w:rsidR="00545CBF" w:rsidRPr="00537F36">
        <w:rPr>
          <w:rFonts w:ascii="Book Antiqua" w:eastAsia="Book Antiqua" w:hAnsi="Book Antiqua" w:cs="Book Antiqua"/>
          <w:color w:val="000000"/>
        </w:rPr>
        <w:t>Saad-</w:t>
      </w:r>
      <w:proofErr w:type="spellStart"/>
      <w:r w:rsidR="00545CBF" w:rsidRPr="00537F36">
        <w:rPr>
          <w:rFonts w:ascii="Book Antiqua" w:eastAsia="Book Antiqua" w:hAnsi="Book Antiqua" w:cs="Book Antiqua"/>
          <w:color w:val="000000"/>
        </w:rPr>
        <w:t>Hossne</w:t>
      </w:r>
      <w:proofErr w:type="spellEnd"/>
      <w:r w:rsidR="00545CBF" w:rsidRPr="00537F36">
        <w:rPr>
          <w:rFonts w:ascii="Book Antiqua" w:eastAsia="Book Antiqua" w:hAnsi="Book Antiqua" w:cs="Book Antiqua"/>
          <w:color w:val="000000"/>
        </w:rPr>
        <w:t xml:space="preserve"> R</w:t>
      </w:r>
      <w:r w:rsidRPr="00537F36">
        <w:rPr>
          <w:rFonts w:ascii="Book Antiqua" w:eastAsia="Book Antiqua" w:hAnsi="Book Antiqua" w:cs="Book Antiqua"/>
          <w:noProof/>
          <w:color w:val="000000"/>
        </w:rPr>
        <w:t>,</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and</w:t>
      </w:r>
      <w:r w:rsidR="00545CBF" w:rsidRPr="00537F36">
        <w:rPr>
          <w:rFonts w:ascii="Book Antiqua" w:hAnsi="Book Antiqua" w:cs="Book Antiqua"/>
          <w:noProof/>
          <w:color w:val="000000"/>
          <w:vertAlign w:val="superscript"/>
          <w:lang w:eastAsia="zh-CN"/>
        </w:rPr>
        <w:t xml:space="preserve"> </w:t>
      </w:r>
      <w:proofErr w:type="spellStart"/>
      <w:r w:rsidR="00545CBF" w:rsidRPr="00537F36">
        <w:rPr>
          <w:rFonts w:ascii="Book Antiqua" w:eastAsia="Book Antiqua" w:hAnsi="Book Antiqua" w:cs="Book Antiqua"/>
          <w:color w:val="000000"/>
        </w:rPr>
        <w:t>Padoin</w:t>
      </w:r>
      <w:proofErr w:type="spellEnd"/>
      <w:r w:rsidR="00545CBF" w:rsidRPr="00537F36">
        <w:rPr>
          <w:rFonts w:ascii="Book Antiqua" w:eastAsia="Book Antiqua" w:hAnsi="Book Antiqua" w:cs="Book Antiqua"/>
          <w:color w:val="000000"/>
        </w:rPr>
        <w:t xml:space="preserve"> A</w:t>
      </w:r>
      <w:r w:rsidR="00545CBF" w:rsidRPr="00537F36">
        <w:rPr>
          <w:rFonts w:ascii="Book Antiqua" w:hAnsi="Book Antiqua" w:cs="Book Antiqua"/>
          <w:noProof/>
          <w:color w:val="000000"/>
          <w:lang w:eastAsia="zh-CN"/>
        </w:rPr>
        <w:t xml:space="preserve"> contributed to</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writing</w:t>
      </w:r>
      <w:r w:rsidR="00EC3266" w:rsidRPr="00537F36">
        <w:rPr>
          <w:rFonts w:ascii="Book Antiqua" w:eastAsia="Book Antiqua" w:hAnsi="Book Antiqua" w:cs="Book Antiqua"/>
          <w:noProof/>
          <w:color w:val="000000"/>
        </w:rPr>
        <w:t>-</w:t>
      </w:r>
      <w:r w:rsidRPr="00537F36">
        <w:rPr>
          <w:rFonts w:ascii="Book Antiqua" w:eastAsia="Book Antiqua" w:hAnsi="Book Antiqua" w:cs="Book Antiqua"/>
          <w:noProof/>
          <w:color w:val="000000"/>
        </w:rPr>
        <w:t>review</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and</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editing.</w:t>
      </w:r>
    </w:p>
    <w:p w14:paraId="0A738AB1" w14:textId="77777777" w:rsidR="00A77B3E" w:rsidRPr="00537F36" w:rsidRDefault="00A77B3E" w:rsidP="00537F36">
      <w:pPr>
        <w:spacing w:line="360" w:lineRule="auto"/>
        <w:jc w:val="both"/>
        <w:rPr>
          <w:rFonts w:ascii="Book Antiqua" w:hAnsi="Book Antiqua"/>
          <w:noProof/>
        </w:rPr>
      </w:pPr>
    </w:p>
    <w:p w14:paraId="0D9C6393" w14:textId="0B4D7E67" w:rsidR="00A77B3E" w:rsidRPr="00847780" w:rsidRDefault="00A11C1D" w:rsidP="00537F36">
      <w:pPr>
        <w:spacing w:line="360" w:lineRule="auto"/>
        <w:jc w:val="both"/>
        <w:rPr>
          <w:rFonts w:ascii="Book Antiqua" w:hAnsi="Book Antiqua"/>
          <w:noProof/>
          <w:lang w:val="pt-BR"/>
        </w:rPr>
      </w:pPr>
      <w:r w:rsidRPr="00847780">
        <w:rPr>
          <w:rFonts w:ascii="Book Antiqua" w:eastAsia="Book Antiqua" w:hAnsi="Book Antiqua" w:cs="Book Antiqua"/>
          <w:b/>
          <w:bCs/>
          <w:noProof/>
          <w:color w:val="000000"/>
          <w:lang w:val="pt-BR"/>
        </w:rPr>
        <w:t>Supported</w:t>
      </w:r>
      <w:r w:rsidR="00C1780F" w:rsidRPr="00847780">
        <w:rPr>
          <w:rFonts w:ascii="Book Antiqua" w:eastAsia="Book Antiqua" w:hAnsi="Book Antiqua" w:cs="Book Antiqua"/>
          <w:b/>
          <w:bCs/>
          <w:noProof/>
          <w:color w:val="000000"/>
          <w:lang w:val="pt-BR"/>
        </w:rPr>
        <w:t xml:space="preserve"> </w:t>
      </w:r>
      <w:r w:rsidRPr="00847780">
        <w:rPr>
          <w:rFonts w:ascii="Book Antiqua" w:eastAsia="Book Antiqua" w:hAnsi="Book Antiqua" w:cs="Book Antiqua"/>
          <w:b/>
          <w:bCs/>
          <w:noProof/>
          <w:color w:val="000000"/>
          <w:lang w:val="pt-BR"/>
        </w:rPr>
        <w:t>by</w:t>
      </w:r>
      <w:r w:rsidR="00C1780F" w:rsidRPr="00847780">
        <w:rPr>
          <w:rFonts w:ascii="Book Antiqua" w:eastAsia="Book Antiqua" w:hAnsi="Book Antiqua" w:cs="Book Antiqua"/>
          <w:b/>
          <w:bCs/>
          <w:noProof/>
          <w:color w:val="000000"/>
          <w:lang w:val="pt-BR"/>
        </w:rPr>
        <w:t xml:space="preserve"> </w:t>
      </w:r>
      <w:r w:rsidRPr="00847780">
        <w:rPr>
          <w:rFonts w:ascii="Book Antiqua" w:eastAsia="Book Antiqua" w:hAnsi="Book Antiqua" w:cs="Book Antiqua"/>
          <w:noProof/>
          <w:color w:val="000000"/>
          <w:lang w:val="pt-BR"/>
        </w:rPr>
        <w:t>the</w:t>
      </w:r>
      <w:r w:rsidR="00C1780F" w:rsidRPr="00847780">
        <w:rPr>
          <w:rFonts w:ascii="Book Antiqua" w:eastAsia="Book Antiqua" w:hAnsi="Book Antiqua" w:cs="Book Antiqua"/>
          <w:noProof/>
          <w:color w:val="000000"/>
          <w:lang w:val="pt-BR"/>
        </w:rPr>
        <w:t xml:space="preserve"> </w:t>
      </w:r>
      <w:r w:rsidRPr="00847780">
        <w:rPr>
          <w:rFonts w:ascii="Book Antiqua" w:eastAsia="Book Antiqua" w:hAnsi="Book Antiqua" w:cs="Book Antiqua"/>
          <w:noProof/>
          <w:color w:val="000000"/>
          <w:lang w:val="pt-BR"/>
        </w:rPr>
        <w:t>Coordenação</w:t>
      </w:r>
      <w:r w:rsidR="00C1780F" w:rsidRPr="00847780">
        <w:rPr>
          <w:rFonts w:ascii="Book Antiqua" w:eastAsia="Book Antiqua" w:hAnsi="Book Antiqua" w:cs="Book Antiqua"/>
          <w:noProof/>
          <w:color w:val="000000"/>
          <w:lang w:val="pt-BR"/>
        </w:rPr>
        <w:t xml:space="preserve"> </w:t>
      </w:r>
      <w:r w:rsidRPr="00847780">
        <w:rPr>
          <w:rFonts w:ascii="Book Antiqua" w:eastAsia="Book Antiqua" w:hAnsi="Book Antiqua" w:cs="Book Antiqua"/>
          <w:noProof/>
          <w:color w:val="000000"/>
          <w:lang w:val="pt-BR"/>
        </w:rPr>
        <w:t>de</w:t>
      </w:r>
      <w:r w:rsidR="00C1780F" w:rsidRPr="00847780">
        <w:rPr>
          <w:rFonts w:ascii="Book Antiqua" w:eastAsia="Book Antiqua" w:hAnsi="Book Antiqua" w:cs="Book Antiqua"/>
          <w:noProof/>
          <w:color w:val="000000"/>
          <w:lang w:val="pt-BR"/>
        </w:rPr>
        <w:t xml:space="preserve"> </w:t>
      </w:r>
      <w:r w:rsidRPr="00847780">
        <w:rPr>
          <w:rFonts w:ascii="Book Antiqua" w:eastAsia="Book Antiqua" w:hAnsi="Book Antiqua" w:cs="Book Antiqua"/>
          <w:noProof/>
          <w:color w:val="000000"/>
          <w:lang w:val="pt-BR"/>
        </w:rPr>
        <w:t>Aperfeiçoamento</w:t>
      </w:r>
      <w:r w:rsidR="00C1780F" w:rsidRPr="00847780">
        <w:rPr>
          <w:rFonts w:ascii="Book Antiqua" w:eastAsia="Book Antiqua" w:hAnsi="Book Antiqua" w:cs="Book Antiqua"/>
          <w:noProof/>
          <w:color w:val="000000"/>
          <w:lang w:val="pt-BR"/>
        </w:rPr>
        <w:t xml:space="preserve"> </w:t>
      </w:r>
      <w:r w:rsidRPr="00847780">
        <w:rPr>
          <w:rFonts w:ascii="Book Antiqua" w:eastAsia="Book Antiqua" w:hAnsi="Book Antiqua" w:cs="Book Antiqua"/>
          <w:noProof/>
          <w:color w:val="000000"/>
          <w:lang w:val="pt-BR"/>
        </w:rPr>
        <w:t>de</w:t>
      </w:r>
      <w:r w:rsidR="00C1780F" w:rsidRPr="00847780">
        <w:rPr>
          <w:rFonts w:ascii="Book Antiqua" w:eastAsia="Book Antiqua" w:hAnsi="Book Antiqua" w:cs="Book Antiqua"/>
          <w:noProof/>
          <w:color w:val="000000"/>
          <w:lang w:val="pt-BR"/>
        </w:rPr>
        <w:t xml:space="preserve"> </w:t>
      </w:r>
      <w:r w:rsidRPr="00847780">
        <w:rPr>
          <w:rFonts w:ascii="Book Antiqua" w:eastAsia="Book Antiqua" w:hAnsi="Book Antiqua" w:cs="Book Antiqua"/>
          <w:noProof/>
          <w:color w:val="000000"/>
          <w:lang w:val="pt-BR"/>
        </w:rPr>
        <w:t>Pessoal</w:t>
      </w:r>
      <w:r w:rsidR="00C1780F" w:rsidRPr="00847780">
        <w:rPr>
          <w:rFonts w:ascii="Book Antiqua" w:eastAsia="Book Antiqua" w:hAnsi="Book Antiqua" w:cs="Book Antiqua"/>
          <w:noProof/>
          <w:color w:val="000000"/>
          <w:lang w:val="pt-BR"/>
        </w:rPr>
        <w:t xml:space="preserve"> </w:t>
      </w:r>
      <w:r w:rsidRPr="00847780">
        <w:rPr>
          <w:rFonts w:ascii="Book Antiqua" w:eastAsia="Book Antiqua" w:hAnsi="Book Antiqua" w:cs="Book Antiqua"/>
          <w:noProof/>
          <w:color w:val="000000"/>
          <w:lang w:val="pt-BR"/>
        </w:rPr>
        <w:t>de</w:t>
      </w:r>
      <w:r w:rsidR="00C1780F" w:rsidRPr="00847780">
        <w:rPr>
          <w:rFonts w:ascii="Book Antiqua" w:eastAsia="Book Antiqua" w:hAnsi="Book Antiqua" w:cs="Book Antiqua"/>
          <w:noProof/>
          <w:color w:val="000000"/>
          <w:lang w:val="pt-BR"/>
        </w:rPr>
        <w:t xml:space="preserve"> </w:t>
      </w:r>
      <w:r w:rsidRPr="00847780">
        <w:rPr>
          <w:rFonts w:ascii="Book Antiqua" w:eastAsia="Book Antiqua" w:hAnsi="Book Antiqua" w:cs="Book Antiqua"/>
          <w:noProof/>
          <w:color w:val="000000"/>
          <w:lang w:val="pt-BR"/>
        </w:rPr>
        <w:t>Nível</w:t>
      </w:r>
      <w:r w:rsidR="00C1780F" w:rsidRPr="00847780">
        <w:rPr>
          <w:rFonts w:ascii="Book Antiqua" w:eastAsia="Book Antiqua" w:hAnsi="Book Antiqua" w:cs="Book Antiqua"/>
          <w:noProof/>
          <w:color w:val="000000"/>
          <w:lang w:val="pt-BR"/>
        </w:rPr>
        <w:t xml:space="preserve"> </w:t>
      </w:r>
      <w:r w:rsidRPr="00847780">
        <w:rPr>
          <w:rFonts w:ascii="Book Antiqua" w:eastAsia="Book Antiqua" w:hAnsi="Book Antiqua" w:cs="Book Antiqua"/>
          <w:noProof/>
          <w:color w:val="000000"/>
          <w:lang w:val="pt-BR"/>
        </w:rPr>
        <w:t>Superior</w:t>
      </w:r>
      <w:r w:rsidR="00EC3266" w:rsidRPr="00847780">
        <w:rPr>
          <w:rFonts w:ascii="Book Antiqua" w:eastAsia="Book Antiqua" w:hAnsi="Book Antiqua" w:cs="Book Antiqua"/>
          <w:noProof/>
          <w:color w:val="000000"/>
          <w:lang w:val="pt-BR"/>
        </w:rPr>
        <w:t>-</w:t>
      </w:r>
      <w:r w:rsidRPr="00847780">
        <w:rPr>
          <w:rFonts w:ascii="Book Antiqua" w:eastAsia="Book Antiqua" w:hAnsi="Book Antiqua" w:cs="Book Antiqua"/>
          <w:noProof/>
          <w:color w:val="000000"/>
          <w:lang w:val="pt-BR"/>
        </w:rPr>
        <w:t>Brasil</w:t>
      </w:r>
      <w:r w:rsidR="00C1780F" w:rsidRPr="00847780">
        <w:rPr>
          <w:rFonts w:ascii="Book Antiqua" w:eastAsia="Book Antiqua" w:hAnsi="Book Antiqua" w:cs="Book Antiqua"/>
          <w:noProof/>
          <w:color w:val="000000"/>
          <w:lang w:val="pt-BR"/>
        </w:rPr>
        <w:t xml:space="preserve"> </w:t>
      </w:r>
      <w:r w:rsidRPr="00847780">
        <w:rPr>
          <w:rFonts w:ascii="Book Antiqua" w:eastAsia="Book Antiqua" w:hAnsi="Book Antiqua" w:cs="Book Antiqua"/>
          <w:noProof/>
          <w:color w:val="000000"/>
          <w:lang w:val="pt-BR"/>
        </w:rPr>
        <w:t>(CAPES)</w:t>
      </w:r>
      <w:r w:rsidR="00EC3266" w:rsidRPr="00847780">
        <w:rPr>
          <w:rFonts w:ascii="Book Antiqua" w:eastAsia="Book Antiqua" w:hAnsi="Book Antiqua" w:cs="Book Antiqua"/>
          <w:noProof/>
          <w:color w:val="000000"/>
          <w:lang w:val="pt-BR"/>
        </w:rPr>
        <w:t>-</w:t>
      </w:r>
      <w:r w:rsidRPr="00847780">
        <w:rPr>
          <w:rFonts w:ascii="Book Antiqua" w:eastAsia="Book Antiqua" w:hAnsi="Book Antiqua" w:cs="Book Antiqua"/>
          <w:noProof/>
          <w:color w:val="000000"/>
          <w:lang w:val="pt-BR"/>
        </w:rPr>
        <w:t>Finance</w:t>
      </w:r>
      <w:r w:rsidR="00C1780F" w:rsidRPr="00847780">
        <w:rPr>
          <w:rFonts w:ascii="Book Antiqua" w:eastAsia="Book Antiqua" w:hAnsi="Book Antiqua" w:cs="Book Antiqua"/>
          <w:noProof/>
          <w:color w:val="000000"/>
          <w:lang w:val="pt-BR"/>
        </w:rPr>
        <w:t xml:space="preserve"> </w:t>
      </w:r>
      <w:r w:rsidRPr="00847780">
        <w:rPr>
          <w:rFonts w:ascii="Book Antiqua" w:eastAsia="Book Antiqua" w:hAnsi="Book Antiqua" w:cs="Book Antiqua"/>
          <w:noProof/>
          <w:color w:val="000000"/>
          <w:lang w:val="pt-BR"/>
        </w:rPr>
        <w:t>Code</w:t>
      </w:r>
      <w:r w:rsidR="00C1780F" w:rsidRPr="00847780">
        <w:rPr>
          <w:rFonts w:ascii="Book Antiqua" w:eastAsia="Book Antiqua" w:hAnsi="Book Antiqua" w:cs="Book Antiqua"/>
          <w:noProof/>
          <w:color w:val="000000"/>
          <w:lang w:val="pt-BR"/>
        </w:rPr>
        <w:t xml:space="preserve"> </w:t>
      </w:r>
      <w:r w:rsidRPr="00847780">
        <w:rPr>
          <w:rFonts w:ascii="Book Antiqua" w:eastAsia="Book Antiqua" w:hAnsi="Book Antiqua" w:cs="Book Antiqua"/>
          <w:noProof/>
          <w:color w:val="000000"/>
          <w:lang w:val="pt-BR"/>
        </w:rPr>
        <w:t>001.</w:t>
      </w:r>
    </w:p>
    <w:p w14:paraId="43A4A584" w14:textId="77777777" w:rsidR="00A77B3E" w:rsidRPr="00847780" w:rsidRDefault="00A77B3E" w:rsidP="00537F36">
      <w:pPr>
        <w:spacing w:line="360" w:lineRule="auto"/>
        <w:jc w:val="both"/>
        <w:rPr>
          <w:rFonts w:ascii="Book Antiqua" w:hAnsi="Book Antiqua"/>
          <w:noProof/>
          <w:lang w:val="pt-BR"/>
        </w:rPr>
      </w:pPr>
    </w:p>
    <w:p w14:paraId="1E6E8BC0" w14:textId="2EBA07E5" w:rsidR="00A77B3E" w:rsidRPr="00847780" w:rsidRDefault="00A11C1D" w:rsidP="00537F36">
      <w:pPr>
        <w:spacing w:line="360" w:lineRule="auto"/>
        <w:jc w:val="both"/>
        <w:rPr>
          <w:rFonts w:ascii="Book Antiqua" w:hAnsi="Book Antiqua"/>
          <w:noProof/>
          <w:lang w:val="pt-BR"/>
        </w:rPr>
      </w:pPr>
      <w:r w:rsidRPr="00847780">
        <w:rPr>
          <w:rFonts w:ascii="Book Antiqua" w:eastAsia="Book Antiqua" w:hAnsi="Book Antiqua" w:cs="Book Antiqua"/>
          <w:b/>
          <w:bCs/>
          <w:noProof/>
          <w:color w:val="000000"/>
          <w:lang w:val="pt-BR"/>
        </w:rPr>
        <w:t>Corresponding</w:t>
      </w:r>
      <w:r w:rsidR="00C1780F" w:rsidRPr="00847780">
        <w:rPr>
          <w:rFonts w:ascii="Book Antiqua" w:eastAsia="Book Antiqua" w:hAnsi="Book Antiqua" w:cs="Book Antiqua"/>
          <w:b/>
          <w:bCs/>
          <w:noProof/>
          <w:color w:val="000000"/>
          <w:lang w:val="pt-BR"/>
        </w:rPr>
        <w:t xml:space="preserve"> </w:t>
      </w:r>
      <w:r w:rsidRPr="00847780">
        <w:rPr>
          <w:rFonts w:ascii="Book Antiqua" w:eastAsia="Book Antiqua" w:hAnsi="Book Antiqua" w:cs="Book Antiqua"/>
          <w:b/>
          <w:bCs/>
          <w:noProof/>
          <w:color w:val="000000"/>
          <w:lang w:val="pt-BR"/>
        </w:rPr>
        <w:t>author:</w:t>
      </w:r>
      <w:r w:rsidR="00C1780F" w:rsidRPr="00847780">
        <w:rPr>
          <w:rFonts w:ascii="Book Antiqua" w:eastAsia="Book Antiqua" w:hAnsi="Book Antiqua" w:cs="Book Antiqua"/>
          <w:b/>
          <w:bCs/>
          <w:noProof/>
          <w:color w:val="000000"/>
          <w:lang w:val="pt-BR"/>
        </w:rPr>
        <w:t xml:space="preserve"> </w:t>
      </w:r>
      <w:r w:rsidRPr="00847780">
        <w:rPr>
          <w:rFonts w:ascii="Book Antiqua" w:eastAsia="Book Antiqua" w:hAnsi="Book Antiqua" w:cs="Book Antiqua"/>
          <w:b/>
          <w:bCs/>
          <w:noProof/>
          <w:color w:val="000000"/>
          <w:lang w:val="pt-BR"/>
        </w:rPr>
        <w:t>Ornella</w:t>
      </w:r>
      <w:r w:rsidR="00C1780F" w:rsidRPr="00847780">
        <w:rPr>
          <w:rFonts w:ascii="Book Antiqua" w:eastAsia="Book Antiqua" w:hAnsi="Book Antiqua" w:cs="Book Antiqua"/>
          <w:b/>
          <w:bCs/>
          <w:noProof/>
          <w:color w:val="000000"/>
          <w:lang w:val="pt-BR"/>
        </w:rPr>
        <w:t xml:space="preserve"> </w:t>
      </w:r>
      <w:r w:rsidR="00847780" w:rsidRPr="00847780">
        <w:rPr>
          <w:rFonts w:ascii="Book Antiqua" w:eastAsia="Book Antiqua" w:hAnsi="Book Antiqua" w:cs="Book Antiqua"/>
          <w:b/>
          <w:bCs/>
          <w:noProof/>
          <w:color w:val="000000"/>
          <w:lang w:val="pt-BR"/>
        </w:rPr>
        <w:t xml:space="preserve">Sari </w:t>
      </w:r>
      <w:r w:rsidRPr="00847780">
        <w:rPr>
          <w:rFonts w:ascii="Book Antiqua" w:eastAsia="Book Antiqua" w:hAnsi="Book Antiqua" w:cs="Book Antiqua"/>
          <w:b/>
          <w:bCs/>
          <w:noProof/>
          <w:color w:val="000000"/>
          <w:lang w:val="pt-BR"/>
        </w:rPr>
        <w:t>Cassol,</w:t>
      </w:r>
      <w:r w:rsidR="00C1780F" w:rsidRPr="00847780">
        <w:rPr>
          <w:rFonts w:ascii="Book Antiqua" w:eastAsia="Book Antiqua" w:hAnsi="Book Antiqua" w:cs="Book Antiqua"/>
          <w:b/>
          <w:bCs/>
          <w:noProof/>
          <w:color w:val="000000"/>
          <w:lang w:val="pt-BR"/>
        </w:rPr>
        <w:t xml:space="preserve"> </w:t>
      </w:r>
      <w:r w:rsidRPr="00847780">
        <w:rPr>
          <w:rFonts w:ascii="Book Antiqua" w:eastAsia="Book Antiqua" w:hAnsi="Book Antiqua" w:cs="Book Antiqua"/>
          <w:b/>
          <w:bCs/>
          <w:noProof/>
          <w:color w:val="000000"/>
          <w:lang w:val="pt-BR"/>
        </w:rPr>
        <w:t>MSc,</w:t>
      </w:r>
      <w:r w:rsidR="00C1780F" w:rsidRPr="00847780">
        <w:rPr>
          <w:rFonts w:ascii="Book Antiqua" w:eastAsia="Book Antiqua" w:hAnsi="Book Antiqua" w:cs="Book Antiqua"/>
          <w:b/>
          <w:bCs/>
          <w:noProof/>
          <w:color w:val="000000"/>
          <w:lang w:val="pt-BR"/>
        </w:rPr>
        <w:t xml:space="preserve"> </w:t>
      </w:r>
      <w:r w:rsidRPr="00847780">
        <w:rPr>
          <w:rFonts w:ascii="Book Antiqua" w:eastAsia="Book Antiqua" w:hAnsi="Book Antiqua" w:cs="Book Antiqua"/>
          <w:b/>
          <w:bCs/>
          <w:noProof/>
          <w:color w:val="000000"/>
          <w:lang w:val="pt-BR"/>
        </w:rPr>
        <w:t>Professor,</w:t>
      </w:r>
      <w:r w:rsidR="00C1780F" w:rsidRPr="00847780">
        <w:rPr>
          <w:rFonts w:ascii="Book Antiqua" w:eastAsia="Book Antiqua" w:hAnsi="Book Antiqua" w:cs="Book Antiqua"/>
          <w:b/>
          <w:bCs/>
          <w:noProof/>
          <w:color w:val="000000"/>
          <w:lang w:val="pt-BR"/>
        </w:rPr>
        <w:t xml:space="preserve"> </w:t>
      </w:r>
      <w:r w:rsidRPr="00847780">
        <w:rPr>
          <w:rFonts w:ascii="Book Antiqua" w:eastAsia="Book Antiqua" w:hAnsi="Book Antiqua" w:cs="Book Antiqua"/>
          <w:noProof/>
          <w:color w:val="000000"/>
          <w:lang w:val="pt-BR"/>
        </w:rPr>
        <w:t>Coloproctology,</w:t>
      </w:r>
      <w:r w:rsidR="00C1780F" w:rsidRPr="00847780">
        <w:rPr>
          <w:rFonts w:ascii="Book Antiqua" w:eastAsia="Book Antiqua" w:hAnsi="Book Antiqua" w:cs="Book Antiqua"/>
          <w:noProof/>
          <w:color w:val="000000"/>
          <w:lang w:val="pt-BR"/>
        </w:rPr>
        <w:t xml:space="preserve"> </w:t>
      </w:r>
      <w:r w:rsidRPr="00847780">
        <w:rPr>
          <w:rFonts w:ascii="Book Antiqua" w:eastAsia="Book Antiqua" w:hAnsi="Book Antiqua" w:cs="Book Antiqua"/>
          <w:noProof/>
          <w:color w:val="000000"/>
          <w:lang w:val="pt-BR"/>
        </w:rPr>
        <w:t>IMED</w:t>
      </w:r>
      <w:r w:rsidR="00C1780F" w:rsidRPr="00847780">
        <w:rPr>
          <w:rFonts w:ascii="Book Antiqua" w:eastAsia="Book Antiqua" w:hAnsi="Book Antiqua" w:cs="Book Antiqua"/>
          <w:noProof/>
          <w:color w:val="000000"/>
          <w:lang w:val="pt-BR"/>
        </w:rPr>
        <w:t xml:space="preserve"> </w:t>
      </w:r>
      <w:r w:rsidRPr="00847780">
        <w:rPr>
          <w:rFonts w:ascii="Book Antiqua" w:eastAsia="Book Antiqua" w:hAnsi="Book Antiqua" w:cs="Book Antiqua"/>
          <w:noProof/>
          <w:color w:val="000000"/>
          <w:lang w:val="pt-BR"/>
        </w:rPr>
        <w:t>Medical</w:t>
      </w:r>
      <w:r w:rsidR="00C1780F" w:rsidRPr="00847780">
        <w:rPr>
          <w:rFonts w:ascii="Book Antiqua" w:eastAsia="Book Antiqua" w:hAnsi="Book Antiqua" w:cs="Book Antiqua"/>
          <w:noProof/>
          <w:color w:val="000000"/>
          <w:lang w:val="pt-BR"/>
        </w:rPr>
        <w:t xml:space="preserve"> </w:t>
      </w:r>
      <w:r w:rsidRPr="00847780">
        <w:rPr>
          <w:rFonts w:ascii="Book Antiqua" w:eastAsia="Book Antiqua" w:hAnsi="Book Antiqua" w:cs="Book Antiqua"/>
          <w:noProof/>
          <w:color w:val="000000"/>
          <w:lang w:val="pt-BR"/>
        </w:rPr>
        <w:t>School,</w:t>
      </w:r>
      <w:r w:rsidR="00C1780F" w:rsidRPr="00847780">
        <w:rPr>
          <w:rFonts w:ascii="Book Antiqua" w:eastAsia="Book Antiqua" w:hAnsi="Book Antiqua" w:cs="Book Antiqua"/>
          <w:noProof/>
          <w:color w:val="000000"/>
          <w:lang w:val="pt-BR"/>
        </w:rPr>
        <w:t xml:space="preserve"> </w:t>
      </w:r>
      <w:r w:rsidR="00545CBF" w:rsidRPr="00847780">
        <w:rPr>
          <w:rFonts w:ascii="Book Antiqua" w:hAnsi="Book Antiqua" w:cs="Book Antiqua"/>
          <w:noProof/>
          <w:color w:val="000000"/>
          <w:lang w:val="pt-BR" w:eastAsia="zh-CN"/>
        </w:rPr>
        <w:t xml:space="preserve">295 </w:t>
      </w:r>
      <w:r w:rsidRPr="00847780">
        <w:rPr>
          <w:rFonts w:ascii="Book Antiqua" w:eastAsia="Book Antiqua" w:hAnsi="Book Antiqua" w:cs="Book Antiqua"/>
          <w:noProof/>
          <w:color w:val="000000"/>
          <w:lang w:val="pt-BR"/>
        </w:rPr>
        <w:t>Rua</w:t>
      </w:r>
      <w:r w:rsidR="00C1780F" w:rsidRPr="00847780">
        <w:rPr>
          <w:rFonts w:ascii="Book Antiqua" w:eastAsia="Book Antiqua" w:hAnsi="Book Antiqua" w:cs="Book Antiqua"/>
          <w:noProof/>
          <w:color w:val="000000"/>
          <w:lang w:val="pt-BR"/>
        </w:rPr>
        <w:t xml:space="preserve"> </w:t>
      </w:r>
      <w:r w:rsidRPr="00847780">
        <w:rPr>
          <w:rFonts w:ascii="Book Antiqua" w:eastAsia="Book Antiqua" w:hAnsi="Book Antiqua" w:cs="Book Antiqua"/>
          <w:noProof/>
          <w:color w:val="000000"/>
          <w:lang w:val="pt-BR"/>
        </w:rPr>
        <w:t>Tiradentes,</w:t>
      </w:r>
      <w:r w:rsidR="00C1780F" w:rsidRPr="00847780">
        <w:rPr>
          <w:rFonts w:ascii="Book Antiqua" w:eastAsia="Book Antiqua" w:hAnsi="Book Antiqua" w:cs="Book Antiqua"/>
          <w:noProof/>
          <w:color w:val="000000"/>
          <w:lang w:val="pt-BR"/>
        </w:rPr>
        <w:t xml:space="preserve"> </w:t>
      </w:r>
      <w:r w:rsidRPr="00847780">
        <w:rPr>
          <w:rFonts w:ascii="Book Antiqua" w:eastAsia="Book Antiqua" w:hAnsi="Book Antiqua" w:cs="Book Antiqua"/>
          <w:noProof/>
          <w:color w:val="000000"/>
          <w:lang w:val="pt-BR"/>
        </w:rPr>
        <w:t>Passo</w:t>
      </w:r>
      <w:r w:rsidR="00C1780F" w:rsidRPr="00847780">
        <w:rPr>
          <w:rFonts w:ascii="Book Antiqua" w:eastAsia="Book Antiqua" w:hAnsi="Book Antiqua" w:cs="Book Antiqua"/>
          <w:noProof/>
          <w:color w:val="000000"/>
          <w:lang w:val="pt-BR"/>
        </w:rPr>
        <w:t xml:space="preserve"> </w:t>
      </w:r>
      <w:r w:rsidRPr="00847780">
        <w:rPr>
          <w:rFonts w:ascii="Book Antiqua" w:eastAsia="Book Antiqua" w:hAnsi="Book Antiqua" w:cs="Book Antiqua"/>
          <w:noProof/>
          <w:color w:val="000000"/>
          <w:lang w:val="pt-BR"/>
        </w:rPr>
        <w:t>Fundo</w:t>
      </w:r>
      <w:r w:rsidR="00C1780F" w:rsidRPr="00847780">
        <w:rPr>
          <w:rFonts w:ascii="Book Antiqua" w:eastAsia="Book Antiqua" w:hAnsi="Book Antiqua" w:cs="Book Antiqua"/>
          <w:noProof/>
          <w:color w:val="000000"/>
          <w:lang w:val="pt-BR"/>
        </w:rPr>
        <w:t xml:space="preserve"> </w:t>
      </w:r>
      <w:r w:rsidRPr="00847780">
        <w:rPr>
          <w:rFonts w:ascii="Book Antiqua" w:eastAsia="Book Antiqua" w:hAnsi="Book Antiqua" w:cs="Book Antiqua"/>
          <w:noProof/>
          <w:color w:val="000000"/>
          <w:lang w:val="pt-BR"/>
        </w:rPr>
        <w:t>99010260,</w:t>
      </w:r>
      <w:r w:rsidR="00C1780F" w:rsidRPr="00847780">
        <w:rPr>
          <w:rFonts w:ascii="Book Antiqua" w:eastAsia="Book Antiqua" w:hAnsi="Book Antiqua" w:cs="Book Antiqua"/>
          <w:noProof/>
          <w:color w:val="000000"/>
          <w:lang w:val="pt-BR"/>
        </w:rPr>
        <w:t xml:space="preserve"> </w:t>
      </w:r>
      <w:r w:rsidRPr="00847780">
        <w:rPr>
          <w:rFonts w:ascii="Book Antiqua" w:eastAsia="Book Antiqua" w:hAnsi="Book Antiqua" w:cs="Book Antiqua"/>
          <w:noProof/>
          <w:color w:val="000000"/>
          <w:lang w:val="pt-BR"/>
        </w:rPr>
        <w:t>RS,</w:t>
      </w:r>
      <w:r w:rsidR="00C1780F" w:rsidRPr="00847780">
        <w:rPr>
          <w:rFonts w:ascii="Book Antiqua" w:eastAsia="Book Antiqua" w:hAnsi="Book Antiqua" w:cs="Book Antiqua"/>
          <w:noProof/>
          <w:color w:val="000000"/>
          <w:lang w:val="pt-BR"/>
        </w:rPr>
        <w:t xml:space="preserve"> </w:t>
      </w:r>
      <w:r w:rsidRPr="00847780">
        <w:rPr>
          <w:rFonts w:ascii="Book Antiqua" w:eastAsia="Book Antiqua" w:hAnsi="Book Antiqua" w:cs="Book Antiqua"/>
          <w:noProof/>
          <w:color w:val="000000"/>
          <w:lang w:val="pt-BR"/>
        </w:rPr>
        <w:t>Brazil.</w:t>
      </w:r>
      <w:r w:rsidR="00C1780F" w:rsidRPr="00847780">
        <w:rPr>
          <w:rFonts w:ascii="Book Antiqua" w:eastAsia="Book Antiqua" w:hAnsi="Book Antiqua" w:cs="Book Antiqua"/>
          <w:noProof/>
          <w:color w:val="000000"/>
          <w:lang w:val="pt-BR"/>
        </w:rPr>
        <w:t xml:space="preserve"> </w:t>
      </w:r>
      <w:r w:rsidRPr="00847780">
        <w:rPr>
          <w:rFonts w:ascii="Book Antiqua" w:eastAsia="Book Antiqua" w:hAnsi="Book Antiqua" w:cs="Book Antiqua"/>
          <w:noProof/>
          <w:color w:val="000000"/>
          <w:lang w:val="pt-BR"/>
        </w:rPr>
        <w:t>cassol.ornella@gmail.com</w:t>
      </w:r>
    </w:p>
    <w:p w14:paraId="11F41394" w14:textId="77777777" w:rsidR="00A77B3E" w:rsidRPr="00847780" w:rsidRDefault="00A77B3E" w:rsidP="00537F36">
      <w:pPr>
        <w:spacing w:line="360" w:lineRule="auto"/>
        <w:jc w:val="both"/>
        <w:rPr>
          <w:rFonts w:ascii="Book Antiqua" w:hAnsi="Book Antiqua"/>
          <w:noProof/>
          <w:lang w:val="pt-BR"/>
        </w:rPr>
      </w:pPr>
    </w:p>
    <w:p w14:paraId="5B9FCB89" w14:textId="7CCE8410" w:rsidR="00A77B3E" w:rsidRPr="00FA1798" w:rsidRDefault="00A11C1D" w:rsidP="00537F36">
      <w:pPr>
        <w:spacing w:line="360" w:lineRule="auto"/>
        <w:jc w:val="both"/>
        <w:rPr>
          <w:rFonts w:ascii="Book Antiqua" w:hAnsi="Book Antiqua"/>
          <w:noProof/>
          <w:lang w:val="pt-BR"/>
        </w:rPr>
      </w:pPr>
      <w:r w:rsidRPr="00FA1798">
        <w:rPr>
          <w:rFonts w:ascii="Book Antiqua" w:eastAsia="Book Antiqua" w:hAnsi="Book Antiqua" w:cs="Book Antiqua"/>
          <w:b/>
          <w:bCs/>
          <w:noProof/>
          <w:color w:val="000000"/>
          <w:lang w:val="pt-BR"/>
        </w:rPr>
        <w:t>Received:</w:t>
      </w:r>
      <w:r w:rsidR="00C1780F" w:rsidRPr="00FA1798">
        <w:rPr>
          <w:rFonts w:ascii="Book Antiqua" w:eastAsia="Book Antiqua" w:hAnsi="Book Antiqua" w:cs="Book Antiqua"/>
          <w:b/>
          <w:bCs/>
          <w:noProof/>
          <w:color w:val="000000"/>
          <w:lang w:val="pt-BR"/>
        </w:rPr>
        <w:t xml:space="preserve"> </w:t>
      </w:r>
      <w:r w:rsidRPr="00FA1798">
        <w:rPr>
          <w:rFonts w:ascii="Book Antiqua" w:eastAsia="Book Antiqua" w:hAnsi="Book Antiqua" w:cs="Book Antiqua"/>
          <w:noProof/>
          <w:color w:val="000000"/>
          <w:lang w:val="pt-BR"/>
        </w:rPr>
        <w:t>January</w:t>
      </w:r>
      <w:r w:rsidR="00C1780F" w:rsidRPr="00FA1798">
        <w:rPr>
          <w:rFonts w:ascii="Book Antiqua" w:eastAsia="Book Antiqua" w:hAnsi="Book Antiqua" w:cs="Book Antiqua"/>
          <w:noProof/>
          <w:color w:val="000000"/>
          <w:lang w:val="pt-BR"/>
        </w:rPr>
        <w:t xml:space="preserve"> </w:t>
      </w:r>
      <w:r w:rsidRPr="00FA1798">
        <w:rPr>
          <w:rFonts w:ascii="Book Antiqua" w:eastAsia="Book Antiqua" w:hAnsi="Book Antiqua" w:cs="Book Antiqua"/>
          <w:noProof/>
          <w:color w:val="000000"/>
          <w:lang w:val="pt-BR"/>
        </w:rPr>
        <w:t>19,</w:t>
      </w:r>
      <w:r w:rsidR="00C1780F" w:rsidRPr="00FA1798">
        <w:rPr>
          <w:rFonts w:ascii="Book Antiqua" w:eastAsia="Book Antiqua" w:hAnsi="Book Antiqua" w:cs="Book Antiqua"/>
          <w:noProof/>
          <w:color w:val="000000"/>
          <w:lang w:val="pt-BR"/>
        </w:rPr>
        <w:t xml:space="preserve"> </w:t>
      </w:r>
      <w:r w:rsidRPr="00FA1798">
        <w:rPr>
          <w:rFonts w:ascii="Book Antiqua" w:eastAsia="Book Antiqua" w:hAnsi="Book Antiqua" w:cs="Book Antiqua"/>
          <w:noProof/>
          <w:color w:val="000000"/>
          <w:lang w:val="pt-BR"/>
        </w:rPr>
        <w:t>2022</w:t>
      </w:r>
    </w:p>
    <w:p w14:paraId="1C503E82" w14:textId="39BC3EE2" w:rsidR="00A77B3E" w:rsidRPr="00537F36" w:rsidRDefault="00A11C1D" w:rsidP="00537F36">
      <w:pPr>
        <w:spacing w:line="360" w:lineRule="auto"/>
        <w:jc w:val="both"/>
        <w:rPr>
          <w:rFonts w:ascii="Book Antiqua" w:hAnsi="Book Antiqua"/>
          <w:noProof/>
          <w:lang w:eastAsia="zh-CN"/>
        </w:rPr>
      </w:pPr>
      <w:r w:rsidRPr="00537F36">
        <w:rPr>
          <w:rFonts w:ascii="Book Antiqua" w:eastAsia="Book Antiqua" w:hAnsi="Book Antiqua" w:cs="Book Antiqua"/>
          <w:b/>
          <w:bCs/>
          <w:noProof/>
          <w:color w:val="000000"/>
        </w:rPr>
        <w:t>Revised:</w:t>
      </w:r>
      <w:r w:rsidR="00C1780F" w:rsidRPr="00537F36">
        <w:rPr>
          <w:rFonts w:ascii="Book Antiqua" w:eastAsia="Book Antiqua" w:hAnsi="Book Antiqua" w:cs="Book Antiqua"/>
          <w:b/>
          <w:bCs/>
          <w:noProof/>
          <w:color w:val="000000"/>
        </w:rPr>
        <w:t xml:space="preserve"> </w:t>
      </w:r>
      <w:r w:rsidR="00545CBF" w:rsidRPr="00537F36">
        <w:rPr>
          <w:rFonts w:ascii="Book Antiqua" w:hAnsi="Book Antiqua" w:cs="Book Antiqua"/>
          <w:bCs/>
          <w:noProof/>
          <w:color w:val="000000"/>
          <w:lang w:eastAsia="zh-CN"/>
        </w:rPr>
        <w:t>April 22, 2022</w:t>
      </w:r>
    </w:p>
    <w:p w14:paraId="4D7ABEBE" w14:textId="24218D1F" w:rsidR="00A77B3E" w:rsidRPr="00F74165" w:rsidRDefault="00A11C1D" w:rsidP="00537F36">
      <w:pPr>
        <w:spacing w:line="360" w:lineRule="auto"/>
        <w:jc w:val="both"/>
        <w:rPr>
          <w:rFonts w:ascii="Book Antiqua" w:hAnsi="Book Antiqua"/>
          <w:noProof/>
          <w:lang w:eastAsia="zh-CN"/>
        </w:rPr>
      </w:pPr>
      <w:r w:rsidRPr="00537F36">
        <w:rPr>
          <w:rFonts w:ascii="Book Antiqua" w:eastAsia="Book Antiqua" w:hAnsi="Book Antiqua" w:cs="Book Antiqua"/>
          <w:b/>
          <w:bCs/>
          <w:noProof/>
          <w:color w:val="000000"/>
        </w:rPr>
        <w:t>Accepted:</w:t>
      </w:r>
      <w:r w:rsidR="00C1780F" w:rsidRPr="00537F36">
        <w:rPr>
          <w:rFonts w:ascii="Book Antiqua" w:eastAsia="Book Antiqua" w:hAnsi="Book Antiqua" w:cs="Book Antiqua"/>
          <w:b/>
          <w:bCs/>
          <w:noProof/>
          <w:color w:val="000000"/>
        </w:rPr>
        <w:t xml:space="preserve"> </w:t>
      </w:r>
      <w:ins w:id="0" w:author="Liansheng" w:date="2022-07-16T10:49:00Z">
        <w:r w:rsidR="00D21274" w:rsidRPr="00D21274">
          <w:rPr>
            <w:rFonts w:ascii="Book Antiqua" w:eastAsia="Book Antiqua" w:hAnsi="Book Antiqua" w:cs="Book Antiqua"/>
            <w:b/>
            <w:bCs/>
            <w:noProof/>
            <w:color w:val="000000"/>
          </w:rPr>
          <w:t>July 16, 2022</w:t>
        </w:r>
      </w:ins>
    </w:p>
    <w:p w14:paraId="78F45DBB" w14:textId="4A473F75" w:rsidR="00A77B3E" w:rsidRPr="00537F36" w:rsidRDefault="00A11C1D" w:rsidP="00537F36">
      <w:pPr>
        <w:spacing w:line="360" w:lineRule="auto"/>
        <w:jc w:val="both"/>
        <w:rPr>
          <w:rFonts w:ascii="Book Antiqua" w:hAnsi="Book Antiqua"/>
          <w:noProof/>
        </w:rPr>
      </w:pPr>
      <w:r w:rsidRPr="00537F36">
        <w:rPr>
          <w:rFonts w:ascii="Book Antiqua" w:eastAsia="Book Antiqua" w:hAnsi="Book Antiqua" w:cs="Book Antiqua"/>
          <w:b/>
          <w:bCs/>
          <w:noProof/>
          <w:color w:val="000000"/>
        </w:rPr>
        <w:t>Published</w:t>
      </w:r>
      <w:r w:rsidR="00C1780F" w:rsidRPr="00537F36">
        <w:rPr>
          <w:rFonts w:ascii="Book Antiqua" w:eastAsia="Book Antiqua" w:hAnsi="Book Antiqua" w:cs="Book Antiqua"/>
          <w:b/>
          <w:bCs/>
          <w:noProof/>
          <w:color w:val="000000"/>
        </w:rPr>
        <w:t xml:space="preserve"> </w:t>
      </w:r>
      <w:r w:rsidRPr="00537F36">
        <w:rPr>
          <w:rFonts w:ascii="Book Antiqua" w:eastAsia="Book Antiqua" w:hAnsi="Book Antiqua" w:cs="Book Antiqua"/>
          <w:b/>
          <w:bCs/>
          <w:noProof/>
          <w:color w:val="000000"/>
        </w:rPr>
        <w:t>online:</w:t>
      </w:r>
      <w:r w:rsidR="00C1780F" w:rsidRPr="00537F36">
        <w:rPr>
          <w:rFonts w:ascii="Book Antiqua" w:eastAsia="Book Antiqua" w:hAnsi="Book Antiqua" w:cs="Book Antiqua"/>
          <w:b/>
          <w:bCs/>
          <w:noProof/>
          <w:color w:val="000000"/>
        </w:rPr>
        <w:t xml:space="preserve"> </w:t>
      </w:r>
    </w:p>
    <w:p w14:paraId="51BCBF8D" w14:textId="77777777" w:rsidR="00A77B3E" w:rsidRPr="00537F36" w:rsidRDefault="00A77B3E" w:rsidP="00537F36">
      <w:pPr>
        <w:spacing w:line="360" w:lineRule="auto"/>
        <w:jc w:val="both"/>
        <w:rPr>
          <w:rFonts w:ascii="Book Antiqua" w:hAnsi="Book Antiqua"/>
        </w:rPr>
        <w:sectPr w:rsidR="00A77B3E" w:rsidRPr="00537F36">
          <w:footerReference w:type="default" r:id="rId8"/>
          <w:pgSz w:w="12240" w:h="15840"/>
          <w:pgMar w:top="1440" w:right="1440" w:bottom="1440" w:left="1440" w:header="720" w:footer="720" w:gutter="0"/>
          <w:cols w:space="720"/>
          <w:docGrid w:linePitch="360"/>
        </w:sectPr>
      </w:pPr>
    </w:p>
    <w:p w14:paraId="510D5E5C" w14:textId="77777777"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b/>
          <w:color w:val="000000"/>
        </w:rPr>
        <w:lastRenderedPageBreak/>
        <w:t>Abstract</w:t>
      </w:r>
    </w:p>
    <w:p w14:paraId="08E9DCF9" w14:textId="77777777"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color w:val="000000"/>
        </w:rPr>
        <w:t>BACKGROUND</w:t>
      </w:r>
    </w:p>
    <w:p w14:paraId="0ECEDF01" w14:textId="2591A84E"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color w:val="000000"/>
        </w:rPr>
        <w:t>This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first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study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epidemiology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inflammatory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bowel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diseases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A62A8B" w:rsidRPr="00537F36">
        <w:rPr>
          <w:rFonts w:ascii="Book Antiqua" w:eastAsia="Book Antiqua" w:hAnsi="Book Antiqua" w:cs="Book Antiqua"/>
          <w:color w:val="000000"/>
        </w:rPr>
        <w:t>s</w:t>
      </w:r>
      <w:r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Rio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Grande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Sul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southernmost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Brazil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country’s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fifth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largest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population.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Crohn’s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disease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ulcerative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colitis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are</w:t>
      </w:r>
      <w:r w:rsidR="00C1780F" w:rsidRPr="00537F36">
        <w:rPr>
          <w:rFonts w:ascii="Book Antiqua" w:eastAsia="Book Antiqua" w:hAnsi="Book Antiqua" w:cs="Book Antiqua"/>
          <w:color w:val="000000"/>
        </w:rPr>
        <w:t xml:space="preserve"> </w:t>
      </w:r>
      <w:r w:rsidR="00317ED2" w:rsidRPr="00537F36">
        <w:rPr>
          <w:rFonts w:ascii="Book Antiqua" w:eastAsia="Book Antiqua" w:hAnsi="Book Antiqua" w:cs="Book Antiqua"/>
          <w:color w:val="000000"/>
        </w:rPr>
        <w:t>collectively</w:t>
      </w:r>
      <w:r w:rsidR="00C1780F" w:rsidRPr="00537F36">
        <w:rPr>
          <w:rFonts w:ascii="Book Antiqua" w:eastAsia="Book Antiqua" w:hAnsi="Book Antiqua" w:cs="Book Antiqua"/>
          <w:color w:val="000000"/>
        </w:rPr>
        <w:t xml:space="preserve"> </w:t>
      </w:r>
      <w:r w:rsidR="00AA22F7" w:rsidRPr="00537F36">
        <w:rPr>
          <w:rFonts w:ascii="Book Antiqua" w:eastAsia="Book Antiqua" w:hAnsi="Book Antiqua" w:cs="Book Antiqua"/>
          <w:color w:val="000000"/>
        </w:rPr>
        <w:t>termed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A62A8B" w:rsidRPr="00537F36">
        <w:rPr>
          <w:rFonts w:ascii="Book Antiqua" w:eastAsia="Book Antiqua" w:hAnsi="Book Antiqua" w:cs="Book Antiqua"/>
          <w:color w:val="000000"/>
        </w:rPr>
        <w:t>s</w:t>
      </w:r>
      <w:r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have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high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rates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851161" w:rsidRPr="00537F36">
        <w:rPr>
          <w:rFonts w:ascii="Book Antiqua" w:eastAsia="Book Antiqua" w:hAnsi="Book Antiqua" w:cs="Book Antiqua"/>
          <w:color w:val="000000"/>
        </w:rPr>
        <w:t>high-income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countries,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although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recent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years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has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been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change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classic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geographical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distribution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851161" w:rsidRPr="00537F36">
        <w:rPr>
          <w:rFonts w:ascii="Book Antiqua" w:eastAsia="Book Antiqua" w:hAnsi="Book Antiqua" w:cs="Book Antiqua"/>
          <w:color w:val="000000"/>
        </w:rPr>
        <w:t>s</w:t>
      </w:r>
      <w:r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growing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rates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traditionally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low-incidence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regions.</w:t>
      </w:r>
    </w:p>
    <w:p w14:paraId="314DD2BA" w14:textId="77777777" w:rsidR="00A77B3E" w:rsidRPr="00537F36" w:rsidRDefault="00A77B3E" w:rsidP="00537F36">
      <w:pPr>
        <w:spacing w:line="360" w:lineRule="auto"/>
        <w:jc w:val="both"/>
        <w:rPr>
          <w:rFonts w:ascii="Book Antiqua" w:hAnsi="Book Antiqua"/>
        </w:rPr>
      </w:pPr>
    </w:p>
    <w:p w14:paraId="1199E73D" w14:textId="77777777"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color w:val="000000"/>
        </w:rPr>
        <w:t>AIM</w:t>
      </w:r>
    </w:p>
    <w:p w14:paraId="5848D571" w14:textId="1AED0730"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estimate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A142FE" w:rsidRPr="00537F36">
        <w:rPr>
          <w:rFonts w:ascii="Book Antiqua" w:eastAsia="Book Antiqua" w:hAnsi="Book Antiqua" w:cs="Book Antiqua"/>
          <w:color w:val="000000"/>
        </w:rPr>
        <w: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Brazil,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between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2014</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2019.</w:t>
      </w:r>
    </w:p>
    <w:p w14:paraId="7D31386C" w14:textId="77777777" w:rsidR="00A77B3E" w:rsidRPr="00537F36" w:rsidRDefault="00A77B3E" w:rsidP="00537F36">
      <w:pPr>
        <w:spacing w:line="360" w:lineRule="auto"/>
        <w:jc w:val="both"/>
        <w:rPr>
          <w:rFonts w:ascii="Book Antiqua" w:hAnsi="Book Antiqua"/>
        </w:rPr>
      </w:pPr>
    </w:p>
    <w:p w14:paraId="644E8869" w14:textId="77777777"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color w:val="000000"/>
        </w:rPr>
        <w:t>METHODS</w:t>
      </w:r>
    </w:p>
    <w:p w14:paraId="33D403AE" w14:textId="5EECF367" w:rsidR="00A77B3E" w:rsidRPr="00537F36" w:rsidRDefault="00A11C1D" w:rsidP="00537F36">
      <w:pPr>
        <w:spacing w:line="360" w:lineRule="auto"/>
        <w:jc w:val="both"/>
        <w:rPr>
          <w:rFonts w:ascii="Book Antiqua" w:hAnsi="Book Antiqua"/>
          <w:lang w:eastAsia="zh-CN"/>
        </w:rPr>
      </w:pPr>
      <w:r w:rsidRPr="00537F36">
        <w:rPr>
          <w:rFonts w:ascii="Book Antiqua" w:eastAsia="Book Antiqua" w:hAnsi="Book Antiqua" w:cs="Book Antiqua"/>
          <w:color w:val="000000"/>
        </w:rPr>
        <w:t>This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cross-sectional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descriptive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observational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study.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Patients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who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had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initiated</w:t>
      </w:r>
      <w:r w:rsidR="00C1780F" w:rsidRPr="00537F36">
        <w:rPr>
          <w:rStyle w:val="hidden-abstract"/>
          <w:rFonts w:ascii="Book Antiqua" w:eastAsia="Book Antiqua" w:hAnsi="Book Antiqua" w:cs="Book Antiqua"/>
          <w:color w:val="000000"/>
        </w:rPr>
        <w:t xml:space="preserve"> </w:t>
      </w:r>
      <w:r w:rsidRPr="00537F36">
        <w:rPr>
          <w:rStyle w:val="hidden-abstract"/>
          <w:rFonts w:ascii="Book Antiqua" w:eastAsia="Book Antiqua" w:hAnsi="Book Antiqua" w:cs="Book Antiqua"/>
          <w:color w:val="000000"/>
        </w:rPr>
        <w:t>treatment</w:t>
      </w:r>
      <w:r w:rsidR="00C1780F" w:rsidRPr="00537F36">
        <w:rPr>
          <w:rStyle w:val="hidden-abstract"/>
          <w:rFonts w:ascii="Book Antiqua" w:eastAsia="Book Antiqua" w:hAnsi="Book Antiqua" w:cs="Book Antiqua"/>
          <w:color w:val="000000"/>
        </w:rPr>
        <w:t xml:space="preserve"> </w:t>
      </w:r>
      <w:r w:rsidRPr="00537F36">
        <w:rPr>
          <w:rStyle w:val="hidden-abstract"/>
          <w:rFonts w:ascii="Book Antiqua" w:eastAsia="Book Antiqua" w:hAnsi="Book Antiqua" w:cs="Book Antiqua"/>
          <w:color w:val="000000"/>
        </w:rPr>
        <w:t>and</w:t>
      </w:r>
      <w:r w:rsidR="00C1780F" w:rsidRPr="00537F36">
        <w:rPr>
          <w:rStyle w:val="hidden-abstract"/>
          <w:rFonts w:ascii="Book Antiqua" w:eastAsia="Book Antiqua" w:hAnsi="Book Antiqua" w:cs="Book Antiqua"/>
          <w:color w:val="000000"/>
        </w:rPr>
        <w:t xml:space="preserve"> </w:t>
      </w:r>
      <w:r w:rsidR="00B275B7" w:rsidRPr="00537F36">
        <w:rPr>
          <w:rStyle w:val="hidden-abstract"/>
          <w:rFonts w:ascii="Book Antiqua" w:eastAsia="Book Antiqua" w:hAnsi="Book Antiqua" w:cs="Book Antiqua"/>
          <w:color w:val="000000"/>
        </w:rPr>
        <w:t>met</w:t>
      </w:r>
      <w:r w:rsidR="00C1780F" w:rsidRPr="00537F36">
        <w:rPr>
          <w:rStyle w:val="hidden-abstract"/>
          <w:rFonts w:ascii="Book Antiqua" w:eastAsia="Book Antiqua" w:hAnsi="Book Antiqua" w:cs="Book Antiqua"/>
          <w:color w:val="000000"/>
        </w:rPr>
        <w:t xml:space="preserve"> </w:t>
      </w:r>
      <w:r w:rsidRPr="00537F36">
        <w:rPr>
          <w:rStyle w:val="hidden-abstract"/>
          <w:rFonts w:ascii="Book Antiqua" w:eastAsia="Book Antiqua" w:hAnsi="Book Antiqua" w:cs="Book Antiqua"/>
          <w:color w:val="000000"/>
        </w:rPr>
        <w:t>the</w:t>
      </w:r>
      <w:r w:rsidR="00C1780F" w:rsidRPr="00537F36">
        <w:rPr>
          <w:rStyle w:val="hidden-abstract"/>
          <w:rFonts w:ascii="Book Antiqua" w:eastAsia="Book Antiqua" w:hAnsi="Book Antiqua" w:cs="Book Antiqua"/>
          <w:color w:val="000000"/>
        </w:rPr>
        <w:t xml:space="preserve"> </w:t>
      </w:r>
      <w:r w:rsidRPr="00537F36">
        <w:rPr>
          <w:rStyle w:val="hidden-abstract"/>
          <w:rFonts w:ascii="Book Antiqua" w:eastAsia="Book Antiqua" w:hAnsi="Book Antiqua" w:cs="Book Antiqua"/>
          <w:color w:val="000000"/>
        </w:rPr>
        <w:t>inclusion</w:t>
      </w:r>
      <w:r w:rsidR="00C1780F" w:rsidRPr="00537F36">
        <w:rPr>
          <w:rStyle w:val="hidden-abstract"/>
          <w:rFonts w:ascii="Book Antiqua" w:eastAsia="Book Antiqua" w:hAnsi="Book Antiqua" w:cs="Book Antiqua"/>
          <w:color w:val="000000"/>
        </w:rPr>
        <w:t xml:space="preserve"> </w:t>
      </w:r>
      <w:r w:rsidRPr="00537F36">
        <w:rPr>
          <w:rStyle w:val="hidden-abstract"/>
          <w:rFonts w:ascii="Book Antiqua" w:eastAsia="Book Antiqua" w:hAnsi="Book Antiqua" w:cs="Book Antiqua"/>
          <w:color w:val="000000"/>
        </w:rPr>
        <w:t>criteria</w:t>
      </w:r>
      <w:r w:rsidR="00C1780F" w:rsidRPr="00537F36">
        <w:rPr>
          <w:rStyle w:val="hidden-abstract"/>
          <w:rFonts w:ascii="Book Antiqua" w:eastAsia="Book Antiqua" w:hAnsi="Book Antiqua" w:cs="Book Antiqua"/>
          <w:color w:val="000000"/>
        </w:rPr>
        <w:t xml:space="preserve"> </w:t>
      </w:r>
      <w:r w:rsidRPr="00537F36">
        <w:rPr>
          <w:rStyle w:val="hidden-abstract"/>
          <w:rFonts w:ascii="Book Antiqua" w:eastAsia="Book Antiqua" w:hAnsi="Book Antiqua" w:cs="Book Antiqua"/>
          <w:color w:val="000000"/>
        </w:rPr>
        <w:t>of</w:t>
      </w:r>
      <w:r w:rsidR="00C1780F" w:rsidRPr="00537F36">
        <w:rPr>
          <w:rStyle w:val="hidden-abstract"/>
          <w:rFonts w:ascii="Book Antiqua" w:eastAsia="Book Antiqua" w:hAnsi="Book Antiqua" w:cs="Book Antiqua"/>
          <w:color w:val="000000"/>
        </w:rPr>
        <w:t xml:space="preserve"> </w:t>
      </w:r>
      <w:r w:rsidRPr="00537F36">
        <w:rPr>
          <w:rStyle w:val="hidden-abstract"/>
          <w:rFonts w:ascii="Book Antiqua" w:eastAsia="Book Antiqua" w:hAnsi="Book Antiqua" w:cs="Book Antiqua"/>
          <w:color w:val="000000"/>
        </w:rPr>
        <w:t>the</w:t>
      </w:r>
      <w:r w:rsidR="00C1780F" w:rsidRPr="00537F36">
        <w:rPr>
          <w:rStyle w:val="hidden-abstract"/>
          <w:rFonts w:ascii="Book Antiqua" w:eastAsia="Book Antiqua" w:hAnsi="Book Antiqua" w:cs="Book Antiqua"/>
          <w:color w:val="000000"/>
        </w:rPr>
        <w:t xml:space="preserve"> </w:t>
      </w:r>
      <w:r w:rsidRPr="00537F36">
        <w:rPr>
          <w:rStyle w:val="hidden-abstract"/>
          <w:rFonts w:ascii="Book Antiqua" w:eastAsia="Book Antiqua" w:hAnsi="Book Antiqua" w:cs="Book Antiqua"/>
          <w:color w:val="000000"/>
        </w:rPr>
        <w:t>RS</w:t>
      </w:r>
      <w:r w:rsidR="00C1780F" w:rsidRPr="00537F36">
        <w:rPr>
          <w:rStyle w:val="hidden-abstract"/>
          <w:rFonts w:ascii="Book Antiqua" w:eastAsia="Book Antiqua" w:hAnsi="Book Antiqua" w:cs="Book Antiqua"/>
          <w:color w:val="000000"/>
        </w:rPr>
        <w:t xml:space="preserve"> </w:t>
      </w:r>
      <w:r w:rsidRPr="00537F36">
        <w:rPr>
          <w:rStyle w:val="hidden-abstract"/>
          <w:rFonts w:ascii="Book Antiqua" w:eastAsia="Book Antiqua" w:hAnsi="Book Antiqua" w:cs="Book Antiqua"/>
          <w:color w:val="000000"/>
        </w:rPr>
        <w:t>state</w:t>
      </w:r>
      <w:r w:rsidR="00C1780F" w:rsidRPr="00537F36">
        <w:rPr>
          <w:rStyle w:val="hidden-abstract"/>
          <w:rFonts w:ascii="Book Antiqua" w:eastAsia="Book Antiqua" w:hAnsi="Book Antiqua" w:cs="Book Antiqua"/>
          <w:color w:val="000000"/>
        </w:rPr>
        <w:t xml:space="preserve"> </w:t>
      </w:r>
      <w:r w:rsidRPr="00537F36">
        <w:rPr>
          <w:rStyle w:val="hidden-abstract"/>
          <w:rFonts w:ascii="Book Antiqua" w:eastAsia="Book Antiqua" w:hAnsi="Book Antiqua" w:cs="Book Antiqua"/>
          <w:color w:val="000000"/>
        </w:rPr>
        <w:t>free</w:t>
      </w:r>
      <w:r w:rsidR="00C1780F" w:rsidRPr="00537F36">
        <w:rPr>
          <w:rStyle w:val="hidden-abstract"/>
          <w:rFonts w:ascii="Book Antiqua" w:eastAsia="Book Antiqua" w:hAnsi="Book Antiqua" w:cs="Book Antiqua"/>
          <w:color w:val="000000"/>
        </w:rPr>
        <w:t xml:space="preserve"> </w:t>
      </w:r>
      <w:r w:rsidRPr="00537F36">
        <w:rPr>
          <w:rStyle w:val="hidden-abstract"/>
          <w:rFonts w:ascii="Book Antiqua" w:eastAsia="Book Antiqua" w:hAnsi="Book Antiqua" w:cs="Book Antiqua"/>
          <w:color w:val="000000"/>
        </w:rPr>
        <w:t>drug</w:t>
      </w:r>
      <w:r w:rsidR="00C1780F" w:rsidRPr="00537F36">
        <w:rPr>
          <w:rStyle w:val="hidden-abstract"/>
          <w:rFonts w:ascii="Book Antiqua" w:eastAsia="Book Antiqua" w:hAnsi="Book Antiqua" w:cs="Book Antiqua"/>
          <w:color w:val="000000"/>
        </w:rPr>
        <w:t xml:space="preserve"> </w:t>
      </w:r>
      <w:r w:rsidRPr="00537F36">
        <w:rPr>
          <w:rStyle w:val="hidden-abstract"/>
          <w:rFonts w:ascii="Book Antiqua" w:eastAsia="Book Antiqua" w:hAnsi="Book Antiqua" w:cs="Book Antiqua"/>
          <w:color w:val="000000"/>
        </w:rPr>
        <w:t>distribution</w:t>
      </w:r>
      <w:r w:rsidR="00C1780F" w:rsidRPr="00537F36">
        <w:rPr>
          <w:rStyle w:val="hidden-abstract"/>
          <w:rFonts w:ascii="Book Antiqua" w:eastAsia="Book Antiqua" w:hAnsi="Book Antiqua" w:cs="Book Antiqua"/>
          <w:color w:val="000000"/>
        </w:rPr>
        <w:t xml:space="preserve"> </w:t>
      </w:r>
      <w:r w:rsidRPr="00537F36">
        <w:rPr>
          <w:rStyle w:val="hidden-abstract"/>
          <w:rFonts w:ascii="Book Antiqua" w:eastAsia="Book Antiqua" w:hAnsi="Book Antiqua" w:cs="Book Antiqua"/>
          <w:color w:val="000000"/>
        </w:rPr>
        <w:t>program</w:t>
      </w:r>
      <w:r w:rsidR="00C1780F" w:rsidRPr="00537F36">
        <w:rPr>
          <w:rStyle w:val="hidden-abstract"/>
          <w:rFonts w:ascii="Book Antiqua" w:eastAsia="Book Antiqua" w:hAnsi="Book Antiqua" w:cs="Book Antiqua"/>
          <w:color w:val="000000"/>
        </w:rPr>
        <w:t xml:space="preserve"> </w:t>
      </w:r>
      <w:r w:rsidRPr="00537F36">
        <w:rPr>
          <w:rStyle w:val="hidden-abstract"/>
          <w:rFonts w:ascii="Book Antiqua" w:eastAsia="Book Antiqua" w:hAnsi="Book Antiqua" w:cs="Book Antiqua"/>
          <w:color w:val="000000"/>
        </w:rPr>
        <w:t>were</w:t>
      </w:r>
      <w:r w:rsidR="00C1780F" w:rsidRPr="00537F36">
        <w:rPr>
          <w:rStyle w:val="hidden-abstract"/>
          <w:rFonts w:ascii="Book Antiqua" w:eastAsia="Book Antiqua" w:hAnsi="Book Antiqua" w:cs="Book Antiqua"/>
          <w:color w:val="000000"/>
        </w:rPr>
        <w:t xml:space="preserve"> </w:t>
      </w:r>
      <w:r w:rsidRPr="00537F36">
        <w:rPr>
          <w:rStyle w:val="hidden-abstract"/>
          <w:rFonts w:ascii="Book Antiqua" w:eastAsia="Book Antiqua" w:hAnsi="Book Antiqua" w:cs="Book Antiqua"/>
          <w:color w:val="000000"/>
        </w:rPr>
        <w:t>included.</w:t>
      </w:r>
      <w:r w:rsidR="00C1780F" w:rsidRPr="00537F36">
        <w:rPr>
          <w:rStyle w:val="hidden-abstract"/>
          <w:rFonts w:ascii="Book Antiqua" w:eastAsia="Book Antiqua" w:hAnsi="Book Antiqua" w:cs="Book Antiqua"/>
          <w:color w:val="000000"/>
        </w:rPr>
        <w:t xml:space="preserve"> </w:t>
      </w:r>
      <w:r w:rsidRPr="00537F36">
        <w:rPr>
          <w:rFonts w:ascii="Book Antiqua" w:eastAsia="Book Antiqua" w:hAnsi="Book Antiqua" w:cs="Book Antiqua"/>
          <w:color w:val="000000"/>
        </w:rPr>
        <w:t>Data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were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obtained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from</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registration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renewal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records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specialty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pharmacy.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male,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female,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total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population</w:t>
      </w:r>
      <w:r w:rsidR="00560DB9" w:rsidRPr="00537F36">
        <w:rPr>
          <w:rFonts w:ascii="Book Antiqua" w:eastAsia="Book Antiqua" w:hAnsi="Book Antiqua" w:cs="Book Antiqua"/>
          <w:color w:val="000000"/>
        </w:rPr>
        <w: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were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estimated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according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mid-year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data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from</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Brazilian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Institute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Geography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Statistics,</w:t>
      </w:r>
      <w:r w:rsidR="00C1780F" w:rsidRPr="00537F36">
        <w:rPr>
          <w:rFonts w:ascii="Book Antiqua" w:eastAsia="Book Antiqua" w:hAnsi="Book Antiqua" w:cs="Book Antiqua"/>
          <w:color w:val="000000"/>
        </w:rPr>
        <w:t xml:space="preserve"> </w:t>
      </w:r>
      <w:r w:rsidR="00560DB9" w:rsidRPr="00537F36">
        <w:rPr>
          <w:rFonts w:ascii="Book Antiqua" w:eastAsia="Book Antiqua" w:hAnsi="Book Antiqua" w:cs="Book Antiqua"/>
          <w:color w:val="000000"/>
        </w:rPr>
        <w:t>which</w:t>
      </w:r>
      <w:r w:rsidR="00C1780F" w:rsidRPr="00537F36">
        <w:rPr>
          <w:rFonts w:ascii="Book Antiqua" w:eastAsia="Book Antiqua" w:hAnsi="Book Antiqua" w:cs="Book Antiqua"/>
          <w:color w:val="000000"/>
        </w:rPr>
        <w:t xml:space="preserve"> </w:t>
      </w:r>
      <w:r w:rsidR="00560DB9" w:rsidRPr="00537F36">
        <w:rPr>
          <w:rFonts w:ascii="Book Antiqua" w:eastAsia="Book Antiqua" w:hAnsi="Book Antiqua" w:cs="Book Antiqua"/>
          <w:color w:val="000000"/>
        </w:rPr>
        <w:t>served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as</w:t>
      </w:r>
      <w:r w:rsidR="00C1780F" w:rsidRPr="00537F36">
        <w:rPr>
          <w:rFonts w:ascii="Book Antiqua" w:eastAsia="Book Antiqua" w:hAnsi="Book Antiqua" w:cs="Book Antiqua"/>
          <w:color w:val="000000"/>
        </w:rPr>
        <w:t xml:space="preserve"> </w:t>
      </w:r>
      <w:r w:rsidR="00560DB9"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reference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calculating</w:t>
      </w:r>
      <w:r w:rsidR="00C1780F" w:rsidRPr="00537F36">
        <w:rPr>
          <w:rFonts w:ascii="Book Antiqua" w:eastAsia="Book Antiqua" w:hAnsi="Book Antiqua" w:cs="Book Antiqua"/>
          <w:color w:val="000000"/>
        </w:rPr>
        <w:t xml:space="preserve"> </w:t>
      </w:r>
      <w:r w:rsidR="00560DB9"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rates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560DB9" w:rsidRPr="00537F36">
        <w:rPr>
          <w:rFonts w:ascii="Book Antiqua" w:eastAsia="Book Antiqua" w:hAnsi="Book Antiqua" w:cs="Book Antiqua"/>
          <w:color w:val="000000"/>
        </w:rPr>
        <w: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during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560DB9" w:rsidRPr="00537F36">
        <w:rPr>
          <w:rFonts w:ascii="Book Antiqua" w:eastAsia="Book Antiqua" w:hAnsi="Book Antiqua" w:cs="Book Antiqua"/>
          <w:color w:val="000000"/>
        </w:rPr>
        <w:t>study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period.</w:t>
      </w:r>
      <w:r w:rsidR="00C1780F" w:rsidRPr="00537F36">
        <w:rPr>
          <w:rFonts w:ascii="Book Antiqua" w:eastAsia="Book Antiqua" w:hAnsi="Book Antiqua" w:cs="Book Antiqua"/>
          <w:color w:val="000000"/>
        </w:rPr>
        <w:t xml:space="preserve"> </w:t>
      </w:r>
      <w:r w:rsidR="00C82533" w:rsidRPr="00537F36">
        <w:rPr>
          <w:rFonts w:ascii="Book Antiqua" w:eastAsia="Book Antiqua" w:hAnsi="Book Antiqua" w:cs="Book Antiqua"/>
          <w:color w:val="000000"/>
        </w:rPr>
        <w:t>Results</w:t>
      </w:r>
      <w:r w:rsidR="00C1780F" w:rsidRPr="00537F36">
        <w:rPr>
          <w:rFonts w:ascii="Book Antiqua" w:eastAsia="Book Antiqua" w:hAnsi="Book Antiqua" w:cs="Book Antiqua"/>
          <w:color w:val="000000"/>
        </w:rPr>
        <w:t xml:space="preserve"> </w:t>
      </w:r>
      <w:r w:rsidR="000A12DC" w:rsidRPr="00537F36">
        <w:rPr>
          <w:rFonts w:ascii="Book Antiqua" w:eastAsia="Book Antiqua" w:hAnsi="Book Antiqua" w:cs="Book Antiqua"/>
          <w:color w:val="000000"/>
        </w:rPr>
        <w:t>were</w:t>
      </w:r>
      <w:r w:rsidR="00C1780F" w:rsidRPr="00537F36">
        <w:rPr>
          <w:rFonts w:ascii="Book Antiqua" w:eastAsia="Book Antiqua" w:hAnsi="Book Antiqua" w:cs="Book Antiqua"/>
          <w:color w:val="000000"/>
        </w:rPr>
        <w:t xml:space="preserve"> </w:t>
      </w:r>
      <w:r w:rsidR="000A12DC" w:rsidRPr="00537F36">
        <w:rPr>
          <w:rFonts w:ascii="Book Antiqua" w:eastAsia="Book Antiqua" w:hAnsi="Book Antiqua" w:cs="Book Antiqua"/>
          <w:color w:val="000000"/>
        </w:rPr>
        <w:t>described</w:t>
      </w:r>
      <w:r w:rsidR="00C1780F" w:rsidRPr="00537F36">
        <w:rPr>
          <w:rFonts w:ascii="Book Antiqua" w:eastAsia="Book Antiqua" w:hAnsi="Book Antiqua" w:cs="Book Antiqua"/>
          <w:color w:val="000000"/>
        </w:rPr>
        <w:t xml:space="preserve"> </w:t>
      </w:r>
      <w:r w:rsidR="000A12DC" w:rsidRPr="00537F36">
        <w:rPr>
          <w:rFonts w:ascii="Book Antiqua" w:eastAsia="Book Antiqua" w:hAnsi="Book Antiqua" w:cs="Book Antiqua"/>
          <w:color w:val="000000"/>
        </w:rPr>
        <w:t>using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mean,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standard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deviation,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0A12DC" w:rsidRPr="00537F36">
        <w:rPr>
          <w:rFonts w:ascii="Book Antiqua" w:eastAsia="Book Antiqua" w:hAnsi="Book Antiqua" w:cs="Book Antiqua"/>
          <w:color w:val="000000"/>
        </w:rPr>
        <w:t>range</w:t>
      </w:r>
      <w:r w:rsidRPr="00537F36">
        <w:rPr>
          <w:rFonts w:ascii="Book Antiqua" w:eastAsia="Book Antiqua" w:hAnsi="Book Antiqua" w:cs="Book Antiqua"/>
          <w:color w:val="000000"/>
        </w:rPr>
        <w:t>.</w:t>
      </w:r>
    </w:p>
    <w:p w14:paraId="679DF463" w14:textId="77777777" w:rsidR="00A77B3E" w:rsidRPr="00537F36" w:rsidRDefault="00A77B3E" w:rsidP="00537F36">
      <w:pPr>
        <w:spacing w:line="360" w:lineRule="auto"/>
        <w:jc w:val="both"/>
        <w:rPr>
          <w:rFonts w:ascii="Book Antiqua" w:hAnsi="Book Antiqua"/>
        </w:rPr>
      </w:pPr>
    </w:p>
    <w:p w14:paraId="31B5736D" w14:textId="77777777"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color w:val="000000"/>
        </w:rPr>
        <w:t>RESULTS</w:t>
      </w:r>
    </w:p>
    <w:p w14:paraId="1919E0EF" w14:textId="6704D384"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color w:val="000000"/>
        </w:rPr>
        <w:t>We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included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1082</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patients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1F4B68" w:rsidRPr="00537F36">
        <w:rPr>
          <w:rFonts w:ascii="Book Antiqua" w:eastAsia="Book Antiqua" w:hAnsi="Book Antiqua" w:cs="Book Antiqua"/>
          <w:color w:val="000000"/>
        </w:rPr>
        <w:t>whom</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57.5%</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were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female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42.5%</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were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male.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Patients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001F4B68" w:rsidRPr="00537F36">
        <w:rPr>
          <w:rFonts w:ascii="Book Antiqua" w:eastAsia="Book Antiqua" w:hAnsi="Book Antiqua" w:cs="Book Antiqua"/>
          <w:color w:val="000000"/>
        </w:rPr>
        <w:t>accounted</w:t>
      </w:r>
      <w:r w:rsidR="00C1780F" w:rsidRPr="00537F36">
        <w:rPr>
          <w:rFonts w:ascii="Book Antiqua" w:eastAsia="Book Antiqua" w:hAnsi="Book Antiqua" w:cs="Book Antiqua"/>
          <w:color w:val="000000"/>
        </w:rPr>
        <w:t xml:space="preserve"> </w:t>
      </w:r>
      <w:r w:rsidR="001F4B68"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72.45%</w:t>
      </w:r>
      <w:r w:rsidR="00C1780F" w:rsidRPr="00537F36">
        <w:rPr>
          <w:rFonts w:ascii="Book Antiqua" w:eastAsia="Book Antiqua" w:hAnsi="Book Antiqua" w:cs="Book Antiqua"/>
          <w:color w:val="000000"/>
        </w:rPr>
        <w:t xml:space="preserve"> </w:t>
      </w:r>
      <w:r w:rsidR="0016586F"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16586F"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16586F" w:rsidRPr="00537F36">
        <w:rPr>
          <w:rFonts w:ascii="Book Antiqua" w:eastAsia="Book Antiqua" w:hAnsi="Book Antiqua" w:cs="Book Antiqua"/>
          <w:color w:val="000000"/>
        </w:rPr>
        <w:t>sample</w:t>
      </w:r>
      <w:r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0016586F"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those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UC</w:t>
      </w:r>
      <w:r w:rsidR="00C1780F" w:rsidRPr="00537F36">
        <w:rPr>
          <w:rFonts w:ascii="Book Antiqua" w:eastAsia="Book Antiqua" w:hAnsi="Book Antiqua" w:cs="Book Antiqua"/>
          <w:color w:val="000000"/>
        </w:rPr>
        <w:t xml:space="preserve"> </w:t>
      </w:r>
      <w:r w:rsidR="0016586F" w:rsidRPr="00537F36">
        <w:rPr>
          <w:rFonts w:ascii="Book Antiqua" w:eastAsia="Book Antiqua" w:hAnsi="Book Antiqua" w:cs="Book Antiqua"/>
          <w:color w:val="000000"/>
        </w:rPr>
        <w:t>accounted</w:t>
      </w:r>
      <w:r w:rsidR="00C1780F" w:rsidRPr="00537F36">
        <w:rPr>
          <w:rFonts w:ascii="Book Antiqua" w:eastAsia="Book Antiqua" w:hAnsi="Book Antiqua" w:cs="Book Antiqua"/>
          <w:color w:val="000000"/>
        </w:rPr>
        <w:t xml:space="preserve"> </w:t>
      </w:r>
      <w:r w:rsidR="0016586F"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27.54%.</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0081671F" w:rsidRPr="00537F36">
        <w:rPr>
          <w:rFonts w:ascii="Book Antiqua" w:eastAsia="Book Antiqua" w:hAnsi="Book Antiqua" w:cs="Book Antiqua"/>
          <w:color w:val="000000"/>
        </w:rPr>
        <w:t>during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16586F" w:rsidRPr="00537F36">
        <w:rPr>
          <w:rFonts w:ascii="Book Antiqua" w:eastAsia="Book Antiqua" w:hAnsi="Book Antiqua" w:cs="Book Antiqua"/>
          <w:color w:val="000000"/>
        </w:rPr>
        <w:t>study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period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was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9.51</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per</w:t>
      </w:r>
      <w:r w:rsidR="00C1780F" w:rsidRPr="00537F36">
        <w:rPr>
          <w:rFonts w:ascii="Book Antiqua" w:eastAsia="Book Antiqua" w:hAnsi="Book Antiqua" w:cs="Book Antiqua"/>
          <w:color w:val="000000"/>
        </w:rPr>
        <w:t xml:space="preserve"> </w:t>
      </w:r>
      <w:r w:rsidR="00EC3266" w:rsidRPr="00537F36">
        <w:rPr>
          <w:rFonts w:ascii="Book Antiqua" w:eastAsia="Book Antiqua" w:hAnsi="Book Antiqua" w:cs="Book Antiqua"/>
          <w:color w:val="000000"/>
        </w:rPr>
        <w:t>100000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population,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which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6.89</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corresponded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people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2.62</w:t>
      </w:r>
      <w:r w:rsidR="0016586F"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0016586F" w:rsidRPr="00537F36">
        <w:rPr>
          <w:rFonts w:ascii="Book Antiqua" w:eastAsia="Book Antiqua" w:hAnsi="Book Antiqua" w:cs="Book Antiqua"/>
          <w:color w:val="000000"/>
        </w:rPr>
        <w:t>people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rates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per</w:t>
      </w:r>
      <w:r w:rsidR="00C1780F" w:rsidRPr="00537F36">
        <w:rPr>
          <w:rFonts w:ascii="Book Antiqua" w:eastAsia="Book Antiqua" w:hAnsi="Book Antiqua" w:cs="Book Antiqua"/>
          <w:color w:val="000000"/>
        </w:rPr>
        <w:t xml:space="preserve"> </w:t>
      </w:r>
      <w:r w:rsidR="00EC3266" w:rsidRPr="00537F36">
        <w:rPr>
          <w:rFonts w:ascii="Book Antiqua" w:eastAsia="Book Antiqua" w:hAnsi="Book Antiqua" w:cs="Book Antiqua"/>
          <w:color w:val="000000"/>
        </w:rPr>
        <w:t>100</w:t>
      </w:r>
      <w:r w:rsidRPr="00537F36">
        <w:rPr>
          <w:rFonts w:ascii="Book Antiqua" w:eastAsia="Book Antiqua" w:hAnsi="Book Antiqua" w:cs="Book Antiqua"/>
          <w:color w:val="000000"/>
        </w:rPr>
        <w:t>000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population/year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were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2.54</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2014,</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2.61</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2015,</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1.91</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2016,</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0.80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lastRenderedPageBreak/>
        <w:t>2017,</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0.83</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2018,</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0.96</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2019.</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mean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per</w:t>
      </w:r>
      <w:r w:rsidR="00C1780F" w:rsidRPr="00537F36">
        <w:rPr>
          <w:rFonts w:ascii="Book Antiqua" w:eastAsia="Book Antiqua" w:hAnsi="Book Antiqua" w:cs="Book Antiqua"/>
          <w:color w:val="000000"/>
        </w:rPr>
        <w:t xml:space="preserve"> </w:t>
      </w:r>
      <w:r w:rsidR="00EC3266" w:rsidRPr="00537F36">
        <w:rPr>
          <w:rFonts w:ascii="Book Antiqua" w:eastAsia="Book Antiqua" w:hAnsi="Book Antiqua" w:cs="Book Antiqua"/>
          <w:color w:val="000000"/>
        </w:rPr>
        <w:t>100000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population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was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1.61,</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which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1.17</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corresponded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0.44</w:t>
      </w:r>
      <w:r w:rsidR="0016586F"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mean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age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was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41</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years,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patients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were</w:t>
      </w:r>
      <w:r w:rsidR="00C1780F" w:rsidRPr="00537F36">
        <w:rPr>
          <w:rFonts w:ascii="Book Antiqua" w:eastAsia="Book Antiqua" w:hAnsi="Book Antiqua" w:cs="Book Antiqua"/>
          <w:color w:val="000000"/>
        </w:rPr>
        <w:t xml:space="preserve"> </w:t>
      </w:r>
      <w:r w:rsidR="00046E06" w:rsidRPr="00537F36">
        <w:rPr>
          <w:rFonts w:ascii="Book Antiqua" w:eastAsia="Book Antiqua" w:hAnsi="Book Antiqua" w:cs="Book Antiqua"/>
          <w:color w:val="000000"/>
        </w:rPr>
        <w:t>mostly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aged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30</w:t>
      </w:r>
      <w:r w:rsidR="00EC3266" w:rsidRPr="00537F36">
        <w:rPr>
          <w:rFonts w:ascii="Book Antiqua" w:eastAsia="Book Antiqua" w:hAnsi="Book Antiqua" w:cs="Book Antiqua"/>
          <w:color w:val="000000"/>
        </w:rPr>
        <w:t>-</w:t>
      </w:r>
      <w:r w:rsidRPr="00537F36">
        <w:rPr>
          <w:rFonts w:ascii="Book Antiqua" w:eastAsia="Book Antiqua" w:hAnsi="Book Antiqua" w:cs="Book Antiqua"/>
          <w:color w:val="000000"/>
        </w:rPr>
        <w:t>40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years.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region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was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higher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capital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metropolitan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area: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12.69</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per</w:t>
      </w:r>
      <w:r w:rsidR="00C1780F" w:rsidRPr="00537F36">
        <w:rPr>
          <w:rFonts w:ascii="Book Antiqua" w:eastAsia="Book Antiqua" w:hAnsi="Book Antiqua" w:cs="Book Antiqua"/>
          <w:color w:val="000000"/>
        </w:rPr>
        <w:t xml:space="preserve"> </w:t>
      </w:r>
      <w:r w:rsidR="00EC3266" w:rsidRPr="00537F36">
        <w:rPr>
          <w:rFonts w:ascii="Book Antiqua" w:eastAsia="Book Antiqua" w:hAnsi="Book Antiqua" w:cs="Book Antiqua"/>
          <w:color w:val="000000"/>
        </w:rPr>
        <w:t>100</w:t>
      </w:r>
      <w:r w:rsidRPr="00537F36">
        <w:rPr>
          <w:rFonts w:ascii="Book Antiqua" w:eastAsia="Book Antiqua" w:hAnsi="Book Antiqua" w:cs="Book Antiqua"/>
          <w:color w:val="000000"/>
        </w:rPr>
        <w:t>000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population.</w:t>
      </w:r>
    </w:p>
    <w:p w14:paraId="10D6FD7B" w14:textId="77777777" w:rsidR="00A77B3E" w:rsidRPr="00537F36" w:rsidRDefault="00A77B3E" w:rsidP="00537F36">
      <w:pPr>
        <w:spacing w:line="360" w:lineRule="auto"/>
        <w:jc w:val="both"/>
        <w:rPr>
          <w:rFonts w:ascii="Book Antiqua" w:hAnsi="Book Antiqua"/>
        </w:rPr>
      </w:pPr>
    </w:p>
    <w:p w14:paraId="22C70431" w14:textId="77777777"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color w:val="000000"/>
        </w:rPr>
        <w:t>CONCLUSION</w:t>
      </w:r>
    </w:p>
    <w:p w14:paraId="47F8A198" w14:textId="5122EFD6"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color w:val="000000"/>
        </w:rPr>
        <w:t>Our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results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demonstrated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9.51%</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1.61</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per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100000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population.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patients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were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predominantly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female,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was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more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prevalent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than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UC.</w:t>
      </w:r>
    </w:p>
    <w:p w14:paraId="285C1D3C" w14:textId="77777777" w:rsidR="00A77B3E" w:rsidRPr="00537F36" w:rsidRDefault="00A77B3E" w:rsidP="00537F36">
      <w:pPr>
        <w:spacing w:line="360" w:lineRule="auto"/>
        <w:jc w:val="both"/>
        <w:rPr>
          <w:rFonts w:ascii="Book Antiqua" w:hAnsi="Book Antiqua"/>
        </w:rPr>
      </w:pPr>
    </w:p>
    <w:p w14:paraId="70DA588A" w14:textId="112983C5"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b/>
          <w:bCs/>
          <w:color w:val="000000"/>
        </w:rPr>
        <w:t>Key</w:t>
      </w:r>
      <w:r w:rsidR="00C1780F" w:rsidRPr="00537F36">
        <w:rPr>
          <w:rFonts w:ascii="Book Antiqua" w:eastAsia="Book Antiqua" w:hAnsi="Book Antiqua" w:cs="Book Antiqua"/>
          <w:b/>
          <w:bCs/>
          <w:color w:val="000000"/>
        </w:rPr>
        <w:t xml:space="preserve"> </w:t>
      </w:r>
      <w:r w:rsidRPr="00537F36">
        <w:rPr>
          <w:rFonts w:ascii="Book Antiqua" w:eastAsia="Book Antiqua" w:hAnsi="Book Antiqua" w:cs="Book Antiqua"/>
          <w:b/>
          <w:bCs/>
          <w:color w:val="000000"/>
        </w:rPr>
        <w:t>Words:</w:t>
      </w:r>
      <w:r w:rsidR="00C1780F" w:rsidRPr="00537F36">
        <w:rPr>
          <w:rFonts w:ascii="Book Antiqua" w:eastAsia="Book Antiqua" w:hAnsi="Book Antiqua" w:cs="Book Antiqua"/>
          <w:b/>
          <w:bCs/>
          <w:color w:val="000000"/>
        </w:rPr>
        <w:t xml:space="preserve"> </w:t>
      </w:r>
      <w:r w:rsidRPr="00537F36">
        <w:rPr>
          <w:rFonts w:ascii="Book Antiqua" w:eastAsia="Book Antiqua" w:hAnsi="Book Antiqua" w:cs="Book Antiqua"/>
          <w:color w:val="000000"/>
        </w:rPr>
        <w:t>Inflammatory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bowel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diseases;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Crohn</w:t>
      </w:r>
      <w:r w:rsidR="005E5D95" w:rsidRPr="00537F36">
        <w:rPr>
          <w:rFonts w:ascii="Book Antiqua" w:hAnsi="Book Antiqua" w:cs="Book Antiqua"/>
          <w:color w:val="000000"/>
          <w:lang w:eastAsia="zh-CN"/>
        </w:rPr>
        <w:t>’</w:t>
      </w:r>
      <w:r w:rsidRPr="00537F36">
        <w:rPr>
          <w:rFonts w:ascii="Book Antiqua" w:eastAsia="Book Antiqua" w:hAnsi="Book Antiqua" w:cs="Book Antiqua"/>
          <w:color w:val="000000"/>
        </w:rPr>
        <w: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disease;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Ulcerative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colitis;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Epidemiology;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Prevalence</w:t>
      </w:r>
    </w:p>
    <w:p w14:paraId="0383ACDC" w14:textId="77777777" w:rsidR="00A77B3E" w:rsidRPr="00537F36" w:rsidRDefault="00A77B3E" w:rsidP="00537F36">
      <w:pPr>
        <w:spacing w:line="360" w:lineRule="auto"/>
        <w:jc w:val="both"/>
        <w:rPr>
          <w:rFonts w:ascii="Book Antiqua" w:hAnsi="Book Antiqua"/>
        </w:rPr>
      </w:pPr>
    </w:p>
    <w:p w14:paraId="6D8B17CF" w14:textId="5566D19E" w:rsidR="00A77B3E" w:rsidRPr="00537F36" w:rsidRDefault="00A11C1D" w:rsidP="00537F36">
      <w:pPr>
        <w:spacing w:line="360" w:lineRule="auto"/>
        <w:jc w:val="both"/>
        <w:rPr>
          <w:rFonts w:ascii="Book Antiqua" w:hAnsi="Book Antiqua"/>
        </w:rPr>
      </w:pPr>
      <w:proofErr w:type="spellStart"/>
      <w:r w:rsidRPr="00537F36">
        <w:rPr>
          <w:rFonts w:ascii="Book Antiqua" w:eastAsia="Book Antiqua" w:hAnsi="Book Antiqua" w:cs="Book Antiqua"/>
          <w:color w:val="000000"/>
        </w:rPr>
        <w:t>Cassol</w:t>
      </w:r>
      <w:proofErr w:type="spellEnd"/>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w:t>
      </w:r>
      <w:r w:rsidR="00026374">
        <w:rPr>
          <w:rFonts w:ascii="Book Antiqua" w:hAnsi="Book Antiqua" w:cs="Book Antiqua" w:hint="eastAsia"/>
          <w:color w:val="000000"/>
          <w:lang w:eastAsia="zh-CN"/>
        </w:rPr>
        <w:t>S</w:t>
      </w:r>
      <w:r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proofErr w:type="spellStart"/>
      <w:r w:rsidRPr="00537F36">
        <w:rPr>
          <w:rFonts w:ascii="Book Antiqua" w:eastAsia="Book Antiqua" w:hAnsi="Book Antiqua" w:cs="Book Antiqua"/>
          <w:color w:val="000000"/>
        </w:rPr>
        <w:t>Zabot</w:t>
      </w:r>
      <w:proofErr w:type="spellEnd"/>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GP,</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Saad-</w:t>
      </w:r>
      <w:proofErr w:type="spellStart"/>
      <w:r w:rsidRPr="00537F36">
        <w:rPr>
          <w:rFonts w:ascii="Book Antiqua" w:eastAsia="Book Antiqua" w:hAnsi="Book Antiqua" w:cs="Book Antiqua"/>
          <w:color w:val="000000"/>
        </w:rPr>
        <w:t>Hossne</w:t>
      </w:r>
      <w:proofErr w:type="spellEnd"/>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w:t>
      </w:r>
      <w:r w:rsidR="00C1780F" w:rsidRPr="00537F36">
        <w:rPr>
          <w:rFonts w:ascii="Book Antiqua" w:eastAsia="Book Antiqua" w:hAnsi="Book Antiqua" w:cs="Book Antiqua"/>
          <w:color w:val="000000"/>
        </w:rPr>
        <w:t xml:space="preserve"> </w:t>
      </w:r>
      <w:proofErr w:type="spellStart"/>
      <w:r w:rsidRPr="00537F36">
        <w:rPr>
          <w:rFonts w:ascii="Book Antiqua" w:eastAsia="Book Antiqua" w:hAnsi="Book Antiqua" w:cs="Book Antiqua"/>
          <w:color w:val="000000"/>
        </w:rPr>
        <w:t>Padoin</w:t>
      </w:r>
      <w:proofErr w:type="spellEnd"/>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Epidemiology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inflammatory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bowel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diseases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Rio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Grande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Sul,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Brazil.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i/>
          <w:iCs/>
          <w:color w:val="000000"/>
        </w:rPr>
        <w:t>World</w:t>
      </w:r>
      <w:r w:rsidR="00C1780F" w:rsidRPr="00537F36">
        <w:rPr>
          <w:rFonts w:ascii="Book Antiqua" w:eastAsia="Book Antiqua" w:hAnsi="Book Antiqua" w:cs="Book Antiqua"/>
          <w:i/>
          <w:iCs/>
          <w:color w:val="000000"/>
        </w:rPr>
        <w:t xml:space="preserve"> </w:t>
      </w:r>
      <w:r w:rsidRPr="00537F36">
        <w:rPr>
          <w:rFonts w:ascii="Book Antiqua" w:eastAsia="Book Antiqua" w:hAnsi="Book Antiqua" w:cs="Book Antiqua"/>
          <w:i/>
          <w:iCs/>
          <w:color w:val="000000"/>
        </w:rPr>
        <w:t>J</w:t>
      </w:r>
      <w:r w:rsidR="00C1780F" w:rsidRPr="00537F36">
        <w:rPr>
          <w:rFonts w:ascii="Book Antiqua" w:eastAsia="Book Antiqua" w:hAnsi="Book Antiqua" w:cs="Book Antiqua"/>
          <w:i/>
          <w:iCs/>
          <w:color w:val="000000"/>
        </w:rPr>
        <w:t xml:space="preserve"> </w:t>
      </w:r>
      <w:r w:rsidRPr="00537F36">
        <w:rPr>
          <w:rFonts w:ascii="Book Antiqua" w:eastAsia="Book Antiqua" w:hAnsi="Book Antiqua" w:cs="Book Antiqua"/>
          <w:i/>
          <w:iCs/>
          <w:color w:val="000000"/>
        </w:rPr>
        <w:t>Gastroenterol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2022;</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press</w:t>
      </w:r>
    </w:p>
    <w:p w14:paraId="0C1D60A1" w14:textId="77777777" w:rsidR="00A77B3E" w:rsidRPr="00537F36" w:rsidRDefault="00A77B3E" w:rsidP="00537F36">
      <w:pPr>
        <w:spacing w:line="360" w:lineRule="auto"/>
        <w:jc w:val="both"/>
        <w:rPr>
          <w:rFonts w:ascii="Book Antiqua" w:hAnsi="Book Antiqua"/>
        </w:rPr>
      </w:pPr>
    </w:p>
    <w:p w14:paraId="5E10C0DA" w14:textId="31E332B9"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b/>
          <w:bCs/>
          <w:color w:val="000000"/>
        </w:rPr>
        <w:t>Core</w:t>
      </w:r>
      <w:r w:rsidR="00C1780F" w:rsidRPr="00537F36">
        <w:rPr>
          <w:rFonts w:ascii="Book Antiqua" w:eastAsia="Book Antiqua" w:hAnsi="Book Antiqua" w:cs="Book Antiqua"/>
          <w:b/>
          <w:bCs/>
          <w:color w:val="000000"/>
        </w:rPr>
        <w:t xml:space="preserve"> </w:t>
      </w:r>
      <w:r w:rsidRPr="00537F36">
        <w:rPr>
          <w:rFonts w:ascii="Book Antiqua" w:eastAsia="Book Antiqua" w:hAnsi="Book Antiqua" w:cs="Book Antiqua"/>
          <w:b/>
          <w:bCs/>
          <w:color w:val="000000"/>
        </w:rPr>
        <w:t>Tip:</w:t>
      </w:r>
      <w:r w:rsidR="00C1780F" w:rsidRPr="00537F36">
        <w:rPr>
          <w:rFonts w:ascii="Book Antiqua" w:eastAsia="Book Antiqua" w:hAnsi="Book Antiqua" w:cs="Book Antiqua"/>
          <w:b/>
          <w:bCs/>
          <w:color w:val="000000"/>
        </w:rPr>
        <w:t xml:space="preserve"> </w:t>
      </w:r>
      <w:r w:rsidRPr="00537F36">
        <w:rPr>
          <w:rFonts w:ascii="Book Antiqua" w:eastAsia="Book Antiqua" w:hAnsi="Book Antiqua" w:cs="Book Antiqua"/>
          <w:color w:val="000000"/>
        </w:rPr>
        <w:t>This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first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study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Rio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Grande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Sul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address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epidemiology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inflammatory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bowel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diseases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046E06" w:rsidRPr="00537F36">
        <w:rPr>
          <w:rFonts w:ascii="Book Antiqua" w:eastAsia="Book Antiqua" w:hAnsi="Book Antiqua" w:cs="Book Antiqua"/>
          <w:color w:val="000000"/>
        </w:rPr>
        <w:t>s</w:t>
      </w:r>
      <w:r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assessed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21324D" w:rsidRPr="00537F36">
        <w:rPr>
          <w:rFonts w:ascii="Book Antiqua" w:eastAsia="Book Antiqua" w:hAnsi="Book Antiqua" w:cs="Book Antiqua"/>
          <w:color w:val="000000"/>
        </w:rPr>
        <w: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between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2014</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2019,</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including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1082</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patients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(57.5%</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female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42.5%</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male).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Crohn’s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disease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corresponded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72.45%</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analyzed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cases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ulcerative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colitis,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27.54%.</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was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9.51%</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mean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was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1.61</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per</w:t>
      </w:r>
      <w:r w:rsidR="00C1780F" w:rsidRPr="00537F36">
        <w:rPr>
          <w:rFonts w:ascii="Book Antiqua" w:eastAsia="Book Antiqua" w:hAnsi="Book Antiqua" w:cs="Book Antiqua"/>
          <w:color w:val="000000"/>
        </w:rPr>
        <w:t xml:space="preserve"> </w:t>
      </w:r>
      <w:r w:rsidR="00EC3266" w:rsidRPr="00537F36">
        <w:rPr>
          <w:rFonts w:ascii="Book Antiqua" w:eastAsia="Book Antiqua" w:hAnsi="Book Antiqua" w:cs="Book Antiqua"/>
          <w:color w:val="000000"/>
        </w:rPr>
        <w:t>100000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population.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mean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age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was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41</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years,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capital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metropolitan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area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had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highest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study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showed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similar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other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studies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decrease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annual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rates.</w:t>
      </w:r>
    </w:p>
    <w:p w14:paraId="43C34629" w14:textId="77777777" w:rsidR="00A77B3E" w:rsidRPr="00537F36" w:rsidRDefault="00A77B3E" w:rsidP="00537F36">
      <w:pPr>
        <w:spacing w:line="360" w:lineRule="auto"/>
        <w:jc w:val="both"/>
        <w:rPr>
          <w:rFonts w:ascii="Book Antiqua" w:hAnsi="Book Antiqua"/>
        </w:rPr>
      </w:pPr>
    </w:p>
    <w:p w14:paraId="35675A01" w14:textId="77777777"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b/>
          <w:caps/>
          <w:color w:val="000000"/>
          <w:u w:val="single"/>
        </w:rPr>
        <w:t>INTRODUCTION</w:t>
      </w:r>
    </w:p>
    <w:p w14:paraId="01C721B3" w14:textId="77777777" w:rsidR="00EC3266" w:rsidRPr="00537F36" w:rsidRDefault="00A11C1D" w:rsidP="00537F36">
      <w:pPr>
        <w:spacing w:line="360" w:lineRule="auto"/>
        <w:jc w:val="both"/>
        <w:rPr>
          <w:rFonts w:ascii="Book Antiqua" w:hAnsi="Book Antiqua" w:cs="Book Antiqua"/>
          <w:color w:val="000000"/>
          <w:lang w:eastAsia="zh-CN"/>
        </w:rPr>
      </w:pPr>
      <w:r w:rsidRPr="00537F36">
        <w:rPr>
          <w:rFonts w:ascii="Book Antiqua" w:eastAsia="Book Antiqua" w:hAnsi="Book Antiqua" w:cs="Book Antiqua"/>
          <w:color w:val="000000"/>
        </w:rPr>
        <w:t>Inflammatory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bowel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diseases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1F1B8C" w:rsidRPr="00537F36">
        <w:rPr>
          <w:rFonts w:ascii="Book Antiqua" w:eastAsia="Book Antiqua" w:hAnsi="Book Antiqua" w:cs="Book Antiqua"/>
          <w:color w:val="000000"/>
        </w:rPr>
        <w:t>s</w:t>
      </w:r>
      <w:r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characterized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chronic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inflammatory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process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that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compromises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digestive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tract.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main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presentations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Crohn’s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disease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ulcerative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colitis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which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chronic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idiopathic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diseases</w:t>
      </w:r>
      <w:r w:rsidR="00C1780F" w:rsidRPr="00537F36">
        <w:rPr>
          <w:rFonts w:ascii="Book Antiqua" w:eastAsia="Book Antiqua" w:hAnsi="Book Antiqua" w:cs="Book Antiqua"/>
          <w:color w:val="000000"/>
        </w:rPr>
        <w:t xml:space="preserve"> </w:t>
      </w:r>
      <w:r w:rsidR="00AA22F7" w:rsidRPr="00537F36">
        <w:rPr>
          <w:rFonts w:ascii="Book Antiqua" w:eastAsia="Book Antiqua" w:hAnsi="Book Antiqua" w:cs="Book Antiqua"/>
          <w:color w:val="000000"/>
        </w:rPr>
        <w:t>causing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lastRenderedPageBreak/>
        <w:t>inflammation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gastrointestinal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tract,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individual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clinical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pathophysiological</w:t>
      </w:r>
      <w:r w:rsidR="00C1780F" w:rsidRPr="00537F36">
        <w:rPr>
          <w:rFonts w:ascii="Book Antiqua" w:eastAsia="Book Antiqua" w:hAnsi="Book Antiqua" w:cs="Book Antiqua"/>
          <w:color w:val="000000"/>
        </w:rPr>
        <w:t xml:space="preserve"> </w:t>
      </w:r>
      <w:proofErr w:type="gramStart"/>
      <w:r w:rsidRPr="00537F36">
        <w:rPr>
          <w:rFonts w:ascii="Book Antiqua" w:eastAsia="Book Antiqua" w:hAnsi="Book Antiqua" w:cs="Book Antiqua"/>
          <w:color w:val="000000"/>
        </w:rPr>
        <w:t>characteristics</w:t>
      </w:r>
      <w:r w:rsidRPr="00537F36">
        <w:rPr>
          <w:rFonts w:ascii="Book Antiqua" w:eastAsia="Book Antiqua" w:hAnsi="Book Antiqua" w:cs="Book Antiqua"/>
          <w:color w:val="000000"/>
          <w:vertAlign w:val="superscript"/>
        </w:rPr>
        <w:t>[</w:t>
      </w:r>
      <w:proofErr w:type="gramEnd"/>
      <w:r w:rsidRPr="00537F36">
        <w:rPr>
          <w:rFonts w:ascii="Book Antiqua" w:eastAsia="Book Antiqua" w:hAnsi="Book Antiqua" w:cs="Book Antiqua"/>
          <w:color w:val="000000"/>
          <w:vertAlign w:val="superscript"/>
        </w:rPr>
        <w:t>1-3]</w:t>
      </w:r>
      <w:r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vertAlign w:val="superscript"/>
        </w:rPr>
        <w:t xml:space="preserve"> </w:t>
      </w:r>
      <w:r w:rsidRPr="00537F36">
        <w:rPr>
          <w:rFonts w:ascii="Book Antiqua" w:eastAsia="Book Antiqua" w:hAnsi="Book Antiqua" w:cs="Book Antiqua"/>
          <w:color w:val="000000"/>
        </w:rPr>
        <w:t>Children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young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adults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more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commonly</w:t>
      </w:r>
      <w:r w:rsidR="00C1780F" w:rsidRPr="00537F36">
        <w:rPr>
          <w:rFonts w:ascii="Book Antiqua" w:eastAsia="Book Antiqua" w:hAnsi="Book Antiqua" w:cs="Book Antiqua"/>
          <w:color w:val="000000"/>
        </w:rPr>
        <w:t xml:space="preserve"> </w:t>
      </w:r>
      <w:proofErr w:type="gramStart"/>
      <w:r w:rsidRPr="00537F36">
        <w:rPr>
          <w:rFonts w:ascii="Book Antiqua" w:eastAsia="Book Antiqua" w:hAnsi="Book Antiqua" w:cs="Book Antiqua"/>
          <w:color w:val="000000"/>
        </w:rPr>
        <w:t>affected</w:t>
      </w:r>
      <w:r w:rsidRPr="00537F36">
        <w:rPr>
          <w:rFonts w:ascii="Book Antiqua" w:eastAsia="Book Antiqua" w:hAnsi="Book Antiqua" w:cs="Book Antiqua"/>
          <w:color w:val="000000"/>
          <w:vertAlign w:val="superscript"/>
        </w:rPr>
        <w:t>[</w:t>
      </w:r>
      <w:proofErr w:type="gramEnd"/>
      <w:r w:rsidRPr="00537F36">
        <w:rPr>
          <w:rFonts w:ascii="Book Antiqua" w:eastAsia="Book Antiqua" w:hAnsi="Book Antiqua" w:cs="Book Antiqua"/>
          <w:color w:val="000000"/>
          <w:vertAlign w:val="superscript"/>
        </w:rPr>
        <w:t>4]</w:t>
      </w:r>
      <w:r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Although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uncommon,</w:t>
      </w:r>
      <w:r w:rsidR="00C1780F" w:rsidRPr="00537F36">
        <w:rPr>
          <w:rFonts w:ascii="Book Antiqua" w:eastAsia="Book Antiqua" w:hAnsi="Book Antiqua" w:cs="Book Antiqua"/>
          <w:color w:val="000000"/>
        </w:rPr>
        <w:t xml:space="preserve"> </w:t>
      </w:r>
      <w:r w:rsidR="005F6436"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chronicity,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severity,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progression,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morbidity</w:t>
      </w:r>
      <w:r w:rsidR="00C1780F" w:rsidRPr="00537F36">
        <w:rPr>
          <w:rFonts w:ascii="Book Antiqua" w:eastAsia="Book Antiqua" w:hAnsi="Book Antiqua" w:cs="Book Antiqua"/>
          <w:color w:val="000000"/>
        </w:rPr>
        <w:t xml:space="preserve"> </w:t>
      </w:r>
      <w:r w:rsidR="005F6436"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5F6436" w:rsidRPr="00537F36">
        <w:rPr>
          <w:rFonts w:ascii="Book Antiqua" w:eastAsia="Book Antiqua" w:hAnsi="Book Antiqua" w:cs="Book Antiqua"/>
          <w:color w:val="000000"/>
        </w:rPr>
        <w:t>IBDs</w:t>
      </w:r>
      <w:r w:rsidR="00C1780F" w:rsidRPr="00537F36">
        <w:rPr>
          <w:rFonts w:ascii="Book Antiqua" w:eastAsia="Book Antiqua" w:hAnsi="Book Antiqua" w:cs="Book Antiqua"/>
          <w:color w:val="000000"/>
        </w:rPr>
        <w:t xml:space="preserve"> </w:t>
      </w:r>
      <w:r w:rsidR="005F6436" w:rsidRPr="00537F36">
        <w:rPr>
          <w:rFonts w:ascii="Book Antiqua" w:eastAsia="Book Antiqua" w:hAnsi="Book Antiqua" w:cs="Book Antiqua"/>
          <w:color w:val="000000"/>
        </w:rPr>
        <w:t>can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significantly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affect</w:t>
      </w:r>
      <w:r w:rsidR="00C1780F" w:rsidRPr="00537F36">
        <w:rPr>
          <w:rFonts w:ascii="Book Antiqua" w:eastAsia="Book Antiqua" w:hAnsi="Book Antiqua" w:cs="Book Antiqua"/>
          <w:color w:val="000000"/>
        </w:rPr>
        <w:t xml:space="preserve"> </w:t>
      </w:r>
      <w:r w:rsidR="005F6436"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patient</w:t>
      </w:r>
      <w:r w:rsidR="005F6436" w:rsidRPr="00537F36">
        <w:rPr>
          <w:rFonts w:ascii="Book Antiqua" w:eastAsia="Book Antiqua" w:hAnsi="Book Antiqua" w:cs="Book Antiqua"/>
          <w:color w:val="000000"/>
        </w:rPr>
        <w:t>’</w:t>
      </w:r>
      <w:r w:rsidRPr="00537F36">
        <w:rPr>
          <w:rFonts w:ascii="Book Antiqua" w:eastAsia="Book Antiqua" w:hAnsi="Book Antiqua" w:cs="Book Antiqua"/>
          <w:color w:val="000000"/>
        </w:rPr>
        <w: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quality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life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associated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increased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risk</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hospitalizations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proofErr w:type="gramStart"/>
      <w:r w:rsidRPr="00537F36">
        <w:rPr>
          <w:rFonts w:ascii="Book Antiqua" w:eastAsia="Book Antiqua" w:hAnsi="Book Antiqua" w:cs="Book Antiqua"/>
          <w:color w:val="000000"/>
        </w:rPr>
        <w:t>surgery</w:t>
      </w:r>
      <w:r w:rsidRPr="00537F36">
        <w:rPr>
          <w:rFonts w:ascii="Book Antiqua" w:eastAsia="Book Antiqua" w:hAnsi="Book Antiqua" w:cs="Book Antiqua"/>
          <w:color w:val="000000"/>
          <w:vertAlign w:val="superscript"/>
        </w:rPr>
        <w:t>[</w:t>
      </w:r>
      <w:proofErr w:type="gramEnd"/>
      <w:r w:rsidRPr="00537F36">
        <w:rPr>
          <w:rFonts w:ascii="Book Antiqua" w:eastAsia="Book Antiqua" w:hAnsi="Book Antiqua" w:cs="Book Antiqua"/>
          <w:color w:val="000000"/>
          <w:vertAlign w:val="superscript"/>
        </w:rPr>
        <w:t>3,4]</w:t>
      </w:r>
      <w:r w:rsidRPr="00537F36">
        <w:rPr>
          <w:rFonts w:ascii="Book Antiqua" w:eastAsia="Book Antiqua" w:hAnsi="Book Antiqua" w:cs="Book Antiqua"/>
          <w:color w:val="000000"/>
        </w:rPr>
        <w:t>.</w:t>
      </w:r>
    </w:p>
    <w:p w14:paraId="3AD04FD1" w14:textId="00B0C6FB" w:rsidR="00A77B3E" w:rsidRPr="00537F36" w:rsidRDefault="00A11C1D" w:rsidP="00537F36">
      <w:pPr>
        <w:spacing w:line="360" w:lineRule="auto"/>
        <w:ind w:firstLineChars="100" w:firstLine="240"/>
        <w:jc w:val="both"/>
        <w:rPr>
          <w:rFonts w:ascii="Book Antiqua" w:hAnsi="Book Antiqua"/>
          <w:lang w:eastAsia="zh-CN"/>
        </w:rPr>
      </w:pPr>
      <w:r w:rsidRPr="00537F36">
        <w:rPr>
          <w:rFonts w:ascii="Book Antiqua" w:eastAsia="Book Antiqua" w:hAnsi="Book Antiqua" w:cs="Book Antiqua"/>
          <w:color w:val="000000"/>
        </w:rPr>
        <w:t>IBD</w:t>
      </w:r>
      <w:r w:rsidR="0004027E" w:rsidRPr="00537F36">
        <w:rPr>
          <w:rFonts w:ascii="Book Antiqua" w:eastAsia="Book Antiqua" w:hAnsi="Book Antiqua" w:cs="Book Antiqua"/>
          <w:color w:val="000000"/>
        </w:rPr>
        <w: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are</w:t>
      </w:r>
      <w:r w:rsidR="00C1780F" w:rsidRPr="00537F36">
        <w:rPr>
          <w:rFonts w:ascii="Book Antiqua" w:eastAsia="Book Antiqua" w:hAnsi="Book Antiqua" w:cs="Book Antiqua"/>
          <w:color w:val="000000"/>
        </w:rPr>
        <w:t xml:space="preserve"> </w:t>
      </w:r>
      <w:r w:rsidR="0004027E" w:rsidRPr="00537F36">
        <w:rPr>
          <w:rFonts w:ascii="Book Antiqua" w:eastAsia="Book Antiqua" w:hAnsi="Book Antiqua" w:cs="Book Antiqua"/>
          <w:color w:val="000000"/>
        </w:rPr>
        <w:t>contemporary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health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conditions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industrialized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societies.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04027E" w:rsidRPr="00537F36">
        <w:rPr>
          <w:rFonts w:ascii="Book Antiqua" w:eastAsia="Book Antiqua" w:hAnsi="Book Antiqua" w:cs="Book Antiqua"/>
          <w:color w:val="000000"/>
        </w:rPr>
        <w: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continues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increase</w:t>
      </w:r>
      <w:r w:rsidR="00C1780F" w:rsidRPr="00537F36">
        <w:rPr>
          <w:rFonts w:ascii="Book Antiqua" w:eastAsia="Book Antiqua" w:hAnsi="Book Antiqua" w:cs="Book Antiqua"/>
          <w:color w:val="000000"/>
        </w:rPr>
        <w:t xml:space="preserve"> </w:t>
      </w:r>
      <w:r w:rsidR="00946ED4" w:rsidRPr="00537F36">
        <w:rPr>
          <w:rFonts w:ascii="Book Antiqua" w:eastAsia="Book Antiqua" w:hAnsi="Book Antiqua" w:cs="Book Antiqua"/>
          <w:color w:val="000000"/>
        </w:rPr>
        <w:t>steadily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Western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countries,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their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growing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newly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industrialized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countries.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global</w:t>
      </w:r>
      <w:r w:rsidR="00C1780F" w:rsidRPr="00537F36">
        <w:rPr>
          <w:rFonts w:ascii="Book Antiqua" w:eastAsia="Book Antiqua" w:hAnsi="Book Antiqua" w:cs="Book Antiqua"/>
          <w:color w:val="000000"/>
        </w:rPr>
        <w:t xml:space="preserve"> </w:t>
      </w:r>
      <w:r w:rsidR="00946ED4" w:rsidRPr="00537F36">
        <w:rPr>
          <w:rFonts w:ascii="Book Antiqua" w:eastAsia="Book Antiqua" w:hAnsi="Book Antiqua" w:cs="Book Antiqua"/>
          <w:color w:val="000000"/>
        </w:rPr>
        <w:t>spread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946ED4" w:rsidRPr="00537F36">
        <w:rPr>
          <w:rFonts w:ascii="Book Antiqua" w:eastAsia="Book Antiqua" w:hAnsi="Book Antiqua" w:cs="Book Antiqua"/>
          <w:color w:val="000000"/>
        </w:rPr>
        <w: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seems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associated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Westernization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human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diets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environment</w:t>
      </w:r>
      <w:r w:rsidR="00B25571" w:rsidRPr="00537F36">
        <w:rPr>
          <w:rFonts w:ascii="Book Antiqua" w:eastAsia="Book Antiqua" w:hAnsi="Book Antiqua" w:cs="Book Antiqua"/>
          <w:color w:val="000000"/>
        </w:rPr>
        <w:t>s</w:t>
      </w:r>
      <w:r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affecting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gut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microbiota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increasing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risk</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B25571" w:rsidRPr="00537F36">
        <w:rPr>
          <w:rFonts w:ascii="Book Antiqua" w:eastAsia="Book Antiqua" w:hAnsi="Book Antiqua" w:cs="Book Antiqua"/>
          <w:color w:val="000000"/>
        </w:rPr>
        <w: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genetically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susceptible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individuals.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is</w:t>
      </w:r>
      <w:r w:rsidR="00C1780F" w:rsidRPr="00537F36">
        <w:rPr>
          <w:rFonts w:ascii="Book Antiqua" w:eastAsia="Book Antiqua" w:hAnsi="Book Antiqua" w:cs="Book Antiqua"/>
          <w:color w:val="000000"/>
        </w:rPr>
        <w:t xml:space="preserve"> </w:t>
      </w:r>
      <w:r w:rsidR="00422314" w:rsidRPr="00537F36">
        <w:rPr>
          <w:rFonts w:ascii="Book Antiqua" w:eastAsia="Book Antiqua" w:hAnsi="Book Antiqua" w:cs="Book Antiqua"/>
          <w:color w:val="000000"/>
        </w:rPr>
        <w:t>therefore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important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00B25571" w:rsidRPr="00537F36">
        <w:rPr>
          <w:rFonts w:ascii="Book Antiqua" w:eastAsia="Book Antiqua" w:hAnsi="Book Antiqua" w:cs="Book Antiqua"/>
          <w:color w:val="000000"/>
        </w:rPr>
        <w:t>deepen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our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understanding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these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events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delay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progression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proofErr w:type="gramStart"/>
      <w:r w:rsidRPr="00537F36">
        <w:rPr>
          <w:rFonts w:ascii="Book Antiqua" w:eastAsia="Book Antiqua" w:hAnsi="Book Antiqua" w:cs="Book Antiqua"/>
          <w:color w:val="000000"/>
        </w:rPr>
        <w:t>IBD</w:t>
      </w:r>
      <w:r w:rsidR="00422314" w:rsidRPr="00537F36">
        <w:rPr>
          <w:rFonts w:ascii="Book Antiqua" w:eastAsia="Book Antiqua" w:hAnsi="Book Antiqua" w:cs="Book Antiqua"/>
          <w:color w:val="000000"/>
        </w:rPr>
        <w:t>s</w:t>
      </w:r>
      <w:r w:rsidRPr="00537F36">
        <w:rPr>
          <w:rFonts w:ascii="Book Antiqua" w:eastAsia="Book Antiqua" w:hAnsi="Book Antiqua" w:cs="Book Antiqua"/>
          <w:color w:val="000000"/>
          <w:vertAlign w:val="superscript"/>
        </w:rPr>
        <w:t>[</w:t>
      </w:r>
      <w:proofErr w:type="gramEnd"/>
      <w:r w:rsidRPr="00537F36">
        <w:rPr>
          <w:rFonts w:ascii="Book Antiqua" w:eastAsia="Book Antiqua" w:hAnsi="Book Antiqua" w:cs="Book Antiqua"/>
          <w:color w:val="000000"/>
          <w:vertAlign w:val="superscript"/>
        </w:rPr>
        <w:t>5]</w:t>
      </w:r>
      <w:r w:rsidRPr="00537F36">
        <w:rPr>
          <w:rFonts w:ascii="Book Antiqua" w:eastAsia="Book Antiqua" w:hAnsi="Book Antiqua" w:cs="Book Antiqua"/>
          <w:color w:val="000000"/>
        </w:rPr>
        <w:t>.</w:t>
      </w:r>
    </w:p>
    <w:p w14:paraId="6492E894" w14:textId="18CE3752" w:rsidR="00A77B3E" w:rsidRPr="00537F36" w:rsidRDefault="00FC6B2F" w:rsidP="00537F36">
      <w:pPr>
        <w:spacing w:line="360" w:lineRule="auto"/>
        <w:ind w:firstLineChars="100" w:firstLine="240"/>
        <w:jc w:val="both"/>
        <w:rPr>
          <w:rFonts w:ascii="Book Antiqua" w:hAnsi="Book Antiqua"/>
          <w:lang w:eastAsia="zh-CN"/>
        </w:rPr>
      </w:pPr>
      <w:r w:rsidRPr="00537F36">
        <w:rPr>
          <w:rFonts w:ascii="Book Antiqua" w:eastAsia="Book Antiqua" w:hAnsi="Book Antiqua" w:cs="Book Antiqua"/>
          <w:color w:val="000000"/>
        </w:rPr>
        <w:t>Despite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paucity</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population</w:t>
      </w:r>
      <w:r w:rsidRPr="00537F36">
        <w:rPr>
          <w:rFonts w:ascii="Book Antiqua" w:eastAsia="Book Antiqua" w:hAnsi="Book Antiqua" w:cs="Book Antiqua"/>
          <w:color w:val="000000"/>
        </w:rPr>
        <w:t>-based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studies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from</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low-</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middle-income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countries,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epidemiological</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studies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IBD</w:t>
      </w:r>
      <w:r w:rsidRPr="00537F36">
        <w:rPr>
          <w:rFonts w:ascii="Book Antiqua" w:eastAsia="Book Antiqua" w:hAnsi="Book Antiqua" w:cs="Book Antiqua"/>
          <w:color w:val="000000"/>
        </w:rPr>
        <w:t>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have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shown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increased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UC</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different</w:t>
      </w:r>
      <w:r w:rsidR="00C1780F" w:rsidRPr="00537F36">
        <w:rPr>
          <w:rFonts w:ascii="Book Antiqua" w:eastAsia="Book Antiqua" w:hAnsi="Book Antiqua" w:cs="Book Antiqua"/>
          <w:color w:val="000000"/>
        </w:rPr>
        <w:t xml:space="preserve"> </w:t>
      </w:r>
      <w:r w:rsidR="005E1320" w:rsidRPr="00537F36">
        <w:rPr>
          <w:rFonts w:ascii="Book Antiqua" w:eastAsia="Book Antiqua" w:hAnsi="Book Antiqua" w:cs="Book Antiqua"/>
          <w:color w:val="000000"/>
        </w:rPr>
        <w:t>parts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world.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302F65" w:rsidRPr="00537F36">
        <w:rPr>
          <w:rFonts w:ascii="Book Antiqua" w:eastAsia="Book Antiqua" w:hAnsi="Book Antiqua" w:cs="Book Antiqua"/>
          <w:color w:val="000000"/>
        </w:rPr>
        <w:t>increasing</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epidemiology</w:t>
      </w:r>
      <w:r w:rsidR="00C1780F" w:rsidRPr="00537F36">
        <w:rPr>
          <w:rFonts w:ascii="Book Antiqua" w:eastAsia="Book Antiqua" w:hAnsi="Book Antiqua" w:cs="Book Antiqua"/>
          <w:color w:val="000000"/>
        </w:rPr>
        <w:t xml:space="preserve"> </w:t>
      </w:r>
      <w:r w:rsidR="00302F65"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302F65" w:rsidRPr="00537F36">
        <w:rPr>
          <w:rFonts w:ascii="Book Antiqua" w:eastAsia="Book Antiqua" w:hAnsi="Book Antiqua" w:cs="Book Antiqua"/>
          <w:color w:val="000000"/>
        </w:rPr>
        <w:t>IBDs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newly</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industrialized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countries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Latin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America</w:t>
      </w:r>
      <w:r w:rsidR="00C1780F" w:rsidRPr="00537F36">
        <w:rPr>
          <w:rFonts w:ascii="Book Antiqua" w:eastAsia="Book Antiqua" w:hAnsi="Book Antiqua" w:cs="Book Antiqua"/>
          <w:color w:val="000000"/>
        </w:rPr>
        <w:t xml:space="preserve"> </w:t>
      </w:r>
      <w:r w:rsidR="003F47C8" w:rsidRPr="00537F36">
        <w:rPr>
          <w:rFonts w:ascii="Book Antiqua" w:eastAsia="Book Antiqua" w:hAnsi="Book Antiqua" w:cs="Book Antiqua"/>
          <w:color w:val="000000"/>
        </w:rPr>
        <w:t>resembles</w:t>
      </w:r>
      <w:r w:rsidR="00C1780F" w:rsidRPr="00537F36">
        <w:rPr>
          <w:rFonts w:ascii="Book Antiqua" w:eastAsia="Book Antiqua" w:hAnsi="Book Antiqua" w:cs="Book Antiqua"/>
          <w:color w:val="000000"/>
        </w:rPr>
        <w:t xml:space="preserve"> </w:t>
      </w:r>
      <w:r w:rsidR="003F47C8" w:rsidRPr="00537F36">
        <w:rPr>
          <w:rFonts w:ascii="Book Antiqua" w:eastAsia="Book Antiqua" w:hAnsi="Book Antiqua" w:cs="Book Antiqua"/>
          <w:color w:val="000000"/>
        </w:rPr>
        <w:t>that</w:t>
      </w:r>
      <w:r w:rsidR="00C1780F" w:rsidRPr="00537F36">
        <w:rPr>
          <w:rFonts w:ascii="Book Antiqua" w:eastAsia="Book Antiqua" w:hAnsi="Book Antiqua" w:cs="Book Antiqua"/>
          <w:color w:val="000000"/>
        </w:rPr>
        <w:t xml:space="preserve"> </w:t>
      </w:r>
      <w:r w:rsidR="003F47C8"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3F47C8" w:rsidRPr="00537F36">
        <w:rPr>
          <w:rFonts w:ascii="Book Antiqua" w:eastAsia="Book Antiqua" w:hAnsi="Book Antiqua" w:cs="Book Antiqua"/>
          <w:color w:val="000000"/>
        </w:rPr>
        <w:t>high-income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countries.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Although</w:t>
      </w:r>
      <w:r w:rsidR="00C1780F" w:rsidRPr="00537F36">
        <w:rPr>
          <w:rFonts w:ascii="Book Antiqua" w:eastAsia="Book Antiqua" w:hAnsi="Book Antiqua" w:cs="Book Antiqua"/>
          <w:color w:val="000000"/>
        </w:rPr>
        <w:t xml:space="preserve"> </w:t>
      </w:r>
      <w:r w:rsidR="00363065"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00363065" w:rsidRPr="00537F36">
        <w:rPr>
          <w:rFonts w:ascii="Book Antiqua" w:eastAsia="Book Antiqua" w:hAnsi="Book Antiqua" w:cs="Book Antiqua"/>
          <w:color w:val="000000"/>
        </w:rPr>
        <w:t>stabilization</w:t>
      </w:r>
      <w:r w:rsidR="00C1780F" w:rsidRPr="00537F36">
        <w:rPr>
          <w:rFonts w:ascii="Book Antiqua" w:eastAsia="Book Antiqua" w:hAnsi="Book Antiqua" w:cs="Book Antiqua"/>
          <w:color w:val="000000"/>
        </w:rPr>
        <w:t xml:space="preserve"> </w:t>
      </w:r>
      <w:r w:rsidR="00363065"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rates</w:t>
      </w:r>
      <w:r w:rsidR="00C1780F" w:rsidRPr="00537F36">
        <w:rPr>
          <w:rFonts w:ascii="Book Antiqua" w:eastAsia="Book Antiqua" w:hAnsi="Book Antiqua" w:cs="Book Antiqua"/>
          <w:color w:val="000000"/>
        </w:rPr>
        <w:t xml:space="preserve"> </w:t>
      </w:r>
      <w:r w:rsidR="00363065" w:rsidRPr="00537F36">
        <w:rPr>
          <w:rFonts w:ascii="Book Antiqua" w:eastAsia="Book Antiqua" w:hAnsi="Book Antiqua" w:cs="Book Antiqua"/>
          <w:color w:val="000000"/>
        </w:rPr>
        <w:t>has</w:t>
      </w:r>
      <w:r w:rsidR="00C1780F" w:rsidRPr="00537F36">
        <w:rPr>
          <w:rFonts w:ascii="Book Antiqua" w:eastAsia="Book Antiqua" w:hAnsi="Book Antiqua" w:cs="Book Antiqua"/>
          <w:color w:val="000000"/>
        </w:rPr>
        <w:t xml:space="preserve"> </w:t>
      </w:r>
      <w:r w:rsidR="00363065" w:rsidRPr="00537F36">
        <w:rPr>
          <w:rFonts w:ascii="Book Antiqua" w:eastAsia="Book Antiqua" w:hAnsi="Book Antiqua" w:cs="Book Antiqua"/>
          <w:color w:val="000000"/>
        </w:rPr>
        <w:t>been</w:t>
      </w:r>
      <w:r w:rsidR="00C1780F" w:rsidRPr="00537F36">
        <w:rPr>
          <w:rFonts w:ascii="Book Antiqua" w:eastAsia="Book Antiqua" w:hAnsi="Book Antiqua" w:cs="Book Antiqua"/>
          <w:color w:val="000000"/>
        </w:rPr>
        <w:t xml:space="preserve"> </w:t>
      </w:r>
      <w:r w:rsidR="00363065" w:rsidRPr="00537F36">
        <w:rPr>
          <w:rFonts w:ascii="Book Antiqua" w:eastAsia="Book Antiqua" w:hAnsi="Book Antiqua" w:cs="Book Antiqua"/>
          <w:color w:val="000000"/>
        </w:rPr>
        <w:t>observed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many</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Western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countries,</w:t>
      </w:r>
      <w:r w:rsidR="00C1780F" w:rsidRPr="00537F36">
        <w:rPr>
          <w:rFonts w:ascii="Book Antiqua" w:eastAsia="Book Antiqua" w:hAnsi="Book Antiqua" w:cs="Book Antiqua"/>
          <w:color w:val="000000"/>
        </w:rPr>
        <w:t xml:space="preserve"> </w:t>
      </w:r>
      <w:r w:rsidR="00363065"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363065" w:rsidRPr="00537F36">
        <w:rPr>
          <w:rFonts w:ascii="Book Antiqua" w:eastAsia="Book Antiqua" w:hAnsi="Book Antiqua" w:cs="Book Antiqua"/>
          <w:color w:val="000000"/>
        </w:rPr>
        <w:t>global</w:t>
      </w:r>
      <w:r w:rsidR="00C1780F" w:rsidRPr="00537F36">
        <w:rPr>
          <w:rFonts w:ascii="Book Antiqua" w:eastAsia="Book Antiqua" w:hAnsi="Book Antiqua" w:cs="Book Antiqua"/>
          <w:color w:val="000000"/>
        </w:rPr>
        <w:t xml:space="preserve"> </w:t>
      </w:r>
      <w:r w:rsidR="00363065" w:rsidRPr="00537F36">
        <w:rPr>
          <w:rFonts w:ascii="Book Antiqua" w:eastAsia="Book Antiqua" w:hAnsi="Book Antiqua" w:cs="Book Antiqua"/>
          <w:color w:val="000000"/>
        </w:rPr>
        <w:t>burden</w:t>
      </w:r>
      <w:r w:rsidR="00C1780F" w:rsidRPr="00537F36">
        <w:rPr>
          <w:rFonts w:ascii="Book Antiqua" w:eastAsia="Book Antiqua" w:hAnsi="Book Antiqua" w:cs="Book Antiqua"/>
          <w:color w:val="000000"/>
        </w:rPr>
        <w:t xml:space="preserve"> </w:t>
      </w:r>
      <w:r w:rsidR="00363065"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363065" w:rsidRPr="00537F36">
        <w:rPr>
          <w:rFonts w:ascii="Book Antiqua" w:eastAsia="Book Antiqua" w:hAnsi="Book Antiqua" w:cs="Book Antiqua"/>
          <w:color w:val="000000"/>
        </w:rPr>
        <w:t>IBDs</w:t>
      </w:r>
      <w:r w:rsidR="00C1780F" w:rsidRPr="00537F36">
        <w:rPr>
          <w:rFonts w:ascii="Book Antiqua" w:eastAsia="Book Antiqua" w:hAnsi="Book Antiqua" w:cs="Book Antiqua"/>
          <w:color w:val="000000"/>
        </w:rPr>
        <w:t xml:space="preserve"> </w:t>
      </w:r>
      <w:r w:rsidR="00363065" w:rsidRPr="00537F36">
        <w:rPr>
          <w:rFonts w:ascii="Book Antiqua" w:eastAsia="Book Antiqua" w:hAnsi="Book Antiqua" w:cs="Book Antiqua"/>
          <w:color w:val="000000"/>
        </w:rPr>
        <w:t>is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still</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high,</w:t>
      </w:r>
      <w:r w:rsidR="00C1780F" w:rsidRPr="00537F36">
        <w:rPr>
          <w:rFonts w:ascii="Book Antiqua" w:eastAsia="Book Antiqua" w:hAnsi="Book Antiqua" w:cs="Book Antiqua"/>
          <w:color w:val="000000"/>
        </w:rPr>
        <w:t xml:space="preserve"> </w:t>
      </w:r>
      <w:r w:rsidR="00995D77"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00995D77" w:rsidRPr="00537F36">
        <w:rPr>
          <w:rFonts w:ascii="Book Antiqua" w:eastAsia="Book Antiqua" w:hAnsi="Book Antiqua" w:cs="Book Antiqua"/>
          <w:color w:val="000000"/>
        </w:rPr>
        <w:t>an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estimated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00995D77" w:rsidRPr="00537F36">
        <w:rPr>
          <w:rFonts w:ascii="Book Antiqua" w:eastAsia="Book Antiqua" w:hAnsi="Book Antiqua" w:cs="Book Antiqua"/>
          <w:color w:val="000000"/>
        </w:rPr>
        <w:t>exceeding</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0.3%</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population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North</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America</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Europe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0.7%</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Canada</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2018</w:t>
      </w:r>
      <w:r w:rsidR="00A11C1D" w:rsidRPr="00537F36">
        <w:rPr>
          <w:rFonts w:ascii="Book Antiqua" w:eastAsia="Book Antiqua" w:hAnsi="Book Antiqua" w:cs="Book Antiqua"/>
          <w:color w:val="000000"/>
          <w:vertAlign w:val="superscript"/>
        </w:rPr>
        <w:t>[6]</w:t>
      </w:r>
      <w:r w:rsidR="00A11C1D" w:rsidRPr="00537F36">
        <w:rPr>
          <w:rFonts w:ascii="Book Antiqua" w:eastAsia="Book Antiqua" w:hAnsi="Book Antiqua" w:cs="Book Antiqua"/>
          <w:color w:val="000000"/>
        </w:rPr>
        <w:t>.</w:t>
      </w:r>
    </w:p>
    <w:p w14:paraId="72F165EE" w14:textId="3F106274" w:rsidR="00A77B3E" w:rsidRPr="00537F36" w:rsidRDefault="002F1DD2" w:rsidP="00537F36">
      <w:pPr>
        <w:spacing w:line="360" w:lineRule="auto"/>
        <w:ind w:firstLineChars="100" w:firstLine="240"/>
        <w:jc w:val="both"/>
        <w:rPr>
          <w:rFonts w:ascii="Book Antiqua" w:hAnsi="Book Antiqua"/>
        </w:rPr>
      </w:pP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newly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industrialized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countries,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obstacles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conducting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e</w:t>
      </w:r>
      <w:r w:rsidR="00A11C1D" w:rsidRPr="00537F36">
        <w:rPr>
          <w:rFonts w:ascii="Book Antiqua" w:eastAsia="Book Antiqua" w:hAnsi="Book Antiqua" w:cs="Book Antiqua"/>
          <w:color w:val="000000"/>
        </w:rPr>
        <w:t>pidemiological</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studies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IBD</w:t>
      </w:r>
      <w:r w:rsidR="00A17B43" w:rsidRPr="00537F36">
        <w:rPr>
          <w:rFonts w:ascii="Book Antiqua" w:eastAsia="Book Antiqua" w:hAnsi="Book Antiqua" w:cs="Book Antiqua"/>
          <w:color w:val="000000"/>
        </w:rPr>
        <w: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include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lack</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D32DAF" w:rsidRPr="00537F36">
        <w:rPr>
          <w:rFonts w:ascii="Book Antiqua" w:eastAsia="Book Antiqua" w:hAnsi="Book Antiqua" w:cs="Book Antiqua"/>
          <w:color w:val="000000"/>
        </w:rPr>
        <w:t>disease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surveillance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systems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reliable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unified</w:t>
      </w:r>
      <w:r w:rsidR="00C1780F" w:rsidRPr="00537F36">
        <w:rPr>
          <w:rFonts w:ascii="Book Antiqua" w:eastAsia="Book Antiqua" w:hAnsi="Book Antiqua" w:cs="Book Antiqua"/>
          <w:color w:val="000000"/>
        </w:rPr>
        <w:t xml:space="preserve"> </w:t>
      </w:r>
      <w:r w:rsidR="004D6BCD" w:rsidRPr="00537F36">
        <w:rPr>
          <w:rFonts w:ascii="Book Antiqua" w:eastAsia="Book Antiqua" w:hAnsi="Book Antiqua" w:cs="Book Antiqua"/>
          <w:color w:val="000000"/>
        </w:rPr>
        <w:t>health</w:t>
      </w:r>
      <w:r w:rsidR="00C1780F" w:rsidRPr="00537F36">
        <w:rPr>
          <w:rFonts w:ascii="Book Antiqua" w:eastAsia="Book Antiqua" w:hAnsi="Book Antiqua" w:cs="Book Antiqua"/>
          <w:color w:val="000000"/>
        </w:rPr>
        <w:t xml:space="preserve"> </w:t>
      </w:r>
      <w:r w:rsidR="004D6BCD" w:rsidRPr="00537F36">
        <w:rPr>
          <w:rFonts w:ascii="Book Antiqua" w:eastAsia="Book Antiqua" w:hAnsi="Book Antiqua" w:cs="Book Antiqua"/>
          <w:color w:val="000000"/>
        </w:rPr>
        <w:t>care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database</w:t>
      </w:r>
      <w:r w:rsidR="004D6BCD" w:rsidRPr="00537F36">
        <w:rPr>
          <w:rFonts w:ascii="Book Antiqua" w:eastAsia="Book Antiqua" w:hAnsi="Book Antiqua" w:cs="Book Antiqua"/>
          <w:color w:val="000000"/>
        </w:rPr>
        <w:t>s</w:t>
      </w:r>
      <w:r w:rsidR="00A11C1D"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which</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are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available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4D6BCD" w:rsidRPr="00537F36">
        <w:rPr>
          <w:rFonts w:ascii="Book Antiqua" w:eastAsia="Book Antiqua" w:hAnsi="Book Antiqua" w:cs="Book Antiqua"/>
          <w:color w:val="000000"/>
        </w:rPr>
        <w:t>high-income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countries.</w:t>
      </w:r>
      <w:r w:rsidR="00C1780F" w:rsidRPr="00537F36">
        <w:rPr>
          <w:rFonts w:ascii="Book Antiqua" w:eastAsia="Book Antiqua" w:hAnsi="Book Antiqua" w:cs="Book Antiqua"/>
          <w:color w:val="000000"/>
        </w:rPr>
        <w:t xml:space="preserve"> </w:t>
      </w:r>
      <w:r w:rsidR="001463CF"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countries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continental</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dimensions</w:t>
      </w:r>
      <w:r w:rsidR="00C1780F" w:rsidRPr="00537F36">
        <w:rPr>
          <w:rFonts w:ascii="Book Antiqua" w:eastAsia="Book Antiqua" w:hAnsi="Book Antiqua" w:cs="Book Antiqua"/>
          <w:color w:val="000000"/>
        </w:rPr>
        <w:t xml:space="preserve"> </w:t>
      </w:r>
      <w:r w:rsidR="001463CF"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economic</w:t>
      </w:r>
      <w:r w:rsidR="00C1780F" w:rsidRPr="00537F36">
        <w:rPr>
          <w:rFonts w:ascii="Book Antiqua" w:eastAsia="Book Antiqua" w:hAnsi="Book Antiqua" w:cs="Book Antiqua"/>
          <w:color w:val="000000"/>
        </w:rPr>
        <w:t xml:space="preserve"> </w:t>
      </w:r>
      <w:r w:rsidR="001463CF" w:rsidRPr="00537F36">
        <w:rPr>
          <w:rFonts w:ascii="Book Antiqua" w:eastAsia="Book Antiqua" w:hAnsi="Book Antiqua" w:cs="Book Antiqua"/>
          <w:color w:val="000000"/>
        </w:rPr>
        <w:t>problems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such</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Brazil,</w:t>
      </w:r>
      <w:r w:rsidR="00C1780F" w:rsidRPr="00537F36">
        <w:rPr>
          <w:rFonts w:ascii="Book Antiqua" w:eastAsia="Book Antiqua" w:hAnsi="Book Antiqua" w:cs="Book Antiqua"/>
          <w:color w:val="000000"/>
        </w:rPr>
        <w:t xml:space="preserve"> </w:t>
      </w:r>
      <w:r w:rsidR="001463CF" w:rsidRPr="00537F36">
        <w:rPr>
          <w:rFonts w:ascii="Book Antiqua" w:eastAsia="Book Antiqua" w:hAnsi="Book Antiqua" w:cs="Book Antiqua"/>
          <w:color w:val="000000"/>
        </w:rPr>
        <w:t>an</w:t>
      </w:r>
      <w:r w:rsidR="00C1780F" w:rsidRPr="00537F36">
        <w:rPr>
          <w:rFonts w:ascii="Book Antiqua" w:eastAsia="Book Antiqua" w:hAnsi="Book Antiqua" w:cs="Book Antiqua"/>
          <w:color w:val="000000"/>
        </w:rPr>
        <w:t xml:space="preserve"> </w:t>
      </w:r>
      <w:r w:rsidR="001463CF" w:rsidRPr="00537F36">
        <w:rPr>
          <w:rFonts w:ascii="Book Antiqua" w:eastAsia="Book Antiqua" w:hAnsi="Book Antiqua" w:cs="Book Antiqua"/>
          <w:color w:val="000000"/>
        </w:rPr>
        <w:t>additional</w:t>
      </w:r>
      <w:r w:rsidR="00C1780F" w:rsidRPr="00537F36">
        <w:rPr>
          <w:rFonts w:ascii="Book Antiqua" w:eastAsia="Book Antiqua" w:hAnsi="Book Antiqua" w:cs="Book Antiqua"/>
          <w:color w:val="000000"/>
        </w:rPr>
        <w:t xml:space="preserve"> </w:t>
      </w:r>
      <w:r w:rsidR="001463CF" w:rsidRPr="00537F36">
        <w:rPr>
          <w:rFonts w:ascii="Book Antiqua" w:eastAsia="Book Antiqua" w:hAnsi="Book Antiqua" w:cs="Book Antiqua"/>
          <w:color w:val="000000"/>
        </w:rPr>
        <w:t>challenge</w:t>
      </w:r>
      <w:r w:rsidR="00C1780F" w:rsidRPr="00537F36">
        <w:rPr>
          <w:rFonts w:ascii="Book Antiqua" w:eastAsia="Book Antiqua" w:hAnsi="Book Antiqua" w:cs="Book Antiqua"/>
          <w:color w:val="000000"/>
        </w:rPr>
        <w:t xml:space="preserve"> </w:t>
      </w:r>
      <w:r w:rsidR="0022010C" w:rsidRPr="00537F36">
        <w:rPr>
          <w:rFonts w:ascii="Book Antiqua" w:eastAsia="Book Antiqua" w:hAnsi="Book Antiqua" w:cs="Book Antiqua"/>
          <w:color w:val="000000"/>
        </w:rPr>
        <w:t>is</w:t>
      </w:r>
      <w:r w:rsidR="00C1780F" w:rsidRPr="00537F36">
        <w:rPr>
          <w:rFonts w:ascii="Book Antiqua" w:eastAsia="Book Antiqua" w:hAnsi="Book Antiqua" w:cs="Book Antiqua"/>
          <w:color w:val="000000"/>
        </w:rPr>
        <w:t xml:space="preserve"> </w:t>
      </w:r>
      <w:r w:rsidR="0022010C"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22010C" w:rsidRPr="00537F36">
        <w:rPr>
          <w:rFonts w:ascii="Book Antiqua" w:eastAsia="Book Antiqua" w:hAnsi="Book Antiqua" w:cs="Book Antiqua"/>
          <w:color w:val="000000"/>
        </w:rPr>
        <w:t>country’s</w:t>
      </w:r>
      <w:r w:rsidR="00C1780F" w:rsidRPr="00537F36">
        <w:rPr>
          <w:rFonts w:ascii="Book Antiqua" w:eastAsia="Book Antiqua" w:hAnsi="Book Antiqua" w:cs="Book Antiqua"/>
          <w:color w:val="000000"/>
        </w:rPr>
        <w:t xml:space="preserve"> </w:t>
      </w:r>
      <w:r w:rsidR="0022010C" w:rsidRPr="00537F36">
        <w:rPr>
          <w:rFonts w:ascii="Book Antiqua" w:eastAsia="Book Antiqua" w:hAnsi="Book Antiqua" w:cs="Book Antiqua"/>
          <w:color w:val="000000"/>
        </w:rPr>
        <w:t>generally</w:t>
      </w:r>
      <w:r w:rsidR="00C1780F" w:rsidRPr="00537F36">
        <w:rPr>
          <w:rFonts w:ascii="Book Antiqua" w:eastAsia="Book Antiqua" w:hAnsi="Book Antiqua" w:cs="Book Antiqua"/>
          <w:color w:val="000000"/>
        </w:rPr>
        <w:t xml:space="preserve"> </w:t>
      </w:r>
      <w:r w:rsidR="0022010C" w:rsidRPr="00537F36">
        <w:rPr>
          <w:rFonts w:ascii="Book Antiqua" w:eastAsia="Book Antiqua" w:hAnsi="Book Antiqua" w:cs="Book Antiqua"/>
          <w:color w:val="000000"/>
        </w:rPr>
        <w:t>disorganized</w:t>
      </w:r>
      <w:r w:rsidR="00C1780F" w:rsidRPr="00537F36">
        <w:rPr>
          <w:rFonts w:ascii="Book Antiqua" w:eastAsia="Book Antiqua" w:hAnsi="Book Antiqua" w:cs="Book Antiqua"/>
          <w:color w:val="000000"/>
        </w:rPr>
        <w:t xml:space="preserve"> </w:t>
      </w:r>
      <w:r w:rsidR="0022010C" w:rsidRPr="00537F36">
        <w:rPr>
          <w:rFonts w:ascii="Book Antiqua" w:eastAsia="Book Antiqua" w:hAnsi="Book Antiqua" w:cs="Book Antiqua"/>
          <w:color w:val="000000"/>
        </w:rPr>
        <w:t>health</w:t>
      </w:r>
      <w:r w:rsidR="00C1780F" w:rsidRPr="00537F36">
        <w:rPr>
          <w:rFonts w:ascii="Book Antiqua" w:eastAsia="Book Antiqua" w:hAnsi="Book Antiqua" w:cs="Book Antiqua"/>
          <w:color w:val="000000"/>
        </w:rPr>
        <w:t xml:space="preserve"> </w:t>
      </w:r>
      <w:r w:rsidR="0022010C" w:rsidRPr="00537F36">
        <w:rPr>
          <w:rFonts w:ascii="Book Antiqua" w:eastAsia="Book Antiqua" w:hAnsi="Book Antiqua" w:cs="Book Antiqua"/>
          <w:color w:val="000000"/>
        </w:rPr>
        <w:t>care</w:t>
      </w:r>
      <w:r w:rsidR="00C1780F" w:rsidRPr="00537F36">
        <w:rPr>
          <w:rFonts w:ascii="Book Antiqua" w:eastAsia="Book Antiqua" w:hAnsi="Book Antiqua" w:cs="Book Antiqua"/>
          <w:color w:val="000000"/>
        </w:rPr>
        <w:t xml:space="preserve"> </w:t>
      </w:r>
      <w:r w:rsidR="0022010C" w:rsidRPr="00537F36">
        <w:rPr>
          <w:rFonts w:ascii="Book Antiqua" w:eastAsia="Book Antiqua" w:hAnsi="Book Antiqua" w:cs="Book Antiqua"/>
          <w:color w:val="000000"/>
        </w:rPr>
        <w:t>system,</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which</w:t>
      </w:r>
      <w:r w:rsidR="00C1780F" w:rsidRPr="00537F36">
        <w:rPr>
          <w:rFonts w:ascii="Book Antiqua" w:eastAsia="Book Antiqua" w:hAnsi="Book Antiqua" w:cs="Book Antiqua"/>
          <w:color w:val="000000"/>
        </w:rPr>
        <w:t xml:space="preserve"> </w:t>
      </w:r>
      <w:r w:rsidR="003309F3" w:rsidRPr="00537F36">
        <w:rPr>
          <w:rFonts w:ascii="Book Antiqua" w:eastAsia="Book Antiqua" w:hAnsi="Book Antiqua" w:cs="Book Antiqua"/>
          <w:color w:val="000000"/>
        </w:rPr>
        <w:t>can</w:t>
      </w:r>
      <w:r w:rsidR="00C1780F" w:rsidRPr="00537F36">
        <w:rPr>
          <w:rFonts w:ascii="Book Antiqua" w:eastAsia="Book Antiqua" w:hAnsi="Book Antiqua" w:cs="Book Antiqua"/>
          <w:color w:val="000000"/>
        </w:rPr>
        <w:t xml:space="preserve"> </w:t>
      </w:r>
      <w:r w:rsidR="003309F3" w:rsidRPr="00537F36">
        <w:rPr>
          <w:rFonts w:ascii="Book Antiqua" w:eastAsia="Book Antiqua" w:hAnsi="Book Antiqua" w:cs="Book Antiqua"/>
          <w:color w:val="000000"/>
        </w:rPr>
        <w:t>result</w:t>
      </w:r>
      <w:r w:rsidR="00C1780F" w:rsidRPr="00537F36">
        <w:rPr>
          <w:rFonts w:ascii="Book Antiqua" w:eastAsia="Book Antiqua" w:hAnsi="Book Antiqua" w:cs="Book Antiqua"/>
          <w:color w:val="000000"/>
        </w:rPr>
        <w:t xml:space="preserve"> </w:t>
      </w:r>
      <w:r w:rsidR="003309F3"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inadequate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records</w:t>
      </w:r>
      <w:r w:rsidR="00C1780F" w:rsidRPr="00537F36">
        <w:rPr>
          <w:rFonts w:ascii="Book Antiqua" w:eastAsia="Book Antiqua" w:hAnsi="Book Antiqua" w:cs="Book Antiqua"/>
          <w:color w:val="000000"/>
        </w:rPr>
        <w:t xml:space="preserve"> </w:t>
      </w:r>
      <w:r w:rsidR="003309F3" w:rsidRPr="00537F36">
        <w:rPr>
          <w:rFonts w:ascii="Book Antiqua" w:eastAsia="Book Antiqua" w:hAnsi="Book Antiqua" w:cs="Book Antiqua"/>
          <w:color w:val="000000"/>
        </w:rPr>
        <w:t>and</w:t>
      </w:r>
      <w:r w:rsidR="00A11C1D"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003309F3" w:rsidRPr="00537F36">
        <w:rPr>
          <w:rFonts w:ascii="Book Antiqua" w:eastAsia="Book Antiqua" w:hAnsi="Book Antiqua" w:cs="Book Antiqua"/>
          <w:color w:val="000000"/>
        </w:rPr>
        <w:t>consequently,</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few</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population</w:t>
      </w:r>
      <w:r w:rsidR="003309F3" w:rsidRPr="00537F36">
        <w:rPr>
          <w:rFonts w:ascii="Book Antiqua" w:eastAsia="Book Antiqua" w:hAnsi="Book Antiqua" w:cs="Book Antiqua"/>
          <w:color w:val="000000"/>
        </w:rPr>
        <w:t>-based</w:t>
      </w:r>
      <w:r w:rsidR="00C1780F" w:rsidRPr="00537F36">
        <w:rPr>
          <w:rFonts w:ascii="Book Antiqua" w:eastAsia="Book Antiqua" w:hAnsi="Book Antiqua" w:cs="Book Antiqua"/>
          <w:color w:val="000000"/>
        </w:rPr>
        <w:t xml:space="preserve"> </w:t>
      </w:r>
      <w:proofErr w:type="gramStart"/>
      <w:r w:rsidR="00A11C1D" w:rsidRPr="00537F36">
        <w:rPr>
          <w:rFonts w:ascii="Book Antiqua" w:eastAsia="Book Antiqua" w:hAnsi="Book Antiqua" w:cs="Book Antiqua"/>
          <w:color w:val="000000"/>
        </w:rPr>
        <w:t>studies</w:t>
      </w:r>
      <w:r w:rsidR="00A11C1D" w:rsidRPr="00537F36">
        <w:rPr>
          <w:rFonts w:ascii="Book Antiqua" w:eastAsia="Book Antiqua" w:hAnsi="Book Antiqua" w:cs="Book Antiqua"/>
          <w:color w:val="000000"/>
          <w:vertAlign w:val="superscript"/>
        </w:rPr>
        <w:t>[</w:t>
      </w:r>
      <w:proofErr w:type="gramEnd"/>
      <w:r w:rsidR="00A11C1D" w:rsidRPr="00537F36">
        <w:rPr>
          <w:rFonts w:ascii="Book Antiqua" w:eastAsia="Book Antiqua" w:hAnsi="Book Antiqua" w:cs="Book Antiqua"/>
          <w:color w:val="000000"/>
          <w:vertAlign w:val="superscript"/>
        </w:rPr>
        <w:t>6]</w:t>
      </w:r>
      <w:r w:rsidR="00A11C1D"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this</w:t>
      </w:r>
      <w:r w:rsidR="00C1780F" w:rsidRPr="00537F36">
        <w:rPr>
          <w:rFonts w:ascii="Book Antiqua" w:eastAsia="Book Antiqua" w:hAnsi="Book Antiqua" w:cs="Book Antiqua"/>
          <w:color w:val="000000"/>
        </w:rPr>
        <w:t xml:space="preserve"> </w:t>
      </w:r>
      <w:r w:rsidR="00474CE5" w:rsidRPr="00537F36">
        <w:rPr>
          <w:rFonts w:ascii="Book Antiqua" w:eastAsia="Book Antiqua" w:hAnsi="Book Antiqua" w:cs="Book Antiqua"/>
          <w:color w:val="000000"/>
        </w:rPr>
        <w:t>respect</w:t>
      </w:r>
      <w:r w:rsidR="00A11C1D"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Rio</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Grande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do</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Sul</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(RS)</w:t>
      </w:r>
      <w:r w:rsidR="00474CE5"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00474CE5"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474CE5" w:rsidRPr="00537F36">
        <w:rPr>
          <w:rFonts w:ascii="Book Antiqua" w:eastAsia="Book Antiqua" w:hAnsi="Book Antiqua" w:cs="Book Antiqua"/>
          <w:color w:val="000000"/>
        </w:rPr>
        <w:t>southernmost</w:t>
      </w:r>
      <w:r w:rsidR="00C1780F" w:rsidRPr="00537F36">
        <w:rPr>
          <w:rFonts w:ascii="Book Antiqua" w:eastAsia="Book Antiqua" w:hAnsi="Book Antiqua" w:cs="Book Antiqua"/>
          <w:color w:val="000000"/>
        </w:rPr>
        <w:t xml:space="preserve"> </w:t>
      </w:r>
      <w:r w:rsidR="00474CE5"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00474CE5"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474CE5" w:rsidRPr="00537F36">
        <w:rPr>
          <w:rFonts w:ascii="Book Antiqua" w:eastAsia="Book Antiqua" w:hAnsi="Book Antiqua" w:cs="Book Antiqua"/>
          <w:color w:val="000000"/>
        </w:rPr>
        <w:t>Brazil</w:t>
      </w:r>
      <w:r w:rsidR="00C1780F" w:rsidRPr="00537F36">
        <w:rPr>
          <w:rFonts w:ascii="Book Antiqua" w:eastAsia="Book Antiqua" w:hAnsi="Book Antiqua" w:cs="Book Antiqua"/>
          <w:color w:val="000000"/>
        </w:rPr>
        <w:t xml:space="preserve"> </w:t>
      </w:r>
      <w:r w:rsidR="00474CE5"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00474CE5"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474CE5" w:rsidRPr="00537F36">
        <w:rPr>
          <w:rFonts w:ascii="Book Antiqua" w:eastAsia="Book Antiqua" w:hAnsi="Book Antiqua" w:cs="Book Antiqua"/>
          <w:color w:val="000000"/>
        </w:rPr>
        <w:t>country’s</w:t>
      </w:r>
      <w:r w:rsidR="00C1780F" w:rsidRPr="00537F36">
        <w:rPr>
          <w:rFonts w:ascii="Book Antiqua" w:eastAsia="Book Antiqua" w:hAnsi="Book Antiqua" w:cs="Book Antiqua"/>
          <w:color w:val="000000"/>
        </w:rPr>
        <w:t xml:space="preserve"> </w:t>
      </w:r>
      <w:r w:rsidR="00474CE5" w:rsidRPr="00537F36">
        <w:rPr>
          <w:rFonts w:ascii="Book Antiqua" w:eastAsia="Book Antiqua" w:hAnsi="Book Antiqua" w:cs="Book Antiqua"/>
          <w:color w:val="000000"/>
        </w:rPr>
        <w:t>fifth</w:t>
      </w:r>
      <w:r w:rsidR="00C1780F" w:rsidRPr="00537F36">
        <w:rPr>
          <w:rFonts w:ascii="Book Antiqua" w:eastAsia="Book Antiqua" w:hAnsi="Book Antiqua" w:cs="Book Antiqua"/>
          <w:color w:val="000000"/>
        </w:rPr>
        <w:t xml:space="preserve"> </w:t>
      </w:r>
      <w:r w:rsidR="00474CE5" w:rsidRPr="00537F36">
        <w:rPr>
          <w:rFonts w:ascii="Book Antiqua" w:eastAsia="Book Antiqua" w:hAnsi="Book Antiqua" w:cs="Book Antiqua"/>
          <w:color w:val="000000"/>
        </w:rPr>
        <w:t>largest</w:t>
      </w:r>
      <w:r w:rsidR="00C1780F" w:rsidRPr="00537F36">
        <w:rPr>
          <w:rFonts w:ascii="Book Antiqua" w:eastAsia="Book Antiqua" w:hAnsi="Book Antiqua" w:cs="Book Antiqua"/>
          <w:color w:val="000000"/>
        </w:rPr>
        <w:t xml:space="preserve"> </w:t>
      </w:r>
      <w:r w:rsidR="00474CE5" w:rsidRPr="00537F36">
        <w:rPr>
          <w:rFonts w:ascii="Book Antiqua" w:eastAsia="Book Antiqua" w:hAnsi="Book Antiqua" w:cs="Book Antiqua"/>
          <w:color w:val="000000"/>
        </w:rPr>
        <w:t>population,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still</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does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not</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have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specific</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study</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epidemiology</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IBD</w:t>
      </w:r>
      <w:r w:rsidR="00474CE5" w:rsidRPr="00537F36">
        <w:rPr>
          <w:rFonts w:ascii="Book Antiqua" w:eastAsia="Book Antiqua" w:hAnsi="Book Antiqua" w:cs="Book Antiqua"/>
          <w:color w:val="000000"/>
        </w:rPr>
        <w:t>s.</w:t>
      </w:r>
      <w:r w:rsidR="00C1780F" w:rsidRPr="00537F36">
        <w:rPr>
          <w:rFonts w:ascii="Book Antiqua" w:eastAsia="Book Antiqua" w:hAnsi="Book Antiqua" w:cs="Book Antiqua"/>
          <w:color w:val="000000"/>
        </w:rPr>
        <w:t xml:space="preserve"> </w:t>
      </w:r>
      <w:r w:rsidR="00474CE5" w:rsidRPr="00537F36">
        <w:rPr>
          <w:rFonts w:ascii="Book Antiqua" w:eastAsia="Book Antiqua" w:hAnsi="Book Antiqua" w:cs="Book Antiqua"/>
          <w:color w:val="000000"/>
        </w:rPr>
        <w:t>Therefore,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65292B" w:rsidRPr="00537F36">
        <w:rPr>
          <w:rFonts w:ascii="Book Antiqua" w:eastAsia="Book Antiqua" w:hAnsi="Book Antiqua" w:cs="Book Antiqua"/>
          <w:color w:val="000000"/>
        </w:rPr>
        <w:t>purpose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this</w:t>
      </w:r>
      <w:r w:rsidR="00C1780F" w:rsidRPr="00537F36">
        <w:rPr>
          <w:rFonts w:ascii="Book Antiqua" w:eastAsia="Book Antiqua" w:hAnsi="Book Antiqua" w:cs="Book Antiqua"/>
          <w:color w:val="000000"/>
        </w:rPr>
        <w:t xml:space="preserve"> </w:t>
      </w:r>
      <w:r w:rsidR="0065292B" w:rsidRPr="00537F36">
        <w:rPr>
          <w:rFonts w:ascii="Book Antiqua" w:eastAsia="Book Antiqua" w:hAnsi="Book Antiqua" w:cs="Book Antiqua"/>
          <w:color w:val="000000"/>
        </w:rPr>
        <w:t>study</w:t>
      </w:r>
      <w:r w:rsidR="00C1780F" w:rsidRPr="00537F36">
        <w:rPr>
          <w:rFonts w:ascii="Book Antiqua" w:eastAsia="Book Antiqua" w:hAnsi="Book Antiqua" w:cs="Book Antiqua"/>
          <w:color w:val="000000"/>
        </w:rPr>
        <w:t xml:space="preserve"> </w:t>
      </w:r>
      <w:r w:rsidR="0065292B" w:rsidRPr="00537F36">
        <w:rPr>
          <w:rFonts w:ascii="Book Antiqua" w:eastAsia="Book Antiqua" w:hAnsi="Book Antiqua" w:cs="Book Antiqua"/>
          <w:color w:val="000000"/>
        </w:rPr>
        <w:t>was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0065292B" w:rsidRPr="00537F36">
        <w:rPr>
          <w:rFonts w:ascii="Book Antiqua" w:eastAsia="Book Antiqua" w:hAnsi="Book Antiqua" w:cs="Book Antiqua"/>
          <w:color w:val="000000"/>
        </w:rPr>
        <w:t>estimate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IBD</w:t>
      </w:r>
      <w:r w:rsidR="0065292B" w:rsidRPr="00537F36">
        <w:rPr>
          <w:rFonts w:ascii="Book Antiqua" w:eastAsia="Book Antiqua" w:hAnsi="Book Antiqua" w:cs="Book Antiqua"/>
          <w:color w:val="000000"/>
        </w:rPr>
        <w:t>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RS.</w:t>
      </w:r>
    </w:p>
    <w:p w14:paraId="31E05871" w14:textId="77777777" w:rsidR="00A77B3E" w:rsidRPr="00537F36" w:rsidRDefault="00A77B3E" w:rsidP="00537F36">
      <w:pPr>
        <w:spacing w:line="360" w:lineRule="auto"/>
        <w:jc w:val="both"/>
        <w:rPr>
          <w:rFonts w:ascii="Book Antiqua" w:hAnsi="Book Antiqua"/>
          <w:lang w:eastAsia="zh-CN"/>
        </w:rPr>
      </w:pPr>
    </w:p>
    <w:p w14:paraId="06ADBFFF" w14:textId="73067FEA"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b/>
          <w:caps/>
          <w:color w:val="000000"/>
          <w:u w:val="single"/>
        </w:rPr>
        <w:t>MATERIALS</w:t>
      </w:r>
      <w:r w:rsidR="00C1780F" w:rsidRPr="00537F36">
        <w:rPr>
          <w:rFonts w:ascii="Book Antiqua" w:eastAsia="Book Antiqua" w:hAnsi="Book Antiqua" w:cs="Book Antiqua"/>
          <w:b/>
          <w:caps/>
          <w:color w:val="000000"/>
          <w:u w:val="single"/>
        </w:rPr>
        <w:t xml:space="preserve"> </w:t>
      </w:r>
      <w:r w:rsidRPr="00537F36">
        <w:rPr>
          <w:rFonts w:ascii="Book Antiqua" w:eastAsia="Book Antiqua" w:hAnsi="Book Antiqua" w:cs="Book Antiqua"/>
          <w:b/>
          <w:caps/>
          <w:color w:val="000000"/>
          <w:u w:val="single"/>
        </w:rPr>
        <w:t>AND</w:t>
      </w:r>
      <w:r w:rsidR="00C1780F" w:rsidRPr="00537F36">
        <w:rPr>
          <w:rFonts w:ascii="Book Antiqua" w:eastAsia="Book Antiqua" w:hAnsi="Book Antiqua" w:cs="Book Antiqua"/>
          <w:b/>
          <w:caps/>
          <w:color w:val="000000"/>
          <w:u w:val="single"/>
        </w:rPr>
        <w:t xml:space="preserve"> </w:t>
      </w:r>
      <w:r w:rsidRPr="00537F36">
        <w:rPr>
          <w:rFonts w:ascii="Book Antiqua" w:eastAsia="Book Antiqua" w:hAnsi="Book Antiqua" w:cs="Book Antiqua"/>
          <w:b/>
          <w:caps/>
          <w:color w:val="000000"/>
          <w:u w:val="single"/>
        </w:rPr>
        <w:t>METHODS</w:t>
      </w:r>
    </w:p>
    <w:p w14:paraId="52AB3E0D" w14:textId="7A24966A"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b/>
          <w:bCs/>
          <w:i/>
          <w:iCs/>
          <w:color w:val="000000"/>
        </w:rPr>
        <w:t>Study</w:t>
      </w:r>
      <w:r w:rsidR="00C1780F" w:rsidRPr="00537F36">
        <w:rPr>
          <w:rFonts w:ascii="Book Antiqua" w:eastAsia="Book Antiqua" w:hAnsi="Book Antiqua" w:cs="Book Antiqua"/>
          <w:b/>
          <w:bCs/>
          <w:i/>
          <w:iCs/>
          <w:color w:val="000000"/>
        </w:rPr>
        <w:t xml:space="preserve"> </w:t>
      </w:r>
      <w:r w:rsidRPr="00537F36">
        <w:rPr>
          <w:rFonts w:ascii="Book Antiqua" w:eastAsia="Book Antiqua" w:hAnsi="Book Antiqua" w:cs="Book Antiqua"/>
          <w:b/>
          <w:bCs/>
          <w:i/>
          <w:iCs/>
          <w:color w:val="000000"/>
        </w:rPr>
        <w:t>design</w:t>
      </w:r>
    </w:p>
    <w:p w14:paraId="0E785D34" w14:textId="20C91F95"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color w:val="000000"/>
        </w:rPr>
        <w:t>This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cross-sectional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descriptive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observational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study</w:t>
      </w:r>
      <w:r w:rsidR="00B275B7"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00B275B7" w:rsidRPr="00537F36">
        <w:rPr>
          <w:rFonts w:ascii="Book Antiqua" w:eastAsia="Book Antiqua" w:hAnsi="Book Antiqua" w:cs="Book Antiqua"/>
          <w:color w:val="000000"/>
        </w:rPr>
        <w:t>All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patients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who</w:t>
      </w:r>
      <w:r w:rsidR="00C1780F" w:rsidRPr="00537F36">
        <w:rPr>
          <w:rFonts w:ascii="Book Antiqua" w:eastAsia="Book Antiqua" w:hAnsi="Book Antiqua" w:cs="Book Antiqua"/>
          <w:color w:val="000000"/>
        </w:rPr>
        <w:t xml:space="preserve"> </w:t>
      </w:r>
      <w:r w:rsidR="00B275B7" w:rsidRPr="00537F36">
        <w:rPr>
          <w:rFonts w:ascii="Book Antiqua" w:eastAsia="Book Antiqua" w:hAnsi="Book Antiqua" w:cs="Book Antiqua"/>
          <w:color w:val="000000"/>
        </w:rPr>
        <w:t>had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initiated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treatment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B275B7" w:rsidRPr="00537F36">
        <w:rPr>
          <w:rFonts w:ascii="Book Antiqua" w:eastAsia="Book Antiqua" w:hAnsi="Book Antiqua" w:cs="Book Antiqua"/>
          <w:color w:val="000000"/>
        </w:rPr>
        <w:t>met</w:t>
      </w:r>
      <w:r w:rsidR="00C1780F" w:rsidRPr="00537F36">
        <w:rPr>
          <w:rFonts w:ascii="Book Antiqua" w:eastAsia="Book Antiqua" w:hAnsi="Book Antiqua" w:cs="Book Antiqua"/>
          <w:color w:val="000000"/>
        </w:rPr>
        <w:t xml:space="preserve"> </w:t>
      </w:r>
      <w:r w:rsidR="00B275B7"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inclusion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criteria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free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drug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distribution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program</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between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2014</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2019</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were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included.</w:t>
      </w:r>
      <w:r w:rsidR="00C1780F" w:rsidRPr="00537F36">
        <w:rPr>
          <w:rFonts w:ascii="Book Antiqua" w:eastAsia="Book Antiqua" w:hAnsi="Book Antiqua" w:cs="Book Antiqua"/>
          <w:color w:val="000000"/>
        </w:rPr>
        <w:t xml:space="preserve"> </w:t>
      </w:r>
      <w:r w:rsidR="001B67C7" w:rsidRPr="00537F36">
        <w:rPr>
          <w:rFonts w:ascii="Book Antiqua" w:eastAsia="Book Antiqua" w:hAnsi="Book Antiqua" w:cs="Book Antiqua"/>
          <w:color w:val="000000"/>
        </w:rPr>
        <w:t>D</w:t>
      </w:r>
      <w:r w:rsidRPr="00537F36">
        <w:rPr>
          <w:rFonts w:ascii="Book Antiqua" w:eastAsia="Book Antiqua" w:hAnsi="Book Antiqua" w:cs="Book Antiqua"/>
          <w:color w:val="000000"/>
        </w:rPr>
        <w:t>rugs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001B67C7"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1B67C7" w:rsidRPr="00537F36">
        <w:rPr>
          <w:rFonts w:ascii="Book Antiqua" w:eastAsia="Book Antiqua" w:hAnsi="Book Antiqua" w:cs="Book Antiqua"/>
          <w:color w:val="000000"/>
        </w:rPr>
        <w:t>treatment</w:t>
      </w:r>
      <w:r w:rsidR="00C1780F" w:rsidRPr="00537F36">
        <w:rPr>
          <w:rFonts w:ascii="Book Antiqua" w:eastAsia="Book Antiqua" w:hAnsi="Book Antiqua" w:cs="Book Antiqua"/>
          <w:color w:val="000000"/>
        </w:rPr>
        <w:t xml:space="preserve"> </w:t>
      </w:r>
      <w:r w:rsidR="001B67C7"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UC</w:t>
      </w:r>
      <w:r w:rsidR="00C1780F" w:rsidRPr="00537F36">
        <w:rPr>
          <w:rFonts w:ascii="Book Antiqua" w:eastAsia="Book Antiqua" w:hAnsi="Book Antiqua" w:cs="Book Antiqua"/>
          <w:color w:val="000000"/>
        </w:rPr>
        <w:t xml:space="preserve"> </w:t>
      </w:r>
      <w:r w:rsidR="001B67C7" w:rsidRPr="00537F36">
        <w:rPr>
          <w:rFonts w:ascii="Book Antiqua" w:eastAsia="Book Antiqua" w:hAnsi="Book Antiqua" w:cs="Book Antiqua"/>
          <w:color w:val="000000"/>
        </w:rPr>
        <w:t>are</w:t>
      </w:r>
      <w:r w:rsidR="00C1780F" w:rsidRPr="00537F36">
        <w:rPr>
          <w:rFonts w:ascii="Book Antiqua" w:eastAsia="Book Antiqua" w:hAnsi="Book Antiqua" w:cs="Book Antiqua"/>
          <w:color w:val="000000"/>
        </w:rPr>
        <w:t xml:space="preserve"> </w:t>
      </w:r>
      <w:r w:rsidR="001B67C7" w:rsidRPr="00537F36">
        <w:rPr>
          <w:rFonts w:ascii="Book Antiqua" w:eastAsia="Book Antiqua" w:hAnsi="Book Antiqua" w:cs="Book Antiqua"/>
          <w:color w:val="000000"/>
        </w:rPr>
        <w:t>dispensed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specialty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pharmacy</w:t>
      </w:r>
      <w:r w:rsidR="00C1780F" w:rsidRPr="00537F36">
        <w:rPr>
          <w:rFonts w:ascii="Book Antiqua" w:eastAsia="Book Antiqua" w:hAnsi="Book Antiqua" w:cs="Book Antiqua"/>
          <w:color w:val="000000"/>
        </w:rPr>
        <w:t xml:space="preserve"> </w:t>
      </w:r>
      <w:r w:rsidR="00813497" w:rsidRPr="00537F36">
        <w:rPr>
          <w:rFonts w:ascii="Book Antiqua" w:hAnsi="Book Antiqua" w:cs="Book Antiqua"/>
          <w:color w:val="000000"/>
          <w:lang w:eastAsia="zh-CN"/>
        </w:rPr>
        <w:t>[</w:t>
      </w:r>
      <w:proofErr w:type="spellStart"/>
      <w:r w:rsidRPr="00537F36">
        <w:rPr>
          <w:rFonts w:ascii="Book Antiqua" w:eastAsia="Book Antiqua" w:hAnsi="Book Antiqua" w:cs="Book Antiqua"/>
          <w:i/>
          <w:iCs/>
          <w:color w:val="000000"/>
        </w:rPr>
        <w:t>Farmácia</w:t>
      </w:r>
      <w:proofErr w:type="spellEnd"/>
      <w:r w:rsidR="00C1780F" w:rsidRPr="00537F36">
        <w:rPr>
          <w:rFonts w:ascii="Book Antiqua" w:eastAsia="Book Antiqua" w:hAnsi="Book Antiqua" w:cs="Book Antiqua"/>
          <w:i/>
          <w:iCs/>
          <w:color w:val="000000"/>
        </w:rPr>
        <w:t xml:space="preserve"> </w:t>
      </w:r>
      <w:r w:rsidRPr="00537F36">
        <w:rPr>
          <w:rFonts w:ascii="Book Antiqua" w:eastAsia="Book Antiqua" w:hAnsi="Book Antiqua" w:cs="Book Antiqua"/>
          <w:i/>
          <w:iCs/>
          <w:color w:val="000000"/>
        </w:rPr>
        <w:t>de</w:t>
      </w:r>
      <w:r w:rsidR="00C1780F" w:rsidRPr="00537F36">
        <w:rPr>
          <w:rFonts w:ascii="Book Antiqua" w:eastAsia="Book Antiqua" w:hAnsi="Book Antiqua" w:cs="Book Antiqua"/>
          <w:i/>
          <w:iCs/>
          <w:color w:val="000000"/>
        </w:rPr>
        <w:t xml:space="preserve"> </w:t>
      </w:r>
      <w:proofErr w:type="spellStart"/>
      <w:r w:rsidRPr="00537F36">
        <w:rPr>
          <w:rFonts w:ascii="Book Antiqua" w:eastAsia="Book Antiqua" w:hAnsi="Book Antiqua" w:cs="Book Antiqua"/>
          <w:i/>
          <w:iCs/>
          <w:color w:val="000000"/>
        </w:rPr>
        <w:t>Medicamentos</w:t>
      </w:r>
      <w:proofErr w:type="spellEnd"/>
      <w:r w:rsidR="00C1780F" w:rsidRPr="00537F36">
        <w:rPr>
          <w:rFonts w:ascii="Book Antiqua" w:eastAsia="Book Antiqua" w:hAnsi="Book Antiqua" w:cs="Book Antiqua"/>
          <w:i/>
          <w:iCs/>
          <w:color w:val="000000"/>
        </w:rPr>
        <w:t xml:space="preserve"> </w:t>
      </w:r>
      <w:proofErr w:type="spellStart"/>
      <w:r w:rsidRPr="00537F36">
        <w:rPr>
          <w:rFonts w:ascii="Book Antiqua" w:eastAsia="Book Antiqua" w:hAnsi="Book Antiqua" w:cs="Book Antiqua"/>
          <w:i/>
          <w:iCs/>
          <w:color w:val="000000"/>
        </w:rPr>
        <w:t>Especializados</w:t>
      </w:r>
      <w:proofErr w:type="spellEnd"/>
      <w:r w:rsidR="00813497" w:rsidRPr="00537F36">
        <w:rPr>
          <w:rFonts w:ascii="Book Antiqua" w:hAnsi="Book Antiqua" w:cs="Book Antiqua"/>
          <w:i/>
          <w:iCs/>
          <w:color w:val="000000"/>
          <w:lang w:eastAsia="zh-CN"/>
        </w:rPr>
        <w:t xml:space="preserve"> </w:t>
      </w:r>
      <w:r w:rsidR="00813497" w:rsidRPr="00537F36">
        <w:rPr>
          <w:rFonts w:ascii="Book Antiqua" w:hAnsi="Book Antiqua" w:cs="Book Antiqua"/>
          <w:iCs/>
          <w:color w:val="000000"/>
          <w:lang w:eastAsia="zh-CN"/>
        </w:rPr>
        <w:t>(FME)</w:t>
      </w:r>
      <w:r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00703AB0" w:rsidRPr="00537F36">
        <w:rPr>
          <w:rFonts w:ascii="Book Antiqua" w:eastAsia="Book Antiqua" w:hAnsi="Book Antiqua" w:cs="Book Antiqua"/>
          <w:color w:val="000000"/>
        </w:rPr>
        <w:t>or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FME</w:t>
      </w:r>
      <w:r w:rsidR="00C1780F" w:rsidRPr="00537F36">
        <w:rPr>
          <w:rFonts w:ascii="Book Antiqua" w:eastAsia="Book Antiqua" w:hAnsi="Book Antiqua" w:cs="Book Antiqua"/>
          <w:color w:val="000000"/>
        </w:rPr>
        <w:t xml:space="preserve"> </w:t>
      </w:r>
      <w:r w:rsidR="00703AB0"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00703AB0" w:rsidRPr="00537F36">
        <w:rPr>
          <w:rFonts w:ascii="Book Antiqua" w:eastAsia="Book Antiqua" w:hAnsi="Book Antiqua" w:cs="Book Antiqua"/>
          <w:color w:val="000000"/>
        </w:rPr>
        <w:t>short,</w:t>
      </w:r>
      <w:r w:rsidR="00C1780F" w:rsidRPr="00537F36">
        <w:rPr>
          <w:rFonts w:ascii="Book Antiqua" w:eastAsia="Book Antiqua" w:hAnsi="Book Antiqua" w:cs="Book Antiqua"/>
          <w:color w:val="000000"/>
        </w:rPr>
        <w:t xml:space="preserve"> </w:t>
      </w:r>
      <w:r w:rsidR="00703AB0"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703AB0" w:rsidRPr="00537F36">
        <w:rPr>
          <w:rFonts w:ascii="Book Antiqua" w:eastAsia="Book Antiqua" w:hAnsi="Book Antiqua" w:cs="Book Antiqua"/>
          <w:color w:val="000000"/>
        </w:rPr>
        <w:t>Portuguese</w:t>
      </w:r>
      <w:r w:rsidR="00813497" w:rsidRPr="00537F36">
        <w:rPr>
          <w:rFonts w:ascii="Book Antiqua" w:hAnsi="Book Antiqua" w:cs="Book Antiqua"/>
          <w:color w:val="000000"/>
          <w:lang w:eastAsia="zh-CN"/>
        </w:rPr>
        <w:t xml:space="preserve">] </w:t>
      </w:r>
      <w:r w:rsidRPr="00537F36">
        <w:rPr>
          <w:rFonts w:ascii="Book Antiqua" w:eastAsia="Book Antiqua" w:hAnsi="Book Antiqua" w:cs="Book Antiqua"/>
          <w:color w:val="000000"/>
        </w:rPr>
        <w:t>according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001B67C7" w:rsidRPr="00537F36">
        <w:rPr>
          <w:rFonts w:ascii="Book Antiqua" w:eastAsia="Book Antiqua" w:hAnsi="Book Antiqua" w:cs="Book Antiqua"/>
          <w:color w:val="000000"/>
        </w:rPr>
        <w:t>clinical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protocols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therapeutic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guidelines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published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Brazilian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Ministry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Health.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Brazil,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access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care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provided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through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private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health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insurance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Unified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Health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System,</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which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universal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health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care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system</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funded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federal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taxes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operated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municipal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governments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that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includes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public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provision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physician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hospital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services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without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copayments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patient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charges.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Approximately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22%</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population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have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private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health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insurance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only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occasionally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use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public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health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system.</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Therefore,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because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FME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government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program</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within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Brazilian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Unified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Health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System,</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responsible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supplying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specialty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medications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approximately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78%</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population,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all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them</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users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public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health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system.</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Data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from</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private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health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insurance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companies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not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included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study.</w:t>
      </w:r>
    </w:p>
    <w:p w14:paraId="3A9C5D9F" w14:textId="5ECD4B81" w:rsidR="00A77B3E" w:rsidRPr="00537F36" w:rsidRDefault="001B67C7" w:rsidP="00537F36">
      <w:pPr>
        <w:spacing w:line="360" w:lineRule="auto"/>
        <w:ind w:firstLineChars="100" w:firstLine="240"/>
        <w:jc w:val="both"/>
        <w:rPr>
          <w:rFonts w:ascii="Book Antiqua" w:hAnsi="Book Antiqua"/>
          <w:lang w:eastAsia="zh-CN"/>
        </w:rPr>
      </w:pPr>
      <w:r w:rsidRPr="00537F36">
        <w:rPr>
          <w:rFonts w:ascii="Book Antiqua" w:eastAsia="Book Antiqua" w:hAnsi="Book Antiqua" w:cs="Book Antiqua"/>
          <w:color w:val="000000"/>
        </w:rPr>
        <w:t>Demographic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characteristics</w:t>
      </w:r>
      <w:r w:rsidR="00C1780F" w:rsidRPr="00537F36">
        <w:rPr>
          <w:rFonts w:ascii="Book Antiqua" w:eastAsia="Book Antiqua" w:hAnsi="Book Antiqua" w:cs="Book Antiqua"/>
          <w:color w:val="000000"/>
        </w:rPr>
        <w:t xml:space="preserve"> </w:t>
      </w:r>
      <w:r w:rsidR="002423C5"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2423C5" w:rsidRPr="00537F36">
        <w:rPr>
          <w:rFonts w:ascii="Book Antiqua" w:eastAsia="Book Antiqua" w:hAnsi="Book Antiqua" w:cs="Book Antiqua"/>
          <w:color w:val="000000"/>
        </w:rPr>
        <w:t>i</w:t>
      </w:r>
      <w:r w:rsidR="00A11C1D" w:rsidRPr="00537F36">
        <w:rPr>
          <w:rFonts w:ascii="Book Antiqua" w:eastAsia="Book Antiqua" w:hAnsi="Book Antiqua" w:cs="Book Antiqua"/>
          <w:color w:val="000000"/>
        </w:rPr>
        <w:t>ncidence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data</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were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obtained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from</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registration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or</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renewal</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records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FME.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We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requested</w:t>
      </w:r>
      <w:r w:rsidR="00C1780F" w:rsidRPr="00537F36">
        <w:rPr>
          <w:rFonts w:ascii="Book Antiqua" w:eastAsia="Book Antiqua" w:hAnsi="Book Antiqua" w:cs="Book Antiqua"/>
          <w:color w:val="000000"/>
        </w:rPr>
        <w:t xml:space="preserve"> </w:t>
      </w:r>
      <w:r w:rsidR="00905266" w:rsidRPr="00537F36">
        <w:rPr>
          <w:rFonts w:ascii="Book Antiqua" w:eastAsia="Book Antiqua" w:hAnsi="Book Antiqua" w:cs="Book Antiqua"/>
          <w:color w:val="000000"/>
        </w:rPr>
        <w:t>from</w:t>
      </w:r>
      <w:r w:rsidR="00C1780F" w:rsidRPr="00537F36">
        <w:rPr>
          <w:rFonts w:ascii="Book Antiqua" w:eastAsia="Book Antiqua" w:hAnsi="Book Antiqua" w:cs="Book Antiqua"/>
          <w:color w:val="000000"/>
        </w:rPr>
        <w:t xml:space="preserve"> </w:t>
      </w:r>
      <w:r w:rsidR="00905266"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905266"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00905266" w:rsidRPr="00537F36">
        <w:rPr>
          <w:rFonts w:ascii="Book Antiqua" w:eastAsia="Book Antiqua" w:hAnsi="Book Antiqua" w:cs="Book Antiqua"/>
          <w:color w:val="000000"/>
        </w:rPr>
        <w:t>Health</w:t>
      </w:r>
      <w:r w:rsidR="00C1780F" w:rsidRPr="00537F36">
        <w:rPr>
          <w:rFonts w:ascii="Book Antiqua" w:eastAsia="Book Antiqua" w:hAnsi="Book Antiqua" w:cs="Book Antiqua"/>
          <w:color w:val="000000"/>
        </w:rPr>
        <w:t xml:space="preserve"> </w:t>
      </w:r>
      <w:r w:rsidR="00905266" w:rsidRPr="00537F36">
        <w:rPr>
          <w:rFonts w:ascii="Book Antiqua" w:eastAsia="Book Antiqua" w:hAnsi="Book Antiqua" w:cs="Book Antiqua"/>
          <w:color w:val="000000"/>
        </w:rPr>
        <w:t>Department</w:t>
      </w:r>
      <w:r w:rsidR="00C1780F" w:rsidRPr="00537F36">
        <w:rPr>
          <w:rFonts w:ascii="Book Antiqua" w:eastAsia="Book Antiqua" w:hAnsi="Book Antiqua" w:cs="Book Antiqua"/>
          <w:color w:val="000000"/>
        </w:rPr>
        <w:t xml:space="preserve"> </w:t>
      </w:r>
      <w:r w:rsidR="00905266"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905266" w:rsidRPr="00537F36">
        <w:rPr>
          <w:rFonts w:ascii="Book Antiqua" w:eastAsia="Book Antiqua" w:hAnsi="Book Antiqua" w:cs="Book Antiqua"/>
          <w:color w:val="000000"/>
        </w:rPr>
        <w:t>its</w:t>
      </w:r>
      <w:r w:rsidR="00C1780F" w:rsidRPr="00537F36">
        <w:rPr>
          <w:rFonts w:ascii="Book Antiqua" w:eastAsia="Book Antiqua" w:hAnsi="Book Antiqua" w:cs="Book Antiqua"/>
          <w:color w:val="000000"/>
        </w:rPr>
        <w:t xml:space="preserve"> </w:t>
      </w:r>
      <w:r w:rsidR="00905266" w:rsidRPr="00537F36">
        <w:rPr>
          <w:rFonts w:ascii="Book Antiqua" w:eastAsia="Book Antiqua" w:hAnsi="Book Antiqua" w:cs="Book Antiqua"/>
          <w:color w:val="000000"/>
        </w:rPr>
        <w:t>affiliated</w:t>
      </w:r>
      <w:r w:rsidR="00C1780F" w:rsidRPr="00537F36">
        <w:rPr>
          <w:rFonts w:ascii="Book Antiqua" w:eastAsia="Book Antiqua" w:hAnsi="Book Antiqua" w:cs="Book Antiqua"/>
          <w:color w:val="000000"/>
        </w:rPr>
        <w:t xml:space="preserve"> </w:t>
      </w:r>
      <w:r w:rsidR="00905266" w:rsidRPr="00537F36">
        <w:rPr>
          <w:rFonts w:ascii="Book Antiqua" w:eastAsia="Book Antiqua" w:hAnsi="Book Antiqua" w:cs="Book Antiqua"/>
          <w:color w:val="000000"/>
        </w:rPr>
        <w:t>School</w:t>
      </w:r>
      <w:r w:rsidR="00C1780F" w:rsidRPr="00537F36">
        <w:rPr>
          <w:rFonts w:ascii="Book Antiqua" w:eastAsia="Book Antiqua" w:hAnsi="Book Antiqua" w:cs="Book Antiqua"/>
          <w:color w:val="000000"/>
        </w:rPr>
        <w:t xml:space="preserve"> </w:t>
      </w:r>
      <w:r w:rsidR="00905266"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905266" w:rsidRPr="00537F36">
        <w:rPr>
          <w:rFonts w:ascii="Book Antiqua" w:eastAsia="Book Antiqua" w:hAnsi="Book Antiqua" w:cs="Book Antiqua"/>
          <w:color w:val="000000"/>
        </w:rPr>
        <w:t>Public</w:t>
      </w:r>
      <w:r w:rsidR="00C1780F" w:rsidRPr="00537F36">
        <w:rPr>
          <w:rFonts w:ascii="Book Antiqua" w:eastAsia="Book Antiqua" w:hAnsi="Book Antiqua" w:cs="Book Antiqua"/>
          <w:color w:val="000000"/>
        </w:rPr>
        <w:t xml:space="preserve"> </w:t>
      </w:r>
      <w:r w:rsidR="00905266" w:rsidRPr="00537F36">
        <w:rPr>
          <w:rFonts w:ascii="Book Antiqua" w:eastAsia="Book Antiqua" w:hAnsi="Book Antiqua" w:cs="Book Antiqua"/>
          <w:color w:val="000000"/>
        </w:rPr>
        <w:t>Health</w:t>
      </w:r>
      <w:r w:rsidR="00C1780F" w:rsidRPr="00537F36">
        <w:rPr>
          <w:rFonts w:ascii="Book Antiqua" w:eastAsia="Book Antiqua" w:hAnsi="Book Antiqua" w:cs="Book Antiqua"/>
          <w:color w:val="000000"/>
        </w:rPr>
        <w:t xml:space="preserve"> </w:t>
      </w:r>
      <w:r w:rsidR="002423C5"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data</w:t>
      </w:r>
      <w:r w:rsidR="00C1780F" w:rsidRPr="00537F36">
        <w:rPr>
          <w:rFonts w:ascii="Book Antiqua" w:eastAsia="Book Antiqua" w:hAnsi="Book Antiqua" w:cs="Book Antiqua"/>
          <w:color w:val="000000"/>
        </w:rPr>
        <w:t xml:space="preserve"> </w:t>
      </w:r>
      <w:r w:rsidR="002423C5"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patients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included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2423C5"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specialty</w:t>
      </w:r>
      <w:r w:rsidR="00C1780F" w:rsidRPr="00537F36">
        <w:rPr>
          <w:rFonts w:ascii="Book Antiqua" w:eastAsia="Book Antiqua" w:hAnsi="Book Antiqua" w:cs="Book Antiqua"/>
          <w:color w:val="000000"/>
        </w:rPr>
        <w:t xml:space="preserve"> </w:t>
      </w:r>
      <w:r w:rsidR="002423C5" w:rsidRPr="00537F36">
        <w:rPr>
          <w:rFonts w:ascii="Book Antiqua" w:eastAsia="Book Antiqua" w:hAnsi="Book Antiqua" w:cs="Book Antiqua"/>
          <w:color w:val="000000"/>
        </w:rPr>
        <w:t>medication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distribution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programs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FME,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which</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were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provided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through</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administrative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judicial</w:t>
      </w:r>
      <w:r w:rsidR="00C1780F" w:rsidRPr="00537F36">
        <w:rPr>
          <w:rFonts w:ascii="Book Antiqua" w:eastAsia="Book Antiqua" w:hAnsi="Book Antiqua" w:cs="Book Antiqua"/>
          <w:color w:val="000000"/>
        </w:rPr>
        <w:t xml:space="preserve"> </w:t>
      </w:r>
      <w:proofErr w:type="gramStart"/>
      <w:r w:rsidR="00A11C1D" w:rsidRPr="00537F36">
        <w:rPr>
          <w:rFonts w:ascii="Book Antiqua" w:eastAsia="Book Antiqua" w:hAnsi="Book Antiqua" w:cs="Book Antiqua"/>
          <w:color w:val="000000"/>
        </w:rPr>
        <w:t>means</w:t>
      </w:r>
      <w:r w:rsidR="00A11C1D" w:rsidRPr="00537F36">
        <w:rPr>
          <w:rFonts w:ascii="Book Antiqua" w:eastAsia="Book Antiqua" w:hAnsi="Book Antiqua" w:cs="Book Antiqua"/>
          <w:color w:val="000000"/>
          <w:vertAlign w:val="superscript"/>
        </w:rPr>
        <w:t>[</w:t>
      </w:r>
      <w:proofErr w:type="gramEnd"/>
      <w:r w:rsidR="00A11C1D" w:rsidRPr="00537F36">
        <w:rPr>
          <w:rFonts w:ascii="Book Antiqua" w:eastAsia="Book Antiqua" w:hAnsi="Book Antiqua" w:cs="Book Antiqua"/>
          <w:color w:val="000000"/>
          <w:vertAlign w:val="superscript"/>
        </w:rPr>
        <w:t>7]</w:t>
      </w:r>
      <w:r w:rsidR="00A11C1D" w:rsidRPr="00537F36">
        <w:rPr>
          <w:rFonts w:ascii="Book Antiqua" w:eastAsia="Book Antiqua" w:hAnsi="Book Antiqua" w:cs="Book Antiqua"/>
          <w:color w:val="000000"/>
        </w:rPr>
        <w:t>.</w:t>
      </w:r>
    </w:p>
    <w:p w14:paraId="1BC06C6A" w14:textId="3FD20792" w:rsidR="00A77B3E" w:rsidRPr="00537F36" w:rsidRDefault="00A11C1D" w:rsidP="00537F36">
      <w:pPr>
        <w:spacing w:line="360" w:lineRule="auto"/>
        <w:ind w:firstLineChars="100" w:firstLine="240"/>
        <w:jc w:val="both"/>
        <w:rPr>
          <w:rFonts w:ascii="Book Antiqua" w:hAnsi="Book Antiqua"/>
        </w:rPr>
      </w:pPr>
      <w:r w:rsidRPr="00537F36">
        <w:rPr>
          <w:rFonts w:ascii="Book Antiqua" w:eastAsia="Book Antiqua" w:hAnsi="Book Antiqua" w:cs="Book Antiqua"/>
          <w:color w:val="000000"/>
        </w:rPr>
        <w:t>As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variables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analyzed,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included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diagnosis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using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International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Classification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Diseases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codes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K50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K51,</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treatment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initiation,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sex,</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Style w:val="hidden-abstract"/>
          <w:rFonts w:ascii="Book Antiqua" w:eastAsia="Book Antiqua" w:hAnsi="Book Antiqua" w:cs="Book Antiqua"/>
          <w:color w:val="000000"/>
        </w:rPr>
        <w:t>age.</w:t>
      </w:r>
    </w:p>
    <w:p w14:paraId="775ED19A" w14:textId="77777777" w:rsidR="00905266" w:rsidRPr="00537F36" w:rsidRDefault="00905266" w:rsidP="00537F36">
      <w:pPr>
        <w:spacing w:line="360" w:lineRule="auto"/>
        <w:jc w:val="both"/>
        <w:rPr>
          <w:rStyle w:val="hidden-abstract"/>
          <w:rFonts w:ascii="Book Antiqua" w:eastAsia="Book Antiqua" w:hAnsi="Book Antiqua" w:cs="Book Antiqua"/>
          <w:b/>
          <w:bCs/>
          <w:i/>
          <w:iCs/>
          <w:color w:val="000000"/>
        </w:rPr>
      </w:pPr>
    </w:p>
    <w:p w14:paraId="400BD535" w14:textId="02F914B9" w:rsidR="00A77B3E" w:rsidRPr="00537F36" w:rsidRDefault="00A11C1D" w:rsidP="00BC141E">
      <w:r w:rsidRPr="00537F36">
        <w:rPr>
          <w:rStyle w:val="hidden-abstract"/>
          <w:rFonts w:ascii="Book Antiqua" w:eastAsia="Book Antiqua" w:hAnsi="Book Antiqua" w:cs="Book Antiqua"/>
          <w:b/>
          <w:bCs/>
          <w:i/>
          <w:iCs/>
          <w:color w:val="000000"/>
        </w:rPr>
        <w:t>Data</w:t>
      </w:r>
      <w:r w:rsidR="00C1780F" w:rsidRPr="00537F36">
        <w:rPr>
          <w:rStyle w:val="hidden-abstract"/>
          <w:rFonts w:ascii="Book Antiqua" w:eastAsia="Book Antiqua" w:hAnsi="Book Antiqua" w:cs="Book Antiqua"/>
          <w:b/>
          <w:bCs/>
          <w:i/>
          <w:iCs/>
          <w:color w:val="000000"/>
        </w:rPr>
        <w:t xml:space="preserve"> </w:t>
      </w:r>
      <w:r w:rsidRPr="00537F36">
        <w:rPr>
          <w:rStyle w:val="hidden-abstract"/>
          <w:rFonts w:ascii="Book Antiqua" w:eastAsia="Book Antiqua" w:hAnsi="Book Antiqua" w:cs="Book Antiqua"/>
          <w:b/>
          <w:bCs/>
          <w:i/>
          <w:iCs/>
          <w:color w:val="000000"/>
        </w:rPr>
        <w:t>analysis</w:t>
      </w:r>
    </w:p>
    <w:p w14:paraId="20FF1CA9" w14:textId="33380F0D" w:rsidR="00A77B3E" w:rsidRPr="00BC141E" w:rsidRDefault="00A11C1D" w:rsidP="00BC141E">
      <w:pPr>
        <w:keepNext/>
        <w:spacing w:line="360" w:lineRule="auto"/>
        <w:jc w:val="both"/>
        <w:rPr>
          <w:rFonts w:ascii="Book Antiqua" w:hAnsi="Book Antiqua"/>
        </w:rPr>
      </w:pPr>
      <w:r w:rsidRPr="00BC141E">
        <w:rPr>
          <w:rFonts w:ascii="Book Antiqua" w:eastAsia="Book Antiqua" w:hAnsi="Book Antiqua" w:cs="Book Antiqua"/>
          <w:color w:val="000000"/>
        </w:rPr>
        <w:lastRenderedPageBreak/>
        <w:t>Quantitative</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variables,</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such</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as</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age,</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were</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described</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using</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mean,</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standard</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deviation,</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and</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range.</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Categorical</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variables</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were</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expressed</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as</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counts</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and</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percentages.</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Disease</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prevalence</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and</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incidence</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were</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estimated</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by</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dividing</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the</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annual</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case</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notifications</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by</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the</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total</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estimated</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population</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of</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that</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year</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and</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presented</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as</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cases</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per</w:t>
      </w:r>
      <w:r w:rsidR="00C1780F" w:rsidRPr="00BC141E">
        <w:rPr>
          <w:rFonts w:ascii="Book Antiqua" w:eastAsia="Book Antiqua" w:hAnsi="Book Antiqua" w:cs="Book Antiqua"/>
          <w:color w:val="000000"/>
        </w:rPr>
        <w:t xml:space="preserve"> </w:t>
      </w:r>
      <w:r w:rsidR="00EC3266" w:rsidRPr="00BC141E">
        <w:rPr>
          <w:rFonts w:ascii="Book Antiqua" w:eastAsia="Book Antiqua" w:hAnsi="Book Antiqua" w:cs="Book Antiqua"/>
          <w:color w:val="000000"/>
        </w:rPr>
        <w:t>100000</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population.</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Binomial</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distribution</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was</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used</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for</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obtaining</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95%</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confidence</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intervals.</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All</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comparisons</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between</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rates</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assumed</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the</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binomial</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distribution</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and</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were</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based</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on</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the</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chi-square</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test.</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Findings</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with</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i/>
          <w:iCs/>
          <w:color w:val="000000"/>
        </w:rPr>
        <w:t>P</w:t>
      </w:r>
      <w:r w:rsidRPr="00BC141E">
        <w:rPr>
          <w:rFonts w:eastAsia="Book Antiqua"/>
          <w:i/>
          <w:iCs/>
          <w:color w:val="000000"/>
        </w:rPr>
        <w:t> </w:t>
      </w:r>
      <w:r w:rsidRPr="00BC141E">
        <w:rPr>
          <w:rFonts w:ascii="Book Antiqua" w:eastAsia="Book Antiqua" w:hAnsi="Book Antiqua" w:cs="Book Antiqua"/>
          <w:color w:val="000000"/>
        </w:rPr>
        <w:t>≤</w:t>
      </w:r>
      <w:r w:rsidRPr="00BC141E">
        <w:rPr>
          <w:rFonts w:eastAsia="Book Antiqua"/>
          <w:color w:val="000000"/>
        </w:rPr>
        <w:t> </w:t>
      </w:r>
      <w:r w:rsidRPr="00BC141E">
        <w:rPr>
          <w:rFonts w:ascii="Book Antiqua" w:eastAsia="Book Antiqua" w:hAnsi="Book Antiqua" w:cs="Book Antiqua"/>
          <w:color w:val="000000"/>
        </w:rPr>
        <w:t>0.05</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were</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deemed</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statistically</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significant.</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All</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estimates</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of</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incidence</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and</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prevalence</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were</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calculated</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considering</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the</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population</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of</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the</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state</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of</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RS</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between</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2014</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and</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2019</w:t>
      </w:r>
      <w:r w:rsidRPr="00BC141E">
        <w:rPr>
          <w:rFonts w:ascii="Book Antiqua" w:eastAsia="Book Antiqua" w:hAnsi="Book Antiqua" w:cs="Book Antiqua"/>
          <w:color w:val="000000"/>
          <w:vertAlign w:val="superscript"/>
        </w:rPr>
        <w:t>[8]</w:t>
      </w:r>
      <w:r w:rsidRPr="00BC141E">
        <w:rPr>
          <w:rFonts w:ascii="Book Antiqua" w:eastAsia="Book Antiqua" w:hAnsi="Book Antiqua" w:cs="Book Antiqua"/>
          <w:color w:val="000000"/>
        </w:rPr>
        <w:t>.</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Data</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analysis</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was</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conducted</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using</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IBM-SPSS,</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version</w:t>
      </w:r>
      <w:r w:rsidR="00C1780F" w:rsidRPr="00BC141E">
        <w:rPr>
          <w:rFonts w:ascii="Book Antiqua" w:eastAsia="Book Antiqua" w:hAnsi="Book Antiqua" w:cs="Book Antiqua"/>
          <w:color w:val="000000"/>
        </w:rPr>
        <w:t xml:space="preserve"> </w:t>
      </w:r>
      <w:r w:rsidRPr="00BC141E">
        <w:rPr>
          <w:rFonts w:ascii="Book Antiqua" w:eastAsia="Book Antiqua" w:hAnsi="Book Antiqua" w:cs="Book Antiqua"/>
          <w:color w:val="000000"/>
        </w:rPr>
        <w:t>25.0.</w:t>
      </w:r>
    </w:p>
    <w:p w14:paraId="75FB4107" w14:textId="77777777" w:rsidR="00A77B3E" w:rsidRPr="00537F36" w:rsidRDefault="00A77B3E" w:rsidP="00537F36">
      <w:pPr>
        <w:spacing w:line="360" w:lineRule="auto"/>
        <w:jc w:val="both"/>
        <w:rPr>
          <w:rFonts w:ascii="Book Antiqua" w:hAnsi="Book Antiqua"/>
        </w:rPr>
      </w:pPr>
    </w:p>
    <w:p w14:paraId="42FAAE3E" w14:textId="76B1DB0F"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b/>
          <w:bCs/>
          <w:i/>
          <w:iCs/>
          <w:color w:val="000000"/>
        </w:rPr>
        <w:t>Ethical</w:t>
      </w:r>
      <w:r w:rsidR="00C1780F" w:rsidRPr="00537F36">
        <w:rPr>
          <w:rFonts w:ascii="Book Antiqua" w:eastAsia="Book Antiqua" w:hAnsi="Book Antiqua" w:cs="Book Antiqua"/>
          <w:b/>
          <w:bCs/>
          <w:i/>
          <w:iCs/>
          <w:color w:val="000000"/>
        </w:rPr>
        <w:t xml:space="preserve"> </w:t>
      </w:r>
      <w:r w:rsidRPr="00537F36">
        <w:rPr>
          <w:rFonts w:ascii="Book Antiqua" w:eastAsia="Book Antiqua" w:hAnsi="Book Antiqua" w:cs="Book Antiqua"/>
          <w:b/>
          <w:bCs/>
          <w:i/>
          <w:iCs/>
          <w:color w:val="000000"/>
        </w:rPr>
        <w:t>considerations</w:t>
      </w:r>
    </w:p>
    <w:p w14:paraId="25FB4E60" w14:textId="1B747CF8"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color w:val="000000"/>
        </w:rPr>
        <w:t>This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study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did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not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involve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collection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biological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material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from</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participants.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Data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obtained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data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collection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instrument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were</w:t>
      </w:r>
      <w:r w:rsidR="00C1780F" w:rsidRPr="00537F36">
        <w:rPr>
          <w:rFonts w:ascii="Book Antiqua" w:eastAsia="Book Antiqua" w:hAnsi="Book Antiqua" w:cs="Book Antiqua"/>
          <w:color w:val="000000"/>
        </w:rPr>
        <w:t xml:space="preserve"> </w:t>
      </w:r>
      <w:r w:rsidR="00AF07D8" w:rsidRPr="00537F36">
        <w:rPr>
          <w:rFonts w:ascii="Book Antiqua" w:eastAsia="Book Antiqua" w:hAnsi="Book Antiqua" w:cs="Book Antiqua"/>
          <w:color w:val="000000"/>
        </w:rPr>
        <w:t>coded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preserve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participants’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privacy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anonymity.</w:t>
      </w:r>
      <w:r w:rsidR="00C1780F" w:rsidRPr="00537F36">
        <w:rPr>
          <w:rFonts w:ascii="Book Antiqua" w:eastAsia="Book Antiqua" w:hAnsi="Book Antiqua" w:cs="Book Antiqua"/>
          <w:color w:val="000000"/>
        </w:rPr>
        <w:t xml:space="preserve"> </w:t>
      </w:r>
      <w:r w:rsidR="00FA2C0A" w:rsidRPr="00537F36">
        <w:rPr>
          <w:rFonts w:ascii="Book Antiqua" w:eastAsia="Book Antiqua" w:hAnsi="Book Antiqua" w:cs="Book Antiqua"/>
          <w:color w:val="000000"/>
        </w:rPr>
        <w:t>All</w:t>
      </w:r>
      <w:r w:rsidR="00C1780F" w:rsidRPr="00537F36">
        <w:rPr>
          <w:rFonts w:ascii="Book Antiqua" w:eastAsia="Book Antiqua" w:hAnsi="Book Antiqua" w:cs="Book Antiqua"/>
          <w:color w:val="000000"/>
        </w:rPr>
        <w:t xml:space="preserve"> </w:t>
      </w:r>
      <w:r w:rsidR="00FA2C0A" w:rsidRPr="00537F36">
        <w:rPr>
          <w:rFonts w:ascii="Book Antiqua" w:eastAsia="Book Antiqua" w:hAnsi="Book Antiqua" w:cs="Book Antiqua"/>
          <w:color w:val="000000"/>
        </w:rPr>
        <w:t>investigators</w:t>
      </w:r>
      <w:r w:rsidR="00C1780F" w:rsidRPr="00537F36">
        <w:rPr>
          <w:rFonts w:ascii="Book Antiqua" w:eastAsia="Book Antiqua" w:hAnsi="Book Antiqua" w:cs="Book Antiqua"/>
          <w:color w:val="000000"/>
        </w:rPr>
        <w:t xml:space="preserve"> </w:t>
      </w:r>
      <w:r w:rsidR="00FA2C0A" w:rsidRPr="00537F36">
        <w:rPr>
          <w:rFonts w:ascii="Book Antiqua" w:eastAsia="Book Antiqua" w:hAnsi="Book Antiqua" w:cs="Book Antiqua"/>
          <w:color w:val="000000"/>
        </w:rPr>
        <w:t>signed</w:t>
      </w:r>
      <w:r w:rsidR="00C1780F" w:rsidRPr="00537F36">
        <w:rPr>
          <w:rFonts w:ascii="Book Antiqua" w:eastAsia="Book Antiqua" w:hAnsi="Book Antiqua" w:cs="Book Antiqua"/>
          <w:color w:val="000000"/>
        </w:rPr>
        <w:t xml:space="preserve"> </w:t>
      </w:r>
      <w:r w:rsidR="00FA2C0A"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data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use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agreement.</w:t>
      </w:r>
    </w:p>
    <w:p w14:paraId="34FA8826" w14:textId="24E88FA1" w:rsidR="00A77B3E" w:rsidRPr="00537F36" w:rsidRDefault="006D32F5" w:rsidP="00537F36">
      <w:pPr>
        <w:spacing w:line="360" w:lineRule="auto"/>
        <w:ind w:firstLineChars="100" w:firstLine="240"/>
        <w:jc w:val="both"/>
        <w:rPr>
          <w:rFonts w:ascii="Book Antiqua" w:hAnsi="Book Antiqua"/>
        </w:rPr>
      </w:pP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study</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was</w:t>
      </w:r>
      <w:r w:rsidR="00C1780F" w:rsidRPr="00537F36">
        <w:rPr>
          <w:rFonts w:ascii="Book Antiqua" w:eastAsia="Book Antiqua" w:hAnsi="Book Antiqua" w:cs="Book Antiqua"/>
          <w:color w:val="000000"/>
        </w:rPr>
        <w:t xml:space="preserve"> </w:t>
      </w:r>
      <w:r w:rsidR="00CD5BB8" w:rsidRPr="00537F36">
        <w:rPr>
          <w:rFonts w:ascii="Book Antiqua" w:eastAsia="Book Antiqua" w:hAnsi="Book Antiqua" w:cs="Book Antiqua"/>
          <w:color w:val="000000"/>
        </w:rPr>
        <w:t>conducted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after</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approval</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by</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Research</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Ethics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Committee</w:t>
      </w:r>
      <w:r w:rsidR="00AF07D8" w:rsidRPr="00537F36">
        <w:rPr>
          <w:rFonts w:ascii="Book Antiqua" w:eastAsia="Book Antiqua" w:hAnsi="Book Antiqua" w:cs="Book Antiqua"/>
          <w:color w:val="000000"/>
        </w:rPr>
        <w:t>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proofErr w:type="spellStart"/>
      <w:r w:rsidR="00A11C1D" w:rsidRPr="00537F36">
        <w:rPr>
          <w:rFonts w:ascii="Book Antiqua" w:eastAsia="Book Antiqua" w:hAnsi="Book Antiqua" w:cs="Book Antiqua"/>
          <w:color w:val="000000"/>
        </w:rPr>
        <w:t>Pontifícia</w:t>
      </w:r>
      <w:proofErr w:type="spellEnd"/>
      <w:r w:rsidR="00C1780F" w:rsidRPr="00537F36">
        <w:rPr>
          <w:rFonts w:ascii="Book Antiqua" w:eastAsia="Book Antiqua" w:hAnsi="Book Antiqua" w:cs="Book Antiqua"/>
          <w:color w:val="000000"/>
        </w:rPr>
        <w:t xml:space="preserve"> </w:t>
      </w:r>
      <w:proofErr w:type="spellStart"/>
      <w:r w:rsidR="00A11C1D" w:rsidRPr="00537F36">
        <w:rPr>
          <w:rFonts w:ascii="Book Antiqua" w:eastAsia="Book Antiqua" w:hAnsi="Book Antiqua" w:cs="Book Antiqua"/>
          <w:color w:val="000000"/>
        </w:rPr>
        <w:t>Universidade</w:t>
      </w:r>
      <w:proofErr w:type="spellEnd"/>
      <w:r w:rsidR="00C1780F" w:rsidRPr="00537F36">
        <w:rPr>
          <w:rFonts w:ascii="Book Antiqua" w:eastAsia="Book Antiqua" w:hAnsi="Book Antiqua" w:cs="Book Antiqua"/>
          <w:color w:val="000000"/>
        </w:rPr>
        <w:t xml:space="preserve"> </w:t>
      </w:r>
      <w:proofErr w:type="spellStart"/>
      <w:r w:rsidR="00A11C1D" w:rsidRPr="00537F36">
        <w:rPr>
          <w:rFonts w:ascii="Book Antiqua" w:eastAsia="Book Antiqua" w:hAnsi="Book Antiqua" w:cs="Book Antiqua"/>
          <w:color w:val="000000"/>
        </w:rPr>
        <w:t>Católica</w:t>
      </w:r>
      <w:proofErr w:type="spellEnd"/>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do</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Rio</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Grande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do</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Sul,</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Certificate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Presentation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Ethical</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Appreciation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No.</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25551019</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9</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0000</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5336,</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AF07D8"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AF07D8"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00AF07D8" w:rsidRPr="00537F36">
        <w:rPr>
          <w:rFonts w:ascii="Book Antiqua" w:eastAsia="Book Antiqua" w:hAnsi="Book Antiqua" w:cs="Book Antiqua"/>
          <w:color w:val="000000"/>
        </w:rPr>
        <w:t>Health</w:t>
      </w:r>
      <w:r w:rsidR="00C1780F" w:rsidRPr="00537F36">
        <w:rPr>
          <w:rFonts w:ascii="Book Antiqua" w:eastAsia="Book Antiqua" w:hAnsi="Book Antiqua" w:cs="Book Antiqua"/>
          <w:color w:val="000000"/>
        </w:rPr>
        <w:t xml:space="preserve"> </w:t>
      </w:r>
      <w:r w:rsidR="00AF07D8" w:rsidRPr="00537F36">
        <w:rPr>
          <w:rFonts w:ascii="Book Antiqua" w:eastAsia="Book Antiqua" w:hAnsi="Book Antiqua" w:cs="Book Antiqua"/>
          <w:color w:val="000000"/>
        </w:rPr>
        <w:t>Department</w:t>
      </w:r>
      <w:r w:rsidR="00C1780F" w:rsidRPr="00537F36">
        <w:rPr>
          <w:rFonts w:ascii="Book Antiqua" w:eastAsia="Book Antiqua" w:hAnsi="Book Antiqua" w:cs="Book Antiqua"/>
          <w:color w:val="000000"/>
        </w:rPr>
        <w:t xml:space="preserve"> </w:t>
      </w:r>
      <w:r w:rsidR="00AF07D8"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AF07D8" w:rsidRPr="00537F36">
        <w:rPr>
          <w:rFonts w:ascii="Book Antiqua" w:eastAsia="Book Antiqua" w:hAnsi="Book Antiqua" w:cs="Book Antiqua"/>
          <w:color w:val="000000"/>
        </w:rPr>
        <w:t>its</w:t>
      </w:r>
      <w:r w:rsidR="00C1780F" w:rsidRPr="00537F36">
        <w:rPr>
          <w:rFonts w:ascii="Book Antiqua" w:eastAsia="Book Antiqua" w:hAnsi="Book Antiqua" w:cs="Book Antiqua"/>
          <w:color w:val="000000"/>
        </w:rPr>
        <w:t xml:space="preserve"> </w:t>
      </w:r>
      <w:r w:rsidR="00AF07D8" w:rsidRPr="00537F36">
        <w:rPr>
          <w:rFonts w:ascii="Book Antiqua" w:eastAsia="Book Antiqua" w:hAnsi="Book Antiqua" w:cs="Book Antiqua"/>
          <w:color w:val="000000"/>
        </w:rPr>
        <w:t>affiliated</w:t>
      </w:r>
      <w:r w:rsidR="00C1780F" w:rsidRPr="00537F36">
        <w:rPr>
          <w:rFonts w:ascii="Book Antiqua" w:eastAsia="Book Antiqua" w:hAnsi="Book Antiqua" w:cs="Book Antiqua"/>
          <w:color w:val="000000"/>
        </w:rPr>
        <w:t xml:space="preserve"> </w:t>
      </w:r>
      <w:r w:rsidR="00AF07D8" w:rsidRPr="00537F36">
        <w:rPr>
          <w:rFonts w:ascii="Book Antiqua" w:eastAsia="Book Antiqua" w:hAnsi="Book Antiqua" w:cs="Book Antiqua"/>
          <w:color w:val="000000"/>
        </w:rPr>
        <w:t>School</w:t>
      </w:r>
      <w:r w:rsidR="00C1780F" w:rsidRPr="00537F36">
        <w:rPr>
          <w:rFonts w:ascii="Book Antiqua" w:eastAsia="Book Antiqua" w:hAnsi="Book Antiqua" w:cs="Book Antiqua"/>
          <w:color w:val="000000"/>
        </w:rPr>
        <w:t xml:space="preserve"> </w:t>
      </w:r>
      <w:r w:rsidR="00AF07D8"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F07D8" w:rsidRPr="00537F36">
        <w:rPr>
          <w:rFonts w:ascii="Book Antiqua" w:eastAsia="Book Antiqua" w:hAnsi="Book Antiqua" w:cs="Book Antiqua"/>
          <w:color w:val="000000"/>
        </w:rPr>
        <w:t>Public</w:t>
      </w:r>
      <w:r w:rsidR="00C1780F" w:rsidRPr="00537F36">
        <w:rPr>
          <w:rFonts w:ascii="Book Antiqua" w:eastAsia="Book Antiqua" w:hAnsi="Book Antiqua" w:cs="Book Antiqua"/>
          <w:color w:val="000000"/>
        </w:rPr>
        <w:t xml:space="preserve"> </w:t>
      </w:r>
      <w:r w:rsidR="00AF07D8" w:rsidRPr="00537F36">
        <w:rPr>
          <w:rFonts w:ascii="Book Antiqua" w:eastAsia="Book Antiqua" w:hAnsi="Book Antiqua" w:cs="Book Antiqua"/>
          <w:color w:val="000000"/>
        </w:rPr>
        <w:t>Health</w:t>
      </w:r>
      <w:r w:rsidR="00A11C1D"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Certificate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Presentation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Ethical</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Appreciation</w:t>
      </w:r>
      <w:r w:rsidR="00C1780F" w:rsidRPr="00537F36">
        <w:rPr>
          <w:rFonts w:ascii="Book Antiqua" w:eastAsia="Book Antiqua" w:hAnsi="Book Antiqua" w:cs="Book Antiqua"/>
          <w:color w:val="000000"/>
        </w:rPr>
        <w:t xml:space="preserve"> </w:t>
      </w:r>
      <w:r w:rsidR="00AF07D8" w:rsidRPr="00537F36">
        <w:rPr>
          <w:rFonts w:ascii="Book Antiqua" w:eastAsia="Book Antiqua" w:hAnsi="Book Antiqua" w:cs="Book Antiqua"/>
          <w:color w:val="000000"/>
        </w:rPr>
        <w:t>No.</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25551019</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9</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3001</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5312.</w:t>
      </w:r>
      <w:r w:rsidR="00C1780F" w:rsidRPr="00537F36">
        <w:rPr>
          <w:rFonts w:ascii="Book Antiqua" w:eastAsia="Book Antiqua" w:hAnsi="Book Antiqua" w:cs="Book Antiqua"/>
          <w:color w:val="000000"/>
        </w:rPr>
        <w:t xml:space="preserve"> </w:t>
      </w:r>
      <w:r w:rsidR="0067209D"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67209D" w:rsidRPr="00537F36">
        <w:rPr>
          <w:rFonts w:ascii="Book Antiqua" w:eastAsia="Book Antiqua" w:hAnsi="Book Antiqua" w:cs="Book Antiqua"/>
          <w:color w:val="000000"/>
        </w:rPr>
        <w:t>study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followed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guidelines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Resolution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No.</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466/12</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Brazilian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National</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Health</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Council</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792014"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792014" w:rsidRPr="00537F36">
        <w:rPr>
          <w:rFonts w:ascii="Book Antiqua" w:eastAsia="Book Antiqua" w:hAnsi="Book Antiqua" w:cs="Book Antiqua"/>
          <w:color w:val="000000"/>
        </w:rPr>
        <w:t>Brazilian</w:t>
      </w:r>
      <w:r w:rsidR="00C1780F" w:rsidRPr="00537F36">
        <w:rPr>
          <w:rFonts w:ascii="Book Antiqua" w:eastAsia="Book Antiqua" w:hAnsi="Book Antiqua" w:cs="Book Antiqua"/>
          <w:color w:val="000000"/>
        </w:rPr>
        <w:t xml:space="preserve"> </w:t>
      </w:r>
      <w:r w:rsidR="00792014" w:rsidRPr="00537F36">
        <w:rPr>
          <w:rFonts w:ascii="Book Antiqua" w:eastAsia="Book Antiqua" w:hAnsi="Book Antiqua" w:cs="Book Antiqua"/>
          <w:color w:val="000000"/>
        </w:rPr>
        <w:t>General</w:t>
      </w:r>
      <w:r w:rsidR="00C1780F" w:rsidRPr="00537F36">
        <w:rPr>
          <w:rFonts w:ascii="Book Antiqua" w:eastAsia="Book Antiqua" w:hAnsi="Book Antiqua" w:cs="Book Antiqua"/>
          <w:color w:val="000000"/>
        </w:rPr>
        <w:t xml:space="preserve"> </w:t>
      </w:r>
      <w:r w:rsidR="00792014" w:rsidRPr="00537F36">
        <w:rPr>
          <w:rFonts w:ascii="Book Antiqua" w:eastAsia="Book Antiqua" w:hAnsi="Book Antiqua" w:cs="Book Antiqua"/>
          <w:color w:val="000000"/>
        </w:rPr>
        <w:t>Data</w:t>
      </w:r>
      <w:r w:rsidR="00C1780F" w:rsidRPr="00537F36">
        <w:rPr>
          <w:rFonts w:ascii="Book Antiqua" w:eastAsia="Book Antiqua" w:hAnsi="Book Antiqua" w:cs="Book Antiqua"/>
          <w:color w:val="000000"/>
        </w:rPr>
        <w:t xml:space="preserve"> </w:t>
      </w:r>
      <w:r w:rsidR="00792014" w:rsidRPr="00537F36">
        <w:rPr>
          <w:rFonts w:ascii="Book Antiqua" w:eastAsia="Book Antiqua" w:hAnsi="Book Antiqua" w:cs="Book Antiqua"/>
          <w:color w:val="000000"/>
        </w:rPr>
        <w:t>Protection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Law</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No.</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13709.</w:t>
      </w:r>
    </w:p>
    <w:p w14:paraId="0A45FA64" w14:textId="77777777" w:rsidR="00A77B3E" w:rsidRPr="00537F36" w:rsidRDefault="00A77B3E" w:rsidP="00537F36">
      <w:pPr>
        <w:spacing w:line="360" w:lineRule="auto"/>
        <w:jc w:val="both"/>
        <w:rPr>
          <w:rFonts w:ascii="Book Antiqua" w:hAnsi="Book Antiqua"/>
          <w:lang w:eastAsia="zh-CN"/>
        </w:rPr>
      </w:pPr>
    </w:p>
    <w:p w14:paraId="39A386FA" w14:textId="77777777"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b/>
          <w:caps/>
          <w:color w:val="000000"/>
          <w:u w:val="single"/>
        </w:rPr>
        <w:t>RESULTS</w:t>
      </w:r>
    </w:p>
    <w:p w14:paraId="517DE495" w14:textId="7780D3FC"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color w:val="000000"/>
        </w:rPr>
        <w:t>This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study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involved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1082</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patients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total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population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EC3266" w:rsidRPr="00537F36">
        <w:rPr>
          <w:rFonts w:ascii="Book Antiqua" w:eastAsia="Book Antiqua" w:hAnsi="Book Antiqua" w:cs="Book Antiqua"/>
          <w:color w:val="000000"/>
        </w:rPr>
        <w:t>11377</w:t>
      </w:r>
      <w:r w:rsidRPr="00537F36">
        <w:rPr>
          <w:rFonts w:ascii="Book Antiqua" w:eastAsia="Book Antiqua" w:hAnsi="Book Antiqua" w:cs="Book Antiqua"/>
          <w:color w:val="000000"/>
        </w:rPr>
        <w:t>239</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people.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these,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784</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(72.45%)</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had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298</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(27.54%)</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had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UC.</w:t>
      </w:r>
    </w:p>
    <w:p w14:paraId="65B71812" w14:textId="77777777" w:rsidR="00A77B3E" w:rsidRPr="00537F36" w:rsidRDefault="00A77B3E" w:rsidP="00537F36">
      <w:pPr>
        <w:spacing w:line="360" w:lineRule="auto"/>
        <w:jc w:val="both"/>
        <w:rPr>
          <w:rFonts w:ascii="Book Antiqua" w:hAnsi="Book Antiqua"/>
        </w:rPr>
      </w:pPr>
    </w:p>
    <w:p w14:paraId="3C23529D" w14:textId="77777777" w:rsidR="00A77B3E" w:rsidRPr="00BC141E" w:rsidRDefault="00A11C1D" w:rsidP="00BC141E">
      <w:pPr>
        <w:rPr>
          <w:rFonts w:ascii="Book Antiqua" w:hAnsi="Book Antiqua"/>
          <w:b/>
          <w:i/>
        </w:rPr>
      </w:pPr>
      <w:r w:rsidRPr="00BC141E">
        <w:rPr>
          <w:rFonts w:ascii="Book Antiqua" w:hAnsi="Book Antiqua"/>
          <w:b/>
          <w:i/>
        </w:rPr>
        <w:t>Age</w:t>
      </w:r>
    </w:p>
    <w:p w14:paraId="32253657" w14:textId="0A336D8C" w:rsidR="00A77B3E" w:rsidRPr="00537F36" w:rsidRDefault="00A11C1D" w:rsidP="00793C37">
      <w:pPr>
        <w:keepNext/>
        <w:spacing w:line="360" w:lineRule="auto"/>
        <w:jc w:val="both"/>
        <w:rPr>
          <w:rFonts w:ascii="Book Antiqua" w:hAnsi="Book Antiqua"/>
        </w:rPr>
      </w:pPr>
      <w:r w:rsidRPr="00537F36">
        <w:rPr>
          <w:rFonts w:ascii="Book Antiqua" w:eastAsia="Book Antiqua" w:hAnsi="Book Antiqua" w:cs="Book Antiqua"/>
          <w:color w:val="000000"/>
        </w:rPr>
        <w:lastRenderedPageBreak/>
        <w:t>Patient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age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ranged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from</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1</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91</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years,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mean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41</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years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standard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deviation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15</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years.</w:t>
      </w:r>
      <w:r w:rsidR="00C1780F" w:rsidRPr="00537F36">
        <w:rPr>
          <w:rFonts w:ascii="Book Antiqua" w:eastAsia="Book Antiqua" w:hAnsi="Book Antiqua" w:cs="Book Antiqua"/>
          <w:color w:val="000000"/>
        </w:rPr>
        <w:t xml:space="preserve"> </w:t>
      </w:r>
      <w:r w:rsidR="00E513EC"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highest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00E513EC" w:rsidRPr="00537F36">
        <w:rPr>
          <w:rFonts w:ascii="Book Antiqua" w:eastAsia="Book Antiqua" w:hAnsi="Book Antiqua" w:cs="Book Antiqua"/>
          <w:color w:val="000000"/>
        </w:rPr>
        <w:t>was</w:t>
      </w:r>
      <w:r w:rsidR="00C1780F" w:rsidRPr="00537F36">
        <w:rPr>
          <w:rFonts w:ascii="Book Antiqua" w:eastAsia="Book Antiqua" w:hAnsi="Book Antiqua" w:cs="Book Antiqua"/>
          <w:color w:val="000000"/>
        </w:rPr>
        <w:t xml:space="preserve"> </w:t>
      </w:r>
      <w:r w:rsidR="00B773E9" w:rsidRPr="00537F36">
        <w:rPr>
          <w:rFonts w:ascii="Book Antiqua" w:eastAsia="Book Antiqua" w:hAnsi="Book Antiqua" w:cs="Book Antiqua"/>
          <w:color w:val="000000"/>
        </w:rPr>
        <w:t>between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20</w:t>
      </w:r>
      <w:r w:rsidR="00C1780F" w:rsidRPr="00537F36">
        <w:rPr>
          <w:rFonts w:ascii="Book Antiqua" w:eastAsia="Book Antiqua" w:hAnsi="Book Antiqua" w:cs="Book Antiqua"/>
          <w:color w:val="000000"/>
        </w:rPr>
        <w:t xml:space="preserve"> </w:t>
      </w:r>
      <w:r w:rsidR="00B773E9"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60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years</w:t>
      </w:r>
      <w:r w:rsidR="00C1780F" w:rsidRPr="00537F36">
        <w:rPr>
          <w:rFonts w:ascii="Book Antiqua" w:eastAsia="Book Antiqua" w:hAnsi="Book Antiqua" w:cs="Book Antiqua"/>
          <w:color w:val="000000"/>
        </w:rPr>
        <w:t xml:space="preserve"> </w:t>
      </w:r>
      <w:r w:rsidR="00E513EC"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E513EC" w:rsidRPr="00537F36">
        <w:rPr>
          <w:rFonts w:ascii="Book Antiqua" w:eastAsia="Book Antiqua" w:hAnsi="Book Antiqua" w:cs="Book Antiqua"/>
          <w:color w:val="000000"/>
        </w:rPr>
        <w:t>age</w:t>
      </w:r>
      <w:r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00E513EC"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E513EC" w:rsidRPr="00537F36">
        <w:rPr>
          <w:rFonts w:ascii="Book Antiqua" w:eastAsia="Book Antiqua" w:hAnsi="Book Antiqua" w:cs="Book Antiqua"/>
          <w:color w:val="000000"/>
        </w:rPr>
        <w:t>patients</w:t>
      </w:r>
      <w:r w:rsidR="00C1780F" w:rsidRPr="00537F36">
        <w:rPr>
          <w:rFonts w:ascii="Book Antiqua" w:eastAsia="Book Antiqua" w:hAnsi="Book Antiqua" w:cs="Book Antiqua"/>
          <w:color w:val="000000"/>
        </w:rPr>
        <w:t xml:space="preserve"> </w:t>
      </w:r>
      <w:r w:rsidR="00E513EC" w:rsidRPr="00537F36">
        <w:rPr>
          <w:rFonts w:ascii="Book Antiqua" w:eastAsia="Book Antiqua" w:hAnsi="Book Antiqua" w:cs="Book Antiqua"/>
          <w:color w:val="000000"/>
        </w:rPr>
        <w:t>were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mostly</w:t>
      </w:r>
      <w:r w:rsidR="00C1780F" w:rsidRPr="00537F36">
        <w:rPr>
          <w:rFonts w:ascii="Book Antiqua" w:eastAsia="Book Antiqua" w:hAnsi="Book Antiqua" w:cs="Book Antiqua"/>
          <w:color w:val="000000"/>
        </w:rPr>
        <w:t xml:space="preserve"> </w:t>
      </w:r>
      <w:r w:rsidR="00E513EC" w:rsidRPr="00537F36">
        <w:rPr>
          <w:rFonts w:ascii="Book Antiqua" w:eastAsia="Book Antiqua" w:hAnsi="Book Antiqua" w:cs="Book Antiqua"/>
          <w:color w:val="000000"/>
        </w:rPr>
        <w:t>aged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30</w:t>
      </w:r>
      <w:r w:rsidR="00EC3266" w:rsidRPr="00537F36">
        <w:rPr>
          <w:rFonts w:ascii="Book Antiqua" w:eastAsia="Book Antiqua" w:hAnsi="Book Antiqua" w:cs="Book Antiqua"/>
          <w:color w:val="000000"/>
        </w:rPr>
        <w:t>-</w:t>
      </w:r>
      <w:r w:rsidRPr="00537F36">
        <w:rPr>
          <w:rFonts w:ascii="Book Antiqua" w:eastAsia="Book Antiqua" w:hAnsi="Book Antiqua" w:cs="Book Antiqua"/>
          <w:color w:val="000000"/>
        </w:rPr>
        <w:t>40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years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(Figure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1</w:t>
      </w:r>
      <w:r w:rsidR="00EC3266" w:rsidRPr="00537F36">
        <w:rPr>
          <w:rFonts w:ascii="Book Antiqua" w:hAnsi="Book Antiqua" w:cs="Book Antiqua"/>
          <w:color w:val="000000"/>
          <w:lang w:eastAsia="zh-CN"/>
        </w:rPr>
        <w:t>A</w:t>
      </w:r>
      <w:r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00A63668" w:rsidRPr="00537F36">
        <w:rPr>
          <w:rFonts w:ascii="Book Antiqua" w:eastAsia="Book Antiqua" w:hAnsi="Book Antiqua" w:cs="Book Antiqua"/>
          <w:color w:val="000000"/>
        </w:rPr>
        <w:t>T</w:t>
      </w:r>
      <w:r w:rsidRPr="00537F36">
        <w:rPr>
          <w:rFonts w:ascii="Book Antiqua" w:eastAsia="Book Antiqua" w:hAnsi="Book Antiqua" w:cs="Book Antiqua"/>
          <w:color w:val="000000"/>
        </w:rPr>
        <w: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highest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00A63668" w:rsidRPr="00537F36">
        <w:rPr>
          <w:rFonts w:ascii="Book Antiqua" w:eastAsia="Book Antiqua" w:hAnsi="Book Antiqua" w:cs="Book Antiqua"/>
          <w:color w:val="000000"/>
        </w:rPr>
        <w:t>occurred</w:t>
      </w:r>
      <w:r w:rsidR="00C1780F" w:rsidRPr="00537F36">
        <w:rPr>
          <w:rFonts w:ascii="Book Antiqua" w:eastAsia="Book Antiqua" w:hAnsi="Book Antiqua" w:cs="Book Antiqua"/>
          <w:color w:val="000000"/>
        </w:rPr>
        <w:t xml:space="preserve"> </w:t>
      </w:r>
      <w:r w:rsidR="00A63668" w:rsidRPr="00537F36">
        <w:rPr>
          <w:rFonts w:ascii="Book Antiqua" w:eastAsia="Book Antiqua" w:hAnsi="Book Antiqua" w:cs="Book Antiqua"/>
          <w:color w:val="000000"/>
        </w:rPr>
        <w:t>between</w:t>
      </w:r>
      <w:r w:rsidR="00C1780F" w:rsidRPr="00537F36">
        <w:rPr>
          <w:rFonts w:ascii="Book Antiqua" w:eastAsia="Book Antiqua" w:hAnsi="Book Antiqua" w:cs="Book Antiqua"/>
          <w:color w:val="000000"/>
        </w:rPr>
        <w:t xml:space="preserve"> </w:t>
      </w:r>
      <w:r w:rsidR="00A63668"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A63668" w:rsidRPr="00537F36">
        <w:rPr>
          <w:rFonts w:ascii="Book Antiqua" w:eastAsia="Book Antiqua" w:hAnsi="Book Antiqua" w:cs="Book Antiqua"/>
          <w:color w:val="000000"/>
        </w:rPr>
        <w:t>ages</w:t>
      </w:r>
      <w:r w:rsidR="00C1780F" w:rsidRPr="00537F36">
        <w:rPr>
          <w:rFonts w:ascii="Book Antiqua" w:eastAsia="Book Antiqua" w:hAnsi="Book Antiqua" w:cs="Book Antiqua"/>
          <w:color w:val="000000"/>
        </w:rPr>
        <w:t xml:space="preserve"> </w:t>
      </w:r>
      <w:r w:rsidR="00A63668"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30</w:t>
      </w:r>
      <w:r w:rsidR="00C1780F" w:rsidRPr="00537F36">
        <w:rPr>
          <w:rFonts w:ascii="Book Antiqua" w:eastAsia="Book Antiqua" w:hAnsi="Book Antiqua" w:cs="Book Antiqua"/>
          <w:color w:val="000000"/>
        </w:rPr>
        <w:t xml:space="preserve"> </w:t>
      </w:r>
      <w:r w:rsidR="00A63668"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40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years</w:t>
      </w:r>
      <w:r w:rsidR="00C1780F" w:rsidRPr="00537F36">
        <w:rPr>
          <w:rFonts w:ascii="Book Antiqua" w:eastAsia="Book Antiqua" w:hAnsi="Book Antiqua" w:cs="Book Antiqua"/>
          <w:color w:val="000000"/>
        </w:rPr>
        <w:t xml:space="preserve"> </w:t>
      </w:r>
      <w:r w:rsidR="00A63668"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00A63668" w:rsidRPr="00537F36">
        <w:rPr>
          <w:rFonts w:ascii="Book Antiqua" w:eastAsia="Book Antiqua" w:hAnsi="Book Antiqua" w:cs="Book Antiqua"/>
          <w:color w:val="000000"/>
        </w:rPr>
        <w:t>CD</w:t>
      </w:r>
      <w:r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00A63668"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A63668" w:rsidRPr="00537F36">
        <w:rPr>
          <w:rFonts w:ascii="Book Antiqua" w:eastAsia="Book Antiqua" w:hAnsi="Book Antiqua" w:cs="Book Antiqua"/>
          <w:color w:val="000000"/>
        </w:rPr>
        <w:t>between</w:t>
      </w:r>
      <w:r w:rsidR="00C1780F" w:rsidRPr="00537F36">
        <w:rPr>
          <w:rFonts w:ascii="Book Antiqua" w:eastAsia="Book Antiqua" w:hAnsi="Book Antiqua" w:cs="Book Antiqua"/>
          <w:color w:val="000000"/>
        </w:rPr>
        <w:t xml:space="preserve"> </w:t>
      </w:r>
      <w:r w:rsidR="00A63668"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A63668" w:rsidRPr="00537F36">
        <w:rPr>
          <w:rFonts w:ascii="Book Antiqua" w:eastAsia="Book Antiqua" w:hAnsi="Book Antiqua" w:cs="Book Antiqua"/>
          <w:color w:val="000000"/>
        </w:rPr>
        <w:t>ages</w:t>
      </w:r>
      <w:r w:rsidR="00C1780F" w:rsidRPr="00537F36">
        <w:rPr>
          <w:rFonts w:ascii="Book Antiqua" w:eastAsia="Book Antiqua" w:hAnsi="Book Antiqua" w:cs="Book Antiqua"/>
          <w:color w:val="000000"/>
        </w:rPr>
        <w:t xml:space="preserve"> </w:t>
      </w:r>
      <w:r w:rsidR="00A63668"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50</w:t>
      </w:r>
      <w:r w:rsidR="00C1780F" w:rsidRPr="00537F36">
        <w:rPr>
          <w:rFonts w:ascii="Book Antiqua" w:eastAsia="Book Antiqua" w:hAnsi="Book Antiqua" w:cs="Book Antiqua"/>
          <w:color w:val="000000"/>
        </w:rPr>
        <w:t xml:space="preserve"> </w:t>
      </w:r>
      <w:r w:rsidR="00A63668"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60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years</w:t>
      </w:r>
      <w:r w:rsidR="00C1780F" w:rsidRPr="00537F36">
        <w:rPr>
          <w:rFonts w:ascii="Book Antiqua" w:eastAsia="Book Antiqua" w:hAnsi="Book Antiqua" w:cs="Book Antiqua"/>
          <w:color w:val="000000"/>
        </w:rPr>
        <w:t xml:space="preserve"> </w:t>
      </w:r>
      <w:r w:rsidR="00A63668"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00A63668" w:rsidRPr="00537F36">
        <w:rPr>
          <w:rFonts w:ascii="Book Antiqua" w:eastAsia="Book Antiqua" w:hAnsi="Book Antiqua" w:cs="Book Antiqua"/>
          <w:color w:val="000000"/>
        </w:rPr>
        <w:t>UC</w:t>
      </w:r>
      <w:r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affected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higher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percentage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people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aged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40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years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more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t>
      </w:r>
      <w:r w:rsidRPr="00537F36">
        <w:rPr>
          <w:rFonts w:ascii="Book Antiqua" w:eastAsia="Book Antiqua" w:hAnsi="Book Antiqua" w:cs="Book Antiqua"/>
          <w:i/>
          <w:iCs/>
          <w:color w:val="000000"/>
        </w:rPr>
        <w:t>P</w:t>
      </w:r>
      <w:r w:rsidR="00C1780F" w:rsidRPr="00537F36">
        <w:rPr>
          <w:rFonts w:ascii="Book Antiqua" w:eastAsia="Book Antiqua" w:hAnsi="Book Antiqua" w:cs="Book Antiqua"/>
          <w:i/>
          <w:iCs/>
          <w:color w:val="000000"/>
        </w:rPr>
        <w:t xml:space="preserve"> </w:t>
      </w:r>
      <w:r w:rsidRPr="00537F36">
        <w:rPr>
          <w:rFonts w:ascii="Book Antiqua" w:eastAsia="Book Antiqua" w:hAnsi="Book Antiqua" w:cs="Book Antiqua"/>
          <w:color w:val="000000"/>
        </w:rPr>
        <w:t>&lt;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0.01),</w:t>
      </w:r>
      <w:r w:rsidR="00C1780F" w:rsidRPr="00537F36">
        <w:rPr>
          <w:rFonts w:ascii="Book Antiqua" w:eastAsia="Book Antiqua" w:hAnsi="Book Antiqua" w:cs="Book Antiqua"/>
          <w:color w:val="000000"/>
        </w:rPr>
        <w:t xml:space="preserve"> </w:t>
      </w:r>
      <w:r w:rsidR="00866E6E" w:rsidRPr="00537F36">
        <w:rPr>
          <w:rFonts w:ascii="Book Antiqua" w:eastAsia="Book Antiqua" w:hAnsi="Book Antiqua" w:cs="Book Antiqua"/>
          <w:color w:val="000000"/>
        </w:rPr>
        <w:t>whereas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affected</w:t>
      </w:r>
      <w:r w:rsidR="00C1780F" w:rsidRPr="00537F36">
        <w:rPr>
          <w:rFonts w:ascii="Book Antiqua" w:eastAsia="Book Antiqua" w:hAnsi="Book Antiqua" w:cs="Book Antiqua"/>
          <w:color w:val="000000"/>
        </w:rPr>
        <w:t xml:space="preserve"> </w:t>
      </w:r>
      <w:r w:rsidR="00B773E9"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higher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percentage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B773E9" w:rsidRPr="00537F36">
        <w:rPr>
          <w:rFonts w:ascii="Book Antiqua" w:eastAsia="Book Antiqua" w:hAnsi="Book Antiqua" w:cs="Book Antiqua"/>
          <w:color w:val="000000"/>
        </w:rPr>
        <w:t>people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under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40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years</w:t>
      </w:r>
      <w:r w:rsidR="00C1780F" w:rsidRPr="00537F36">
        <w:rPr>
          <w:rFonts w:ascii="Book Antiqua" w:eastAsia="Book Antiqua" w:hAnsi="Book Antiqua" w:cs="Book Antiqua"/>
          <w:color w:val="000000"/>
        </w:rPr>
        <w:t xml:space="preserve"> </w:t>
      </w:r>
      <w:r w:rsidR="00B773E9"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B773E9" w:rsidRPr="00537F36">
        <w:rPr>
          <w:rFonts w:ascii="Book Antiqua" w:eastAsia="Book Antiqua" w:hAnsi="Book Antiqua" w:cs="Book Antiqua"/>
          <w:color w:val="000000"/>
        </w:rPr>
        <w:t>age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t>
      </w:r>
      <w:r w:rsidRPr="00537F36">
        <w:rPr>
          <w:rFonts w:ascii="Book Antiqua" w:eastAsia="Book Antiqua" w:hAnsi="Book Antiqua" w:cs="Book Antiqua"/>
          <w:i/>
          <w:iCs/>
          <w:color w:val="000000"/>
        </w:rPr>
        <w:t>P</w:t>
      </w:r>
      <w:r w:rsidR="00C1780F" w:rsidRPr="00537F36">
        <w:rPr>
          <w:rFonts w:ascii="Book Antiqua" w:eastAsia="Book Antiqua" w:hAnsi="Book Antiqua" w:cs="Book Antiqua"/>
          <w:i/>
          <w:iCs/>
          <w:color w:val="000000"/>
        </w:rPr>
        <w:t xml:space="preserve"> </w:t>
      </w:r>
      <w:r w:rsidRPr="00537F36">
        <w:rPr>
          <w:rFonts w:ascii="Book Antiqua" w:eastAsia="Book Antiqua" w:hAnsi="Book Antiqua" w:cs="Book Antiqua"/>
          <w:color w:val="000000"/>
        </w:rPr>
        <w:t>&lt;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0.01)</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(Figure</w:t>
      </w:r>
      <w:r w:rsidR="00C1780F" w:rsidRPr="00537F36">
        <w:rPr>
          <w:rFonts w:ascii="Book Antiqua" w:eastAsia="Book Antiqua" w:hAnsi="Book Antiqua" w:cs="Book Antiqua"/>
          <w:color w:val="000000"/>
        </w:rPr>
        <w:t xml:space="preserve"> </w:t>
      </w:r>
      <w:r w:rsidR="00EC3266" w:rsidRPr="00537F36">
        <w:rPr>
          <w:rFonts w:ascii="Book Antiqua" w:hAnsi="Book Antiqua" w:cs="Book Antiqua"/>
          <w:color w:val="000000"/>
          <w:lang w:eastAsia="zh-CN"/>
        </w:rPr>
        <w:t>1B</w:t>
      </w:r>
      <w:r w:rsidRPr="00537F36">
        <w:rPr>
          <w:rFonts w:ascii="Book Antiqua" w:eastAsia="Book Antiqua" w:hAnsi="Book Antiqua" w:cs="Book Antiqua"/>
          <w:color w:val="000000"/>
        </w:rPr>
        <w:t>).</w:t>
      </w:r>
    </w:p>
    <w:p w14:paraId="58A27142" w14:textId="77777777" w:rsidR="00A77B3E" w:rsidRPr="00537F36" w:rsidRDefault="00A77B3E" w:rsidP="00537F36">
      <w:pPr>
        <w:spacing w:line="360" w:lineRule="auto"/>
        <w:jc w:val="both"/>
        <w:rPr>
          <w:rFonts w:ascii="Book Antiqua" w:hAnsi="Book Antiqua"/>
        </w:rPr>
      </w:pPr>
    </w:p>
    <w:p w14:paraId="6ADFE005" w14:textId="77777777"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b/>
          <w:bCs/>
          <w:i/>
          <w:iCs/>
          <w:color w:val="000000"/>
        </w:rPr>
        <w:t>Sex</w:t>
      </w:r>
    </w:p>
    <w:p w14:paraId="29A20100" w14:textId="3D7F376F" w:rsidR="00A77B3E" w:rsidRPr="00537F36" w:rsidRDefault="009A4CB9" w:rsidP="00537F36">
      <w:pPr>
        <w:spacing w:line="360" w:lineRule="auto"/>
        <w:jc w:val="both"/>
        <w:rPr>
          <w:rFonts w:ascii="Book Antiqua" w:hAnsi="Book Antiqua"/>
        </w:rPr>
      </w:pPr>
      <w:r w:rsidRPr="00537F36">
        <w:rPr>
          <w:rFonts w:ascii="Book Antiqua" w:eastAsia="Book Antiqua" w:hAnsi="Book Antiqua" w:cs="Book Antiqua"/>
          <w:color w:val="000000"/>
        </w:rPr>
        <w:t>O</w:t>
      </w:r>
      <w:r w:rsidR="00A11C1D" w:rsidRPr="00537F36">
        <w:rPr>
          <w:rFonts w:ascii="Book Antiqua" w:eastAsia="Book Antiqua" w:hAnsi="Book Antiqua" w:cs="Book Antiqua"/>
          <w:color w:val="000000"/>
        </w:rPr>
        <w:t>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all</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patients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IBD,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622</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(57.5%)</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were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female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460</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(42.5%)</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were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male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w:t>
      </w:r>
      <w:r w:rsidR="002554A7" w:rsidRPr="00537F36">
        <w:rPr>
          <w:rFonts w:ascii="Book Antiqua" w:eastAsia="Book Antiqua" w:hAnsi="Book Antiqua" w:cs="Book Antiqua"/>
          <w:color w:val="000000"/>
        </w:rPr>
        <w:t>female-to-male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ratio</w:t>
      </w:r>
      <w:r w:rsidR="00C1780F" w:rsidRPr="00537F36">
        <w:rPr>
          <w:rFonts w:ascii="Book Antiqua" w:eastAsia="Book Antiqua" w:hAnsi="Book Antiqua" w:cs="Book Antiqua"/>
          <w:color w:val="000000"/>
        </w:rPr>
        <w:t xml:space="preserve"> </w:t>
      </w:r>
      <w:r w:rsidR="002554A7"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1.35:1</w:t>
      </w:r>
      <w:r w:rsidR="00813497" w:rsidRPr="00537F36">
        <w:rPr>
          <w:rFonts w:ascii="Book Antiqua" w:hAnsi="Book Antiqua" w:cs="Book Antiqua"/>
          <w:color w:val="000000"/>
          <w:lang w:eastAsia="zh-CN"/>
        </w:rPr>
        <w:t>.00</w:t>
      </w:r>
      <w:r w:rsidR="00A11C1D"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i/>
          <w:iCs/>
          <w:color w:val="000000"/>
        </w:rPr>
        <w:t>P</w:t>
      </w:r>
      <w:r w:rsidR="00C1780F" w:rsidRPr="00537F36">
        <w:rPr>
          <w:rFonts w:ascii="Book Antiqua" w:eastAsia="Book Antiqua" w:hAnsi="Book Antiqua" w:cs="Book Antiqua"/>
          <w:i/>
          <w:iCs/>
          <w:color w:val="000000"/>
        </w:rPr>
        <w:t xml:space="preserve"> </w:t>
      </w:r>
      <w:r w:rsidR="00A11C1D" w:rsidRPr="00537F36">
        <w:rPr>
          <w:rFonts w:ascii="Book Antiqua" w:eastAsia="Book Antiqua" w:hAnsi="Book Antiqua" w:cs="Book Antiqua"/>
          <w:color w:val="000000"/>
        </w:rPr>
        <w:t>&lt;</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0.001).</w:t>
      </w:r>
    </w:p>
    <w:p w14:paraId="470D271B" w14:textId="5542D0E5" w:rsidR="00A77B3E" w:rsidRPr="00537F36" w:rsidRDefault="00A11C1D" w:rsidP="00537F36">
      <w:pPr>
        <w:spacing w:line="360" w:lineRule="auto"/>
        <w:ind w:firstLineChars="100" w:firstLine="240"/>
        <w:jc w:val="both"/>
        <w:rPr>
          <w:rFonts w:ascii="Book Antiqua" w:hAnsi="Book Antiqua"/>
        </w:rPr>
      </w:pPr>
      <w:r w:rsidRPr="00537F36">
        <w:rPr>
          <w:rFonts w:ascii="Book Antiqua" w:eastAsia="Book Antiqua" w:hAnsi="Book Antiqua" w:cs="Book Antiqua"/>
          <w:color w:val="000000"/>
        </w:rPr>
        <w:t>Considering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only,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432</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(55.10%)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patients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were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female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352</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(44.89%)</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were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male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t>
      </w:r>
      <w:r w:rsidR="002554A7" w:rsidRPr="00537F36">
        <w:rPr>
          <w:rFonts w:ascii="Book Antiqua" w:eastAsia="Book Antiqua" w:hAnsi="Book Antiqua" w:cs="Book Antiqua"/>
          <w:color w:val="000000"/>
        </w:rPr>
        <w:t>female-to-male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ratio</w:t>
      </w:r>
      <w:r w:rsidR="00C1780F" w:rsidRPr="00537F36">
        <w:rPr>
          <w:rFonts w:ascii="Book Antiqua" w:eastAsia="Book Antiqua" w:hAnsi="Book Antiqua" w:cs="Book Antiqua"/>
          <w:color w:val="000000"/>
        </w:rPr>
        <w:t xml:space="preserve"> </w:t>
      </w:r>
      <w:r w:rsidR="002554A7"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1.23:1</w:t>
      </w:r>
      <w:r w:rsidR="00813497" w:rsidRPr="00537F36">
        <w:rPr>
          <w:rFonts w:ascii="Book Antiqua" w:hAnsi="Book Antiqua" w:cs="Book Antiqua"/>
          <w:color w:val="000000"/>
          <w:lang w:eastAsia="zh-CN"/>
        </w:rPr>
        <w:t>.00</w:t>
      </w:r>
      <w:r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i/>
          <w:iCs/>
          <w:color w:val="000000"/>
        </w:rPr>
        <w:t>P</w:t>
      </w:r>
      <w:r w:rsidR="00C1780F" w:rsidRPr="00537F36">
        <w:rPr>
          <w:rFonts w:ascii="Book Antiqua" w:eastAsia="Book Antiqua" w:hAnsi="Book Antiqua" w:cs="Book Antiqua"/>
          <w:i/>
          <w:iCs/>
          <w:color w:val="000000"/>
        </w:rPr>
        <w:t xml:space="preserve"> </w:t>
      </w:r>
      <w:r w:rsidRPr="00537F36">
        <w:rPr>
          <w:rFonts w:ascii="Book Antiqua" w:eastAsia="Book Antiqua" w:hAnsi="Book Antiqua" w:cs="Book Antiqua"/>
          <w:color w:val="000000"/>
        </w:rPr>
        <w:t>&lt;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0.001</w:t>
      </w:r>
      <w:r w:rsidR="002554A7"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002554A7" w:rsidRPr="00537F36">
        <w:rPr>
          <w:rFonts w:ascii="Book Antiqua" w:eastAsia="Book Antiqua" w:hAnsi="Book Antiqua" w:cs="Book Antiqua"/>
          <w:color w:val="000000"/>
        </w:rPr>
        <w:t>F</w:t>
      </w:r>
      <w:r w:rsidRPr="00537F36">
        <w:rPr>
          <w:rFonts w:ascii="Book Antiqua" w:eastAsia="Book Antiqua" w:hAnsi="Book Antiqua" w:cs="Book Antiqua"/>
          <w:color w:val="000000"/>
        </w:rPr>
        <w:t>or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UC</w:t>
      </w:r>
      <w:r w:rsidR="002554A7"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190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(63.75%)</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were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female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108</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(36.25%)</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were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male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t>
      </w:r>
      <w:r w:rsidR="002554A7" w:rsidRPr="00537F36">
        <w:rPr>
          <w:rFonts w:ascii="Book Antiqua" w:eastAsia="Book Antiqua" w:hAnsi="Book Antiqua" w:cs="Book Antiqua"/>
          <w:color w:val="000000"/>
        </w:rPr>
        <w:t>female-to-male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ratio</w:t>
      </w:r>
      <w:r w:rsidR="00C1780F" w:rsidRPr="00537F36">
        <w:rPr>
          <w:rFonts w:ascii="Book Antiqua" w:eastAsia="Book Antiqua" w:hAnsi="Book Antiqua" w:cs="Book Antiqua"/>
          <w:color w:val="000000"/>
        </w:rPr>
        <w:t xml:space="preserve"> </w:t>
      </w:r>
      <w:r w:rsidR="002554A7"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1.76:1</w:t>
      </w:r>
      <w:r w:rsidR="00813497" w:rsidRPr="00537F36">
        <w:rPr>
          <w:rFonts w:ascii="Book Antiqua" w:hAnsi="Book Antiqua" w:cs="Book Antiqua"/>
          <w:color w:val="000000"/>
          <w:lang w:eastAsia="zh-CN"/>
        </w:rPr>
        <w:t>.00</w:t>
      </w:r>
      <w:r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i/>
          <w:iCs/>
          <w:color w:val="000000"/>
        </w:rPr>
        <w:t>P</w:t>
      </w:r>
      <w:r w:rsidR="00C1780F" w:rsidRPr="00537F36">
        <w:rPr>
          <w:rFonts w:ascii="Book Antiqua" w:eastAsia="Book Antiqua" w:hAnsi="Book Antiqua" w:cs="Book Antiqua"/>
          <w:i/>
          <w:iCs/>
          <w:color w:val="000000"/>
        </w:rPr>
        <w:t xml:space="preserve"> </w:t>
      </w:r>
      <w:r w:rsidRPr="00537F36">
        <w:rPr>
          <w:rFonts w:ascii="Book Antiqua" w:eastAsia="Book Antiqua" w:hAnsi="Book Antiqua" w:cs="Book Antiqua"/>
          <w:color w:val="000000"/>
        </w:rPr>
        <w:t>&lt;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0.001).</w:t>
      </w:r>
    </w:p>
    <w:p w14:paraId="5EA202EF" w14:textId="77777777" w:rsidR="00A77B3E" w:rsidRPr="00537F36" w:rsidRDefault="00A77B3E" w:rsidP="00537F36">
      <w:pPr>
        <w:spacing w:line="360" w:lineRule="auto"/>
        <w:jc w:val="both"/>
        <w:rPr>
          <w:rFonts w:ascii="Book Antiqua" w:hAnsi="Book Antiqua"/>
          <w:lang w:eastAsia="zh-CN"/>
        </w:rPr>
      </w:pPr>
    </w:p>
    <w:p w14:paraId="085779A6" w14:textId="49C1F770"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b/>
          <w:bCs/>
          <w:i/>
          <w:iCs/>
          <w:color w:val="000000"/>
        </w:rPr>
        <w:t>Incidence</w:t>
      </w:r>
      <w:r w:rsidR="00C1780F" w:rsidRPr="00537F36">
        <w:rPr>
          <w:rFonts w:ascii="Book Antiqua" w:eastAsia="Book Antiqua" w:hAnsi="Book Antiqua" w:cs="Book Antiqua"/>
          <w:b/>
          <w:bCs/>
          <w:i/>
          <w:iCs/>
          <w:color w:val="000000"/>
        </w:rPr>
        <w:t xml:space="preserve"> </w:t>
      </w:r>
      <w:r w:rsidRPr="00537F36">
        <w:rPr>
          <w:rFonts w:ascii="Book Antiqua" w:eastAsia="Book Antiqua" w:hAnsi="Book Antiqua" w:cs="Book Antiqua"/>
          <w:b/>
          <w:bCs/>
          <w:i/>
          <w:iCs/>
          <w:color w:val="000000"/>
        </w:rPr>
        <w:t>and</w:t>
      </w:r>
      <w:r w:rsidR="00C1780F" w:rsidRPr="00537F36">
        <w:rPr>
          <w:rFonts w:ascii="Book Antiqua" w:eastAsia="Book Antiqua" w:hAnsi="Book Antiqua" w:cs="Book Antiqua"/>
          <w:b/>
          <w:bCs/>
          <w:i/>
          <w:iCs/>
          <w:color w:val="000000"/>
        </w:rPr>
        <w:t xml:space="preserve"> </w:t>
      </w:r>
      <w:r w:rsidRPr="00537F36">
        <w:rPr>
          <w:rFonts w:ascii="Book Antiqua" w:eastAsia="Book Antiqua" w:hAnsi="Book Antiqua" w:cs="Book Antiqua"/>
          <w:b/>
          <w:bCs/>
          <w:i/>
          <w:iCs/>
          <w:color w:val="000000"/>
        </w:rPr>
        <w:t>prevalence</w:t>
      </w:r>
    </w:p>
    <w:p w14:paraId="1EE27B39" w14:textId="6ADBE043"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color w:val="000000"/>
        </w:rPr>
        <w:t>Overall,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was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9.51</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per</w:t>
      </w:r>
      <w:r w:rsidR="00C1780F" w:rsidRPr="00537F36">
        <w:rPr>
          <w:rFonts w:ascii="Book Antiqua" w:eastAsia="Book Antiqua" w:hAnsi="Book Antiqua" w:cs="Book Antiqua"/>
          <w:color w:val="000000"/>
        </w:rPr>
        <w:t xml:space="preserve"> </w:t>
      </w:r>
      <w:r w:rsidR="00EC3266" w:rsidRPr="00537F36">
        <w:rPr>
          <w:rFonts w:ascii="Book Antiqua" w:eastAsia="Book Antiqua" w:hAnsi="Book Antiqua" w:cs="Book Antiqua"/>
          <w:color w:val="000000"/>
        </w:rPr>
        <w:t>100000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population</w:t>
      </w:r>
      <w:r w:rsidR="00C1780F" w:rsidRPr="00537F36">
        <w:rPr>
          <w:rFonts w:ascii="Book Antiqua" w:eastAsia="Book Antiqua" w:hAnsi="Book Antiqua" w:cs="Book Antiqua"/>
          <w:color w:val="000000"/>
        </w:rPr>
        <w:t xml:space="preserve"> </w:t>
      </w:r>
      <w:r w:rsidR="00271A5A" w:rsidRPr="00537F36">
        <w:rPr>
          <w:rFonts w:ascii="Book Antiqua" w:eastAsia="Book Antiqua" w:hAnsi="Book Antiqua" w:cs="Book Antiqua"/>
          <w:color w:val="000000"/>
        </w:rPr>
        <w:t>during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271A5A" w:rsidRPr="00537F36">
        <w:rPr>
          <w:rFonts w:ascii="Book Antiqua" w:eastAsia="Book Antiqua" w:hAnsi="Book Antiqua" w:cs="Book Antiqua"/>
          <w:color w:val="000000"/>
        </w:rPr>
        <w:t>study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period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(2014</w:t>
      </w:r>
      <w:r w:rsidR="00EC3266" w:rsidRPr="00537F36">
        <w:rPr>
          <w:rFonts w:ascii="Book Antiqua" w:eastAsia="Book Antiqua" w:hAnsi="Book Antiqua" w:cs="Book Antiqua"/>
          <w:color w:val="000000"/>
        </w:rPr>
        <w:t>-</w:t>
      </w:r>
      <w:r w:rsidRPr="00537F36">
        <w:rPr>
          <w:rFonts w:ascii="Book Antiqua" w:eastAsia="Book Antiqua" w:hAnsi="Book Antiqua" w:cs="Book Antiqua"/>
          <w:color w:val="000000"/>
        </w:rPr>
        <w:t>2019),</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which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6.89</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corresponded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2.62,</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Table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1</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shows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sex</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distribution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each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disease.</w:t>
      </w:r>
    </w:p>
    <w:p w14:paraId="719DE9BC" w14:textId="285DD4F1" w:rsidR="00A77B3E" w:rsidRPr="00537F36" w:rsidRDefault="00A11C1D" w:rsidP="00537F36">
      <w:pPr>
        <w:spacing w:line="360" w:lineRule="auto"/>
        <w:ind w:firstLineChars="100" w:firstLine="240"/>
        <w:jc w:val="both"/>
        <w:rPr>
          <w:rFonts w:ascii="Book Antiqua" w:hAnsi="Book Antiqua"/>
        </w:rPr>
      </w:pPr>
      <w:r w:rsidRPr="00537F36">
        <w:rPr>
          <w:rFonts w:ascii="Book Antiqua" w:eastAsia="Book Antiqua" w:hAnsi="Book Antiqua" w:cs="Book Antiqua"/>
          <w:color w:val="000000"/>
        </w:rPr>
        <w:t>Figure</w:t>
      </w:r>
      <w:r w:rsidR="00C1780F" w:rsidRPr="00537F36">
        <w:rPr>
          <w:rFonts w:ascii="Book Antiqua" w:eastAsia="Book Antiqua" w:hAnsi="Book Antiqua" w:cs="Book Antiqua"/>
          <w:color w:val="000000"/>
        </w:rPr>
        <w:t xml:space="preserve"> </w:t>
      </w:r>
      <w:r w:rsidR="00EC3266" w:rsidRPr="00537F36">
        <w:rPr>
          <w:rFonts w:ascii="Book Antiqua" w:hAnsi="Book Antiqua" w:cs="Book Antiqua"/>
          <w:color w:val="000000"/>
          <w:lang w:eastAsia="zh-CN"/>
        </w:rPr>
        <w:t>1C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shows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annual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rates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mean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was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1.61,</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which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1.17</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corresponded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0.44,</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UC.</w:t>
      </w:r>
    </w:p>
    <w:p w14:paraId="521CBBB2" w14:textId="01C20342" w:rsidR="00A77B3E" w:rsidRPr="00537F36" w:rsidRDefault="00A11C1D" w:rsidP="00537F36">
      <w:pPr>
        <w:spacing w:line="360" w:lineRule="auto"/>
        <w:ind w:firstLineChars="100" w:firstLine="240"/>
        <w:jc w:val="both"/>
        <w:rPr>
          <w:rFonts w:ascii="Book Antiqua" w:hAnsi="Book Antiqua"/>
        </w:rPr>
      </w:pPr>
      <w:r w:rsidRPr="00537F36">
        <w:rPr>
          <w:rFonts w:ascii="Book Antiqua" w:eastAsia="Book Antiqua" w:hAnsi="Book Antiqua" w:cs="Book Antiqua"/>
          <w:color w:val="000000"/>
        </w:rPr>
        <w:t>Table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shows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annual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percentages.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was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62%</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reduction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accumulated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between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2014</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2017</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t>
      </w:r>
      <w:r w:rsidRPr="00537F36">
        <w:rPr>
          <w:rFonts w:ascii="Book Antiqua" w:eastAsia="Book Antiqua" w:hAnsi="Book Antiqua" w:cs="Book Antiqua"/>
          <w:i/>
          <w:iCs/>
          <w:color w:val="000000"/>
        </w:rPr>
        <w:t>P</w:t>
      </w:r>
      <w:r w:rsidR="00C1780F" w:rsidRPr="00537F36">
        <w:rPr>
          <w:rFonts w:ascii="Book Antiqua" w:eastAsia="Book Antiqua" w:hAnsi="Book Antiqua" w:cs="Book Antiqua"/>
          <w:i/>
          <w:iCs/>
          <w:color w:val="000000"/>
        </w:rPr>
        <w:t xml:space="preserve"> </w:t>
      </w:r>
      <w:r w:rsidRPr="00537F36">
        <w:rPr>
          <w:rFonts w:ascii="Book Antiqua" w:eastAsia="Book Antiqua" w:hAnsi="Book Antiqua" w:cs="Book Antiqua"/>
          <w:color w:val="000000"/>
        </w:rPr>
        <w:t>&lt;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0.015).</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statistically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significant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reduction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was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observed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when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comparing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2014</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2019</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t>
      </w:r>
      <w:r w:rsidRPr="00537F36">
        <w:rPr>
          <w:rFonts w:ascii="Book Antiqua" w:eastAsia="Book Antiqua" w:hAnsi="Book Antiqua" w:cs="Book Antiqua"/>
          <w:i/>
          <w:iCs/>
          <w:color w:val="000000"/>
        </w:rPr>
        <w:t>P</w:t>
      </w:r>
      <w:r w:rsidR="00C1780F" w:rsidRPr="00537F36">
        <w:rPr>
          <w:rFonts w:ascii="Book Antiqua" w:eastAsia="Book Antiqua" w:hAnsi="Book Antiqua" w:cs="Book Antiqua"/>
          <w:i/>
          <w:iCs/>
          <w:color w:val="000000"/>
        </w:rPr>
        <w:t xml:space="preserve"> </w:t>
      </w:r>
      <w:r w:rsidRPr="00537F36">
        <w:rPr>
          <w:rFonts w:ascii="Book Antiqua" w:eastAsia="Book Antiqua" w:hAnsi="Book Antiqua" w:cs="Book Antiqua"/>
          <w:color w:val="000000"/>
        </w:rPr>
        <w:t>&lt;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0.001).</w:t>
      </w:r>
    </w:p>
    <w:p w14:paraId="335972CF" w14:textId="45770850" w:rsidR="00A77B3E" w:rsidRPr="00537F36" w:rsidRDefault="00A11C1D" w:rsidP="00537F36">
      <w:pPr>
        <w:spacing w:line="360" w:lineRule="auto"/>
        <w:ind w:firstLineChars="100" w:firstLine="240"/>
        <w:jc w:val="both"/>
        <w:rPr>
          <w:rFonts w:ascii="Book Antiqua" w:hAnsi="Book Antiqua"/>
        </w:rPr>
      </w:pPr>
      <w:r w:rsidRPr="00537F36">
        <w:rPr>
          <w:rFonts w:ascii="Book Antiqua" w:eastAsia="Book Antiqua" w:hAnsi="Book Antiqua" w:cs="Book Antiqua"/>
          <w:color w:val="000000"/>
        </w:rPr>
        <w:t>Figure</w:t>
      </w:r>
      <w:r w:rsidR="00C1780F" w:rsidRPr="00537F36">
        <w:rPr>
          <w:rFonts w:ascii="Book Antiqua" w:eastAsia="Book Antiqua" w:hAnsi="Book Antiqua" w:cs="Book Antiqua"/>
          <w:color w:val="000000"/>
        </w:rPr>
        <w:t xml:space="preserve"> </w:t>
      </w:r>
      <w:r w:rsidR="00EC3266" w:rsidRPr="00537F36">
        <w:rPr>
          <w:rFonts w:ascii="Book Antiqua" w:hAnsi="Book Antiqua" w:cs="Book Antiqua"/>
          <w:color w:val="000000"/>
          <w:lang w:eastAsia="zh-CN"/>
        </w:rPr>
        <w:t>1D</w:t>
      </w:r>
      <w:r w:rsidR="00C1780F" w:rsidRPr="00537F36">
        <w:rPr>
          <w:rFonts w:ascii="Book Antiqua" w:eastAsia="Book Antiqua" w:hAnsi="Book Antiqua" w:cs="Book Antiqua"/>
          <w:color w:val="000000"/>
        </w:rPr>
        <w:t xml:space="preserve"> </w:t>
      </w:r>
      <w:r w:rsidR="00FC6821" w:rsidRPr="00537F36">
        <w:rPr>
          <w:rFonts w:ascii="Book Antiqua" w:eastAsia="Book Antiqua" w:hAnsi="Book Antiqua" w:cs="Book Antiqua"/>
          <w:color w:val="000000"/>
        </w:rPr>
        <w:t>shows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that,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when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listing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annual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rates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age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group,</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all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groups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showed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reductions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2017,</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increases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following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years.</w:t>
      </w:r>
    </w:p>
    <w:p w14:paraId="09962C32" w14:textId="77777777" w:rsidR="00A77B3E" w:rsidRPr="00537F36" w:rsidRDefault="00A77B3E" w:rsidP="00537F36">
      <w:pPr>
        <w:spacing w:line="360" w:lineRule="auto"/>
        <w:ind w:firstLine="851"/>
        <w:jc w:val="both"/>
        <w:rPr>
          <w:rFonts w:ascii="Book Antiqua" w:hAnsi="Book Antiqua"/>
        </w:rPr>
      </w:pPr>
    </w:p>
    <w:p w14:paraId="612A2818" w14:textId="77777777" w:rsidR="00A77B3E" w:rsidRPr="00537F36" w:rsidRDefault="00A11C1D" w:rsidP="00793C37">
      <w:pPr>
        <w:keepNext/>
        <w:spacing w:line="360" w:lineRule="auto"/>
        <w:jc w:val="both"/>
        <w:rPr>
          <w:rFonts w:ascii="Book Antiqua" w:hAnsi="Book Antiqua"/>
        </w:rPr>
      </w:pPr>
      <w:r w:rsidRPr="00537F36">
        <w:rPr>
          <w:rFonts w:ascii="Book Antiqua" w:eastAsia="Book Antiqua" w:hAnsi="Book Antiqua" w:cs="Book Antiqua"/>
          <w:b/>
          <w:caps/>
          <w:color w:val="000000"/>
          <w:u w:val="single"/>
        </w:rPr>
        <w:t>DISCUSSION</w:t>
      </w:r>
    </w:p>
    <w:p w14:paraId="295107D2" w14:textId="7F54C7EA" w:rsidR="00A77B3E" w:rsidRPr="00537F36" w:rsidRDefault="00A11C1D" w:rsidP="00793C37">
      <w:pPr>
        <w:keepNext/>
        <w:spacing w:line="360" w:lineRule="auto"/>
        <w:jc w:val="both"/>
        <w:rPr>
          <w:rFonts w:ascii="Book Antiqua" w:hAnsi="Book Antiqua"/>
          <w:lang w:eastAsia="zh-CN"/>
        </w:rPr>
      </w:pPr>
      <w:r w:rsidRPr="00537F36">
        <w:rPr>
          <w:rFonts w:ascii="Book Antiqua" w:eastAsia="Book Antiqua" w:hAnsi="Book Antiqua" w:cs="Book Antiqua"/>
          <w:color w:val="000000"/>
        </w:rPr>
        <w:t>Historical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data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geographical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distribution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0C20EB" w:rsidRPr="00537F36">
        <w:rPr>
          <w:rFonts w:ascii="Book Antiqua" w:eastAsia="Book Antiqua" w:hAnsi="Book Antiqua" w:cs="Book Antiqua"/>
          <w:color w:val="000000"/>
        </w:rPr>
        <w: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worldwide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have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shown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higher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rates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0C20EB" w:rsidRPr="00537F36">
        <w:rPr>
          <w:rFonts w:ascii="Book Antiqua" w:eastAsia="Book Antiqua" w:hAnsi="Book Antiqua" w:cs="Book Antiqua"/>
          <w:color w:val="000000"/>
        </w:rPr>
        <w:t>high-income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countries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predominantly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White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lastRenderedPageBreak/>
        <w:t>populations.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More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recently,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0C20EB" w:rsidRPr="00537F36">
        <w:rPr>
          <w:rFonts w:ascii="Book Antiqua" w:eastAsia="Book Antiqua" w:hAnsi="Book Antiqua" w:cs="Book Antiqua"/>
          <w:color w:val="000000"/>
        </w:rPr>
        <w: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have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shown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increasing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frequency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all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continents,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including</w:t>
      </w:r>
      <w:r w:rsidR="00C1780F" w:rsidRPr="00537F36">
        <w:rPr>
          <w:rFonts w:ascii="Book Antiqua" w:eastAsia="Book Antiqua" w:hAnsi="Book Antiqua" w:cs="Book Antiqua"/>
          <w:color w:val="000000"/>
        </w:rPr>
        <w:t xml:space="preserve"> </w:t>
      </w:r>
      <w:r w:rsidR="000C20EB" w:rsidRPr="00537F36">
        <w:rPr>
          <w:rFonts w:ascii="Book Antiqua" w:eastAsia="Book Antiqua" w:hAnsi="Book Antiqua" w:cs="Book Antiqua"/>
          <w:color w:val="000000"/>
        </w:rPr>
        <w:t>low-</w:t>
      </w:r>
      <w:r w:rsidR="00C1780F" w:rsidRPr="00537F36">
        <w:rPr>
          <w:rFonts w:ascii="Book Antiqua" w:eastAsia="Book Antiqua" w:hAnsi="Book Antiqua" w:cs="Book Antiqua"/>
          <w:color w:val="000000"/>
        </w:rPr>
        <w:t xml:space="preserve"> </w:t>
      </w:r>
      <w:r w:rsidR="000C20EB"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0C20EB" w:rsidRPr="00537F36">
        <w:rPr>
          <w:rFonts w:ascii="Book Antiqua" w:eastAsia="Book Antiqua" w:hAnsi="Book Antiqua" w:cs="Book Antiqua"/>
          <w:color w:val="000000"/>
        </w:rPr>
        <w:t>middle-income</w:t>
      </w:r>
      <w:r w:rsidR="00C1780F" w:rsidRPr="00537F36">
        <w:rPr>
          <w:rFonts w:ascii="Book Antiqua" w:eastAsia="Book Antiqua" w:hAnsi="Book Antiqua" w:cs="Book Antiqua"/>
          <w:color w:val="000000"/>
        </w:rPr>
        <w:t xml:space="preserve"> </w:t>
      </w:r>
      <w:proofErr w:type="gramStart"/>
      <w:r w:rsidRPr="00537F36">
        <w:rPr>
          <w:rFonts w:ascii="Book Antiqua" w:eastAsia="Book Antiqua" w:hAnsi="Book Antiqua" w:cs="Book Antiqua"/>
          <w:color w:val="000000"/>
        </w:rPr>
        <w:t>countries</w:t>
      </w:r>
      <w:r w:rsidRPr="00537F36">
        <w:rPr>
          <w:rFonts w:ascii="Book Antiqua" w:eastAsia="Book Antiqua" w:hAnsi="Book Antiqua" w:cs="Book Antiqua"/>
          <w:color w:val="000000"/>
          <w:vertAlign w:val="superscript"/>
        </w:rPr>
        <w:t>[</w:t>
      </w:r>
      <w:proofErr w:type="gramEnd"/>
      <w:r w:rsidRPr="00537F36">
        <w:rPr>
          <w:rFonts w:ascii="Book Antiqua" w:eastAsia="Book Antiqua" w:hAnsi="Book Antiqua" w:cs="Book Antiqua"/>
          <w:color w:val="000000"/>
          <w:vertAlign w:val="superscript"/>
        </w:rPr>
        <w:t>2]</w:t>
      </w:r>
      <w:r w:rsidRPr="00537F36">
        <w:rPr>
          <w:rFonts w:ascii="Book Antiqua" w:eastAsia="Book Antiqua" w:hAnsi="Book Antiqua" w:cs="Book Antiqua"/>
          <w:color w:val="000000"/>
        </w:rPr>
        <w:t>.</w:t>
      </w:r>
    </w:p>
    <w:p w14:paraId="24A5DABB" w14:textId="72865D55" w:rsidR="00A77B3E" w:rsidRPr="00537F36" w:rsidRDefault="00A11C1D" w:rsidP="00537F36">
      <w:pPr>
        <w:spacing w:line="360" w:lineRule="auto"/>
        <w:ind w:firstLineChars="100" w:firstLine="240"/>
        <w:jc w:val="both"/>
        <w:rPr>
          <w:rFonts w:ascii="Book Antiqua" w:hAnsi="Book Antiqua"/>
          <w:lang w:eastAsia="zh-CN"/>
        </w:rPr>
      </w:pP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Brazil,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FF5F2D" w:rsidRPr="00537F36">
        <w:rPr>
          <w:rFonts w:ascii="Book Antiqua" w:eastAsia="Book Antiqua" w:hAnsi="Book Antiqua" w:cs="Book Antiqua"/>
          <w:color w:val="000000"/>
        </w:rPr>
        <w: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not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notifiable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diseases.</w:t>
      </w:r>
      <w:r w:rsidR="00C1780F" w:rsidRPr="00537F36">
        <w:rPr>
          <w:rFonts w:ascii="Book Antiqua" w:eastAsia="Book Antiqua" w:hAnsi="Book Antiqua" w:cs="Book Antiqua"/>
          <w:color w:val="000000"/>
        </w:rPr>
        <w:t xml:space="preserve"> </w:t>
      </w:r>
      <w:r w:rsidR="00FF5F2D" w:rsidRPr="00537F36">
        <w:rPr>
          <w:rFonts w:ascii="Book Antiqua" w:eastAsia="Book Antiqua" w:hAnsi="Book Antiqua" w:cs="Book Antiqua"/>
          <w:color w:val="000000"/>
        </w:rPr>
        <w:t>Therefore</w:t>
      </w:r>
      <w:r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data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scarce,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health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systems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lack</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adequate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records.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These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data</w:t>
      </w:r>
      <w:r w:rsidR="00C1780F" w:rsidRPr="00537F36">
        <w:rPr>
          <w:rFonts w:ascii="Book Antiqua" w:eastAsia="Book Antiqua" w:hAnsi="Book Antiqua" w:cs="Book Antiqua"/>
          <w:color w:val="000000"/>
        </w:rPr>
        <w:t xml:space="preserve"> </w:t>
      </w:r>
      <w:r w:rsidR="00601336" w:rsidRPr="00537F36">
        <w:rPr>
          <w:rFonts w:ascii="Book Antiqua" w:eastAsia="Book Antiqua" w:hAnsi="Book Antiqua" w:cs="Book Antiqua"/>
          <w:color w:val="000000"/>
        </w:rPr>
        <w:t>would</w:t>
      </w:r>
      <w:r w:rsidR="00C1780F" w:rsidRPr="00537F36">
        <w:rPr>
          <w:rFonts w:ascii="Book Antiqua" w:eastAsia="Book Antiqua" w:hAnsi="Book Antiqua" w:cs="Book Antiqua"/>
          <w:color w:val="000000"/>
        </w:rPr>
        <w:t xml:space="preserve"> </w:t>
      </w:r>
      <w:r w:rsidR="00601336" w:rsidRPr="00537F36">
        <w:rPr>
          <w:rFonts w:ascii="Book Antiqua" w:eastAsia="Book Antiqua" w:hAnsi="Book Antiqua" w:cs="Book Antiqua"/>
          <w:color w:val="000000"/>
        </w:rPr>
        <w:t>be</w:t>
      </w:r>
      <w:r w:rsidR="00C1780F" w:rsidRPr="00537F36">
        <w:rPr>
          <w:rFonts w:ascii="Book Antiqua" w:eastAsia="Book Antiqua" w:hAnsi="Book Antiqua" w:cs="Book Antiqua"/>
          <w:color w:val="000000"/>
        </w:rPr>
        <w:t xml:space="preserve"> </w:t>
      </w:r>
      <w:r w:rsidR="00601336" w:rsidRPr="00537F36">
        <w:rPr>
          <w:rFonts w:ascii="Book Antiqua" w:eastAsia="Book Antiqua" w:hAnsi="Book Antiqua" w:cs="Book Antiqua"/>
          <w:color w:val="000000"/>
        </w:rPr>
        <w:t>useful</w:t>
      </w:r>
      <w:r w:rsidR="00C1780F" w:rsidRPr="00537F36">
        <w:rPr>
          <w:rFonts w:ascii="Book Antiqua" w:eastAsia="Book Antiqua" w:hAnsi="Book Antiqua" w:cs="Book Antiqua"/>
          <w:color w:val="000000"/>
        </w:rPr>
        <w:t xml:space="preserve"> </w:t>
      </w:r>
      <w:r w:rsidR="00601336"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better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organization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political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economic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planning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public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health</w:t>
      </w:r>
      <w:r w:rsidR="00C1780F" w:rsidRPr="00537F36">
        <w:rPr>
          <w:rFonts w:ascii="Book Antiqua" w:eastAsia="Book Antiqua" w:hAnsi="Book Antiqua" w:cs="Book Antiqua"/>
          <w:color w:val="000000"/>
        </w:rPr>
        <w:t xml:space="preserve"> </w:t>
      </w:r>
      <w:proofErr w:type="gramStart"/>
      <w:r w:rsidRPr="00537F36">
        <w:rPr>
          <w:rFonts w:ascii="Book Antiqua" w:eastAsia="Book Antiqua" w:hAnsi="Book Antiqua" w:cs="Book Antiqua"/>
          <w:color w:val="000000"/>
        </w:rPr>
        <w:t>system</w:t>
      </w:r>
      <w:r w:rsidRPr="00537F36">
        <w:rPr>
          <w:rFonts w:ascii="Book Antiqua" w:eastAsia="Book Antiqua" w:hAnsi="Book Antiqua" w:cs="Book Antiqua"/>
          <w:color w:val="000000"/>
          <w:vertAlign w:val="superscript"/>
        </w:rPr>
        <w:t>[</w:t>
      </w:r>
      <w:proofErr w:type="gramEnd"/>
      <w:r w:rsidRPr="00537F36">
        <w:rPr>
          <w:rFonts w:ascii="Book Antiqua" w:eastAsia="Book Antiqua" w:hAnsi="Book Antiqua" w:cs="Book Antiqua"/>
          <w:color w:val="000000"/>
          <w:vertAlign w:val="superscript"/>
        </w:rPr>
        <w:t>9,6]</w:t>
      </w:r>
      <w:r w:rsidRPr="00537F36">
        <w:rPr>
          <w:rFonts w:ascii="Book Antiqua" w:eastAsia="Book Antiqua" w:hAnsi="Book Antiqua" w:cs="Book Antiqua"/>
          <w:color w:val="000000"/>
        </w:rPr>
        <w:t>.</w:t>
      </w:r>
    </w:p>
    <w:p w14:paraId="09C510CD" w14:textId="74CC156D" w:rsidR="00A77B3E" w:rsidRPr="00537F36" w:rsidRDefault="00A11C1D" w:rsidP="00537F36">
      <w:pPr>
        <w:spacing w:line="360" w:lineRule="auto"/>
        <w:ind w:firstLineChars="100" w:firstLine="240"/>
        <w:jc w:val="both"/>
        <w:rPr>
          <w:rFonts w:ascii="Book Antiqua" w:hAnsi="Book Antiqua"/>
        </w:rPr>
      </w:pP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North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America,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6.30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23.82</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new</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cases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per</w:t>
      </w:r>
      <w:r w:rsidR="00C1780F" w:rsidRPr="00537F36">
        <w:rPr>
          <w:rFonts w:ascii="Book Antiqua" w:eastAsia="Book Antiqua" w:hAnsi="Book Antiqua" w:cs="Book Antiqua"/>
          <w:color w:val="000000"/>
        </w:rPr>
        <w:t xml:space="preserve"> </w:t>
      </w:r>
      <w:r w:rsidR="00EC3266" w:rsidRPr="00537F36">
        <w:rPr>
          <w:rFonts w:ascii="Book Antiqua" w:eastAsia="Book Antiqua" w:hAnsi="Book Antiqua" w:cs="Book Antiqua"/>
          <w:color w:val="000000"/>
        </w:rPr>
        <w:t>100000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population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estimated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per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year</w:t>
      </w:r>
      <w:r w:rsidR="00C1780F" w:rsidRPr="00537F36">
        <w:rPr>
          <w:rFonts w:ascii="Book Antiqua" w:eastAsia="Book Antiqua" w:hAnsi="Book Antiqua" w:cs="Book Antiqua"/>
          <w:color w:val="000000"/>
        </w:rPr>
        <w:t xml:space="preserve"> </w:t>
      </w:r>
      <w:r w:rsidR="00762FA6"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00762FA6" w:rsidRPr="00537F36">
        <w:rPr>
          <w:rFonts w:ascii="Book Antiqua" w:eastAsia="Book Antiqua" w:hAnsi="Book Antiqua" w:cs="Book Antiqua"/>
          <w:color w:val="000000"/>
        </w:rPr>
        <w:t>CD</w:t>
      </w:r>
      <w:r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8.8</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23.14</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new</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cases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per</w:t>
      </w:r>
      <w:r w:rsidR="00C1780F" w:rsidRPr="00537F36">
        <w:rPr>
          <w:rFonts w:ascii="Book Antiqua" w:eastAsia="Book Antiqua" w:hAnsi="Book Antiqua" w:cs="Book Antiqua"/>
          <w:color w:val="000000"/>
        </w:rPr>
        <w:t xml:space="preserve"> </w:t>
      </w:r>
      <w:r w:rsidR="00EC3266" w:rsidRPr="00537F36">
        <w:rPr>
          <w:rFonts w:ascii="Book Antiqua" w:eastAsia="Book Antiqua" w:hAnsi="Book Antiqua" w:cs="Book Antiqua"/>
          <w:color w:val="000000"/>
        </w:rPr>
        <w:t>100000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population</w:t>
      </w:r>
      <w:r w:rsidR="00C1780F" w:rsidRPr="00537F36">
        <w:rPr>
          <w:rFonts w:ascii="Book Antiqua" w:eastAsia="Book Antiqua" w:hAnsi="Book Antiqua" w:cs="Book Antiqua"/>
          <w:color w:val="000000"/>
        </w:rPr>
        <w:t xml:space="preserve"> </w:t>
      </w:r>
      <w:r w:rsidR="00762FA6"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00762FA6" w:rsidRPr="00537F36">
        <w:rPr>
          <w:rFonts w:ascii="Book Antiqua" w:eastAsia="Book Antiqua" w:hAnsi="Book Antiqua" w:cs="Book Antiqua"/>
          <w:color w:val="000000"/>
        </w:rPr>
        <w:t>UC</w:t>
      </w:r>
      <w:r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rates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far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higher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than</w:t>
      </w:r>
      <w:r w:rsidR="00C1780F" w:rsidRPr="00537F36">
        <w:rPr>
          <w:rFonts w:ascii="Book Antiqua" w:eastAsia="Book Antiqua" w:hAnsi="Book Antiqua" w:cs="Book Antiqua"/>
          <w:color w:val="000000"/>
        </w:rPr>
        <w:t xml:space="preserve"> </w:t>
      </w:r>
      <w:r w:rsidR="00F04189" w:rsidRPr="00537F36">
        <w:rPr>
          <w:rFonts w:ascii="Book Antiqua" w:eastAsia="Book Antiqua" w:hAnsi="Book Antiqua" w:cs="Book Antiqua"/>
          <w:color w:val="000000"/>
        </w:rPr>
        <w:t>those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Brazil,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96.3</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318.5</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cases/</w:t>
      </w:r>
      <w:r w:rsidR="00EC3266" w:rsidRPr="00537F36">
        <w:rPr>
          <w:rFonts w:ascii="Book Antiqua" w:eastAsia="Book Antiqua" w:hAnsi="Book Antiqua" w:cs="Book Antiqua"/>
          <w:color w:val="000000"/>
        </w:rPr>
        <w:t>100000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population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139.8</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286.3</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cases/</w:t>
      </w:r>
      <w:r w:rsidR="00EC3266" w:rsidRPr="00537F36">
        <w:rPr>
          <w:rFonts w:ascii="Book Antiqua" w:eastAsia="Book Antiqua" w:hAnsi="Book Antiqua" w:cs="Book Antiqua"/>
          <w:color w:val="000000"/>
        </w:rPr>
        <w:t>100000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population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proofErr w:type="gramStart"/>
      <w:r w:rsidRPr="00537F36">
        <w:rPr>
          <w:rFonts w:ascii="Book Antiqua" w:eastAsia="Book Antiqua" w:hAnsi="Book Antiqua" w:cs="Book Antiqua"/>
          <w:color w:val="000000"/>
        </w:rPr>
        <w:t>UC</w:t>
      </w:r>
      <w:r w:rsidRPr="00537F36">
        <w:rPr>
          <w:rFonts w:ascii="Book Antiqua" w:eastAsia="Book Antiqua" w:hAnsi="Book Antiqua" w:cs="Book Antiqua"/>
          <w:color w:val="000000"/>
          <w:vertAlign w:val="superscript"/>
        </w:rPr>
        <w:t>[</w:t>
      </w:r>
      <w:proofErr w:type="gramEnd"/>
      <w:r w:rsidRPr="00537F36">
        <w:rPr>
          <w:rFonts w:ascii="Book Antiqua" w:eastAsia="Book Antiqua" w:hAnsi="Book Antiqua" w:cs="Book Antiqua"/>
          <w:color w:val="000000"/>
          <w:vertAlign w:val="superscript"/>
        </w:rPr>
        <w:t>1,10]</w:t>
      </w:r>
      <w:r w:rsidRPr="00537F36">
        <w:rPr>
          <w:rFonts w:ascii="Book Antiqua" w:eastAsia="Book Antiqua" w:hAnsi="Book Antiqua" w:cs="Book Antiqua"/>
          <w:color w:val="000000"/>
        </w:rPr>
        <w:t>.</w:t>
      </w:r>
    </w:p>
    <w:p w14:paraId="68224C48" w14:textId="37229710" w:rsidR="00A77B3E" w:rsidRPr="00537F36" w:rsidRDefault="00330B35" w:rsidP="00537F36">
      <w:pPr>
        <w:spacing w:line="360" w:lineRule="auto"/>
        <w:ind w:firstLineChars="100" w:firstLine="240"/>
        <w:jc w:val="both"/>
        <w:rPr>
          <w:rFonts w:ascii="Book Antiqua" w:hAnsi="Book Antiqua"/>
        </w:rPr>
      </w:pPr>
      <w:r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cohort</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study</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published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United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Kingdom</w:t>
      </w:r>
      <w:r w:rsidR="00C1780F" w:rsidRPr="00537F36">
        <w:rPr>
          <w:rFonts w:ascii="Book Antiqua" w:eastAsia="Book Antiqua" w:hAnsi="Book Antiqua" w:cs="Book Antiqua"/>
          <w:color w:val="000000"/>
        </w:rPr>
        <w:t xml:space="preserve"> </w:t>
      </w:r>
      <w:r w:rsidR="00067F68" w:rsidRPr="00537F36">
        <w:rPr>
          <w:rFonts w:ascii="Book Antiqua" w:eastAsia="Book Antiqua" w:hAnsi="Book Antiqua" w:cs="Book Antiqua"/>
          <w:color w:val="000000"/>
        </w:rPr>
        <w:t>reported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rates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much</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higher</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than</w:t>
      </w:r>
      <w:r w:rsidR="00C1780F" w:rsidRPr="00537F36">
        <w:rPr>
          <w:rFonts w:ascii="Book Antiqua" w:eastAsia="Book Antiqua" w:hAnsi="Book Antiqua" w:cs="Book Antiqua"/>
          <w:color w:val="000000"/>
        </w:rPr>
        <w:t xml:space="preserve"> </w:t>
      </w:r>
      <w:r w:rsidR="00F04189" w:rsidRPr="00537F36">
        <w:rPr>
          <w:rFonts w:ascii="Book Antiqua" w:eastAsia="Book Antiqua" w:hAnsi="Book Antiqua" w:cs="Book Antiqua"/>
          <w:color w:val="000000"/>
        </w:rPr>
        <w:t>those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Brazil</w:t>
      </w:r>
      <w:r w:rsidR="00C1780F" w:rsidRPr="00537F36">
        <w:rPr>
          <w:rFonts w:ascii="Book Antiqua" w:eastAsia="Book Antiqua" w:hAnsi="Book Antiqua" w:cs="Book Antiqua"/>
          <w:color w:val="000000"/>
        </w:rPr>
        <w:t xml:space="preserve"> </w:t>
      </w:r>
      <w:r w:rsidR="00067F68" w:rsidRPr="00537F36">
        <w:rPr>
          <w:rFonts w:ascii="Book Antiqua" w:eastAsia="Book Antiqua" w:hAnsi="Book Antiqua" w:cs="Book Antiqua"/>
          <w:color w:val="000000"/>
        </w:rPr>
        <w:t>between</w:t>
      </w:r>
      <w:r w:rsidR="00C1780F" w:rsidRPr="00537F36">
        <w:rPr>
          <w:rFonts w:ascii="Book Antiqua" w:eastAsia="Book Antiqua" w:hAnsi="Book Antiqua" w:cs="Book Antiqua"/>
          <w:color w:val="000000"/>
        </w:rPr>
        <w:t xml:space="preserve"> </w:t>
      </w:r>
      <w:r w:rsidR="00067F68" w:rsidRPr="00537F36">
        <w:rPr>
          <w:rFonts w:ascii="Book Antiqua" w:eastAsia="Book Antiqua" w:hAnsi="Book Antiqua" w:cs="Book Antiqua"/>
          <w:color w:val="000000"/>
        </w:rPr>
        <w:t>2000</w:t>
      </w:r>
      <w:r w:rsidR="00C1780F" w:rsidRPr="00537F36">
        <w:rPr>
          <w:rFonts w:ascii="Book Antiqua" w:eastAsia="Book Antiqua" w:hAnsi="Book Antiqua" w:cs="Book Antiqua"/>
          <w:color w:val="000000"/>
        </w:rPr>
        <w:t xml:space="preserve"> </w:t>
      </w:r>
      <w:r w:rsidR="00067F68"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067F68" w:rsidRPr="00537F36">
        <w:rPr>
          <w:rFonts w:ascii="Book Antiqua" w:eastAsia="Book Antiqua" w:hAnsi="Book Antiqua" w:cs="Book Antiqua"/>
          <w:color w:val="000000"/>
        </w:rPr>
        <w:t>2018</w:t>
      </w:r>
      <w:r w:rsidR="00A11C1D"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study</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estimated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rates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28.6,</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10.2,</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EC3266" w:rsidRPr="00537F36">
        <w:rPr>
          <w:rFonts w:ascii="Book Antiqua" w:eastAsia="Book Antiqua" w:hAnsi="Book Antiqua" w:cs="Book Antiqua"/>
          <w:color w:val="000000"/>
        </w:rPr>
        <w:t>15.7/100</w:t>
      </w:r>
      <w:r w:rsidR="00A11C1D" w:rsidRPr="00537F36">
        <w:rPr>
          <w:rFonts w:ascii="Book Antiqua" w:eastAsia="Book Antiqua" w:hAnsi="Book Antiqua" w:cs="Book Antiqua"/>
          <w:color w:val="000000"/>
        </w:rPr>
        <w:t>000</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population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IBD,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UC,</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respectively,</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rates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725,</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276,</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397/100000</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population</w:t>
      </w:r>
      <w:r w:rsidR="00A11C1D" w:rsidRPr="00537F36">
        <w:rPr>
          <w:rFonts w:ascii="Book Antiqua" w:eastAsia="Book Antiqua" w:hAnsi="Book Antiqua" w:cs="Book Antiqua"/>
          <w:color w:val="000000"/>
          <w:vertAlign w:val="superscript"/>
        </w:rPr>
        <w:t>[11]</w:t>
      </w:r>
      <w:r w:rsidR="00A11C1D" w:rsidRPr="00537F36">
        <w:rPr>
          <w:rFonts w:ascii="Book Antiqua" w:eastAsia="Book Antiqua" w:hAnsi="Book Antiqua" w:cs="Book Antiqua"/>
          <w:color w:val="000000"/>
        </w:rPr>
        <w:t>.</w:t>
      </w:r>
    </w:p>
    <w:p w14:paraId="06D54EC3" w14:textId="2EFB125C" w:rsidR="00A77B3E" w:rsidRPr="00537F36" w:rsidRDefault="00A11C1D" w:rsidP="00537F36">
      <w:pPr>
        <w:spacing w:line="360" w:lineRule="auto"/>
        <w:ind w:firstLineChars="100" w:firstLine="240"/>
        <w:jc w:val="both"/>
        <w:rPr>
          <w:rFonts w:ascii="Book Antiqua" w:hAnsi="Book Antiqua"/>
        </w:rPr>
      </w:pP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observed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predominance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during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067F68" w:rsidRPr="00537F36">
        <w:rPr>
          <w:rFonts w:ascii="Book Antiqua" w:eastAsia="Book Antiqua" w:hAnsi="Book Antiqua" w:cs="Book Antiqua"/>
          <w:color w:val="000000"/>
        </w:rPr>
        <w:t>study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period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72.54%</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27.54%),</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which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differs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from</w:t>
      </w:r>
      <w:r w:rsidR="00C1780F" w:rsidRPr="00537F36">
        <w:rPr>
          <w:rFonts w:ascii="Book Antiqua" w:eastAsia="Book Antiqua" w:hAnsi="Book Antiqua" w:cs="Book Antiqua"/>
          <w:color w:val="000000"/>
        </w:rPr>
        <w:t xml:space="preserve"> </w:t>
      </w:r>
      <w:r w:rsidR="00187880" w:rsidRPr="00537F36">
        <w:rPr>
          <w:rFonts w:ascii="Book Antiqua" w:eastAsia="Book Antiqua" w:hAnsi="Book Antiqua" w:cs="Book Antiqua"/>
          <w:color w:val="000000"/>
        </w:rPr>
        <w:t>previous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studies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published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Brazil</w:t>
      </w:r>
      <w:r w:rsidR="00C1780F" w:rsidRPr="00537F36">
        <w:rPr>
          <w:rFonts w:ascii="Book Antiqua" w:eastAsia="Book Antiqua" w:hAnsi="Book Antiqua" w:cs="Book Antiqua"/>
          <w:color w:val="000000"/>
        </w:rPr>
        <w:t xml:space="preserve"> </w:t>
      </w:r>
      <w:r w:rsidR="00187880" w:rsidRPr="00537F36">
        <w:rPr>
          <w:rFonts w:ascii="Book Antiqua" w:eastAsia="Book Antiqua" w:hAnsi="Book Antiqua" w:cs="Book Antiqua"/>
          <w:color w:val="000000"/>
        </w:rPr>
        <w:t>reporting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predominance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proofErr w:type="gramStart"/>
      <w:r w:rsidRPr="00537F36">
        <w:rPr>
          <w:rFonts w:ascii="Book Antiqua" w:eastAsia="Book Antiqua" w:hAnsi="Book Antiqua" w:cs="Book Antiqua"/>
          <w:color w:val="000000"/>
        </w:rPr>
        <w:t>UC</w:t>
      </w:r>
      <w:r w:rsidRPr="00537F36">
        <w:rPr>
          <w:rFonts w:ascii="Book Antiqua" w:eastAsia="Book Antiqua" w:hAnsi="Book Antiqua" w:cs="Book Antiqua"/>
          <w:color w:val="000000"/>
          <w:vertAlign w:val="superscript"/>
        </w:rPr>
        <w:t>[</w:t>
      </w:r>
      <w:proofErr w:type="gramEnd"/>
      <w:r w:rsidRPr="00537F36">
        <w:rPr>
          <w:rFonts w:ascii="Book Antiqua" w:eastAsia="Book Antiqua" w:hAnsi="Book Antiqua" w:cs="Book Antiqua"/>
          <w:color w:val="000000"/>
          <w:vertAlign w:val="superscript"/>
        </w:rPr>
        <w:t>2,3,12,13]</w:t>
      </w:r>
      <w:r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vertAlign w:val="superscript"/>
        </w:rPr>
        <w:t xml:space="preserve"> </w:t>
      </w:r>
      <w:r w:rsidRPr="00537F36">
        <w:rPr>
          <w:rFonts w:ascii="Book Antiqua" w:eastAsia="Book Antiqua" w:hAnsi="Book Antiqua" w:cs="Book Antiqua"/>
          <w:color w:val="000000"/>
        </w:rPr>
        <w:t>This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is</w:t>
      </w:r>
      <w:r w:rsidR="00C1780F" w:rsidRPr="00537F36">
        <w:rPr>
          <w:rFonts w:ascii="Book Antiqua" w:eastAsia="Book Antiqua" w:hAnsi="Book Antiqua" w:cs="Book Antiqua"/>
          <w:color w:val="000000"/>
        </w:rPr>
        <w:t xml:space="preserve"> </w:t>
      </w:r>
      <w:r w:rsidR="00EA2B63" w:rsidRPr="00537F36">
        <w:rPr>
          <w:rFonts w:ascii="Book Antiqua" w:eastAsia="Book Antiqua" w:hAnsi="Book Antiqua" w:cs="Book Antiqua"/>
          <w:color w:val="000000"/>
        </w:rPr>
        <w:t>consistent</w:t>
      </w:r>
      <w:r w:rsidR="00C1780F" w:rsidRPr="00537F36">
        <w:rPr>
          <w:rFonts w:ascii="Book Antiqua" w:eastAsia="Book Antiqua" w:hAnsi="Book Antiqua" w:cs="Book Antiqua"/>
          <w:color w:val="000000"/>
        </w:rPr>
        <w:t xml:space="preserve"> </w:t>
      </w:r>
      <w:r w:rsidR="00EA2B63"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study</w:t>
      </w:r>
      <w:r w:rsidR="00C1780F" w:rsidRPr="00537F36">
        <w:rPr>
          <w:rFonts w:ascii="Book Antiqua" w:eastAsia="Book Antiqua" w:hAnsi="Book Antiqua" w:cs="Book Antiqua"/>
          <w:color w:val="000000"/>
        </w:rPr>
        <w:t xml:space="preserve"> </w:t>
      </w:r>
      <w:r w:rsidR="00EA2B63" w:rsidRPr="00537F36">
        <w:rPr>
          <w:rFonts w:ascii="Book Antiqua" w:eastAsia="Book Antiqua" w:hAnsi="Book Antiqua" w:cs="Book Antiqua"/>
          <w:color w:val="000000"/>
        </w:rPr>
        <w:t>conducted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Southeast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region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Brazil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Souza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i/>
          <w:iCs/>
          <w:color w:val="000000"/>
        </w:rPr>
        <w:t>et</w:t>
      </w:r>
      <w:r w:rsidR="00C1780F" w:rsidRPr="00537F36">
        <w:rPr>
          <w:rFonts w:ascii="Book Antiqua" w:eastAsia="Book Antiqua" w:hAnsi="Book Antiqua" w:cs="Book Antiqua"/>
          <w:i/>
          <w:iCs/>
          <w:color w:val="000000"/>
        </w:rPr>
        <w:t xml:space="preserve"> </w:t>
      </w:r>
      <w:proofErr w:type="gramStart"/>
      <w:r w:rsidRPr="00537F36">
        <w:rPr>
          <w:rFonts w:ascii="Book Antiqua" w:eastAsia="Book Antiqua" w:hAnsi="Book Antiqua" w:cs="Book Antiqua"/>
          <w:i/>
          <w:iCs/>
          <w:color w:val="000000"/>
        </w:rPr>
        <w:t>al</w:t>
      </w:r>
      <w:r w:rsidRPr="00537F36">
        <w:rPr>
          <w:rFonts w:ascii="Book Antiqua" w:eastAsia="Book Antiqua" w:hAnsi="Book Antiqua" w:cs="Book Antiqua"/>
          <w:color w:val="000000"/>
          <w:vertAlign w:val="superscript"/>
        </w:rPr>
        <w:t>[</w:t>
      </w:r>
      <w:proofErr w:type="gramEnd"/>
      <w:r w:rsidRPr="00537F36">
        <w:rPr>
          <w:rFonts w:ascii="Book Antiqua" w:eastAsia="Book Antiqua" w:hAnsi="Book Antiqua" w:cs="Book Antiqua"/>
          <w:color w:val="000000"/>
          <w:vertAlign w:val="superscript"/>
        </w:rPr>
        <w:t>14]</w:t>
      </w:r>
      <w:r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00EA2B63" w:rsidRPr="00537F36">
        <w:rPr>
          <w:rFonts w:ascii="Book Antiqua" w:eastAsia="Book Antiqua" w:hAnsi="Book Antiqua" w:cs="Book Antiqua"/>
          <w:color w:val="000000"/>
        </w:rPr>
        <w:t>who</w:t>
      </w:r>
      <w:r w:rsidR="00C1780F" w:rsidRPr="00537F36">
        <w:rPr>
          <w:rFonts w:ascii="Book Antiqua" w:eastAsia="Book Antiqua" w:hAnsi="Book Antiqua" w:cs="Book Antiqua"/>
          <w:color w:val="000000"/>
        </w:rPr>
        <w:t xml:space="preserve"> </w:t>
      </w:r>
      <w:r w:rsidR="00EA2B63" w:rsidRPr="00537F36">
        <w:rPr>
          <w:rFonts w:ascii="Book Antiqua" w:eastAsia="Book Antiqua" w:hAnsi="Book Antiqua" w:cs="Book Antiqua"/>
          <w:color w:val="000000"/>
        </w:rPr>
        <w:t>reported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increase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cases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comparison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UC.</w:t>
      </w:r>
      <w:r w:rsidR="00C1780F" w:rsidRPr="00537F36">
        <w:rPr>
          <w:rFonts w:ascii="Book Antiqua" w:eastAsia="Book Antiqua" w:hAnsi="Book Antiqua" w:cs="Book Antiqua"/>
          <w:color w:val="000000"/>
        </w:rPr>
        <w:t xml:space="preserve"> </w:t>
      </w:r>
      <w:r w:rsidR="00E50D80" w:rsidRPr="00537F36">
        <w:rPr>
          <w:rFonts w:ascii="Book Antiqua" w:eastAsia="Book Antiqua" w:hAnsi="Book Antiqua" w:cs="Book Antiqua"/>
          <w:color w:val="000000"/>
        </w:rPr>
        <w:t>T</w:t>
      </w:r>
      <w:r w:rsidRPr="00537F36">
        <w:rPr>
          <w:rFonts w:ascii="Book Antiqua" w:eastAsia="Book Antiqua" w:hAnsi="Book Antiqua" w:cs="Book Antiqua"/>
          <w:color w:val="000000"/>
        </w:rPr>
        <w:t>hese</w:t>
      </w:r>
      <w:r w:rsidR="00C1780F" w:rsidRPr="00537F36">
        <w:rPr>
          <w:rFonts w:ascii="Book Antiqua" w:eastAsia="Book Antiqua" w:hAnsi="Book Antiqua" w:cs="Book Antiqua"/>
          <w:color w:val="000000"/>
        </w:rPr>
        <w:t xml:space="preserve"> </w:t>
      </w:r>
      <w:r w:rsidR="00D718B7" w:rsidRPr="00537F36">
        <w:rPr>
          <w:rFonts w:ascii="Book Antiqua" w:eastAsia="Book Antiqua" w:hAnsi="Book Antiqua" w:cs="Book Antiqua"/>
          <w:color w:val="000000"/>
        </w:rPr>
        <w:t>differences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between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countries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regions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may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reflect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differences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environmental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risk</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factors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genetic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predispositions</w:t>
      </w:r>
      <w:r w:rsidR="00D718B7"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such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those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observed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Europe,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where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NOD2</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mutations</w:t>
      </w:r>
      <w:r w:rsidR="00C1780F" w:rsidRPr="00537F36">
        <w:rPr>
          <w:rFonts w:ascii="Book Antiqua" w:eastAsia="Book Antiqua" w:hAnsi="Book Antiqua" w:cs="Book Antiqua"/>
          <w:color w:val="000000"/>
        </w:rPr>
        <w:t xml:space="preserve"> </w:t>
      </w:r>
      <w:r w:rsidR="00F12675" w:rsidRPr="00537F36">
        <w:rPr>
          <w:rFonts w:ascii="Book Antiqua" w:eastAsia="Book Antiqua" w:hAnsi="Book Antiqua" w:cs="Book Antiqua"/>
          <w:color w:val="000000"/>
        </w:rPr>
        <w:t>appears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higher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central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part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continent,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corresponding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areas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higher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proportion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proofErr w:type="gramStart"/>
      <w:r w:rsidR="00F12675" w:rsidRPr="00537F36">
        <w:rPr>
          <w:rFonts w:ascii="Book Antiqua" w:eastAsia="Book Antiqua" w:hAnsi="Book Antiqua" w:cs="Book Antiqua"/>
          <w:color w:val="000000"/>
        </w:rPr>
        <w:t>cases</w:t>
      </w:r>
      <w:r w:rsidRPr="00537F36">
        <w:rPr>
          <w:rFonts w:ascii="Book Antiqua" w:eastAsia="Book Antiqua" w:hAnsi="Book Antiqua" w:cs="Book Antiqua"/>
          <w:color w:val="000000"/>
          <w:vertAlign w:val="superscript"/>
        </w:rPr>
        <w:t>[</w:t>
      </w:r>
      <w:proofErr w:type="gramEnd"/>
      <w:r w:rsidRPr="00537F36">
        <w:rPr>
          <w:rFonts w:ascii="Book Antiqua" w:eastAsia="Book Antiqua" w:hAnsi="Book Antiqua" w:cs="Book Antiqua"/>
          <w:color w:val="000000"/>
          <w:vertAlign w:val="superscript"/>
        </w:rPr>
        <w:t>15]</w:t>
      </w:r>
      <w:r w:rsidRPr="00537F36">
        <w:rPr>
          <w:rFonts w:ascii="Book Antiqua" w:eastAsia="Book Antiqua" w:hAnsi="Book Antiqua" w:cs="Book Antiqua"/>
          <w:color w:val="000000"/>
        </w:rPr>
        <w:t>.</w:t>
      </w:r>
    </w:p>
    <w:p w14:paraId="403B31D5" w14:textId="5BEEBF61" w:rsidR="00A77B3E" w:rsidRPr="00537F36" w:rsidRDefault="002A7FC1" w:rsidP="00537F36">
      <w:pPr>
        <w:spacing w:line="360" w:lineRule="auto"/>
        <w:ind w:firstLineChars="100" w:firstLine="240"/>
        <w:jc w:val="both"/>
        <w:rPr>
          <w:rFonts w:ascii="Book Antiqua" w:hAnsi="Book Antiqua"/>
        </w:rPr>
      </w:pPr>
      <w:r w:rsidRPr="00537F36">
        <w:rPr>
          <w:rFonts w:ascii="Book Antiqua" w:eastAsia="Book Antiqua" w:hAnsi="Book Antiqua" w:cs="Book Antiqua"/>
          <w:color w:val="000000"/>
        </w:rPr>
        <w:t>According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present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study,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had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mean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annual</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IBD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rate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1.61</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new</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cases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per</w:t>
      </w:r>
      <w:r w:rsidR="00C1780F" w:rsidRPr="00537F36">
        <w:rPr>
          <w:rFonts w:ascii="Book Antiqua" w:eastAsia="Book Antiqua" w:hAnsi="Book Antiqua" w:cs="Book Antiqua"/>
          <w:color w:val="000000"/>
        </w:rPr>
        <w:t xml:space="preserve"> </w:t>
      </w:r>
      <w:r w:rsidR="00EC3266" w:rsidRPr="00537F36">
        <w:rPr>
          <w:rFonts w:ascii="Book Antiqua" w:eastAsia="Book Antiqua" w:hAnsi="Book Antiqua" w:cs="Book Antiqua"/>
          <w:color w:val="000000"/>
        </w:rPr>
        <w:t>100000</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population/year</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1.17</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UC</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0.44</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new</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cases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per</w:t>
      </w:r>
      <w:r w:rsidR="00C1780F" w:rsidRPr="00537F36">
        <w:rPr>
          <w:rFonts w:ascii="Book Antiqua" w:eastAsia="Book Antiqua" w:hAnsi="Book Antiqua" w:cs="Book Antiqua"/>
          <w:color w:val="000000"/>
        </w:rPr>
        <w:t xml:space="preserve"> </w:t>
      </w:r>
      <w:r w:rsidR="00EC3266" w:rsidRPr="00537F36">
        <w:rPr>
          <w:rFonts w:ascii="Book Antiqua" w:eastAsia="Book Antiqua" w:hAnsi="Book Antiqua" w:cs="Book Antiqua"/>
          <w:color w:val="000000"/>
        </w:rPr>
        <w:t>100000</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population/year)</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between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2014</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2019,</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which</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is</w:t>
      </w:r>
      <w:r w:rsidR="00C1780F" w:rsidRPr="00537F36">
        <w:rPr>
          <w:rFonts w:ascii="Book Antiqua" w:eastAsia="Book Antiqua" w:hAnsi="Book Antiqua" w:cs="Book Antiqua"/>
          <w:color w:val="000000"/>
        </w:rPr>
        <w:t xml:space="preserve"> </w:t>
      </w:r>
      <w:r w:rsidR="001961A0" w:rsidRPr="00537F36">
        <w:rPr>
          <w:rFonts w:ascii="Book Antiqua" w:eastAsia="Book Antiqua" w:hAnsi="Book Antiqua" w:cs="Book Antiqua"/>
          <w:color w:val="000000"/>
        </w:rPr>
        <w:t>consistent</w:t>
      </w:r>
      <w:r w:rsidR="00C1780F" w:rsidRPr="00537F36">
        <w:rPr>
          <w:rFonts w:ascii="Book Antiqua" w:eastAsia="Book Antiqua" w:hAnsi="Book Antiqua" w:cs="Book Antiqua"/>
          <w:color w:val="000000"/>
        </w:rPr>
        <w:t xml:space="preserve"> </w:t>
      </w:r>
      <w:r w:rsidR="001961A0"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001961A0"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1961A0" w:rsidRPr="00537F36">
        <w:rPr>
          <w:rFonts w:ascii="Book Antiqua" w:eastAsia="Book Antiqua" w:hAnsi="Book Antiqua" w:cs="Book Antiqua"/>
          <w:color w:val="000000"/>
        </w:rPr>
        <w:t>results</w:t>
      </w:r>
      <w:r w:rsidR="00C1780F" w:rsidRPr="00537F36">
        <w:rPr>
          <w:rFonts w:ascii="Book Antiqua" w:eastAsia="Book Antiqua" w:hAnsi="Book Antiqua" w:cs="Book Antiqua"/>
          <w:color w:val="000000"/>
        </w:rPr>
        <w:t xml:space="preserve"> </w:t>
      </w:r>
      <w:r w:rsidR="001961A0" w:rsidRPr="00537F36">
        <w:rPr>
          <w:rFonts w:ascii="Book Antiqua" w:eastAsia="Book Antiqua" w:hAnsi="Book Antiqua" w:cs="Book Antiqua"/>
          <w:color w:val="000000"/>
        </w:rPr>
        <w:t>reported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by</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Kaplan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i/>
          <w:iCs/>
          <w:color w:val="000000"/>
        </w:rPr>
        <w:t>et</w:t>
      </w:r>
      <w:r w:rsidR="00C1780F" w:rsidRPr="00537F36">
        <w:rPr>
          <w:rFonts w:ascii="Book Antiqua" w:eastAsia="Book Antiqua" w:hAnsi="Book Antiqua" w:cs="Book Antiqua"/>
          <w:i/>
          <w:iCs/>
          <w:color w:val="000000"/>
        </w:rPr>
        <w:t xml:space="preserve"> </w:t>
      </w:r>
      <w:proofErr w:type="gramStart"/>
      <w:r w:rsidR="00A11C1D" w:rsidRPr="00537F36">
        <w:rPr>
          <w:rFonts w:ascii="Book Antiqua" w:eastAsia="Book Antiqua" w:hAnsi="Book Antiqua" w:cs="Book Antiqua"/>
          <w:i/>
          <w:iCs/>
          <w:color w:val="000000"/>
        </w:rPr>
        <w:t>al</w:t>
      </w:r>
      <w:r w:rsidR="00A11C1D" w:rsidRPr="00537F36">
        <w:rPr>
          <w:rFonts w:ascii="Book Antiqua" w:eastAsia="Book Antiqua" w:hAnsi="Book Antiqua" w:cs="Book Antiqua"/>
          <w:color w:val="000000"/>
          <w:vertAlign w:val="superscript"/>
        </w:rPr>
        <w:t>[</w:t>
      </w:r>
      <w:proofErr w:type="gramEnd"/>
      <w:r w:rsidR="00A11C1D" w:rsidRPr="00537F36">
        <w:rPr>
          <w:rFonts w:ascii="Book Antiqua" w:eastAsia="Book Antiqua" w:hAnsi="Book Antiqua" w:cs="Book Antiqua"/>
          <w:color w:val="000000"/>
          <w:vertAlign w:val="superscript"/>
        </w:rPr>
        <w:t>5]</w:t>
      </w:r>
      <w:r w:rsidR="00C1780F" w:rsidRPr="00537F36">
        <w:rPr>
          <w:rFonts w:ascii="Book Antiqua" w:eastAsia="Book Antiqua" w:hAnsi="Book Antiqua" w:cs="Book Antiqua"/>
          <w:color w:val="000000"/>
        </w:rPr>
        <w:t xml:space="preserve"> </w:t>
      </w:r>
      <w:r w:rsidR="001961A0"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1961A0"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001961A0" w:rsidRPr="00537F36">
        <w:rPr>
          <w:rFonts w:ascii="Book Antiqua" w:eastAsia="Book Antiqua" w:hAnsi="Book Antiqua" w:cs="Book Antiqua"/>
          <w:color w:val="000000"/>
        </w:rPr>
        <w:t>systematic</w:t>
      </w:r>
      <w:r w:rsidR="00C1780F" w:rsidRPr="00537F36">
        <w:rPr>
          <w:rFonts w:ascii="Book Antiqua" w:eastAsia="Book Antiqua" w:hAnsi="Book Antiqua" w:cs="Book Antiqua"/>
          <w:color w:val="000000"/>
        </w:rPr>
        <w:t xml:space="preserve"> </w:t>
      </w:r>
      <w:r w:rsidR="001961A0" w:rsidRPr="00537F36">
        <w:rPr>
          <w:rFonts w:ascii="Book Antiqua" w:eastAsia="Book Antiqua" w:hAnsi="Book Antiqua" w:cs="Book Antiqua"/>
          <w:color w:val="000000"/>
        </w:rPr>
        <w:t>review</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considering</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147</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studies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IBD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worldwide.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This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comprehensive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review</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demonstrated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0</w:t>
      </w:r>
      <w:r w:rsidR="00EC3266" w:rsidRPr="00537F36">
        <w:rPr>
          <w:rFonts w:ascii="Book Antiqua" w:eastAsia="Book Antiqua" w:hAnsi="Book Antiqua" w:cs="Book Antiqua"/>
          <w:color w:val="000000"/>
        </w:rPr>
        <w:t>-</w:t>
      </w:r>
      <w:r w:rsidR="00A11C1D" w:rsidRPr="00537F36">
        <w:rPr>
          <w:rFonts w:ascii="Book Antiqua" w:eastAsia="Book Antiqua" w:hAnsi="Book Antiqua" w:cs="Book Antiqua"/>
          <w:color w:val="000000"/>
        </w:rPr>
        <w:t>3.5</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new</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cases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per</w:t>
      </w:r>
      <w:r w:rsidR="00C1780F" w:rsidRPr="00537F36">
        <w:rPr>
          <w:rFonts w:ascii="Book Antiqua" w:eastAsia="Book Antiqua" w:hAnsi="Book Antiqua" w:cs="Book Antiqua"/>
          <w:color w:val="000000"/>
        </w:rPr>
        <w:t xml:space="preserve"> </w:t>
      </w:r>
      <w:r w:rsidR="00EC3266" w:rsidRPr="00537F36">
        <w:rPr>
          <w:rFonts w:ascii="Book Antiqua" w:eastAsia="Book Antiqua" w:hAnsi="Book Antiqua" w:cs="Book Antiqua"/>
          <w:color w:val="000000"/>
        </w:rPr>
        <w:t>100000</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population/year,</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UC</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0.19</w:t>
      </w:r>
      <w:r w:rsidR="00EC3266" w:rsidRPr="00537F36">
        <w:rPr>
          <w:rFonts w:ascii="Book Antiqua" w:eastAsia="Book Antiqua" w:hAnsi="Book Antiqua" w:cs="Book Antiqua"/>
          <w:color w:val="000000"/>
        </w:rPr>
        <w:t>-</w:t>
      </w:r>
      <w:r w:rsidR="00A11C1D" w:rsidRPr="00537F36">
        <w:rPr>
          <w:rFonts w:ascii="Book Antiqua" w:eastAsia="Book Antiqua" w:hAnsi="Book Antiqua" w:cs="Book Antiqua"/>
          <w:color w:val="000000"/>
        </w:rPr>
        <w:t>6.76</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new</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cases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per</w:t>
      </w:r>
      <w:r w:rsidR="00C1780F" w:rsidRPr="00537F36">
        <w:rPr>
          <w:rFonts w:ascii="Book Antiqua" w:eastAsia="Book Antiqua" w:hAnsi="Book Antiqua" w:cs="Book Antiqua"/>
          <w:color w:val="000000"/>
        </w:rPr>
        <w:t xml:space="preserve"> </w:t>
      </w:r>
      <w:r w:rsidR="00EC3266" w:rsidRPr="00537F36">
        <w:rPr>
          <w:rFonts w:ascii="Book Antiqua" w:eastAsia="Book Antiqua" w:hAnsi="Book Antiqua" w:cs="Book Antiqua"/>
          <w:color w:val="000000"/>
        </w:rPr>
        <w:lastRenderedPageBreak/>
        <w:t>100000</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population/year</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proofErr w:type="gramStart"/>
      <w:r w:rsidR="00A11C1D" w:rsidRPr="00537F36">
        <w:rPr>
          <w:rFonts w:ascii="Book Antiqua" w:eastAsia="Book Antiqua" w:hAnsi="Book Antiqua" w:cs="Book Antiqua"/>
          <w:color w:val="000000"/>
        </w:rPr>
        <w:t>Brazil</w:t>
      </w:r>
      <w:r w:rsidR="00A11C1D" w:rsidRPr="00537F36">
        <w:rPr>
          <w:rFonts w:ascii="Book Antiqua" w:eastAsia="Book Antiqua" w:hAnsi="Book Antiqua" w:cs="Book Antiqua"/>
          <w:color w:val="000000"/>
          <w:vertAlign w:val="superscript"/>
        </w:rPr>
        <w:t>[</w:t>
      </w:r>
      <w:proofErr w:type="gramEnd"/>
      <w:r w:rsidR="00A11C1D" w:rsidRPr="00537F36">
        <w:rPr>
          <w:rFonts w:ascii="Book Antiqua" w:eastAsia="Book Antiqua" w:hAnsi="Book Antiqua" w:cs="Book Antiqua"/>
          <w:color w:val="000000"/>
          <w:vertAlign w:val="superscript"/>
        </w:rPr>
        <w:t>1]</w:t>
      </w:r>
      <w:r w:rsidR="00A11C1D"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comparison,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systematic</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review</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by</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Selvaratnam</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i/>
          <w:iCs/>
          <w:color w:val="000000"/>
        </w:rPr>
        <w:t>et</w:t>
      </w:r>
      <w:r w:rsidR="00C1780F" w:rsidRPr="00537F36">
        <w:rPr>
          <w:rFonts w:ascii="Book Antiqua" w:eastAsia="Book Antiqua" w:hAnsi="Book Antiqua" w:cs="Book Antiqua"/>
          <w:i/>
          <w:iCs/>
          <w:color w:val="000000"/>
        </w:rPr>
        <w:t xml:space="preserve"> </w:t>
      </w:r>
      <w:proofErr w:type="gramStart"/>
      <w:r w:rsidR="00A11C1D" w:rsidRPr="00537F36">
        <w:rPr>
          <w:rFonts w:ascii="Book Antiqua" w:eastAsia="Book Antiqua" w:hAnsi="Book Antiqua" w:cs="Book Antiqua"/>
          <w:i/>
          <w:iCs/>
          <w:color w:val="000000"/>
        </w:rPr>
        <w:t>al</w:t>
      </w:r>
      <w:r w:rsidR="00AA1F1A" w:rsidRPr="00537F36">
        <w:rPr>
          <w:rFonts w:ascii="Book Antiqua" w:eastAsia="Book Antiqua" w:hAnsi="Book Antiqua" w:cs="Book Antiqua"/>
          <w:color w:val="000000"/>
          <w:vertAlign w:val="superscript"/>
        </w:rPr>
        <w:t>[</w:t>
      </w:r>
      <w:proofErr w:type="gramEnd"/>
      <w:r w:rsidR="00AA1F1A" w:rsidRPr="00537F36">
        <w:rPr>
          <w:rFonts w:ascii="Book Antiqua" w:eastAsia="Book Antiqua" w:hAnsi="Book Antiqua" w:cs="Book Antiqua"/>
          <w:color w:val="000000"/>
          <w:vertAlign w:val="superscript"/>
        </w:rPr>
        <w:t>16]</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epidemiology</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IBD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South</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America</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showed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higher</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rates,</w:t>
      </w:r>
      <w:r w:rsidR="00C1780F" w:rsidRPr="00537F36">
        <w:rPr>
          <w:rFonts w:ascii="Book Antiqua" w:eastAsia="Book Antiqua" w:hAnsi="Book Antiqua" w:cs="Book Antiqua"/>
          <w:color w:val="000000"/>
        </w:rPr>
        <w:t xml:space="preserve"> </w:t>
      </w:r>
      <w:r w:rsidR="00AA1F1A" w:rsidRPr="00537F36">
        <w:rPr>
          <w:rFonts w:ascii="Book Antiqua" w:eastAsia="Book Antiqua" w:hAnsi="Book Antiqua" w:cs="Book Antiqua"/>
          <w:color w:val="000000"/>
        </w:rPr>
        <w:t>ranging</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from</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4.3</w:t>
      </w:r>
      <w:r w:rsidR="00C1780F" w:rsidRPr="00537F36">
        <w:rPr>
          <w:rFonts w:ascii="Book Antiqua" w:eastAsia="Book Antiqua" w:hAnsi="Book Antiqua" w:cs="Book Antiqua"/>
          <w:color w:val="000000"/>
        </w:rPr>
        <w:t xml:space="preserve"> </w:t>
      </w:r>
      <w:r w:rsidR="00E110F2"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5.3</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per</w:t>
      </w:r>
      <w:r w:rsidR="00C1780F" w:rsidRPr="00537F36">
        <w:rPr>
          <w:rFonts w:ascii="Book Antiqua" w:eastAsia="Book Antiqua" w:hAnsi="Book Antiqua" w:cs="Book Antiqua"/>
          <w:color w:val="000000"/>
        </w:rPr>
        <w:t xml:space="preserve"> </w:t>
      </w:r>
      <w:r w:rsidR="00EC3266" w:rsidRPr="00537F36">
        <w:rPr>
          <w:rFonts w:ascii="Book Antiqua" w:eastAsia="Book Antiqua" w:hAnsi="Book Antiqua" w:cs="Book Antiqua"/>
          <w:color w:val="000000"/>
        </w:rPr>
        <w:t>100000</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population/year</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UC</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E110F2" w:rsidRPr="00537F36">
        <w:rPr>
          <w:rFonts w:ascii="Book Antiqua" w:eastAsia="Book Antiqua" w:hAnsi="Book Antiqua" w:cs="Book Antiqua"/>
          <w:color w:val="000000"/>
        </w:rPr>
        <w:t>from</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0.74</w:t>
      </w:r>
      <w:r w:rsidR="00C1780F" w:rsidRPr="00537F36">
        <w:rPr>
          <w:rFonts w:ascii="Book Antiqua" w:eastAsia="Book Antiqua" w:hAnsi="Book Antiqua" w:cs="Book Antiqua"/>
          <w:color w:val="000000"/>
        </w:rPr>
        <w:t xml:space="preserve"> </w:t>
      </w:r>
      <w:r w:rsidR="00E110F2"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3.5</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per</w:t>
      </w:r>
      <w:r w:rsidR="00C1780F" w:rsidRPr="00537F36">
        <w:rPr>
          <w:rFonts w:ascii="Book Antiqua" w:eastAsia="Book Antiqua" w:hAnsi="Book Antiqua" w:cs="Book Antiqua"/>
          <w:color w:val="000000"/>
        </w:rPr>
        <w:t xml:space="preserve"> </w:t>
      </w:r>
      <w:r w:rsidR="00EC3266" w:rsidRPr="00537F36">
        <w:rPr>
          <w:rFonts w:ascii="Book Antiqua" w:eastAsia="Book Antiqua" w:hAnsi="Book Antiqua" w:cs="Book Antiqua"/>
          <w:color w:val="000000"/>
        </w:rPr>
        <w:t>100000</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population/year</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between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1990</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2018.</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Similarly,</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000527C8" w:rsidRPr="00537F36">
        <w:rPr>
          <w:rFonts w:ascii="Book Antiqua" w:eastAsia="Book Antiqua" w:hAnsi="Book Antiqua" w:cs="Book Antiqua"/>
          <w:color w:val="000000"/>
        </w:rPr>
        <w:t>Brazilian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study</w:t>
      </w:r>
      <w:r w:rsidR="00C1780F" w:rsidRPr="00537F36">
        <w:rPr>
          <w:rFonts w:ascii="Book Antiqua" w:eastAsia="Book Antiqua" w:hAnsi="Book Antiqua" w:cs="Book Antiqua"/>
          <w:color w:val="000000"/>
        </w:rPr>
        <w:t xml:space="preserve"> </w:t>
      </w:r>
      <w:r w:rsidR="000527C8" w:rsidRPr="00537F36">
        <w:rPr>
          <w:rFonts w:ascii="Book Antiqua" w:eastAsia="Book Antiqua" w:hAnsi="Book Antiqua" w:cs="Book Antiqua"/>
          <w:color w:val="000000"/>
        </w:rPr>
        <w:t>conducted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Sao</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Paulo</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reported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higher</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rates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than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those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found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0527C8"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0527C8"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000527C8"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RS,</w:t>
      </w:r>
      <w:r w:rsidR="00C1780F" w:rsidRPr="00537F36">
        <w:rPr>
          <w:rFonts w:ascii="Book Antiqua" w:eastAsia="Book Antiqua" w:hAnsi="Book Antiqua" w:cs="Book Antiqua"/>
          <w:color w:val="000000"/>
        </w:rPr>
        <w:t xml:space="preserve"> </w:t>
      </w:r>
      <w:r w:rsidR="000527C8"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000527C8" w:rsidRPr="00537F36">
        <w:rPr>
          <w:rFonts w:ascii="Book Antiqua" w:eastAsia="Book Antiqua" w:hAnsi="Book Antiqua" w:cs="Book Antiqua"/>
          <w:color w:val="000000"/>
        </w:rPr>
        <w:t>rates</w:t>
      </w:r>
      <w:r w:rsidR="00C1780F" w:rsidRPr="00537F36">
        <w:rPr>
          <w:rFonts w:ascii="Book Antiqua" w:eastAsia="Book Antiqua" w:hAnsi="Book Antiqua" w:cs="Book Antiqua"/>
          <w:color w:val="000000"/>
        </w:rPr>
        <w:t xml:space="preserve"> </w:t>
      </w:r>
      <w:r w:rsidR="000527C8"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6.14</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7.16</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UC</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(per</w:t>
      </w:r>
      <w:r w:rsidR="00C1780F" w:rsidRPr="00537F36">
        <w:rPr>
          <w:rFonts w:ascii="Book Antiqua" w:eastAsia="Book Antiqua" w:hAnsi="Book Antiqua" w:cs="Book Antiqua"/>
          <w:color w:val="000000"/>
        </w:rPr>
        <w:t xml:space="preserve"> </w:t>
      </w:r>
      <w:r w:rsidR="00EC3266" w:rsidRPr="00537F36">
        <w:rPr>
          <w:rFonts w:ascii="Book Antiqua" w:eastAsia="Book Antiqua" w:hAnsi="Book Antiqua" w:cs="Book Antiqua"/>
          <w:color w:val="000000"/>
        </w:rPr>
        <w:t>100000</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population/year)</w:t>
      </w:r>
      <w:r w:rsidR="00A11C1D" w:rsidRPr="00537F36">
        <w:rPr>
          <w:rFonts w:ascii="Book Antiqua" w:eastAsia="Book Antiqua" w:hAnsi="Book Antiqua" w:cs="Book Antiqua"/>
          <w:color w:val="000000"/>
          <w:vertAlign w:val="superscript"/>
        </w:rPr>
        <w:t>[3]</w:t>
      </w:r>
      <w:r w:rsidR="00A11C1D" w:rsidRPr="00537F36">
        <w:rPr>
          <w:rFonts w:ascii="Book Antiqua" w:eastAsia="Book Antiqua" w:hAnsi="Book Antiqua" w:cs="Book Antiqua"/>
          <w:color w:val="000000"/>
        </w:rPr>
        <w:t>.</w:t>
      </w:r>
    </w:p>
    <w:p w14:paraId="39F38B8D" w14:textId="3DA3E5C8" w:rsidR="00A77B3E" w:rsidRPr="00537F36" w:rsidRDefault="00A11C1D" w:rsidP="00537F36">
      <w:pPr>
        <w:spacing w:line="360" w:lineRule="auto"/>
        <w:ind w:firstLineChars="100" w:firstLine="240"/>
        <w:jc w:val="both"/>
        <w:rPr>
          <w:rFonts w:ascii="Book Antiqua" w:hAnsi="Book Antiqua"/>
        </w:rPr>
      </w:pPr>
      <w:r w:rsidRPr="00537F36">
        <w:rPr>
          <w:rFonts w:ascii="Book Antiqua" w:eastAsia="Book Antiqua" w:hAnsi="Book Antiqua" w:cs="Book Antiqua"/>
          <w:color w:val="000000"/>
        </w:rPr>
        <w:t>Regarding</w:t>
      </w:r>
      <w:r w:rsidR="00C1780F" w:rsidRPr="00537F36">
        <w:rPr>
          <w:rFonts w:ascii="Book Antiqua" w:eastAsia="Book Antiqua" w:hAnsi="Book Antiqua" w:cs="Book Antiqua"/>
          <w:color w:val="000000"/>
        </w:rPr>
        <w:t xml:space="preserve"> </w:t>
      </w:r>
      <w:r w:rsidR="00A35803" w:rsidRPr="00537F36">
        <w:rPr>
          <w:rFonts w:ascii="Book Antiqua" w:eastAsia="Book Antiqua" w:hAnsi="Book Antiqua" w:cs="Book Antiqua"/>
          <w:color w:val="000000"/>
        </w:rPr>
        <w:t>IBD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mean</w:t>
      </w:r>
      <w:r w:rsidR="00C1780F" w:rsidRPr="00537F36">
        <w:rPr>
          <w:rFonts w:ascii="Book Antiqua" w:eastAsia="Book Antiqua" w:hAnsi="Book Antiqua" w:cs="Book Antiqua"/>
          <w:color w:val="000000"/>
        </w:rPr>
        <w:t xml:space="preserve"> </w:t>
      </w:r>
      <w:r w:rsidR="00A35803" w:rsidRPr="00537F36">
        <w:rPr>
          <w:rFonts w:ascii="Book Antiqua" w:eastAsia="Book Antiqua" w:hAnsi="Book Antiqua" w:cs="Book Antiqua"/>
          <w:color w:val="000000"/>
        </w:rPr>
        <w:t>rate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observed</w:t>
      </w:r>
      <w:r w:rsidR="00C1780F" w:rsidRPr="00537F36">
        <w:rPr>
          <w:rFonts w:ascii="Book Antiqua" w:eastAsia="Book Antiqua" w:hAnsi="Book Antiqua" w:cs="Book Antiqua"/>
          <w:color w:val="000000"/>
        </w:rPr>
        <w:t xml:space="preserve"> </w:t>
      </w:r>
      <w:r w:rsidR="00A35803" w:rsidRPr="00537F36">
        <w:rPr>
          <w:rFonts w:ascii="Book Antiqua" w:eastAsia="Book Antiqua" w:hAnsi="Book Antiqua" w:cs="Book Antiqua"/>
          <w:color w:val="000000"/>
        </w:rPr>
        <w:t>during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A35803" w:rsidRPr="00537F36">
        <w:rPr>
          <w:rFonts w:ascii="Book Antiqua" w:eastAsia="Book Antiqua" w:hAnsi="Book Antiqua" w:cs="Book Antiqua"/>
          <w:color w:val="000000"/>
        </w:rPr>
        <w:t>study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period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(2014</w:t>
      </w:r>
      <w:r w:rsidR="00EC3266" w:rsidRPr="00537F36">
        <w:rPr>
          <w:rFonts w:ascii="Book Antiqua" w:eastAsia="Book Antiqua" w:hAnsi="Book Antiqua" w:cs="Book Antiqua"/>
          <w:color w:val="000000"/>
        </w:rPr>
        <w:t>-</w:t>
      </w:r>
      <w:r w:rsidRPr="00537F36">
        <w:rPr>
          <w:rFonts w:ascii="Book Antiqua" w:eastAsia="Book Antiqua" w:hAnsi="Book Antiqua" w:cs="Book Antiqua"/>
          <w:color w:val="000000"/>
        </w:rPr>
        <w:t>2019)</w:t>
      </w:r>
      <w:r w:rsidR="00C1780F" w:rsidRPr="00537F36">
        <w:rPr>
          <w:rFonts w:ascii="Book Antiqua" w:eastAsia="Book Antiqua" w:hAnsi="Book Antiqua" w:cs="Book Antiqua"/>
          <w:color w:val="000000"/>
        </w:rPr>
        <w:t xml:space="preserve"> </w:t>
      </w:r>
      <w:r w:rsidR="00A35803" w:rsidRPr="00537F36">
        <w:rPr>
          <w:rFonts w:ascii="Book Antiqua" w:eastAsia="Book Antiqua" w:hAnsi="Book Antiqua" w:cs="Book Antiqua"/>
          <w:color w:val="000000"/>
        </w:rPr>
        <w:t>was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9.51</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cases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per</w:t>
      </w:r>
      <w:r w:rsidR="00C1780F" w:rsidRPr="00537F36">
        <w:rPr>
          <w:rFonts w:ascii="Book Antiqua" w:eastAsia="Book Antiqua" w:hAnsi="Book Antiqua" w:cs="Book Antiqua"/>
          <w:color w:val="000000"/>
        </w:rPr>
        <w:t xml:space="preserve"> </w:t>
      </w:r>
      <w:r w:rsidR="00EC3266" w:rsidRPr="00537F36">
        <w:rPr>
          <w:rFonts w:ascii="Book Antiqua" w:eastAsia="Book Antiqua" w:hAnsi="Book Antiqua" w:cs="Book Antiqua"/>
          <w:color w:val="000000"/>
        </w:rPr>
        <w:t>100000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population,</w:t>
      </w:r>
      <w:r w:rsidR="00C1780F" w:rsidRPr="00537F36">
        <w:rPr>
          <w:rFonts w:ascii="Book Antiqua" w:eastAsia="Book Antiqua" w:hAnsi="Book Antiqua" w:cs="Book Antiqua"/>
          <w:color w:val="000000"/>
        </w:rPr>
        <w:t xml:space="preserve"> </w:t>
      </w:r>
      <w:r w:rsidR="00A35803"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35803" w:rsidRPr="00537F36">
        <w:rPr>
          <w:rFonts w:ascii="Book Antiqua" w:eastAsia="Book Antiqua" w:hAnsi="Book Antiqua" w:cs="Book Antiqua"/>
          <w:color w:val="000000"/>
        </w:rPr>
        <w:t>which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6.89</w:t>
      </w:r>
      <w:r w:rsidR="00C1780F" w:rsidRPr="00537F36">
        <w:rPr>
          <w:rFonts w:ascii="Book Antiqua" w:eastAsia="Book Antiqua" w:hAnsi="Book Antiqua" w:cs="Book Antiqua"/>
          <w:color w:val="000000"/>
        </w:rPr>
        <w:t xml:space="preserve"> </w:t>
      </w:r>
      <w:r w:rsidR="00A35803" w:rsidRPr="00537F36">
        <w:rPr>
          <w:rFonts w:ascii="Book Antiqua" w:eastAsia="Book Antiqua" w:hAnsi="Book Antiqua" w:cs="Book Antiqua"/>
          <w:color w:val="000000"/>
        </w:rPr>
        <w:t>corresponded</w:t>
      </w:r>
      <w:r w:rsidR="00C1780F" w:rsidRPr="00537F36">
        <w:rPr>
          <w:rFonts w:ascii="Book Antiqua" w:eastAsia="Book Antiqua" w:hAnsi="Book Antiqua" w:cs="Book Antiqua"/>
          <w:color w:val="000000"/>
        </w:rPr>
        <w:t xml:space="preserve"> </w:t>
      </w:r>
      <w:r w:rsidR="00A35803"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2.62</w:t>
      </w:r>
      <w:r w:rsidR="00A35803"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00A35803"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001B41DE"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1B41DE"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1B41DE"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001B41DE"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1B41DE" w:rsidRPr="00537F36">
        <w:rPr>
          <w:rFonts w:ascii="Book Antiqua" w:eastAsia="Book Antiqua" w:hAnsi="Book Antiqua" w:cs="Book Antiqua"/>
          <w:color w:val="000000"/>
        </w:rPr>
        <w:t>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was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higher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than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that</w:t>
      </w:r>
      <w:r w:rsidR="00C1780F" w:rsidRPr="00537F36">
        <w:rPr>
          <w:rFonts w:ascii="Book Antiqua" w:eastAsia="Book Antiqua" w:hAnsi="Book Antiqua" w:cs="Book Antiqua"/>
          <w:color w:val="000000"/>
        </w:rPr>
        <w:t xml:space="preserve"> </w:t>
      </w:r>
      <w:r w:rsidR="001B41DE" w:rsidRPr="00537F36">
        <w:rPr>
          <w:rFonts w:ascii="Book Antiqua" w:eastAsia="Book Antiqua" w:hAnsi="Book Antiqua" w:cs="Book Antiqua"/>
          <w:color w:val="000000"/>
        </w:rPr>
        <w:t>reported</w:t>
      </w:r>
      <w:r w:rsidR="00C1780F" w:rsidRPr="00537F36">
        <w:rPr>
          <w:rFonts w:ascii="Book Antiqua" w:eastAsia="Book Antiqua" w:hAnsi="Book Antiqua" w:cs="Book Antiqua"/>
          <w:color w:val="000000"/>
        </w:rPr>
        <w:t xml:space="preserve"> </w:t>
      </w:r>
      <w:r w:rsidR="001B41DE"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001B41DE" w:rsidRPr="00537F36">
        <w:rPr>
          <w:rFonts w:ascii="Book Antiqua" w:eastAsia="Book Antiqua" w:hAnsi="Book Antiqua" w:cs="Book Antiqua"/>
          <w:color w:val="000000"/>
        </w:rPr>
        <w:t>Brazil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1B41DE"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systematic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review</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i/>
          <w:iCs/>
          <w:color w:val="000000"/>
        </w:rPr>
        <w:t>et</w:t>
      </w:r>
      <w:r w:rsidR="00C1780F" w:rsidRPr="00537F36">
        <w:rPr>
          <w:rFonts w:ascii="Book Antiqua" w:eastAsia="Book Antiqua" w:hAnsi="Book Antiqua" w:cs="Book Antiqua"/>
          <w:i/>
          <w:iCs/>
          <w:color w:val="000000"/>
        </w:rPr>
        <w:t xml:space="preserve"> </w:t>
      </w:r>
      <w:proofErr w:type="gramStart"/>
      <w:r w:rsidRPr="00537F36">
        <w:rPr>
          <w:rFonts w:ascii="Book Antiqua" w:eastAsia="Book Antiqua" w:hAnsi="Book Antiqua" w:cs="Book Antiqua"/>
          <w:i/>
          <w:iCs/>
          <w:color w:val="000000"/>
        </w:rPr>
        <w:t>al</w:t>
      </w:r>
      <w:r w:rsidR="001B41DE" w:rsidRPr="00537F36">
        <w:rPr>
          <w:rFonts w:ascii="Book Antiqua" w:eastAsia="Book Antiqua" w:hAnsi="Book Antiqua" w:cs="Book Antiqua"/>
          <w:color w:val="000000"/>
          <w:vertAlign w:val="superscript"/>
        </w:rPr>
        <w:t>[</w:t>
      </w:r>
      <w:proofErr w:type="gramEnd"/>
      <w:r w:rsidR="001B41DE" w:rsidRPr="00537F36">
        <w:rPr>
          <w:rFonts w:ascii="Book Antiqua" w:eastAsia="Book Antiqua" w:hAnsi="Book Antiqua" w:cs="Book Antiqua"/>
          <w:color w:val="000000"/>
          <w:vertAlign w:val="superscript"/>
        </w:rPr>
        <w:t>1]</w:t>
      </w:r>
      <w:r w:rsidR="001B41DE"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001B41DE"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rates</w:t>
      </w:r>
      <w:r w:rsidR="00C1780F" w:rsidRPr="00537F36">
        <w:rPr>
          <w:rFonts w:ascii="Book Antiqua" w:eastAsia="Book Antiqua" w:hAnsi="Book Antiqua" w:cs="Book Antiqua"/>
          <w:color w:val="000000"/>
        </w:rPr>
        <w:t xml:space="preserve"> </w:t>
      </w:r>
      <w:r w:rsidR="001B41DE" w:rsidRPr="00537F36">
        <w:rPr>
          <w:rFonts w:ascii="Book Antiqua" w:eastAsia="Book Antiqua" w:hAnsi="Book Antiqua" w:cs="Book Antiqua"/>
          <w:color w:val="000000"/>
        </w:rPr>
        <w:t>ranging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from</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0.9</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6.75</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cases/</w:t>
      </w:r>
      <w:r w:rsidR="00EC3266" w:rsidRPr="00537F36">
        <w:rPr>
          <w:rFonts w:ascii="Book Antiqua" w:eastAsia="Book Antiqua" w:hAnsi="Book Antiqua" w:cs="Book Antiqua"/>
          <w:color w:val="000000"/>
        </w:rPr>
        <w:t>100000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population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1B41DE" w:rsidRPr="00537F36">
        <w:rPr>
          <w:rFonts w:ascii="Book Antiqua" w:eastAsia="Book Antiqua" w:hAnsi="Book Antiqua" w:cs="Book Antiqua"/>
          <w:color w:val="000000"/>
        </w:rPr>
        <w:t>from</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2.42</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21</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cases/</w:t>
      </w:r>
      <w:r w:rsidR="00EC3266" w:rsidRPr="00537F36">
        <w:rPr>
          <w:rFonts w:ascii="Book Antiqua" w:eastAsia="Book Antiqua" w:hAnsi="Book Antiqua" w:cs="Book Antiqua"/>
          <w:color w:val="000000"/>
        </w:rPr>
        <w:t>100000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population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was</w:t>
      </w:r>
      <w:r w:rsidR="00C1780F" w:rsidRPr="00537F36">
        <w:rPr>
          <w:rFonts w:ascii="Book Antiqua" w:eastAsia="Book Antiqua" w:hAnsi="Book Antiqua" w:cs="Book Antiqua"/>
          <w:color w:val="000000"/>
        </w:rPr>
        <w:t xml:space="preserve"> </w:t>
      </w:r>
      <w:r w:rsidR="00491C32" w:rsidRPr="00537F36">
        <w:rPr>
          <w:rFonts w:ascii="Book Antiqua" w:eastAsia="Book Antiqua" w:hAnsi="Book Antiqua" w:cs="Book Antiqua"/>
          <w:color w:val="000000"/>
        </w:rPr>
        <w:t>also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higher</w:t>
      </w:r>
      <w:r w:rsidR="00C1780F" w:rsidRPr="00537F36">
        <w:rPr>
          <w:rFonts w:ascii="Book Antiqua" w:eastAsia="Book Antiqua" w:hAnsi="Book Antiqua" w:cs="Book Antiqua"/>
          <w:color w:val="000000"/>
        </w:rPr>
        <w:t xml:space="preserve"> </w:t>
      </w:r>
      <w:r w:rsidR="00491C32"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491C32"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systematic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review</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epidemiology</w:t>
      </w:r>
      <w:r w:rsidR="00C1780F" w:rsidRPr="00537F36">
        <w:rPr>
          <w:rFonts w:ascii="Book Antiqua" w:eastAsia="Book Antiqua" w:hAnsi="Book Antiqua" w:cs="Book Antiqua"/>
          <w:color w:val="000000"/>
        </w:rPr>
        <w:t xml:space="preserve"> </w:t>
      </w:r>
      <w:r w:rsidR="00491C32" w:rsidRPr="00537F36">
        <w:rPr>
          <w:rFonts w:ascii="Book Antiqua" w:eastAsia="Book Antiqua" w:hAnsi="Book Antiqua" w:cs="Book Antiqua"/>
          <w:color w:val="000000"/>
        </w:rPr>
        <w:t>conducted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South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America,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reaching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15</w:t>
      </w:r>
      <w:r w:rsidR="00EC3266" w:rsidRPr="00537F36">
        <w:rPr>
          <w:rFonts w:ascii="Book Antiqua" w:eastAsia="Book Antiqua" w:hAnsi="Book Antiqua" w:cs="Book Antiqua"/>
          <w:color w:val="000000"/>
        </w:rPr>
        <w:t>-</w:t>
      </w:r>
      <w:r w:rsidRPr="00537F36">
        <w:rPr>
          <w:rFonts w:ascii="Book Antiqua" w:eastAsia="Book Antiqua" w:hAnsi="Book Antiqua" w:cs="Book Antiqua"/>
          <w:color w:val="000000"/>
        </w:rPr>
        <w:t>24.1/</w:t>
      </w:r>
      <w:r w:rsidR="00EC3266" w:rsidRPr="00537F36">
        <w:rPr>
          <w:rFonts w:ascii="Book Antiqua" w:eastAsia="Book Antiqua" w:hAnsi="Book Antiqua" w:cs="Book Antiqua"/>
          <w:color w:val="000000"/>
        </w:rPr>
        <w:t>100000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population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2.4</w:t>
      </w:r>
      <w:r w:rsidR="00EC3266" w:rsidRPr="00537F36">
        <w:rPr>
          <w:rFonts w:ascii="Book Antiqua" w:eastAsia="Book Antiqua" w:hAnsi="Book Antiqua" w:cs="Book Antiqua"/>
          <w:color w:val="000000"/>
        </w:rPr>
        <w:t>-</w:t>
      </w:r>
      <w:r w:rsidRPr="00537F36">
        <w:rPr>
          <w:rFonts w:ascii="Book Antiqua" w:eastAsia="Book Antiqua" w:hAnsi="Book Antiqua" w:cs="Book Antiqua"/>
          <w:color w:val="000000"/>
        </w:rPr>
        <w:t>14.1/</w:t>
      </w:r>
      <w:r w:rsidR="00EC3266" w:rsidRPr="00537F36">
        <w:rPr>
          <w:rFonts w:ascii="Book Antiqua" w:eastAsia="Book Antiqua" w:hAnsi="Book Antiqua" w:cs="Book Antiqua"/>
          <w:color w:val="000000"/>
        </w:rPr>
        <w:t>100000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population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proofErr w:type="gramStart"/>
      <w:r w:rsidRPr="00537F36">
        <w:rPr>
          <w:rFonts w:ascii="Book Antiqua" w:eastAsia="Book Antiqua" w:hAnsi="Book Antiqua" w:cs="Book Antiqua"/>
          <w:color w:val="000000"/>
        </w:rPr>
        <w:t>CD</w:t>
      </w:r>
      <w:r w:rsidRPr="00537F36">
        <w:rPr>
          <w:rFonts w:ascii="Book Antiqua" w:eastAsia="Book Antiqua" w:hAnsi="Book Antiqua" w:cs="Book Antiqua"/>
          <w:color w:val="000000"/>
          <w:vertAlign w:val="superscript"/>
        </w:rPr>
        <w:t>[</w:t>
      </w:r>
      <w:proofErr w:type="gramEnd"/>
      <w:r w:rsidRPr="00537F36">
        <w:rPr>
          <w:rFonts w:ascii="Book Antiqua" w:eastAsia="Book Antiqua" w:hAnsi="Book Antiqua" w:cs="Book Antiqua"/>
          <w:color w:val="000000"/>
          <w:vertAlign w:val="superscript"/>
        </w:rPr>
        <w:t>16]</w:t>
      </w:r>
      <w:r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Similarly,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Brazilian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study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Gasparini</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i/>
          <w:iCs/>
          <w:color w:val="000000"/>
        </w:rPr>
        <w:t>et</w:t>
      </w:r>
      <w:r w:rsidR="00C1780F" w:rsidRPr="00537F36">
        <w:rPr>
          <w:rFonts w:ascii="Book Antiqua" w:eastAsia="Book Antiqua" w:hAnsi="Book Antiqua" w:cs="Book Antiqua"/>
          <w:i/>
          <w:iCs/>
          <w:color w:val="000000"/>
        </w:rPr>
        <w:t xml:space="preserve"> </w:t>
      </w:r>
      <w:proofErr w:type="gramStart"/>
      <w:r w:rsidRPr="00537F36">
        <w:rPr>
          <w:rFonts w:ascii="Book Antiqua" w:eastAsia="Book Antiqua" w:hAnsi="Book Antiqua" w:cs="Book Antiqua"/>
          <w:i/>
          <w:iCs/>
          <w:color w:val="000000"/>
        </w:rPr>
        <w:t>al</w:t>
      </w:r>
      <w:r w:rsidRPr="00537F36">
        <w:rPr>
          <w:rFonts w:ascii="Book Antiqua" w:eastAsia="Book Antiqua" w:hAnsi="Book Antiqua" w:cs="Book Antiqua"/>
          <w:color w:val="000000"/>
          <w:vertAlign w:val="superscript"/>
        </w:rPr>
        <w:t>[</w:t>
      </w:r>
      <w:proofErr w:type="gramEnd"/>
      <w:r w:rsidRPr="00537F36">
        <w:rPr>
          <w:rFonts w:ascii="Book Antiqua" w:eastAsia="Book Antiqua" w:hAnsi="Book Antiqua" w:cs="Book Antiqua"/>
          <w:color w:val="000000"/>
          <w:vertAlign w:val="superscript"/>
        </w:rPr>
        <w:t>3]</w:t>
      </w:r>
      <w:r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overall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rates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were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24.3</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28.3</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per</w:t>
      </w:r>
      <w:r w:rsidR="00C1780F" w:rsidRPr="00537F36">
        <w:rPr>
          <w:rFonts w:ascii="Book Antiqua" w:eastAsia="Book Antiqua" w:hAnsi="Book Antiqua" w:cs="Book Antiqua"/>
          <w:color w:val="000000"/>
        </w:rPr>
        <w:t xml:space="preserve"> </w:t>
      </w:r>
      <w:r w:rsidR="00EC3266" w:rsidRPr="00537F36">
        <w:rPr>
          <w:rFonts w:ascii="Book Antiqua" w:eastAsia="Book Antiqua" w:hAnsi="Book Antiqua" w:cs="Book Antiqua"/>
          <w:color w:val="000000"/>
        </w:rPr>
        <w:t>100000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population.</w:t>
      </w:r>
    </w:p>
    <w:p w14:paraId="4F3D6B86" w14:textId="0A7BF42B" w:rsidR="00A77B3E" w:rsidRPr="00537F36" w:rsidRDefault="00A11C1D" w:rsidP="00537F36">
      <w:pPr>
        <w:spacing w:line="360" w:lineRule="auto"/>
        <w:ind w:firstLineChars="100" w:firstLine="240"/>
        <w:jc w:val="both"/>
        <w:rPr>
          <w:rFonts w:ascii="Book Antiqua" w:hAnsi="Book Antiqua"/>
        </w:rPr>
      </w:pPr>
      <w:r w:rsidRPr="00537F36">
        <w:rPr>
          <w:rFonts w:ascii="Book Antiqua" w:eastAsia="Book Antiqua" w:hAnsi="Book Antiqua" w:cs="Book Antiqua"/>
          <w:color w:val="000000"/>
        </w:rPr>
        <w:t>If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were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00491C32" w:rsidRPr="00537F36">
        <w:rPr>
          <w:rFonts w:ascii="Book Antiqua" w:eastAsia="Book Antiqua" w:hAnsi="Book Antiqua" w:cs="Book Antiqua"/>
          <w:color w:val="000000"/>
        </w:rPr>
        <w:t>analyze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according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epidemiological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transition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theory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proposed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by</w:t>
      </w:r>
      <w:r w:rsidR="00C1780F" w:rsidRPr="00537F36">
        <w:rPr>
          <w:rFonts w:ascii="Book Antiqua" w:eastAsia="Book Antiqua" w:hAnsi="Book Antiqua" w:cs="Book Antiqua"/>
          <w:color w:val="000000"/>
        </w:rPr>
        <w:t xml:space="preserve"> </w:t>
      </w:r>
      <w:proofErr w:type="spellStart"/>
      <w:r w:rsidRPr="00537F36">
        <w:rPr>
          <w:rFonts w:ascii="Book Antiqua" w:eastAsia="Book Antiqua" w:hAnsi="Book Antiqua" w:cs="Book Antiqua"/>
          <w:color w:val="000000"/>
        </w:rPr>
        <w:t>Gilaad</w:t>
      </w:r>
      <w:proofErr w:type="spellEnd"/>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Kaplan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Joseph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Windsor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2021,</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where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each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region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world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epidemiological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stage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(Emergence,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Acceleration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Compounding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Equilibrium),</w:t>
      </w:r>
      <w:r w:rsidR="00C1780F" w:rsidRPr="00537F36">
        <w:rPr>
          <w:rFonts w:ascii="Book Antiqua" w:eastAsia="Book Antiqua" w:hAnsi="Book Antiqua" w:cs="Book Antiqua"/>
          <w:color w:val="000000"/>
        </w:rPr>
        <w:t xml:space="preserve"> </w:t>
      </w:r>
      <w:r w:rsidR="00491C32" w:rsidRPr="00537F36">
        <w:rPr>
          <w:rFonts w:ascii="Book Antiqua" w:eastAsia="Book Antiqua" w:hAnsi="Book Antiqua" w:cs="Book Antiqua"/>
          <w:color w:val="000000"/>
        </w:rPr>
        <w:t>RS</w:t>
      </w:r>
      <w:r w:rsidR="00C1780F" w:rsidRPr="00537F36">
        <w:rPr>
          <w:rFonts w:ascii="Book Antiqua" w:eastAsia="Book Antiqua" w:hAnsi="Book Antiqua" w:cs="Book Antiqua"/>
          <w:color w:val="000000"/>
        </w:rPr>
        <w:t xml:space="preserve"> </w:t>
      </w:r>
      <w:r w:rsidR="00491C32" w:rsidRPr="00537F36">
        <w:rPr>
          <w:rFonts w:ascii="Book Antiqua" w:eastAsia="Book Antiqua" w:hAnsi="Book Antiqua" w:cs="Book Antiqua"/>
          <w:color w:val="000000"/>
        </w:rPr>
        <w:t>would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be</w:t>
      </w:r>
      <w:r w:rsidR="00C1780F" w:rsidRPr="00537F36">
        <w:rPr>
          <w:rFonts w:ascii="Book Antiqua" w:eastAsia="Book Antiqua" w:hAnsi="Book Antiqua" w:cs="Book Antiqua"/>
          <w:color w:val="000000"/>
        </w:rPr>
        <w:t xml:space="preserve"> </w:t>
      </w:r>
      <w:r w:rsidR="00491C32"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Compounding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stage,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where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00210916" w:rsidRPr="00537F36">
        <w:rPr>
          <w:rFonts w:ascii="Book Antiqua" w:eastAsia="Book Antiqua" w:hAnsi="Book Antiqua" w:cs="Book Antiqua"/>
          <w:color w:val="000000"/>
        </w:rPr>
        <w:t>steady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increase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population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living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observed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despite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stabilization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even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decrease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Pr="00537F36">
        <w:rPr>
          <w:rFonts w:ascii="Book Antiqua" w:eastAsia="Book Antiqua" w:hAnsi="Book Antiqua" w:cs="Book Antiqua"/>
          <w:color w:val="000000"/>
          <w:vertAlign w:val="superscript"/>
        </w:rPr>
        <w:t>[17]</w:t>
      </w:r>
      <w:r w:rsidRPr="00537F36">
        <w:rPr>
          <w:rFonts w:ascii="Book Antiqua" w:eastAsia="Book Antiqua" w:hAnsi="Book Antiqua" w:cs="Book Antiqua"/>
          <w:color w:val="000000"/>
        </w:rPr>
        <w:t>.</w:t>
      </w:r>
    </w:p>
    <w:p w14:paraId="0252E294" w14:textId="78B3B0C8" w:rsidR="00A77B3E" w:rsidRPr="00537F36" w:rsidRDefault="00A11C1D" w:rsidP="00537F36">
      <w:pPr>
        <w:spacing w:line="360" w:lineRule="auto"/>
        <w:ind w:firstLineChars="100" w:firstLine="240"/>
        <w:jc w:val="both"/>
        <w:rPr>
          <w:rFonts w:ascii="Book Antiqua" w:hAnsi="Book Antiqua"/>
        </w:rPr>
      </w:pPr>
      <w:r w:rsidRPr="00537F36">
        <w:rPr>
          <w:rFonts w:ascii="Book Antiqua" w:eastAsia="Book Antiqua" w:hAnsi="Book Antiqua" w:cs="Book Antiqua"/>
          <w:color w:val="000000"/>
        </w:rPr>
        <w:t>Regarding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patient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age,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studies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show</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clear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predominance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individuals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aged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20</w:t>
      </w:r>
      <w:r w:rsidR="00C1780F" w:rsidRPr="00537F36">
        <w:rPr>
          <w:rFonts w:ascii="Book Antiqua" w:eastAsia="Book Antiqua" w:hAnsi="Book Antiqua" w:cs="Book Antiqua"/>
          <w:color w:val="000000"/>
        </w:rPr>
        <w:t xml:space="preserve"> </w:t>
      </w:r>
      <w:r w:rsidR="00796518"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50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years.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our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study,</w:t>
      </w:r>
      <w:r w:rsidR="00C1780F" w:rsidRPr="00537F36">
        <w:rPr>
          <w:rFonts w:ascii="Book Antiqua" w:eastAsia="Book Antiqua" w:hAnsi="Book Antiqua" w:cs="Book Antiqua"/>
          <w:color w:val="000000"/>
        </w:rPr>
        <w:t xml:space="preserve"> </w:t>
      </w:r>
      <w:r w:rsidR="00796518"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mean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age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was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41</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years.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highest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00796518" w:rsidRPr="00537F36">
        <w:rPr>
          <w:rFonts w:ascii="Book Antiqua" w:eastAsia="Book Antiqua" w:hAnsi="Book Antiqua" w:cs="Book Antiqua"/>
          <w:color w:val="000000"/>
        </w:rPr>
        <w:t>was</w:t>
      </w:r>
      <w:r w:rsidR="00C1780F" w:rsidRPr="00537F36">
        <w:rPr>
          <w:rFonts w:ascii="Book Antiqua" w:eastAsia="Book Antiqua" w:hAnsi="Book Antiqua" w:cs="Book Antiqua"/>
          <w:color w:val="000000"/>
        </w:rPr>
        <w:t xml:space="preserve"> </w:t>
      </w:r>
      <w:r w:rsidR="00796518" w:rsidRPr="00537F36">
        <w:rPr>
          <w:rFonts w:ascii="Book Antiqua" w:eastAsia="Book Antiqua" w:hAnsi="Book Antiqua" w:cs="Book Antiqua"/>
          <w:color w:val="000000"/>
        </w:rPr>
        <w:t>between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20</w:t>
      </w:r>
      <w:r w:rsidR="00C1780F" w:rsidRPr="00537F36">
        <w:rPr>
          <w:rFonts w:ascii="Book Antiqua" w:eastAsia="Book Antiqua" w:hAnsi="Book Antiqua" w:cs="Book Antiqua"/>
          <w:color w:val="000000"/>
        </w:rPr>
        <w:t xml:space="preserve"> </w:t>
      </w:r>
      <w:r w:rsidR="00796518"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60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years</w:t>
      </w:r>
      <w:r w:rsidR="00C1780F" w:rsidRPr="00537F36">
        <w:rPr>
          <w:rFonts w:ascii="Book Antiqua" w:eastAsia="Book Antiqua" w:hAnsi="Book Antiqua" w:cs="Book Antiqua"/>
          <w:color w:val="000000"/>
        </w:rPr>
        <w:t xml:space="preserve"> </w:t>
      </w:r>
      <w:r w:rsidR="00796518"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796518" w:rsidRPr="00537F36">
        <w:rPr>
          <w:rFonts w:ascii="Book Antiqua" w:eastAsia="Book Antiqua" w:hAnsi="Book Antiqua" w:cs="Book Antiqua"/>
          <w:color w:val="000000"/>
        </w:rPr>
        <w:t>age</w:t>
      </w:r>
      <w:r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00796518"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796518" w:rsidRPr="00537F36">
        <w:rPr>
          <w:rFonts w:ascii="Book Antiqua" w:eastAsia="Book Antiqua" w:hAnsi="Book Antiqua" w:cs="Book Antiqua"/>
          <w:color w:val="000000"/>
        </w:rPr>
        <w:t>patients</w:t>
      </w:r>
      <w:r w:rsidR="00C1780F" w:rsidRPr="00537F36">
        <w:rPr>
          <w:rFonts w:ascii="Book Antiqua" w:eastAsia="Book Antiqua" w:hAnsi="Book Antiqua" w:cs="Book Antiqua"/>
          <w:color w:val="000000"/>
        </w:rPr>
        <w:t xml:space="preserve"> </w:t>
      </w:r>
      <w:r w:rsidR="00796518" w:rsidRPr="00537F36">
        <w:rPr>
          <w:rFonts w:ascii="Book Antiqua" w:eastAsia="Book Antiqua" w:hAnsi="Book Antiqua" w:cs="Book Antiqua"/>
          <w:color w:val="000000"/>
        </w:rPr>
        <w:t>were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mostly</w:t>
      </w:r>
      <w:r w:rsidR="00C1780F" w:rsidRPr="00537F36">
        <w:rPr>
          <w:rFonts w:ascii="Book Antiqua" w:eastAsia="Book Antiqua" w:hAnsi="Book Antiqua" w:cs="Book Antiqua"/>
          <w:color w:val="000000"/>
        </w:rPr>
        <w:t xml:space="preserve"> </w:t>
      </w:r>
      <w:r w:rsidR="00796518" w:rsidRPr="00537F36">
        <w:rPr>
          <w:rFonts w:ascii="Book Antiqua" w:eastAsia="Book Antiqua" w:hAnsi="Book Antiqua" w:cs="Book Antiqua"/>
          <w:color w:val="000000"/>
        </w:rPr>
        <w:t>aged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30</w:t>
      </w:r>
      <w:r w:rsidR="00EC3266" w:rsidRPr="00537F36">
        <w:rPr>
          <w:rFonts w:ascii="Book Antiqua" w:eastAsia="Book Antiqua" w:hAnsi="Book Antiqua" w:cs="Book Antiqua"/>
          <w:color w:val="000000"/>
        </w:rPr>
        <w:t>-</w:t>
      </w:r>
      <w:r w:rsidRPr="00537F36">
        <w:rPr>
          <w:rFonts w:ascii="Book Antiqua" w:eastAsia="Book Antiqua" w:hAnsi="Book Antiqua" w:cs="Book Antiqua"/>
          <w:color w:val="000000"/>
        </w:rPr>
        <w:t>40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years.</w:t>
      </w:r>
      <w:r w:rsidR="00C1780F" w:rsidRPr="00537F36">
        <w:rPr>
          <w:rFonts w:ascii="Book Antiqua" w:eastAsia="Book Antiqua" w:hAnsi="Book Antiqua" w:cs="Book Antiqua"/>
          <w:color w:val="000000"/>
        </w:rPr>
        <w:t xml:space="preserve"> </w:t>
      </w:r>
      <w:r w:rsidR="008E0DEB"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highest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was</w:t>
      </w:r>
      <w:r w:rsidR="00C1780F" w:rsidRPr="00537F36">
        <w:rPr>
          <w:rFonts w:ascii="Book Antiqua" w:eastAsia="Book Antiqua" w:hAnsi="Book Antiqua" w:cs="Book Antiqua"/>
          <w:color w:val="000000"/>
        </w:rPr>
        <w:t xml:space="preserve"> </w:t>
      </w:r>
      <w:r w:rsidR="008E0DEB" w:rsidRPr="00537F36">
        <w:rPr>
          <w:rFonts w:ascii="Book Antiqua" w:eastAsia="Book Antiqua" w:hAnsi="Book Antiqua" w:cs="Book Antiqua"/>
          <w:color w:val="000000"/>
        </w:rPr>
        <w:t>at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30</w:t>
      </w:r>
      <w:r w:rsidR="00EC3266" w:rsidRPr="00537F36">
        <w:rPr>
          <w:rFonts w:ascii="Book Antiqua" w:eastAsia="Book Antiqua" w:hAnsi="Book Antiqua" w:cs="Book Antiqua"/>
          <w:color w:val="000000"/>
        </w:rPr>
        <w:t>-</w:t>
      </w:r>
      <w:r w:rsidRPr="00537F36">
        <w:rPr>
          <w:rFonts w:ascii="Book Antiqua" w:eastAsia="Book Antiqua" w:hAnsi="Book Antiqua" w:cs="Book Antiqua"/>
          <w:color w:val="000000"/>
        </w:rPr>
        <w:t>40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years</w:t>
      </w:r>
      <w:r w:rsidR="00C1780F" w:rsidRPr="00537F36">
        <w:rPr>
          <w:rFonts w:ascii="Book Antiqua" w:eastAsia="Book Antiqua" w:hAnsi="Book Antiqua" w:cs="Book Antiqua"/>
          <w:color w:val="000000"/>
        </w:rPr>
        <w:t xml:space="preserve"> </w:t>
      </w:r>
      <w:r w:rsidR="008E0DEB"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8E0DEB" w:rsidRPr="00537F36">
        <w:rPr>
          <w:rFonts w:ascii="Book Antiqua" w:eastAsia="Book Antiqua" w:hAnsi="Book Antiqua" w:cs="Book Antiqua"/>
          <w:color w:val="000000"/>
        </w:rPr>
        <w:t>age</w:t>
      </w:r>
      <w:r w:rsidR="00C1780F" w:rsidRPr="00537F36">
        <w:rPr>
          <w:rFonts w:ascii="Book Antiqua" w:eastAsia="Book Antiqua" w:hAnsi="Book Antiqua" w:cs="Book Antiqua"/>
          <w:color w:val="000000"/>
        </w:rPr>
        <w:t xml:space="preserve"> </w:t>
      </w:r>
      <w:r w:rsidR="008E0DEB"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008E0DEB" w:rsidRPr="00537F36">
        <w:rPr>
          <w:rFonts w:ascii="Book Antiqua" w:eastAsia="Book Antiqua" w:hAnsi="Book Antiqua" w:cs="Book Antiqua"/>
          <w:color w:val="000000"/>
        </w:rPr>
        <w:t>CD</w:t>
      </w:r>
      <w:r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008E0DEB"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8E0DEB" w:rsidRPr="00537F36">
        <w:rPr>
          <w:rFonts w:ascii="Book Antiqua" w:eastAsia="Book Antiqua" w:hAnsi="Book Antiqua" w:cs="Book Antiqua"/>
          <w:color w:val="000000"/>
        </w:rPr>
        <w:t>at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50</w:t>
      </w:r>
      <w:r w:rsidR="00EC3266" w:rsidRPr="00537F36">
        <w:rPr>
          <w:rFonts w:ascii="Book Antiqua" w:eastAsia="Book Antiqua" w:hAnsi="Book Antiqua" w:cs="Book Antiqua"/>
          <w:color w:val="000000"/>
        </w:rPr>
        <w:t>-</w:t>
      </w:r>
      <w:r w:rsidRPr="00537F36">
        <w:rPr>
          <w:rFonts w:ascii="Book Antiqua" w:eastAsia="Book Antiqua" w:hAnsi="Book Antiqua" w:cs="Book Antiqua"/>
          <w:color w:val="000000"/>
        </w:rPr>
        <w:t>60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years</w:t>
      </w:r>
      <w:r w:rsidR="00C1780F" w:rsidRPr="00537F36">
        <w:rPr>
          <w:rFonts w:ascii="Book Antiqua" w:eastAsia="Book Antiqua" w:hAnsi="Book Antiqua" w:cs="Book Antiqua"/>
          <w:color w:val="000000"/>
        </w:rPr>
        <w:t xml:space="preserve"> </w:t>
      </w:r>
      <w:r w:rsidR="008E0DEB"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8E0DEB" w:rsidRPr="00537F36">
        <w:rPr>
          <w:rFonts w:ascii="Book Antiqua" w:eastAsia="Book Antiqua" w:hAnsi="Book Antiqua" w:cs="Book Antiqua"/>
          <w:color w:val="000000"/>
        </w:rPr>
        <w:t>age</w:t>
      </w:r>
      <w:r w:rsidR="00C1780F" w:rsidRPr="00537F36">
        <w:rPr>
          <w:rFonts w:ascii="Book Antiqua" w:eastAsia="Book Antiqua" w:hAnsi="Book Antiqua" w:cs="Book Antiqua"/>
          <w:color w:val="000000"/>
        </w:rPr>
        <w:t xml:space="preserve"> </w:t>
      </w:r>
      <w:r w:rsidR="008E0DEB"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008E0DEB" w:rsidRPr="00537F36">
        <w:rPr>
          <w:rFonts w:ascii="Book Antiqua" w:eastAsia="Book Antiqua" w:hAnsi="Book Antiqua" w:cs="Book Antiqua"/>
          <w:color w:val="000000"/>
        </w:rPr>
        <w:t>UC</w:t>
      </w:r>
      <w:r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showed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trend</w:t>
      </w:r>
      <w:r w:rsidR="00C1780F" w:rsidRPr="00537F36">
        <w:rPr>
          <w:rFonts w:ascii="Book Antiqua" w:eastAsia="Book Antiqua" w:hAnsi="Book Antiqua" w:cs="Book Antiqua"/>
          <w:color w:val="000000"/>
        </w:rPr>
        <w:t xml:space="preserve"> </w:t>
      </w:r>
      <w:r w:rsidR="00E963DC" w:rsidRPr="00537F36">
        <w:rPr>
          <w:rFonts w:ascii="Book Antiqua" w:eastAsia="Book Antiqua" w:hAnsi="Book Antiqua" w:cs="Book Antiqua"/>
          <w:color w:val="000000"/>
        </w:rPr>
        <w:t>toward</w:t>
      </w:r>
      <w:r w:rsidR="00C1780F" w:rsidRPr="00537F36">
        <w:rPr>
          <w:rFonts w:ascii="Book Antiqua" w:eastAsia="Book Antiqua" w:hAnsi="Book Antiqua" w:cs="Book Antiqua"/>
          <w:color w:val="000000"/>
        </w:rPr>
        <w:t xml:space="preserve"> </w:t>
      </w:r>
      <w:r w:rsidR="00E963DC" w:rsidRPr="00537F36">
        <w:rPr>
          <w:rFonts w:ascii="Book Antiqua" w:eastAsia="Book Antiqua" w:hAnsi="Book Antiqua" w:cs="Book Antiqua"/>
          <w:color w:val="000000"/>
        </w:rPr>
        <w:t>an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increase</w:t>
      </w:r>
      <w:r w:rsidR="00E963DC" w:rsidRPr="00537F36">
        <w:rPr>
          <w:rFonts w:ascii="Book Antiqua" w:eastAsia="Book Antiqua" w:hAnsi="Book Antiqua" w:cs="Book Antiqua"/>
          <w:color w:val="000000"/>
        </w:rPr>
        <w:t>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among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patients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aged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50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60</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years,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these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results</w:t>
      </w:r>
      <w:r w:rsidR="00C1780F" w:rsidRPr="00537F36">
        <w:rPr>
          <w:rFonts w:ascii="Book Antiqua" w:eastAsia="Book Antiqua" w:hAnsi="Book Antiqua" w:cs="Book Antiqua"/>
          <w:color w:val="000000"/>
        </w:rPr>
        <w:t xml:space="preserve"> </w:t>
      </w:r>
      <w:r w:rsidR="00E963DC" w:rsidRPr="00537F36">
        <w:rPr>
          <w:rFonts w:ascii="Book Antiqua" w:eastAsia="Book Antiqua" w:hAnsi="Book Antiqua" w:cs="Book Antiqua"/>
          <w:color w:val="000000"/>
        </w:rPr>
        <w:t>are</w:t>
      </w:r>
      <w:r w:rsidR="00C1780F" w:rsidRPr="00537F36">
        <w:rPr>
          <w:rFonts w:ascii="Book Antiqua" w:eastAsia="Book Antiqua" w:hAnsi="Book Antiqua" w:cs="Book Antiqua"/>
          <w:color w:val="000000"/>
        </w:rPr>
        <w:t xml:space="preserve"> </w:t>
      </w:r>
      <w:r w:rsidR="00E963DC" w:rsidRPr="00537F36">
        <w:rPr>
          <w:rFonts w:ascii="Book Antiqua" w:eastAsia="Book Antiqua" w:hAnsi="Book Antiqua" w:cs="Book Antiqua"/>
          <w:color w:val="000000"/>
        </w:rPr>
        <w:t>consistent</w:t>
      </w:r>
      <w:r w:rsidR="00C1780F" w:rsidRPr="00537F36">
        <w:rPr>
          <w:rFonts w:ascii="Book Antiqua" w:eastAsia="Book Antiqua" w:hAnsi="Book Antiqua" w:cs="Book Antiqua"/>
          <w:color w:val="000000"/>
        </w:rPr>
        <w:t xml:space="preserve"> </w:t>
      </w:r>
      <w:r w:rsidR="00E963DC"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00E963DC" w:rsidRPr="00537F36">
        <w:rPr>
          <w:rFonts w:ascii="Book Antiqua" w:eastAsia="Book Antiqua" w:hAnsi="Book Antiqua" w:cs="Book Antiqua"/>
          <w:color w:val="000000"/>
        </w:rPr>
        <w:t>those</w:t>
      </w:r>
      <w:r w:rsidR="00C1780F" w:rsidRPr="00537F36">
        <w:rPr>
          <w:rFonts w:ascii="Book Antiqua" w:eastAsia="Book Antiqua" w:hAnsi="Book Antiqua" w:cs="Book Antiqua"/>
          <w:color w:val="000000"/>
        </w:rPr>
        <w:t xml:space="preserve"> </w:t>
      </w:r>
      <w:r w:rsidR="00E963DC"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national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international</w:t>
      </w:r>
      <w:r w:rsidR="00C1780F" w:rsidRPr="00537F36">
        <w:rPr>
          <w:rFonts w:ascii="Book Antiqua" w:eastAsia="Book Antiqua" w:hAnsi="Book Antiqua" w:cs="Book Antiqua"/>
          <w:color w:val="000000"/>
        </w:rPr>
        <w:t xml:space="preserve"> </w:t>
      </w:r>
      <w:proofErr w:type="gramStart"/>
      <w:r w:rsidRPr="00537F36">
        <w:rPr>
          <w:rFonts w:ascii="Book Antiqua" w:eastAsia="Book Antiqua" w:hAnsi="Book Antiqua" w:cs="Book Antiqua"/>
          <w:color w:val="000000"/>
        </w:rPr>
        <w:t>studies</w:t>
      </w:r>
      <w:r w:rsidRPr="00537F36">
        <w:rPr>
          <w:rFonts w:ascii="Book Antiqua" w:eastAsia="Book Antiqua" w:hAnsi="Book Antiqua" w:cs="Book Antiqua"/>
          <w:color w:val="000000"/>
          <w:vertAlign w:val="superscript"/>
        </w:rPr>
        <w:t>[</w:t>
      </w:r>
      <w:proofErr w:type="gramEnd"/>
      <w:r w:rsidRPr="00537F36">
        <w:rPr>
          <w:rFonts w:ascii="Book Antiqua" w:eastAsia="Book Antiqua" w:hAnsi="Book Antiqua" w:cs="Book Antiqua"/>
          <w:color w:val="000000"/>
          <w:vertAlign w:val="superscript"/>
        </w:rPr>
        <w:t>3,11]</w:t>
      </w:r>
      <w:r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limitation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variable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that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patients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were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selected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through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FME,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which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provides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age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lastRenderedPageBreak/>
        <w:t>that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patients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begin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receive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free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specialty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medications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rather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than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their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age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diagnosis.</w:t>
      </w:r>
    </w:p>
    <w:p w14:paraId="40CAF4A6" w14:textId="576F17F9" w:rsidR="00A77B3E" w:rsidRPr="00537F36" w:rsidRDefault="00EF0D0B" w:rsidP="00537F36">
      <w:pPr>
        <w:spacing w:line="360" w:lineRule="auto"/>
        <w:ind w:firstLineChars="100" w:firstLine="240"/>
        <w:jc w:val="both"/>
        <w:rPr>
          <w:rFonts w:ascii="Book Antiqua" w:hAnsi="Book Antiqua"/>
        </w:rPr>
      </w:pPr>
      <w:r w:rsidRPr="00537F36">
        <w:rPr>
          <w:rFonts w:ascii="Book Antiqua" w:eastAsia="Book Antiqua" w:hAnsi="Book Antiqua" w:cs="Book Antiqua"/>
          <w:color w:val="000000"/>
        </w:rPr>
        <w:t>Regarding</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sex</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distribution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patients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IBD,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we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observed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predominance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female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patients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009652C5" w:rsidRPr="00537F36">
        <w:rPr>
          <w:rFonts w:ascii="Book Antiqua" w:eastAsia="Book Antiqua" w:hAnsi="Book Antiqua" w:cs="Book Antiqua"/>
          <w:color w:val="000000"/>
        </w:rPr>
        <w:t>both</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UC,</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which</w:t>
      </w:r>
      <w:r w:rsidR="00C1780F" w:rsidRPr="00537F36">
        <w:rPr>
          <w:rFonts w:ascii="Book Antiqua" w:eastAsia="Book Antiqua" w:hAnsi="Book Antiqua" w:cs="Book Antiqua"/>
          <w:color w:val="000000"/>
        </w:rPr>
        <w:t xml:space="preserve"> </w:t>
      </w:r>
      <w:r w:rsidR="009652C5" w:rsidRPr="00537F36">
        <w:rPr>
          <w:rFonts w:ascii="Book Antiqua" w:eastAsia="Book Antiqua" w:hAnsi="Book Antiqua" w:cs="Book Antiqua"/>
          <w:color w:val="000000"/>
        </w:rPr>
        <w:t>is</w:t>
      </w:r>
      <w:r w:rsidR="00C1780F" w:rsidRPr="00537F36">
        <w:rPr>
          <w:rFonts w:ascii="Book Antiqua" w:eastAsia="Book Antiqua" w:hAnsi="Book Antiqua" w:cs="Book Antiqua"/>
          <w:color w:val="000000"/>
        </w:rPr>
        <w:t xml:space="preserve"> </w:t>
      </w:r>
      <w:r w:rsidR="009652C5" w:rsidRPr="00537F36">
        <w:rPr>
          <w:rFonts w:ascii="Book Antiqua" w:eastAsia="Book Antiqua" w:hAnsi="Book Antiqua" w:cs="Book Antiqua"/>
          <w:color w:val="000000"/>
        </w:rPr>
        <w:t>consistent</w:t>
      </w:r>
      <w:r w:rsidR="00C1780F" w:rsidRPr="00537F36">
        <w:rPr>
          <w:rFonts w:ascii="Book Antiqua" w:eastAsia="Book Antiqua" w:hAnsi="Book Antiqua" w:cs="Book Antiqua"/>
          <w:color w:val="000000"/>
        </w:rPr>
        <w:t xml:space="preserve"> </w:t>
      </w:r>
      <w:r w:rsidR="009652C5"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009652C5"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Brazilian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studies</w:t>
      </w:r>
      <w:r w:rsidR="00C1780F" w:rsidRPr="00537F36">
        <w:rPr>
          <w:rFonts w:ascii="Book Antiqua" w:eastAsia="Book Antiqua" w:hAnsi="Book Antiqua" w:cs="Book Antiqua"/>
          <w:color w:val="000000"/>
        </w:rPr>
        <w:t xml:space="preserve"> </w:t>
      </w:r>
      <w:r w:rsidR="009652C5" w:rsidRPr="00537F36">
        <w:rPr>
          <w:rFonts w:ascii="Book Antiqua" w:eastAsia="Book Antiqua" w:hAnsi="Book Antiqua" w:cs="Book Antiqua"/>
          <w:color w:val="000000"/>
        </w:rPr>
        <w:t>conducted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by</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Victoria</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i/>
          <w:iCs/>
          <w:color w:val="000000"/>
        </w:rPr>
        <w:t>et</w:t>
      </w:r>
      <w:r w:rsidR="00C1780F" w:rsidRPr="00537F36">
        <w:rPr>
          <w:rFonts w:ascii="Book Antiqua" w:eastAsia="Book Antiqua" w:hAnsi="Book Antiqua" w:cs="Book Antiqua"/>
          <w:i/>
          <w:iCs/>
          <w:color w:val="000000"/>
        </w:rPr>
        <w:t xml:space="preserve"> </w:t>
      </w:r>
      <w:proofErr w:type="gramStart"/>
      <w:r w:rsidR="00A11C1D" w:rsidRPr="00537F36">
        <w:rPr>
          <w:rFonts w:ascii="Book Antiqua" w:eastAsia="Book Antiqua" w:hAnsi="Book Antiqua" w:cs="Book Antiqua"/>
          <w:i/>
          <w:iCs/>
          <w:color w:val="000000"/>
        </w:rPr>
        <w:t>al</w:t>
      </w:r>
      <w:r w:rsidR="00A11C1D" w:rsidRPr="00537F36">
        <w:rPr>
          <w:rFonts w:ascii="Book Antiqua" w:eastAsia="Book Antiqua" w:hAnsi="Book Antiqua" w:cs="Book Antiqua"/>
          <w:color w:val="000000"/>
          <w:vertAlign w:val="superscript"/>
        </w:rPr>
        <w:t>[</w:t>
      </w:r>
      <w:proofErr w:type="gramEnd"/>
      <w:r w:rsidR="00A11C1D" w:rsidRPr="00537F36">
        <w:rPr>
          <w:rFonts w:ascii="Book Antiqua" w:eastAsia="Book Antiqua" w:hAnsi="Book Antiqua" w:cs="Book Antiqua"/>
          <w:color w:val="000000"/>
          <w:vertAlign w:val="superscript"/>
        </w:rPr>
        <w:t>12]</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Sao</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Paulo</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Lima</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Martins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i/>
          <w:iCs/>
          <w:color w:val="000000"/>
        </w:rPr>
        <w:t>et</w:t>
      </w:r>
      <w:r w:rsidR="00C1780F" w:rsidRPr="00537F36">
        <w:rPr>
          <w:rFonts w:ascii="Book Antiqua" w:eastAsia="Book Antiqua" w:hAnsi="Book Antiqua" w:cs="Book Antiqua"/>
          <w:i/>
          <w:iCs/>
          <w:color w:val="000000"/>
        </w:rPr>
        <w:t xml:space="preserve"> </w:t>
      </w:r>
      <w:r w:rsidR="00A11C1D" w:rsidRPr="00537F36">
        <w:rPr>
          <w:rFonts w:ascii="Book Antiqua" w:eastAsia="Book Antiqua" w:hAnsi="Book Antiqua" w:cs="Book Antiqua"/>
          <w:i/>
          <w:iCs/>
          <w:color w:val="000000"/>
        </w:rPr>
        <w:t>al</w:t>
      </w:r>
      <w:r w:rsidR="00A11C1D" w:rsidRPr="00537F36">
        <w:rPr>
          <w:rFonts w:ascii="Book Antiqua" w:eastAsia="Book Antiqua" w:hAnsi="Book Antiqua" w:cs="Book Antiqua"/>
          <w:color w:val="000000"/>
          <w:vertAlign w:val="superscript"/>
        </w:rPr>
        <w:t>[13]</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proofErr w:type="spellStart"/>
      <w:r w:rsidR="00A11C1D" w:rsidRPr="00537F36">
        <w:rPr>
          <w:rFonts w:ascii="Book Antiqua" w:eastAsia="Book Antiqua" w:hAnsi="Book Antiqua" w:cs="Book Antiqua"/>
          <w:color w:val="000000"/>
        </w:rPr>
        <w:t>Espírito</w:t>
      </w:r>
      <w:proofErr w:type="spellEnd"/>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Santo.</w:t>
      </w:r>
      <w:r w:rsidR="00C1780F" w:rsidRPr="00537F36">
        <w:rPr>
          <w:rFonts w:ascii="Book Antiqua" w:eastAsia="Book Antiqua" w:hAnsi="Book Antiqua" w:cs="Book Antiqua"/>
          <w:color w:val="000000"/>
        </w:rPr>
        <w:t xml:space="preserve"> </w:t>
      </w:r>
      <w:r w:rsidR="003A12BF" w:rsidRPr="00537F36">
        <w:rPr>
          <w:rFonts w:ascii="Book Antiqua" w:eastAsia="Book Antiqua" w:hAnsi="Book Antiqua" w:cs="Book Antiqua"/>
          <w:color w:val="000000"/>
        </w:rPr>
        <w:t>However,</w:t>
      </w:r>
      <w:r w:rsidR="00C1780F" w:rsidRPr="00537F36">
        <w:rPr>
          <w:rFonts w:ascii="Book Antiqua" w:eastAsia="Book Antiqua" w:hAnsi="Book Antiqua" w:cs="Book Antiqua"/>
          <w:color w:val="000000"/>
        </w:rPr>
        <w:t xml:space="preserve"> </w:t>
      </w:r>
      <w:r w:rsidR="003A12BF" w:rsidRPr="00537F36">
        <w:rPr>
          <w:rFonts w:ascii="Book Antiqua" w:eastAsia="Book Antiqua" w:hAnsi="Book Antiqua" w:cs="Book Antiqua"/>
          <w:color w:val="000000"/>
        </w:rPr>
        <w:t>our</w:t>
      </w:r>
      <w:r w:rsidR="00C1780F" w:rsidRPr="00537F36">
        <w:rPr>
          <w:rFonts w:ascii="Book Antiqua" w:eastAsia="Book Antiqua" w:hAnsi="Book Antiqua" w:cs="Book Antiqua"/>
          <w:color w:val="000000"/>
        </w:rPr>
        <w:t xml:space="preserve"> </w:t>
      </w:r>
      <w:r w:rsidR="003A12BF" w:rsidRPr="00537F36">
        <w:rPr>
          <w:rFonts w:ascii="Book Antiqua" w:eastAsia="Book Antiqua" w:hAnsi="Book Antiqua" w:cs="Book Antiqua"/>
          <w:color w:val="000000"/>
        </w:rPr>
        <w:t>findings</w:t>
      </w:r>
      <w:r w:rsidR="00C1780F" w:rsidRPr="00537F36">
        <w:rPr>
          <w:rFonts w:ascii="Book Antiqua" w:eastAsia="Book Antiqua" w:hAnsi="Book Antiqua" w:cs="Book Antiqua"/>
          <w:color w:val="000000"/>
        </w:rPr>
        <w:t xml:space="preserve"> </w:t>
      </w:r>
      <w:r w:rsidR="003A12BF" w:rsidRPr="00537F36">
        <w:rPr>
          <w:rFonts w:ascii="Book Antiqua" w:eastAsia="Book Antiqua" w:hAnsi="Book Antiqua" w:cs="Book Antiqua"/>
          <w:color w:val="000000"/>
        </w:rPr>
        <w:t>differ</w:t>
      </w:r>
      <w:r w:rsidR="00C1780F" w:rsidRPr="00537F36">
        <w:rPr>
          <w:rFonts w:ascii="Book Antiqua" w:eastAsia="Book Antiqua" w:hAnsi="Book Antiqua" w:cs="Book Antiqua"/>
          <w:color w:val="000000"/>
        </w:rPr>
        <w:t xml:space="preserve"> </w:t>
      </w:r>
      <w:r w:rsidR="003A12BF" w:rsidRPr="00537F36">
        <w:rPr>
          <w:rFonts w:ascii="Book Antiqua" w:eastAsia="Book Antiqua" w:hAnsi="Book Antiqua" w:cs="Book Antiqua"/>
          <w:color w:val="000000"/>
        </w:rPr>
        <w:t>from</w:t>
      </w:r>
      <w:r w:rsidR="00C1780F" w:rsidRPr="00537F36">
        <w:rPr>
          <w:rFonts w:ascii="Book Antiqua" w:eastAsia="Book Antiqua" w:hAnsi="Book Antiqua" w:cs="Book Antiqua"/>
          <w:color w:val="000000"/>
        </w:rPr>
        <w:t xml:space="preserve"> </w:t>
      </w:r>
      <w:r w:rsidR="003A12BF" w:rsidRPr="00537F36">
        <w:rPr>
          <w:rFonts w:ascii="Book Antiqua" w:eastAsia="Book Antiqua" w:hAnsi="Book Antiqua" w:cs="Book Antiqua"/>
          <w:color w:val="000000"/>
        </w:rPr>
        <w:t>those</w:t>
      </w:r>
      <w:r w:rsidR="00C1780F" w:rsidRPr="00537F36">
        <w:rPr>
          <w:rFonts w:ascii="Book Antiqua" w:eastAsia="Book Antiqua" w:hAnsi="Book Antiqua" w:cs="Book Antiqua"/>
          <w:color w:val="000000"/>
        </w:rPr>
        <w:t xml:space="preserve"> </w:t>
      </w:r>
      <w:r w:rsidR="003A12BF" w:rsidRPr="00537F36">
        <w:rPr>
          <w:rFonts w:ascii="Book Antiqua" w:eastAsia="Book Antiqua" w:hAnsi="Book Antiqua" w:cs="Book Antiqua"/>
          <w:color w:val="000000"/>
        </w:rPr>
        <w:t>reported</w:t>
      </w:r>
      <w:r w:rsidR="00C1780F" w:rsidRPr="00537F36">
        <w:rPr>
          <w:rFonts w:ascii="Book Antiqua" w:eastAsia="Book Antiqua" w:hAnsi="Book Antiqua" w:cs="Book Antiqua"/>
          <w:color w:val="000000"/>
        </w:rPr>
        <w:t xml:space="preserve"> </w:t>
      </w:r>
      <w:r w:rsidR="003A12BF"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3A12BF"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3A12BF"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003A12BF"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proofErr w:type="spellStart"/>
      <w:r w:rsidR="003A12BF" w:rsidRPr="00537F36">
        <w:rPr>
          <w:rFonts w:ascii="Book Antiqua" w:eastAsia="Book Antiqua" w:hAnsi="Book Antiqua" w:cs="Book Antiqua"/>
          <w:color w:val="000000"/>
        </w:rPr>
        <w:t>Piauí</w:t>
      </w:r>
      <w:proofErr w:type="spellEnd"/>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by</w:t>
      </w:r>
      <w:r w:rsidR="00C1780F" w:rsidRPr="00537F36">
        <w:rPr>
          <w:rFonts w:ascii="Book Antiqua" w:eastAsia="Book Antiqua" w:hAnsi="Book Antiqua" w:cs="Book Antiqua"/>
          <w:color w:val="000000"/>
        </w:rPr>
        <w:t xml:space="preserve"> </w:t>
      </w:r>
      <w:proofErr w:type="spellStart"/>
      <w:r w:rsidR="00A11C1D" w:rsidRPr="00537F36">
        <w:rPr>
          <w:rFonts w:ascii="Book Antiqua" w:eastAsia="Book Antiqua" w:hAnsi="Book Antiqua" w:cs="Book Antiqua"/>
          <w:color w:val="000000"/>
        </w:rPr>
        <w:t>Parente</w:t>
      </w:r>
      <w:proofErr w:type="spellEnd"/>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i/>
          <w:iCs/>
          <w:color w:val="000000"/>
        </w:rPr>
        <w:t>et</w:t>
      </w:r>
      <w:r w:rsidR="00C1780F" w:rsidRPr="00537F36">
        <w:rPr>
          <w:rFonts w:ascii="Book Antiqua" w:eastAsia="Book Antiqua" w:hAnsi="Book Antiqua" w:cs="Book Antiqua"/>
          <w:i/>
          <w:iCs/>
          <w:color w:val="000000"/>
        </w:rPr>
        <w:t xml:space="preserve"> </w:t>
      </w:r>
      <w:proofErr w:type="gramStart"/>
      <w:r w:rsidR="00A11C1D" w:rsidRPr="00537F36">
        <w:rPr>
          <w:rFonts w:ascii="Book Antiqua" w:eastAsia="Book Antiqua" w:hAnsi="Book Antiqua" w:cs="Book Antiqua"/>
          <w:i/>
          <w:iCs/>
          <w:color w:val="000000"/>
        </w:rPr>
        <w:t>al</w:t>
      </w:r>
      <w:r w:rsidR="00A11C1D" w:rsidRPr="00537F36">
        <w:rPr>
          <w:rFonts w:ascii="Book Antiqua" w:eastAsia="Book Antiqua" w:hAnsi="Book Antiqua" w:cs="Book Antiqua"/>
          <w:color w:val="000000"/>
          <w:vertAlign w:val="superscript"/>
        </w:rPr>
        <w:t>[</w:t>
      </w:r>
      <w:proofErr w:type="gramEnd"/>
      <w:r w:rsidR="00A11C1D" w:rsidRPr="00537F36">
        <w:rPr>
          <w:rFonts w:ascii="Book Antiqua" w:eastAsia="Book Antiqua" w:hAnsi="Book Antiqua" w:cs="Book Antiqua"/>
          <w:color w:val="000000"/>
          <w:vertAlign w:val="superscript"/>
        </w:rPr>
        <w:t>2]</w:t>
      </w:r>
      <w:r w:rsidR="00A11C1D"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003A12BF" w:rsidRPr="00537F36">
        <w:rPr>
          <w:rFonts w:ascii="Book Antiqua" w:eastAsia="Book Antiqua" w:hAnsi="Book Antiqua" w:cs="Book Antiqua"/>
          <w:color w:val="000000"/>
        </w:rPr>
        <w:t>who</w:t>
      </w:r>
      <w:r w:rsidR="00C1780F" w:rsidRPr="00537F36">
        <w:rPr>
          <w:rFonts w:ascii="Book Antiqua" w:eastAsia="Book Antiqua" w:hAnsi="Book Antiqua" w:cs="Book Antiqua"/>
          <w:color w:val="000000"/>
        </w:rPr>
        <w:t xml:space="preserve"> </w:t>
      </w:r>
      <w:r w:rsidR="003A12BF" w:rsidRPr="00537F36">
        <w:rPr>
          <w:rFonts w:ascii="Book Antiqua" w:eastAsia="Book Antiqua" w:hAnsi="Book Antiqua" w:cs="Book Antiqua"/>
          <w:color w:val="000000"/>
        </w:rPr>
        <w:t>found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male-to-female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ratio</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1.2:1.0</w:t>
      </w:r>
      <w:r w:rsidR="00C1780F" w:rsidRPr="00537F36">
        <w:rPr>
          <w:rFonts w:ascii="Book Antiqua" w:eastAsia="Book Antiqua" w:hAnsi="Book Antiqua" w:cs="Book Antiqua"/>
          <w:color w:val="000000"/>
        </w:rPr>
        <w:t xml:space="preserve"> </w:t>
      </w:r>
      <w:r w:rsidR="003A12BF"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patients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but</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no</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significant</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association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when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considering</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sex</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statistical</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analyses.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Patients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UC,</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other</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hand,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were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mostly</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female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(male-to-female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ratio</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1.8:1.0,</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statistically</w:t>
      </w:r>
      <w:r w:rsidR="00C1780F" w:rsidRPr="00537F36">
        <w:rPr>
          <w:rFonts w:ascii="Book Antiqua" w:eastAsia="Book Antiqua" w:hAnsi="Book Antiqua" w:cs="Book Antiqua"/>
          <w:color w:val="000000"/>
        </w:rPr>
        <w:t xml:space="preserve"> </w:t>
      </w:r>
      <w:proofErr w:type="gramStart"/>
      <w:r w:rsidR="00A11C1D" w:rsidRPr="00537F36">
        <w:rPr>
          <w:rFonts w:ascii="Book Antiqua" w:eastAsia="Book Antiqua" w:hAnsi="Book Antiqua" w:cs="Book Antiqua"/>
          <w:color w:val="000000"/>
        </w:rPr>
        <w:t>significant)</w:t>
      </w:r>
      <w:r w:rsidR="00A11C1D" w:rsidRPr="00537F36">
        <w:rPr>
          <w:rFonts w:ascii="Book Antiqua" w:eastAsia="Book Antiqua" w:hAnsi="Book Antiqua" w:cs="Book Antiqua"/>
          <w:color w:val="000000"/>
          <w:vertAlign w:val="superscript"/>
        </w:rPr>
        <w:t>[</w:t>
      </w:r>
      <w:proofErr w:type="gramEnd"/>
      <w:r w:rsidR="00A11C1D" w:rsidRPr="00537F36">
        <w:rPr>
          <w:rFonts w:ascii="Book Antiqua" w:eastAsia="Book Antiqua" w:hAnsi="Book Antiqua" w:cs="Book Antiqua"/>
          <w:color w:val="000000"/>
          <w:vertAlign w:val="superscript"/>
        </w:rPr>
        <w:t>2]</w:t>
      </w:r>
      <w:r w:rsidR="00A11C1D" w:rsidRPr="00537F36">
        <w:rPr>
          <w:rFonts w:ascii="Book Antiqua" w:eastAsia="Book Antiqua" w:hAnsi="Book Antiqua" w:cs="Book Antiqua"/>
          <w:color w:val="000000"/>
        </w:rPr>
        <w:t>.</w:t>
      </w:r>
    </w:p>
    <w:p w14:paraId="45185694" w14:textId="77777777" w:rsidR="00A77B3E" w:rsidRPr="00537F36" w:rsidRDefault="00A77B3E" w:rsidP="00537F36">
      <w:pPr>
        <w:spacing w:line="360" w:lineRule="auto"/>
        <w:ind w:firstLine="851"/>
        <w:jc w:val="both"/>
        <w:rPr>
          <w:rFonts w:ascii="Book Antiqua" w:hAnsi="Book Antiqua"/>
        </w:rPr>
      </w:pPr>
    </w:p>
    <w:p w14:paraId="51BE472D" w14:textId="77777777"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b/>
          <w:caps/>
          <w:color w:val="000000"/>
          <w:u w:val="single"/>
        </w:rPr>
        <w:t>CONCLUSION</w:t>
      </w:r>
    </w:p>
    <w:p w14:paraId="7F085246" w14:textId="209FA9FB" w:rsidR="00A77B3E" w:rsidRPr="00537F36" w:rsidRDefault="00F000EF" w:rsidP="00537F36">
      <w:pPr>
        <w:spacing w:line="360" w:lineRule="auto"/>
        <w:jc w:val="both"/>
        <w:rPr>
          <w:rFonts w:ascii="Book Antiqua" w:hAnsi="Book Antiqua"/>
          <w:lang w:eastAsia="zh-CN"/>
        </w:rPr>
      </w:pPr>
      <w:r w:rsidRPr="00537F36">
        <w:rPr>
          <w:rFonts w:ascii="Book Antiqua" w:eastAsia="Book Antiqua" w:hAnsi="Book Antiqua" w:cs="Book Antiqua"/>
          <w:color w:val="000000"/>
        </w:rPr>
        <w:t>Based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methodology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used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this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study,</w:t>
      </w:r>
      <w:r w:rsidR="00C1780F" w:rsidRPr="00537F36">
        <w:rPr>
          <w:rFonts w:ascii="Book Antiqua" w:eastAsia="Book Antiqua" w:hAnsi="Book Antiqua" w:cs="Book Antiqua"/>
          <w:color w:val="000000"/>
        </w:rPr>
        <w:t xml:space="preserve"> </w:t>
      </w:r>
      <w:bookmarkStart w:id="1" w:name="_Hlk101344226"/>
      <w:r w:rsidR="006973FB" w:rsidRPr="00537F36">
        <w:rPr>
          <w:rFonts w:ascii="Book Antiqua" w:eastAsia="Book Antiqua" w:hAnsi="Book Antiqua" w:cs="Book Antiqua"/>
          <w:color w:val="000000"/>
        </w:rPr>
        <w:t>our</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results</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demonstrated</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an</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IBD</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9.51%</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1.61</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per</w:t>
      </w:r>
      <w:r w:rsidR="00C1780F" w:rsidRPr="00537F36">
        <w:rPr>
          <w:rFonts w:ascii="Book Antiqua" w:eastAsia="Book Antiqua" w:hAnsi="Book Antiqua" w:cs="Book Antiqua"/>
          <w:color w:val="000000"/>
        </w:rPr>
        <w:t xml:space="preserve"> </w:t>
      </w:r>
      <w:r w:rsidR="00EC3266" w:rsidRPr="00537F36">
        <w:rPr>
          <w:rFonts w:ascii="Book Antiqua" w:eastAsia="Book Antiqua" w:hAnsi="Book Antiqua" w:cs="Book Antiqua"/>
          <w:color w:val="000000"/>
        </w:rPr>
        <w:t>100000</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population</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RS</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between</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2014</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2019</w:t>
      </w:r>
      <w:r w:rsidR="006973FB"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patients</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were</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predominantly</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female,</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was</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more</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prevalent</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than</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UC</w:t>
      </w:r>
      <w:bookmarkEnd w:id="1"/>
      <w:r w:rsidR="006973FB"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Our</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rate</w:t>
      </w:r>
      <w:r w:rsidR="00C1780F" w:rsidRPr="00537F36">
        <w:rPr>
          <w:rFonts w:ascii="Book Antiqua" w:eastAsia="Book Antiqua" w:hAnsi="Book Antiqua" w:cs="Book Antiqua"/>
          <w:color w:val="000000"/>
        </w:rPr>
        <w:t xml:space="preserve"> </w:t>
      </w:r>
      <w:r w:rsidR="00AF7B7E" w:rsidRPr="00537F36">
        <w:rPr>
          <w:rFonts w:ascii="Book Antiqua" w:eastAsia="Book Antiqua" w:hAnsi="Book Antiqua" w:cs="Book Antiqua"/>
          <w:color w:val="000000"/>
        </w:rPr>
        <w:t>was</w:t>
      </w:r>
      <w:r w:rsidR="00C1780F" w:rsidRPr="00537F36">
        <w:rPr>
          <w:rFonts w:ascii="Book Antiqua" w:eastAsia="Book Antiqua" w:hAnsi="Book Antiqua" w:cs="Book Antiqua"/>
          <w:color w:val="000000"/>
        </w:rPr>
        <w:t xml:space="preserve"> </w:t>
      </w:r>
      <w:r w:rsidR="00AF7B7E" w:rsidRPr="00537F36">
        <w:rPr>
          <w:rFonts w:ascii="Book Antiqua" w:eastAsia="Book Antiqua" w:hAnsi="Book Antiqua" w:cs="Book Antiqua"/>
          <w:color w:val="000000"/>
        </w:rPr>
        <w:t>similar</w:t>
      </w:r>
      <w:r w:rsidR="00C1780F" w:rsidRPr="00537F36">
        <w:rPr>
          <w:rFonts w:ascii="Book Antiqua" w:eastAsia="Book Antiqua" w:hAnsi="Book Antiqua" w:cs="Book Antiqua"/>
          <w:color w:val="000000"/>
        </w:rPr>
        <w:t xml:space="preserve"> </w:t>
      </w:r>
      <w:r w:rsidR="002E68AC"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00AF7B7E" w:rsidRPr="00537F36">
        <w:rPr>
          <w:rFonts w:ascii="Book Antiqua" w:eastAsia="Book Antiqua" w:hAnsi="Book Antiqua" w:cs="Book Antiqua"/>
          <w:color w:val="000000"/>
        </w:rPr>
        <w:t>that</w:t>
      </w:r>
      <w:r w:rsidR="00C1780F" w:rsidRPr="00537F36">
        <w:rPr>
          <w:rFonts w:ascii="Book Antiqua" w:eastAsia="Book Antiqua" w:hAnsi="Book Antiqua" w:cs="Book Antiqua"/>
          <w:color w:val="000000"/>
        </w:rPr>
        <w:t xml:space="preserve"> </w:t>
      </w:r>
      <w:r w:rsidR="00AF7B7E" w:rsidRPr="00537F36">
        <w:rPr>
          <w:rFonts w:ascii="Book Antiqua" w:eastAsia="Book Antiqua" w:hAnsi="Book Antiqua" w:cs="Book Antiqua"/>
          <w:color w:val="000000"/>
        </w:rPr>
        <w:t>reported</w:t>
      </w:r>
      <w:r w:rsidR="00C1780F" w:rsidRPr="00537F36">
        <w:rPr>
          <w:rFonts w:ascii="Book Antiqua" w:eastAsia="Book Antiqua" w:hAnsi="Book Antiqua" w:cs="Book Antiqua"/>
          <w:color w:val="000000"/>
        </w:rPr>
        <w:t xml:space="preserve"> </w:t>
      </w:r>
      <w:r w:rsidR="00AF7B7E"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AF7B7E" w:rsidRPr="00537F36">
        <w:rPr>
          <w:rFonts w:ascii="Book Antiqua" w:eastAsia="Book Antiqua" w:hAnsi="Book Antiqua" w:cs="Book Antiqua"/>
          <w:color w:val="000000"/>
        </w:rPr>
        <w:t>previous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Brazilian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studies.</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Mean</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UC</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rates</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were,</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respectively,</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1.17</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0.44</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new</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cases</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per</w:t>
      </w:r>
      <w:r w:rsidR="00C1780F" w:rsidRPr="00537F36">
        <w:rPr>
          <w:rFonts w:ascii="Book Antiqua" w:eastAsia="Book Antiqua" w:hAnsi="Book Antiqua" w:cs="Book Antiqua"/>
          <w:color w:val="000000"/>
        </w:rPr>
        <w:t xml:space="preserve"> </w:t>
      </w:r>
      <w:r w:rsidR="00EC3266" w:rsidRPr="00537F36">
        <w:rPr>
          <w:rFonts w:ascii="Book Antiqua" w:eastAsia="Book Antiqua" w:hAnsi="Book Antiqua" w:cs="Book Antiqua"/>
          <w:color w:val="000000"/>
        </w:rPr>
        <w:t>100000</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population,</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decreasing</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until</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2017</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increasing</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afterwards.</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Women</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were</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more</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affected</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than</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men</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by</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both</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4B5771" w:rsidRPr="00537F36">
        <w:rPr>
          <w:rFonts w:ascii="Book Antiqua" w:eastAsia="Book Antiqua" w:hAnsi="Book Antiqua" w:cs="Book Antiqua"/>
          <w:color w:val="000000"/>
        </w:rPr>
        <w:t>UC.</w:t>
      </w:r>
      <w:r w:rsidR="00C1780F" w:rsidRPr="00537F36">
        <w:rPr>
          <w:rFonts w:ascii="Book Antiqua" w:eastAsia="Book Antiqua" w:hAnsi="Book Antiqua" w:cs="Book Antiqua"/>
          <w:color w:val="000000"/>
        </w:rPr>
        <w:t xml:space="preserve"> </w:t>
      </w:r>
      <w:r w:rsidR="002E68AC" w:rsidRPr="00537F36">
        <w:rPr>
          <w:rFonts w:ascii="Book Antiqua" w:eastAsia="Book Antiqua" w:hAnsi="Book Antiqua" w:cs="Book Antiqua"/>
          <w:color w:val="000000"/>
        </w:rPr>
        <w:t>IBD</w:t>
      </w:r>
      <w:r w:rsidR="00C1780F" w:rsidRPr="00537F36">
        <w:rPr>
          <w:rFonts w:ascii="Book Antiqua" w:eastAsia="Book Antiqua" w:hAnsi="Book Antiqua" w:cs="Book Antiqua"/>
          <w:color w:val="000000"/>
        </w:rPr>
        <w:t xml:space="preserve"> </w:t>
      </w:r>
      <w:r w:rsidR="006973FB" w:rsidRPr="00537F36">
        <w:rPr>
          <w:rFonts w:ascii="Book Antiqua" w:eastAsia="Book Antiqua" w:hAnsi="Book Antiqua" w:cs="Book Antiqua"/>
          <w:color w:val="000000"/>
        </w:rPr>
        <w:t>occurred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more</w:t>
      </w:r>
      <w:r w:rsidR="00C1780F" w:rsidRPr="00537F36">
        <w:rPr>
          <w:rFonts w:ascii="Book Antiqua" w:eastAsia="Book Antiqua" w:hAnsi="Book Antiqua" w:cs="Book Antiqua"/>
          <w:color w:val="000000"/>
        </w:rPr>
        <w:t xml:space="preserve"> </w:t>
      </w:r>
      <w:r w:rsidR="00AF7B7E" w:rsidRPr="00537F36">
        <w:rPr>
          <w:rFonts w:ascii="Book Antiqua" w:eastAsia="Book Antiqua" w:hAnsi="Book Antiqua" w:cs="Book Antiqua"/>
          <w:color w:val="000000"/>
        </w:rPr>
        <w:t>frequently</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major</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urban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centers</w:t>
      </w:r>
      <w:r w:rsidR="009F2030"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where</w:t>
      </w:r>
      <w:r w:rsidR="00C1780F" w:rsidRPr="00537F36">
        <w:rPr>
          <w:rFonts w:ascii="Book Antiqua" w:eastAsia="Book Antiqua" w:hAnsi="Book Antiqua" w:cs="Book Antiqua"/>
          <w:color w:val="000000"/>
        </w:rPr>
        <w:t xml:space="preserve"> </w:t>
      </w:r>
      <w:r w:rsidR="00AF7B7E"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referral</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centers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that</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care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patients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IBD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are</w:t>
      </w:r>
      <w:r w:rsidR="00C1780F" w:rsidRPr="00537F36">
        <w:rPr>
          <w:rFonts w:ascii="Book Antiqua" w:eastAsia="Book Antiqua" w:hAnsi="Book Antiqua" w:cs="Book Antiqua"/>
          <w:color w:val="000000"/>
        </w:rPr>
        <w:t xml:space="preserve"> </w:t>
      </w:r>
      <w:r w:rsidR="00D626BA" w:rsidRPr="00537F36">
        <w:rPr>
          <w:rFonts w:ascii="Book Antiqua" w:eastAsia="Book Antiqua" w:hAnsi="Book Antiqua" w:cs="Book Antiqua"/>
          <w:color w:val="000000"/>
        </w:rPr>
        <w:t>often</w:t>
      </w:r>
      <w:r w:rsidR="00C1780F" w:rsidRPr="00537F36">
        <w:rPr>
          <w:rFonts w:ascii="Book Antiqua" w:eastAsia="Book Antiqua" w:hAnsi="Book Antiqua" w:cs="Book Antiqua"/>
          <w:color w:val="000000"/>
        </w:rPr>
        <w:t xml:space="preserve"> </w:t>
      </w:r>
      <w:r w:rsidR="00AF7B7E" w:rsidRPr="00537F36">
        <w:rPr>
          <w:rFonts w:ascii="Book Antiqua" w:eastAsia="Book Antiqua" w:hAnsi="Book Antiqua" w:cs="Book Antiqua"/>
          <w:color w:val="000000"/>
        </w:rPr>
        <w:t>located</w:t>
      </w:r>
      <w:r w:rsidR="00A11C1D"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highest</w:t>
      </w:r>
      <w:r w:rsidR="00C1780F" w:rsidRPr="00537F36">
        <w:rPr>
          <w:rFonts w:ascii="Book Antiqua" w:eastAsia="Book Antiqua" w:hAnsi="Book Antiqua" w:cs="Book Antiqua"/>
          <w:color w:val="000000"/>
        </w:rPr>
        <w:t xml:space="preserve"> </w:t>
      </w:r>
      <w:r w:rsidR="002955D5" w:rsidRPr="00537F36">
        <w:rPr>
          <w:rFonts w:ascii="Book Antiqua" w:eastAsia="Book Antiqua" w:hAnsi="Book Antiqua" w:cs="Book Antiqua"/>
          <w:color w:val="000000"/>
        </w:rPr>
        <w:t>IBD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002955D5" w:rsidRPr="00537F36">
        <w:rPr>
          <w:rFonts w:ascii="Book Antiqua" w:eastAsia="Book Antiqua" w:hAnsi="Book Antiqua" w:cs="Book Antiqua"/>
          <w:color w:val="000000"/>
        </w:rPr>
        <w:t>was</w:t>
      </w:r>
      <w:r w:rsidR="00C1780F" w:rsidRPr="00537F36">
        <w:rPr>
          <w:rFonts w:ascii="Book Antiqua" w:eastAsia="Book Antiqua" w:hAnsi="Book Antiqua" w:cs="Book Antiqua"/>
          <w:color w:val="000000"/>
        </w:rPr>
        <w:t xml:space="preserve"> </w:t>
      </w:r>
      <w:r w:rsidR="002955D5" w:rsidRPr="00537F36">
        <w:rPr>
          <w:rFonts w:ascii="Book Antiqua" w:eastAsia="Book Antiqua" w:hAnsi="Book Antiqua" w:cs="Book Antiqua"/>
          <w:color w:val="000000"/>
        </w:rPr>
        <w:t>observed</w:t>
      </w:r>
      <w:r w:rsidR="00C1780F" w:rsidRPr="00537F36">
        <w:rPr>
          <w:rFonts w:ascii="Book Antiqua" w:eastAsia="Book Antiqua" w:hAnsi="Book Antiqua" w:cs="Book Antiqua"/>
          <w:color w:val="000000"/>
        </w:rPr>
        <w:t xml:space="preserve"> </w:t>
      </w:r>
      <w:r w:rsidR="002955D5"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2955D5" w:rsidRPr="00537F36">
        <w:rPr>
          <w:rFonts w:ascii="Book Antiqua" w:eastAsia="Book Antiqua" w:hAnsi="Book Antiqua" w:cs="Book Antiqua"/>
          <w:color w:val="000000"/>
        </w:rPr>
        <w:t>patients</w:t>
      </w:r>
      <w:r w:rsidR="00C1780F" w:rsidRPr="00537F36">
        <w:rPr>
          <w:rFonts w:ascii="Book Antiqua" w:eastAsia="Book Antiqua" w:hAnsi="Book Antiqua" w:cs="Book Antiqua"/>
          <w:color w:val="000000"/>
        </w:rPr>
        <w:t xml:space="preserve"> </w:t>
      </w:r>
      <w:r w:rsidR="002955D5" w:rsidRPr="00537F36">
        <w:rPr>
          <w:rFonts w:ascii="Book Antiqua" w:eastAsia="Book Antiqua" w:hAnsi="Book Antiqua" w:cs="Book Antiqua"/>
          <w:color w:val="000000"/>
        </w:rPr>
        <w:t>aged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20</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60</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years,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predominantly</w:t>
      </w:r>
      <w:r w:rsidR="00C1780F" w:rsidRPr="00537F36">
        <w:rPr>
          <w:rFonts w:ascii="Book Antiqua" w:eastAsia="Book Antiqua" w:hAnsi="Book Antiqua" w:cs="Book Antiqua"/>
          <w:color w:val="000000"/>
        </w:rPr>
        <w:t xml:space="preserve"> </w:t>
      </w:r>
      <w:r w:rsidR="000B2FF1" w:rsidRPr="00537F36">
        <w:rPr>
          <w:rFonts w:ascii="Book Antiqua" w:eastAsia="Book Antiqua" w:hAnsi="Book Antiqua" w:cs="Book Antiqua"/>
          <w:color w:val="000000"/>
        </w:rPr>
        <w:t>between</w:t>
      </w:r>
      <w:r w:rsidR="00C1780F" w:rsidRPr="00537F36">
        <w:rPr>
          <w:rFonts w:ascii="Book Antiqua" w:eastAsia="Book Antiqua" w:hAnsi="Book Antiqua" w:cs="Book Antiqua"/>
          <w:color w:val="000000"/>
        </w:rPr>
        <w:t xml:space="preserve"> </w:t>
      </w:r>
      <w:r w:rsidR="000B2FF1"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0B2FF1" w:rsidRPr="00537F36">
        <w:rPr>
          <w:rFonts w:ascii="Book Antiqua" w:eastAsia="Book Antiqua" w:hAnsi="Book Antiqua" w:cs="Book Antiqua"/>
          <w:color w:val="000000"/>
        </w:rPr>
        <w:t>ages</w:t>
      </w:r>
      <w:r w:rsidR="00C1780F" w:rsidRPr="00537F36">
        <w:rPr>
          <w:rFonts w:ascii="Book Antiqua" w:eastAsia="Book Antiqua" w:hAnsi="Book Antiqua" w:cs="Book Antiqua"/>
          <w:color w:val="000000"/>
        </w:rPr>
        <w:t xml:space="preserve"> </w:t>
      </w:r>
      <w:r w:rsidR="000B2FF1"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30</w:t>
      </w:r>
      <w:r w:rsidR="00C1780F" w:rsidRPr="00537F36">
        <w:rPr>
          <w:rFonts w:ascii="Book Antiqua" w:eastAsia="Book Antiqua" w:hAnsi="Book Antiqua" w:cs="Book Antiqua"/>
          <w:color w:val="000000"/>
        </w:rPr>
        <w:t xml:space="preserve"> </w:t>
      </w:r>
      <w:r w:rsidR="000B2FF1"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40</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years;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this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was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slightly</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higher</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than</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mean</w:t>
      </w:r>
      <w:r w:rsidR="00C1780F" w:rsidRPr="00537F36">
        <w:rPr>
          <w:rFonts w:ascii="Book Antiqua" w:eastAsia="Book Antiqua" w:hAnsi="Book Antiqua" w:cs="Book Antiqua"/>
          <w:color w:val="000000"/>
        </w:rPr>
        <w:t xml:space="preserve"> </w:t>
      </w:r>
      <w:r w:rsidR="002955D5" w:rsidRPr="00537F36">
        <w:rPr>
          <w:rFonts w:ascii="Book Antiqua" w:eastAsia="Book Antiqua" w:hAnsi="Book Antiqua" w:cs="Book Antiqua"/>
          <w:color w:val="000000"/>
        </w:rPr>
        <w:t>values</w:t>
      </w:r>
      <w:r w:rsidR="00C1780F" w:rsidRPr="00537F36">
        <w:rPr>
          <w:rFonts w:ascii="Book Antiqua" w:eastAsia="Book Antiqua" w:hAnsi="Book Antiqua" w:cs="Book Antiqua"/>
          <w:color w:val="000000"/>
        </w:rPr>
        <w:t xml:space="preserve"> </w:t>
      </w:r>
      <w:r w:rsidR="002955D5" w:rsidRPr="00537F36">
        <w:rPr>
          <w:rFonts w:ascii="Book Antiqua" w:eastAsia="Book Antiqua" w:hAnsi="Book Antiqua" w:cs="Book Antiqua"/>
          <w:color w:val="000000"/>
        </w:rPr>
        <w:t>reported</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2955D5" w:rsidRPr="00537F36">
        <w:rPr>
          <w:rFonts w:ascii="Book Antiqua" w:eastAsia="Book Antiqua" w:hAnsi="Book Antiqua" w:cs="Book Antiqua"/>
          <w:color w:val="000000"/>
        </w:rPr>
        <w:t>previous</w:t>
      </w:r>
      <w:r w:rsidR="00C1780F" w:rsidRPr="00537F36">
        <w:rPr>
          <w:rFonts w:ascii="Book Antiqua" w:eastAsia="Book Antiqua" w:hAnsi="Book Antiqua" w:cs="Book Antiqua"/>
          <w:color w:val="000000"/>
        </w:rPr>
        <w:t xml:space="preserve"> </w:t>
      </w:r>
      <w:r w:rsidR="00A11C1D" w:rsidRPr="00537F36">
        <w:rPr>
          <w:rFonts w:ascii="Book Antiqua" w:eastAsia="Book Antiqua" w:hAnsi="Book Antiqua" w:cs="Book Antiqua"/>
          <w:color w:val="000000"/>
        </w:rPr>
        <w:t>studies.</w:t>
      </w:r>
    </w:p>
    <w:p w14:paraId="7EBE2A10" w14:textId="70B40C6C" w:rsidR="00A77B3E" w:rsidRPr="00537F36" w:rsidRDefault="00A11C1D" w:rsidP="00537F36">
      <w:pPr>
        <w:spacing w:line="360" w:lineRule="auto"/>
        <w:ind w:firstLineChars="100" w:firstLine="240"/>
        <w:jc w:val="both"/>
        <w:rPr>
          <w:rFonts w:ascii="Book Antiqua" w:hAnsi="Book Antiqua"/>
        </w:rPr>
      </w:pPr>
      <w:r w:rsidRPr="00537F36">
        <w:rPr>
          <w:rFonts w:ascii="Book Antiqua" w:eastAsia="Book Antiqua" w:hAnsi="Book Antiqua" w:cs="Book Antiqua"/>
          <w:color w:val="000000"/>
        </w:rPr>
        <w:t>This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first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study</w:t>
      </w:r>
      <w:r w:rsidR="00C1780F" w:rsidRPr="00537F36">
        <w:rPr>
          <w:rFonts w:ascii="Book Antiqua" w:eastAsia="Book Antiqua" w:hAnsi="Book Antiqua" w:cs="Book Antiqua"/>
          <w:color w:val="000000"/>
        </w:rPr>
        <w:t xml:space="preserve"> </w:t>
      </w:r>
      <w:r w:rsidR="009B2257"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estimate</w:t>
      </w:r>
      <w:r w:rsidR="00C1780F" w:rsidRPr="00537F36">
        <w:rPr>
          <w:rFonts w:ascii="Book Antiqua" w:eastAsia="Book Antiqua" w:hAnsi="Book Antiqua" w:cs="Book Antiqua"/>
          <w:color w:val="000000"/>
        </w:rPr>
        <w:t xml:space="preserve"> </w:t>
      </w:r>
      <w:r w:rsidR="009B2257" w:rsidRPr="00537F36">
        <w:rPr>
          <w:rFonts w:ascii="Book Antiqua" w:eastAsia="Book Antiqua" w:hAnsi="Book Antiqua" w:cs="Book Antiqua"/>
          <w:color w:val="000000"/>
        </w:rPr>
        <w:t>IBD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RS.</w:t>
      </w:r>
      <w:r w:rsidR="00C1780F" w:rsidRPr="00537F36">
        <w:rPr>
          <w:rFonts w:ascii="Book Antiqua" w:eastAsia="Book Antiqua" w:hAnsi="Book Antiqua" w:cs="Book Antiqua"/>
          <w:color w:val="000000"/>
        </w:rPr>
        <w:t xml:space="preserve"> </w:t>
      </w:r>
      <w:r w:rsidR="009B2257" w:rsidRPr="00537F36">
        <w:rPr>
          <w:rFonts w:ascii="Book Antiqua" w:eastAsia="Book Antiqua" w:hAnsi="Book Antiqua" w:cs="Book Antiqua"/>
          <w:color w:val="000000"/>
        </w:rPr>
        <w:t>Our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findings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suggest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that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detailed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studies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this</w:t>
      </w:r>
      <w:r w:rsidR="00C1780F" w:rsidRPr="00537F36">
        <w:rPr>
          <w:rFonts w:ascii="Book Antiqua" w:eastAsia="Book Antiqua" w:hAnsi="Book Antiqua" w:cs="Book Antiqua"/>
          <w:color w:val="000000"/>
        </w:rPr>
        <w:t xml:space="preserve"> </w:t>
      </w:r>
      <w:r w:rsidR="009B2257" w:rsidRPr="00537F36">
        <w:rPr>
          <w:rFonts w:ascii="Book Antiqua" w:eastAsia="Book Antiqua" w:hAnsi="Book Antiqua" w:cs="Book Antiqua"/>
          <w:color w:val="000000"/>
        </w:rPr>
        <w:t>field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needed</w:t>
      </w:r>
      <w:r w:rsidR="00C1780F" w:rsidRPr="00537F36">
        <w:rPr>
          <w:rFonts w:ascii="Book Antiqua" w:eastAsia="Book Antiqua" w:hAnsi="Book Antiqua" w:cs="Book Antiqua"/>
          <w:color w:val="000000"/>
        </w:rPr>
        <w:t xml:space="preserve"> </w:t>
      </w:r>
      <w:r w:rsidR="009B2257"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009B2257" w:rsidRPr="00537F36">
        <w:rPr>
          <w:rFonts w:ascii="Book Antiqua" w:eastAsia="Book Antiqua" w:hAnsi="Book Antiqua" w:cs="Book Antiqua"/>
          <w:color w:val="000000"/>
        </w:rPr>
        <w:t>properly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understand</w:t>
      </w:r>
      <w:r w:rsidR="00C1780F" w:rsidRPr="00537F36">
        <w:rPr>
          <w:rFonts w:ascii="Book Antiqua" w:eastAsia="Book Antiqua" w:hAnsi="Book Antiqua" w:cs="Book Antiqua"/>
          <w:color w:val="000000"/>
        </w:rPr>
        <w:t xml:space="preserve"> </w:t>
      </w:r>
      <w:r w:rsidR="009B2257"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which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epidemiological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stage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currently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believe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that</w:t>
      </w:r>
      <w:r w:rsidR="00C1780F" w:rsidRPr="00537F36">
        <w:rPr>
          <w:rFonts w:ascii="Book Antiqua" w:eastAsia="Book Antiqua" w:hAnsi="Book Antiqua" w:cs="Book Antiqua"/>
          <w:color w:val="000000"/>
        </w:rPr>
        <w:t xml:space="preserve"> </w:t>
      </w:r>
      <w:r w:rsidR="00153FCF"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153FCF" w:rsidRPr="00537F36">
        <w:rPr>
          <w:rFonts w:ascii="Book Antiqua" w:eastAsia="Book Antiqua" w:hAnsi="Book Antiqua" w:cs="Book Antiqua"/>
          <w:color w:val="000000"/>
        </w:rPr>
        <w:t>difficulty</w:t>
      </w:r>
      <w:r w:rsidR="00C1780F" w:rsidRPr="00537F36">
        <w:rPr>
          <w:rFonts w:ascii="Book Antiqua" w:eastAsia="Book Antiqua" w:hAnsi="Book Antiqua" w:cs="Book Antiqua"/>
          <w:color w:val="000000"/>
        </w:rPr>
        <w:t xml:space="preserve"> </w:t>
      </w:r>
      <w:r w:rsidR="00153FCF"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6C74A2" w:rsidRPr="00537F36">
        <w:rPr>
          <w:rFonts w:ascii="Book Antiqua" w:eastAsia="Book Antiqua" w:hAnsi="Book Antiqua" w:cs="Book Antiqua"/>
          <w:color w:val="000000"/>
        </w:rPr>
        <w:t>keeping</w:t>
      </w:r>
      <w:r w:rsidR="00C1780F" w:rsidRPr="00537F36">
        <w:rPr>
          <w:rFonts w:ascii="Book Antiqua" w:eastAsia="Book Antiqua" w:hAnsi="Book Antiqua" w:cs="Book Antiqua"/>
          <w:color w:val="000000"/>
        </w:rPr>
        <w:t xml:space="preserve"> </w:t>
      </w:r>
      <w:r w:rsidR="006C74A2" w:rsidRPr="00537F36">
        <w:rPr>
          <w:rFonts w:ascii="Book Antiqua" w:eastAsia="Book Antiqua" w:hAnsi="Book Antiqua" w:cs="Book Antiqua"/>
          <w:color w:val="000000"/>
        </w:rPr>
        <w:t>accurate</w:t>
      </w:r>
      <w:r w:rsidR="00C1780F" w:rsidRPr="00537F36">
        <w:rPr>
          <w:rFonts w:ascii="Book Antiqua" w:eastAsia="Book Antiqua" w:hAnsi="Book Antiqua" w:cs="Book Antiqua"/>
          <w:color w:val="000000"/>
        </w:rPr>
        <w:t xml:space="preserve"> </w:t>
      </w:r>
      <w:r w:rsidR="00153FCF" w:rsidRPr="00537F36">
        <w:rPr>
          <w:rFonts w:ascii="Book Antiqua" w:eastAsia="Book Antiqua" w:hAnsi="Book Antiqua" w:cs="Book Antiqua"/>
          <w:color w:val="000000"/>
        </w:rPr>
        <w:t>epidemiological</w:t>
      </w:r>
      <w:r w:rsidR="00C1780F" w:rsidRPr="00537F36">
        <w:rPr>
          <w:rFonts w:ascii="Book Antiqua" w:eastAsia="Book Antiqua" w:hAnsi="Book Antiqua" w:cs="Book Antiqua"/>
          <w:color w:val="000000"/>
        </w:rPr>
        <w:t xml:space="preserve"> </w:t>
      </w:r>
      <w:r w:rsidR="00153FCF" w:rsidRPr="00537F36">
        <w:rPr>
          <w:rFonts w:ascii="Book Antiqua" w:eastAsia="Book Antiqua" w:hAnsi="Book Antiqua" w:cs="Book Antiqua"/>
          <w:color w:val="000000"/>
        </w:rPr>
        <w:t>records</w:t>
      </w:r>
      <w:r w:rsidR="00C1780F" w:rsidRPr="00537F36">
        <w:rPr>
          <w:rFonts w:ascii="Book Antiqua" w:eastAsia="Book Antiqua" w:hAnsi="Book Antiqua" w:cs="Book Antiqua"/>
          <w:color w:val="000000"/>
        </w:rPr>
        <w:t xml:space="preserve"> </w:t>
      </w:r>
      <w:r w:rsidR="00153FCF"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153FCF"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153FCF" w:rsidRPr="00537F36">
        <w:rPr>
          <w:rFonts w:ascii="Book Antiqua" w:eastAsia="Book Antiqua" w:hAnsi="Book Antiqua" w:cs="Book Antiqua"/>
          <w:color w:val="000000"/>
        </w:rPr>
        <w:t>consequent</w:t>
      </w:r>
      <w:r w:rsidR="00C1780F" w:rsidRPr="00537F36">
        <w:rPr>
          <w:rFonts w:ascii="Book Antiqua" w:eastAsia="Book Antiqua" w:hAnsi="Book Antiqua" w:cs="Book Antiqua"/>
          <w:color w:val="000000"/>
        </w:rPr>
        <w:t xml:space="preserve"> </w:t>
      </w:r>
      <w:r w:rsidR="00153FCF" w:rsidRPr="00537F36">
        <w:rPr>
          <w:rFonts w:ascii="Book Antiqua" w:eastAsia="Book Antiqua" w:hAnsi="Book Antiqua" w:cs="Book Antiqua"/>
          <w:color w:val="000000"/>
        </w:rPr>
        <w:t>underestimation</w:t>
      </w:r>
      <w:r w:rsidR="00C1780F" w:rsidRPr="00537F36">
        <w:rPr>
          <w:rFonts w:ascii="Book Antiqua" w:eastAsia="Book Antiqua" w:hAnsi="Book Antiqua" w:cs="Book Antiqua"/>
          <w:color w:val="000000"/>
        </w:rPr>
        <w:t xml:space="preserve"> </w:t>
      </w:r>
      <w:r w:rsidR="0083666D"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83666D" w:rsidRPr="00537F36">
        <w:rPr>
          <w:rFonts w:ascii="Book Antiqua" w:eastAsia="Book Antiqua" w:hAnsi="Book Antiqua" w:cs="Book Antiqua"/>
          <w:color w:val="000000"/>
        </w:rPr>
        <w:t>disease</w:t>
      </w:r>
      <w:r w:rsidR="00C1780F" w:rsidRPr="00537F36">
        <w:rPr>
          <w:rFonts w:ascii="Book Antiqua" w:eastAsia="Book Antiqua" w:hAnsi="Book Antiqua" w:cs="Book Antiqua"/>
          <w:color w:val="000000"/>
        </w:rPr>
        <w:t xml:space="preserve"> </w:t>
      </w:r>
      <w:r w:rsidR="0083666D" w:rsidRPr="00537F36">
        <w:rPr>
          <w:rFonts w:ascii="Book Antiqua" w:eastAsia="Book Antiqua" w:hAnsi="Book Antiqua" w:cs="Book Antiqua"/>
          <w:color w:val="000000"/>
        </w:rPr>
        <w:t>burden</w:t>
      </w:r>
      <w:r w:rsidR="00C1780F" w:rsidRPr="00537F36">
        <w:rPr>
          <w:rFonts w:ascii="Book Antiqua" w:eastAsia="Book Antiqua" w:hAnsi="Book Antiqua" w:cs="Book Antiqua"/>
          <w:color w:val="000000"/>
        </w:rPr>
        <w:t xml:space="preserve"> </w:t>
      </w:r>
      <w:r w:rsidR="00153FCF" w:rsidRPr="00537F36">
        <w:rPr>
          <w:rFonts w:ascii="Book Antiqua" w:eastAsia="Book Antiqua" w:hAnsi="Book Antiqua" w:cs="Book Antiqua"/>
          <w:color w:val="000000"/>
        </w:rPr>
        <w:t>result</w:t>
      </w:r>
      <w:r w:rsidR="00C1780F" w:rsidRPr="00537F36">
        <w:rPr>
          <w:rFonts w:ascii="Book Antiqua" w:eastAsia="Book Antiqua" w:hAnsi="Book Antiqua" w:cs="Book Antiqua"/>
          <w:color w:val="000000"/>
        </w:rPr>
        <w:t xml:space="preserve"> </w:t>
      </w:r>
      <w:r w:rsidR="00153FCF" w:rsidRPr="00537F36">
        <w:rPr>
          <w:rFonts w:ascii="Book Antiqua" w:eastAsia="Book Antiqua" w:hAnsi="Book Antiqua" w:cs="Book Antiqua"/>
          <w:color w:val="000000"/>
        </w:rPr>
        <w:t>from</w:t>
      </w:r>
      <w:r w:rsidR="00C1780F" w:rsidRPr="00537F36">
        <w:rPr>
          <w:rFonts w:ascii="Book Antiqua" w:eastAsia="Book Antiqua" w:hAnsi="Book Antiqua" w:cs="Book Antiqua"/>
          <w:color w:val="000000"/>
        </w:rPr>
        <w:t xml:space="preserve"> </w:t>
      </w:r>
      <w:r w:rsidR="00D002B0"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00D002B0" w:rsidRPr="00537F36">
        <w:rPr>
          <w:rFonts w:ascii="Book Antiqua" w:eastAsia="Book Antiqua" w:hAnsi="Book Antiqua" w:cs="Book Antiqua"/>
          <w:color w:val="000000"/>
        </w:rPr>
        <w:t>disorganized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health</w:t>
      </w:r>
      <w:r w:rsidR="00C1780F" w:rsidRPr="00537F36">
        <w:rPr>
          <w:rFonts w:ascii="Book Antiqua" w:eastAsia="Book Antiqua" w:hAnsi="Book Antiqua" w:cs="Book Antiqua"/>
          <w:color w:val="000000"/>
        </w:rPr>
        <w:t xml:space="preserve"> </w:t>
      </w:r>
      <w:r w:rsidR="00D002B0" w:rsidRPr="00537F36">
        <w:rPr>
          <w:rFonts w:ascii="Book Antiqua" w:eastAsia="Book Antiqua" w:hAnsi="Book Antiqua" w:cs="Book Antiqua"/>
          <w:color w:val="000000"/>
        </w:rPr>
        <w:t>care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system,</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associated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economic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lastRenderedPageBreak/>
        <w:t>problems,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inadequate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records,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lack</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population</w:t>
      </w:r>
      <w:r w:rsidR="00393841" w:rsidRPr="00537F36">
        <w:rPr>
          <w:rFonts w:ascii="Book Antiqua" w:eastAsia="Book Antiqua" w:hAnsi="Book Antiqua" w:cs="Book Antiqua"/>
          <w:color w:val="000000"/>
        </w:rPr>
        <w:t>-based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studies,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inaccurate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diagnosis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as</w:t>
      </w:r>
      <w:r w:rsidR="00C1780F" w:rsidRPr="00537F36">
        <w:rPr>
          <w:rFonts w:ascii="Book Antiqua" w:eastAsia="Book Antiqua" w:hAnsi="Book Antiqua" w:cs="Book Antiqua"/>
          <w:color w:val="000000"/>
        </w:rPr>
        <w:t xml:space="preserve"> </w:t>
      </w:r>
      <w:r w:rsidR="00393841" w:rsidRPr="00537F36">
        <w:rPr>
          <w:rFonts w:ascii="Book Antiqua" w:eastAsia="Book Antiqua" w:hAnsi="Book Antiqua" w:cs="Book Antiqua"/>
          <w:color w:val="000000"/>
        </w:rPr>
        <w:t>an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infectious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disease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before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proper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knowledge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UC.</w:t>
      </w:r>
    </w:p>
    <w:p w14:paraId="6060967B" w14:textId="77777777" w:rsidR="00A77B3E" w:rsidRPr="00537F36" w:rsidRDefault="00A77B3E" w:rsidP="00537F36">
      <w:pPr>
        <w:spacing w:line="360" w:lineRule="auto"/>
        <w:ind w:firstLine="851"/>
        <w:jc w:val="both"/>
        <w:rPr>
          <w:rFonts w:ascii="Book Antiqua" w:hAnsi="Book Antiqua"/>
        </w:rPr>
      </w:pPr>
    </w:p>
    <w:p w14:paraId="7479D176" w14:textId="260DEEE7"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b/>
          <w:caps/>
          <w:color w:val="000000"/>
          <w:u w:val="single"/>
        </w:rPr>
        <w:t>ARTICLE</w:t>
      </w:r>
      <w:r w:rsidR="00C1780F" w:rsidRPr="00537F36">
        <w:rPr>
          <w:rFonts w:ascii="Book Antiqua" w:eastAsia="Book Antiqua" w:hAnsi="Book Antiqua" w:cs="Book Antiqua"/>
          <w:b/>
          <w:caps/>
          <w:color w:val="000000"/>
          <w:u w:val="single"/>
        </w:rPr>
        <w:t xml:space="preserve"> </w:t>
      </w:r>
      <w:r w:rsidRPr="00537F36">
        <w:rPr>
          <w:rFonts w:ascii="Book Antiqua" w:eastAsia="Book Antiqua" w:hAnsi="Book Antiqua" w:cs="Book Antiqua"/>
          <w:b/>
          <w:caps/>
          <w:color w:val="000000"/>
          <w:u w:val="single"/>
        </w:rPr>
        <w:t>HIGHLIGHTS</w:t>
      </w:r>
    </w:p>
    <w:p w14:paraId="00658179" w14:textId="42BADD05"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b/>
          <w:i/>
          <w:color w:val="000000"/>
        </w:rPr>
        <w:t>Research</w:t>
      </w:r>
      <w:r w:rsidR="00C1780F" w:rsidRPr="00537F36">
        <w:rPr>
          <w:rFonts w:ascii="Book Antiqua" w:eastAsia="Book Antiqua" w:hAnsi="Book Antiqua" w:cs="Book Antiqua"/>
          <w:b/>
          <w:i/>
          <w:color w:val="000000"/>
        </w:rPr>
        <w:t xml:space="preserve"> </w:t>
      </w:r>
      <w:r w:rsidRPr="00537F36">
        <w:rPr>
          <w:rFonts w:ascii="Book Antiqua" w:eastAsia="Book Antiqua" w:hAnsi="Book Antiqua" w:cs="Book Antiqua"/>
          <w:b/>
          <w:i/>
          <w:color w:val="000000"/>
        </w:rPr>
        <w:t>background</w:t>
      </w:r>
    </w:p>
    <w:p w14:paraId="5124BE1F" w14:textId="4354E6DD"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color w:val="000000"/>
        </w:rPr>
        <w:t>First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study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epidemiology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inflammatory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bowel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diseases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B94547" w:rsidRPr="00537F36">
        <w:rPr>
          <w:rFonts w:ascii="Book Antiqua" w:eastAsia="Book Antiqua" w:hAnsi="Book Antiqua" w:cs="Book Antiqua"/>
          <w:color w:val="000000"/>
        </w:rPr>
        <w:t>s</w:t>
      </w:r>
      <w:r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Rio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Grande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Sul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southernmost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Brazil.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B94547" w:rsidRPr="00537F36">
        <w:rPr>
          <w:rFonts w:ascii="Book Antiqua" w:eastAsia="Book Antiqua" w:hAnsi="Book Antiqua" w:cs="Book Antiqua"/>
          <w:color w:val="000000"/>
        </w:rPr>
        <w: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have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high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rates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00B94547" w:rsidRPr="00537F36">
        <w:rPr>
          <w:rFonts w:ascii="Book Antiqua" w:eastAsia="Book Antiqua" w:hAnsi="Book Antiqua" w:cs="Book Antiqua"/>
          <w:color w:val="000000"/>
        </w:rPr>
        <w:t>high-income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countries,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although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recent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years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has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been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change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classic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geographical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distribution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B94547" w:rsidRPr="00537F36">
        <w:rPr>
          <w:rFonts w:ascii="Book Antiqua" w:eastAsia="Book Antiqua" w:hAnsi="Book Antiqua" w:cs="Book Antiqua"/>
          <w:color w:val="000000"/>
        </w:rPr>
        <w:t>s</w:t>
      </w:r>
      <w:r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growing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rates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traditionally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low-incidence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regions.</w:t>
      </w:r>
    </w:p>
    <w:p w14:paraId="099E89D4" w14:textId="77777777" w:rsidR="00A77B3E" w:rsidRPr="00537F36" w:rsidRDefault="00A77B3E" w:rsidP="00537F36">
      <w:pPr>
        <w:spacing w:line="360" w:lineRule="auto"/>
        <w:jc w:val="both"/>
        <w:rPr>
          <w:rFonts w:ascii="Book Antiqua" w:hAnsi="Book Antiqua"/>
        </w:rPr>
      </w:pPr>
    </w:p>
    <w:p w14:paraId="221A2E5C" w14:textId="7064E9D1"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b/>
          <w:i/>
          <w:color w:val="000000"/>
        </w:rPr>
        <w:t>Research</w:t>
      </w:r>
      <w:r w:rsidR="00C1780F" w:rsidRPr="00537F36">
        <w:rPr>
          <w:rFonts w:ascii="Book Antiqua" w:eastAsia="Book Antiqua" w:hAnsi="Book Antiqua" w:cs="Book Antiqua"/>
          <w:b/>
          <w:i/>
          <w:color w:val="000000"/>
        </w:rPr>
        <w:t xml:space="preserve"> </w:t>
      </w:r>
      <w:r w:rsidRPr="00537F36">
        <w:rPr>
          <w:rFonts w:ascii="Book Antiqua" w:eastAsia="Book Antiqua" w:hAnsi="Book Antiqua" w:cs="Book Antiqua"/>
          <w:b/>
          <w:i/>
          <w:color w:val="000000"/>
        </w:rPr>
        <w:t>motivation</w:t>
      </w:r>
    </w:p>
    <w:p w14:paraId="61713691" w14:textId="435E1744"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importance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study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lies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lack</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research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D00B64" w:rsidRPr="00537F36">
        <w:rPr>
          <w:rFonts w:ascii="Book Antiqua" w:eastAsia="Book Antiqua" w:hAnsi="Book Antiqua" w:cs="Book Antiqua"/>
          <w:color w:val="000000"/>
        </w:rPr>
        <w: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challenge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future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studies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related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access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data</w:t>
      </w:r>
      <w:r w:rsidR="00C1780F" w:rsidRPr="00537F36">
        <w:rPr>
          <w:rFonts w:ascii="Book Antiqua" w:eastAsia="Book Antiqua" w:hAnsi="Book Antiqua" w:cs="Book Antiqua"/>
          <w:color w:val="000000"/>
        </w:rPr>
        <w:t xml:space="preserve"> </w:t>
      </w:r>
      <w:r w:rsidR="00D00B64"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all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patients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with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D00B64" w:rsidRPr="00537F36">
        <w:rPr>
          <w:rFonts w:ascii="Book Antiqua" w:eastAsia="Book Antiqua" w:hAnsi="Book Antiqua" w:cs="Book Antiqua"/>
          <w:color w:val="000000"/>
        </w:rPr>
        <w:t>s</w:t>
      </w:r>
      <w:r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these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not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notifiable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diseases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Brazil.</w:t>
      </w:r>
    </w:p>
    <w:p w14:paraId="4F474CE4" w14:textId="77777777" w:rsidR="00A77B3E" w:rsidRPr="00537F36" w:rsidRDefault="00A77B3E" w:rsidP="00537F36">
      <w:pPr>
        <w:spacing w:line="360" w:lineRule="auto"/>
        <w:jc w:val="both"/>
        <w:rPr>
          <w:rFonts w:ascii="Book Antiqua" w:hAnsi="Book Antiqua"/>
        </w:rPr>
      </w:pPr>
    </w:p>
    <w:p w14:paraId="7D5D9619" w14:textId="636710B3"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b/>
          <w:i/>
          <w:color w:val="000000"/>
        </w:rPr>
        <w:t>Research</w:t>
      </w:r>
      <w:r w:rsidR="00C1780F" w:rsidRPr="00537F36">
        <w:rPr>
          <w:rFonts w:ascii="Book Antiqua" w:eastAsia="Book Antiqua" w:hAnsi="Book Antiqua" w:cs="Book Antiqua"/>
          <w:b/>
          <w:i/>
          <w:color w:val="000000"/>
        </w:rPr>
        <w:t xml:space="preserve"> </w:t>
      </w:r>
      <w:r w:rsidRPr="00537F36">
        <w:rPr>
          <w:rFonts w:ascii="Book Antiqua" w:eastAsia="Book Antiqua" w:hAnsi="Book Antiqua" w:cs="Book Antiqua"/>
          <w:b/>
          <w:i/>
          <w:color w:val="000000"/>
        </w:rPr>
        <w:t>objectives</w:t>
      </w:r>
    </w:p>
    <w:p w14:paraId="0A544408" w14:textId="2848B73C"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determine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relevance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results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lies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lack</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knowledge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such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data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until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present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study.</w:t>
      </w:r>
    </w:p>
    <w:p w14:paraId="5DC29FA0" w14:textId="77777777" w:rsidR="00A77B3E" w:rsidRPr="00537F36" w:rsidRDefault="00A77B3E" w:rsidP="00537F36">
      <w:pPr>
        <w:spacing w:line="360" w:lineRule="auto"/>
        <w:jc w:val="both"/>
        <w:rPr>
          <w:rFonts w:ascii="Book Antiqua" w:hAnsi="Book Antiqua"/>
        </w:rPr>
      </w:pPr>
    </w:p>
    <w:p w14:paraId="0E72AA39" w14:textId="37403A1A"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b/>
          <w:i/>
          <w:color w:val="000000"/>
        </w:rPr>
        <w:t>Research</w:t>
      </w:r>
      <w:r w:rsidR="00C1780F" w:rsidRPr="00537F36">
        <w:rPr>
          <w:rFonts w:ascii="Book Antiqua" w:eastAsia="Book Antiqua" w:hAnsi="Book Antiqua" w:cs="Book Antiqua"/>
          <w:b/>
          <w:i/>
          <w:color w:val="000000"/>
        </w:rPr>
        <w:t xml:space="preserve"> </w:t>
      </w:r>
      <w:r w:rsidRPr="00537F36">
        <w:rPr>
          <w:rFonts w:ascii="Book Antiqua" w:eastAsia="Book Antiqua" w:hAnsi="Book Antiqua" w:cs="Book Antiqua"/>
          <w:b/>
          <w:i/>
          <w:color w:val="000000"/>
        </w:rPr>
        <w:t>methods</w:t>
      </w:r>
    </w:p>
    <w:p w14:paraId="5FF9122A" w14:textId="5CC4AEFF"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color w:val="000000"/>
        </w:rPr>
        <w:t>This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observational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study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D00B64" w:rsidRPr="00537F36">
        <w:rPr>
          <w:rFonts w:ascii="Book Antiqua" w:eastAsia="Book Antiqua" w:hAnsi="Book Antiqua" w:cs="Book Antiqua"/>
          <w:color w:val="000000"/>
        </w:rPr>
        <w: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from</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between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2014</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2019.</w:t>
      </w:r>
      <w:r w:rsidR="00C1780F" w:rsidRPr="00537F36">
        <w:rPr>
          <w:rFonts w:ascii="Book Antiqua" w:eastAsia="Book Antiqua" w:hAnsi="Book Antiqua" w:cs="Book Antiqua"/>
          <w:color w:val="000000"/>
        </w:rPr>
        <w:t xml:space="preserve"> </w:t>
      </w:r>
      <w:r w:rsidR="00D00B64" w:rsidRPr="00537F36">
        <w:rPr>
          <w:rFonts w:ascii="Book Antiqua" w:eastAsia="Book Antiqua" w:hAnsi="Book Antiqua" w:cs="Book Antiqua"/>
          <w:color w:val="000000"/>
        </w:rPr>
        <w:t>D</w:t>
      </w:r>
      <w:r w:rsidRPr="00537F36">
        <w:rPr>
          <w:rFonts w:ascii="Book Antiqua" w:eastAsia="Book Antiqua" w:hAnsi="Book Antiqua" w:cs="Book Antiqua"/>
          <w:color w:val="000000"/>
        </w:rPr>
        <w:t>rugs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00D00B64"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00D00B64" w:rsidRPr="00537F36">
        <w:rPr>
          <w:rFonts w:ascii="Book Antiqua" w:eastAsia="Book Antiqua" w:hAnsi="Book Antiqua" w:cs="Book Antiqua"/>
          <w:color w:val="000000"/>
        </w:rPr>
        <w:t>treatment</w:t>
      </w:r>
      <w:r w:rsidR="00C1780F" w:rsidRPr="00537F36">
        <w:rPr>
          <w:rFonts w:ascii="Book Antiqua" w:eastAsia="Book Antiqua" w:hAnsi="Book Antiqua" w:cs="Book Antiqua"/>
          <w:color w:val="000000"/>
        </w:rPr>
        <w:t xml:space="preserve"> </w:t>
      </w:r>
      <w:r w:rsidR="00D00B64"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Crohn’s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disease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ulcerative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colitis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(UC)</w:t>
      </w:r>
      <w:r w:rsidR="00C1780F" w:rsidRPr="00537F36">
        <w:rPr>
          <w:rFonts w:ascii="Book Antiqua" w:eastAsia="Book Antiqua" w:hAnsi="Book Antiqua" w:cs="Book Antiqua"/>
          <w:color w:val="000000"/>
        </w:rPr>
        <w:t xml:space="preserve"> </w:t>
      </w:r>
      <w:r w:rsidR="00D00B64" w:rsidRPr="00537F36">
        <w:rPr>
          <w:rFonts w:ascii="Book Antiqua" w:eastAsia="Book Antiqua" w:hAnsi="Book Antiqua" w:cs="Book Antiqua"/>
          <w:color w:val="000000"/>
        </w:rPr>
        <w:t>are</w:t>
      </w:r>
      <w:r w:rsidR="00C1780F" w:rsidRPr="00537F36">
        <w:rPr>
          <w:rFonts w:ascii="Book Antiqua" w:eastAsia="Book Antiqua" w:hAnsi="Book Antiqua" w:cs="Book Antiqua"/>
          <w:color w:val="000000"/>
        </w:rPr>
        <w:t xml:space="preserve"> </w:t>
      </w:r>
      <w:r w:rsidR="00D00B64" w:rsidRPr="00537F36">
        <w:rPr>
          <w:rFonts w:ascii="Book Antiqua" w:eastAsia="Book Antiqua" w:hAnsi="Book Antiqua" w:cs="Book Antiqua"/>
          <w:color w:val="000000"/>
        </w:rPr>
        <w:t>dispensed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specialty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pharmacy.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variables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analyzed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were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age,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sex,</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UC.</w:t>
      </w:r>
    </w:p>
    <w:p w14:paraId="713ABDB5" w14:textId="77777777" w:rsidR="00A77B3E" w:rsidRPr="00537F36" w:rsidRDefault="00A77B3E" w:rsidP="00537F36">
      <w:pPr>
        <w:spacing w:line="360" w:lineRule="auto"/>
        <w:jc w:val="both"/>
        <w:rPr>
          <w:rFonts w:ascii="Book Antiqua" w:hAnsi="Book Antiqua"/>
        </w:rPr>
      </w:pPr>
    </w:p>
    <w:p w14:paraId="758CAA88" w14:textId="6D956C00" w:rsidR="00A77B3E" w:rsidRPr="00537F36" w:rsidRDefault="00A11C1D" w:rsidP="00793C37">
      <w:pPr>
        <w:keepNext/>
        <w:spacing w:line="360" w:lineRule="auto"/>
        <w:jc w:val="both"/>
        <w:rPr>
          <w:rFonts w:ascii="Book Antiqua" w:hAnsi="Book Antiqua"/>
        </w:rPr>
      </w:pPr>
      <w:r w:rsidRPr="00537F36">
        <w:rPr>
          <w:rFonts w:ascii="Book Antiqua" w:eastAsia="Book Antiqua" w:hAnsi="Book Antiqua" w:cs="Book Antiqua"/>
          <w:b/>
          <w:i/>
          <w:color w:val="000000"/>
        </w:rPr>
        <w:t>Research</w:t>
      </w:r>
      <w:r w:rsidR="00C1780F" w:rsidRPr="00537F36">
        <w:rPr>
          <w:rFonts w:ascii="Book Antiqua" w:eastAsia="Book Antiqua" w:hAnsi="Book Antiqua" w:cs="Book Antiqua"/>
          <w:b/>
          <w:i/>
          <w:color w:val="000000"/>
        </w:rPr>
        <w:t xml:space="preserve"> </w:t>
      </w:r>
      <w:r w:rsidRPr="00537F36">
        <w:rPr>
          <w:rFonts w:ascii="Book Antiqua" w:eastAsia="Book Antiqua" w:hAnsi="Book Antiqua" w:cs="Book Antiqua"/>
          <w:b/>
          <w:i/>
          <w:color w:val="000000"/>
        </w:rPr>
        <w:t>results</w:t>
      </w:r>
    </w:p>
    <w:p w14:paraId="30772542" w14:textId="71B0E46D" w:rsidR="00A77B3E" w:rsidRPr="00537F36" w:rsidRDefault="00A11C1D" w:rsidP="00793C37">
      <w:pPr>
        <w:keepNext/>
        <w:spacing w:line="360" w:lineRule="auto"/>
        <w:jc w:val="both"/>
        <w:rPr>
          <w:rFonts w:ascii="Book Antiqua" w:hAnsi="Book Antiqua"/>
        </w:rPr>
      </w:pPr>
      <w:r w:rsidRPr="00537F36">
        <w:rPr>
          <w:rFonts w:ascii="Book Antiqua" w:eastAsia="Book Antiqua" w:hAnsi="Book Antiqua" w:cs="Book Antiqua"/>
          <w:color w:val="000000"/>
        </w:rPr>
        <w:t>These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first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data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incidence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1F1FAC" w:rsidRPr="00537F36">
        <w:rPr>
          <w:rFonts w:ascii="Book Antiqua" w:eastAsia="Book Antiqua" w:hAnsi="Book Antiqua" w:cs="Book Antiqua"/>
          <w:color w:val="000000"/>
        </w:rPr>
        <w: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However,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these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not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comprehensive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data,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only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patients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from</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public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health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lastRenderedPageBreak/>
        <w:t>system</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were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included.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Studies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also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including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patients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from</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private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health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insurance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sector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needed.</w:t>
      </w:r>
    </w:p>
    <w:p w14:paraId="65DD2692" w14:textId="77777777" w:rsidR="00A77B3E" w:rsidRPr="00537F36" w:rsidRDefault="00A77B3E" w:rsidP="00537F36">
      <w:pPr>
        <w:spacing w:line="360" w:lineRule="auto"/>
        <w:jc w:val="both"/>
        <w:rPr>
          <w:rFonts w:ascii="Book Antiqua" w:hAnsi="Book Antiqua"/>
        </w:rPr>
      </w:pPr>
    </w:p>
    <w:p w14:paraId="701DA7D2" w14:textId="458367D9"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b/>
          <w:i/>
          <w:color w:val="000000"/>
        </w:rPr>
        <w:t>Research</w:t>
      </w:r>
      <w:r w:rsidR="00C1780F" w:rsidRPr="00537F36">
        <w:rPr>
          <w:rFonts w:ascii="Book Antiqua" w:eastAsia="Book Antiqua" w:hAnsi="Book Antiqua" w:cs="Book Antiqua"/>
          <w:b/>
          <w:i/>
          <w:color w:val="000000"/>
        </w:rPr>
        <w:t xml:space="preserve"> </w:t>
      </w:r>
      <w:r w:rsidRPr="00537F36">
        <w:rPr>
          <w:rFonts w:ascii="Book Antiqua" w:eastAsia="Book Antiqua" w:hAnsi="Book Antiqua" w:cs="Book Antiqua"/>
          <w:b/>
          <w:i/>
          <w:color w:val="000000"/>
        </w:rPr>
        <w:t>conclusions</w:t>
      </w:r>
    </w:p>
    <w:p w14:paraId="3CBC1C00" w14:textId="26855E7A"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most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relevant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following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questions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should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briefly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answered:</w:t>
      </w:r>
      <w:r w:rsidR="00537F36"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What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new</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theories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that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study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proposes?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study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showed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similar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prevalence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other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Brazilian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studies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decreasing</w:t>
      </w:r>
      <w:r w:rsidR="00C1780F" w:rsidRPr="00537F36">
        <w:rPr>
          <w:rFonts w:ascii="Book Antiqua" w:eastAsia="Book Antiqua" w:hAnsi="Book Antiqua" w:cs="Book Antiqua"/>
          <w:color w:val="000000"/>
        </w:rPr>
        <w:t xml:space="preserve"> </w:t>
      </w:r>
      <w:r w:rsidR="00537F36">
        <w:rPr>
          <w:rFonts w:ascii="Book Antiqua" w:eastAsia="Book Antiqua" w:hAnsi="Book Antiqua" w:cs="Book Antiqua"/>
          <w:color w:val="000000"/>
        </w:rPr>
        <w:t>incidence.</w:t>
      </w:r>
      <w:r w:rsidR="00537F36">
        <w:rPr>
          <w:rFonts w:ascii="Book Antiqua" w:hAnsi="Book Antiqua" w:cs="Book Antiqua" w:hint="eastAsia"/>
          <w:color w:val="000000"/>
          <w:lang w:eastAsia="zh-CN"/>
        </w:rPr>
        <w:t xml:space="preserve"> </w:t>
      </w:r>
      <w:r w:rsidRPr="00537F36">
        <w:rPr>
          <w:rFonts w:ascii="Book Antiqua" w:eastAsia="Book Antiqua" w:hAnsi="Book Antiqua" w:cs="Book Antiqua"/>
          <w:color w:val="000000"/>
        </w:rPr>
        <w:t>What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new</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methods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that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this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study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proposed?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We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propose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that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studies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covering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patients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from</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both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public</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private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health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sectors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should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be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conducted.</w:t>
      </w:r>
    </w:p>
    <w:p w14:paraId="178AF775" w14:textId="77777777" w:rsidR="00A77B3E" w:rsidRPr="00537F36" w:rsidRDefault="00A77B3E" w:rsidP="00537F36">
      <w:pPr>
        <w:spacing w:line="360" w:lineRule="auto"/>
        <w:jc w:val="both"/>
        <w:rPr>
          <w:rFonts w:ascii="Book Antiqua" w:hAnsi="Book Antiqua"/>
        </w:rPr>
      </w:pPr>
    </w:p>
    <w:p w14:paraId="4943F39C" w14:textId="11B96810"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b/>
          <w:i/>
          <w:color w:val="000000"/>
        </w:rPr>
        <w:t>Research</w:t>
      </w:r>
      <w:r w:rsidR="00C1780F" w:rsidRPr="00537F36">
        <w:rPr>
          <w:rFonts w:ascii="Book Antiqua" w:eastAsia="Book Antiqua" w:hAnsi="Book Antiqua" w:cs="Book Antiqua"/>
          <w:b/>
          <w:i/>
          <w:color w:val="000000"/>
        </w:rPr>
        <w:t xml:space="preserve"> </w:t>
      </w:r>
      <w:r w:rsidRPr="00537F36">
        <w:rPr>
          <w:rFonts w:ascii="Book Antiqua" w:eastAsia="Book Antiqua" w:hAnsi="Book Antiqua" w:cs="Book Antiqua"/>
          <w:b/>
          <w:i/>
          <w:color w:val="000000"/>
        </w:rPr>
        <w:t>perspectives</w:t>
      </w:r>
    </w:p>
    <w:p w14:paraId="4EE572AD" w14:textId="1ADA783E"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color w:val="000000"/>
        </w:rPr>
        <w:t>Future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studies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should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include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larger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sample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provide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more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reliable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understanding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real</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epidemiology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IBD</w:t>
      </w:r>
      <w:r w:rsidR="001F1FAC" w:rsidRPr="00537F36">
        <w:rPr>
          <w:rFonts w:ascii="Book Antiqua" w:eastAsia="Book Antiqua" w:hAnsi="Book Antiqua" w:cs="Book Antiqua"/>
          <w:color w:val="000000"/>
        </w:rPr>
        <w:t>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in</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RS.</w:t>
      </w:r>
    </w:p>
    <w:p w14:paraId="536D29DE" w14:textId="77777777" w:rsidR="00A77B3E" w:rsidRPr="00537F36" w:rsidRDefault="00A77B3E" w:rsidP="00537F36">
      <w:pPr>
        <w:spacing w:line="360" w:lineRule="auto"/>
        <w:jc w:val="both"/>
        <w:rPr>
          <w:rFonts w:ascii="Book Antiqua" w:hAnsi="Book Antiqua"/>
        </w:rPr>
      </w:pPr>
    </w:p>
    <w:p w14:paraId="1DEC0D61" w14:textId="77777777" w:rsidR="00A77B3E" w:rsidRPr="00537F36" w:rsidRDefault="00A11C1D" w:rsidP="00537F36">
      <w:pPr>
        <w:spacing w:line="360" w:lineRule="auto"/>
        <w:jc w:val="both"/>
        <w:rPr>
          <w:rFonts w:ascii="Book Antiqua" w:hAnsi="Book Antiqua"/>
        </w:rPr>
      </w:pPr>
      <w:r w:rsidRPr="00537F36">
        <w:rPr>
          <w:rFonts w:ascii="Book Antiqua" w:eastAsia="Book Antiqua" w:hAnsi="Book Antiqua" w:cs="Book Antiqua"/>
          <w:b/>
          <w:caps/>
          <w:color w:val="000000"/>
          <w:u w:val="single"/>
        </w:rPr>
        <w:t>ACKNOWLEDGEMENTS</w:t>
      </w:r>
    </w:p>
    <w:p w14:paraId="03CA1304" w14:textId="15C74E52" w:rsidR="00A77B3E" w:rsidRPr="00537F36" w:rsidRDefault="00A11C1D" w:rsidP="00537F36">
      <w:pPr>
        <w:spacing w:line="360" w:lineRule="auto"/>
        <w:jc w:val="both"/>
        <w:rPr>
          <w:rFonts w:ascii="Book Antiqua" w:hAnsi="Book Antiqua" w:cs="Book Antiqua"/>
          <w:color w:val="000000"/>
          <w:lang w:eastAsia="zh-CN"/>
        </w:rPr>
      </w:pPr>
      <w:r w:rsidRPr="00537F36">
        <w:rPr>
          <w:rFonts w:ascii="Book Antiqua" w:eastAsia="Book Antiqua" w:hAnsi="Book Antiqua" w:cs="Book Antiqua"/>
          <w:color w:val="000000"/>
        </w:rPr>
        <w:t>We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thank</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RS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State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Health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Department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pharmacy</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001F1FAC" w:rsidRPr="00537F36">
        <w:rPr>
          <w:rFonts w:ascii="Book Antiqua" w:eastAsia="Book Antiqua" w:hAnsi="Book Antiqua" w:cs="Book Antiqua"/>
          <w:color w:val="000000"/>
        </w:rPr>
        <w:t>its</w:t>
      </w:r>
      <w:r w:rsidR="00C1780F" w:rsidRPr="00537F36">
        <w:rPr>
          <w:rFonts w:ascii="Book Antiqua" w:eastAsia="Book Antiqua" w:hAnsi="Book Antiqua" w:cs="Book Antiqua"/>
          <w:color w:val="000000"/>
        </w:rPr>
        <w:t xml:space="preserve"> </w:t>
      </w:r>
      <w:r w:rsidR="001F1FAC" w:rsidRPr="00537F36">
        <w:rPr>
          <w:rFonts w:ascii="Book Antiqua" w:eastAsia="Book Antiqua" w:hAnsi="Book Antiqua" w:cs="Book Antiqua"/>
          <w:color w:val="000000"/>
        </w:rPr>
        <w:t>affiliated</w:t>
      </w:r>
      <w:r w:rsidR="00C1780F" w:rsidRPr="00537F36">
        <w:rPr>
          <w:rFonts w:ascii="Book Antiqua" w:eastAsia="Book Antiqua" w:hAnsi="Book Antiqua" w:cs="Book Antiqua"/>
          <w:color w:val="000000"/>
        </w:rPr>
        <w:t xml:space="preserve"> </w:t>
      </w:r>
      <w:r w:rsidR="001F1FAC" w:rsidRPr="00537F36">
        <w:rPr>
          <w:rFonts w:ascii="Book Antiqua" w:eastAsia="Book Antiqua" w:hAnsi="Book Antiqua" w:cs="Book Antiqua"/>
          <w:color w:val="000000"/>
        </w:rPr>
        <w:t>School</w:t>
      </w:r>
      <w:r w:rsidR="00C1780F" w:rsidRPr="00537F36">
        <w:rPr>
          <w:rFonts w:ascii="Book Antiqua" w:eastAsia="Book Antiqua" w:hAnsi="Book Antiqua" w:cs="Book Antiqua"/>
          <w:color w:val="000000"/>
        </w:rPr>
        <w:t xml:space="preserve"> </w:t>
      </w:r>
      <w:r w:rsidR="001F1FAC"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001F1FAC" w:rsidRPr="00537F36">
        <w:rPr>
          <w:rFonts w:ascii="Book Antiqua" w:eastAsia="Book Antiqua" w:hAnsi="Book Antiqua" w:cs="Book Antiqua"/>
          <w:color w:val="000000"/>
        </w:rPr>
        <w:t>Public</w:t>
      </w:r>
      <w:r w:rsidR="00C1780F" w:rsidRPr="00537F36">
        <w:rPr>
          <w:rFonts w:ascii="Book Antiqua" w:eastAsia="Book Antiqua" w:hAnsi="Book Antiqua" w:cs="Book Antiqua"/>
          <w:color w:val="000000"/>
        </w:rPr>
        <w:t xml:space="preserve"> </w:t>
      </w:r>
      <w:r w:rsidR="001F1FAC" w:rsidRPr="00537F36">
        <w:rPr>
          <w:rFonts w:ascii="Book Antiqua" w:eastAsia="Book Antiqua" w:hAnsi="Book Antiqua" w:cs="Book Antiqua"/>
          <w:color w:val="000000"/>
        </w:rPr>
        <w:t>Health</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making</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their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data</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available</w:t>
      </w:r>
      <w:r w:rsidR="001F1FAC" w:rsidRPr="00537F36">
        <w:rPr>
          <w:rFonts w:ascii="Book Antiqua" w:eastAsia="Book Antiqua" w:hAnsi="Book Antiqua" w:cs="Book Antiqua"/>
          <w:color w:val="000000"/>
        </w:rPr>
        <w: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and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CAPES</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for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funding</w:t>
      </w:r>
      <w:r w:rsidR="00C1780F" w:rsidRPr="00537F36">
        <w:rPr>
          <w:rFonts w:ascii="Book Antiqua" w:eastAsia="Book Antiqua" w:hAnsi="Book Antiqua" w:cs="Book Antiqua"/>
          <w:color w:val="000000"/>
        </w:rPr>
        <w:t xml:space="preserve"> </w:t>
      </w:r>
      <w:r w:rsidR="00C3054B" w:rsidRPr="00537F36">
        <w:rPr>
          <w:rFonts w:ascii="Book Antiqua" w:eastAsia="Book Antiqua" w:hAnsi="Book Antiqua" w:cs="Book Antiqua"/>
          <w:color w:val="000000"/>
        </w:rPr>
        <w:t>that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contribut</w:t>
      </w:r>
      <w:r w:rsidR="00C3054B" w:rsidRPr="00537F36">
        <w:rPr>
          <w:rFonts w:ascii="Book Antiqua" w:eastAsia="Book Antiqua" w:hAnsi="Book Antiqua" w:cs="Book Antiqua"/>
          <w:color w:val="000000"/>
        </w:rPr>
        <w:t>ed</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to</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the</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improvement</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of</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higher</w:t>
      </w:r>
      <w:r w:rsidR="00C1780F" w:rsidRPr="00537F36">
        <w:rPr>
          <w:rFonts w:ascii="Book Antiqua" w:eastAsia="Book Antiqua" w:hAnsi="Book Antiqua" w:cs="Book Antiqua"/>
          <w:color w:val="000000"/>
        </w:rPr>
        <w:t xml:space="preserve"> </w:t>
      </w:r>
      <w:r w:rsidRPr="00537F36">
        <w:rPr>
          <w:rFonts w:ascii="Book Antiqua" w:eastAsia="Book Antiqua" w:hAnsi="Book Antiqua" w:cs="Book Antiqua"/>
          <w:color w:val="000000"/>
        </w:rPr>
        <w:t>education.</w:t>
      </w:r>
    </w:p>
    <w:p w14:paraId="7A482C95" w14:textId="77777777" w:rsidR="00A77B3E" w:rsidRPr="00537F36" w:rsidRDefault="00A77B3E" w:rsidP="00537F36">
      <w:pPr>
        <w:spacing w:line="360" w:lineRule="auto"/>
        <w:jc w:val="both"/>
        <w:rPr>
          <w:rFonts w:ascii="Book Antiqua" w:hAnsi="Book Antiqua"/>
        </w:rPr>
      </w:pPr>
    </w:p>
    <w:p w14:paraId="3DE34FCF" w14:textId="77777777" w:rsidR="00A77B3E" w:rsidRPr="00537F36" w:rsidRDefault="00A11C1D" w:rsidP="00537F36">
      <w:pPr>
        <w:spacing w:line="360" w:lineRule="auto"/>
        <w:jc w:val="both"/>
        <w:rPr>
          <w:rFonts w:ascii="Book Antiqua" w:hAnsi="Book Antiqua"/>
          <w:noProof/>
        </w:rPr>
      </w:pPr>
      <w:r w:rsidRPr="00537F36">
        <w:rPr>
          <w:rFonts w:ascii="Book Antiqua" w:eastAsia="Book Antiqua" w:hAnsi="Book Antiqua" w:cs="Book Antiqua"/>
          <w:b/>
          <w:noProof/>
        </w:rPr>
        <w:t>REFERENCES</w:t>
      </w:r>
    </w:p>
    <w:p w14:paraId="2C6A15E0" w14:textId="77777777" w:rsidR="00BC5D67" w:rsidRPr="00FA1798" w:rsidRDefault="00BC5D67" w:rsidP="00537F36">
      <w:pPr>
        <w:spacing w:line="360" w:lineRule="auto"/>
        <w:jc w:val="both"/>
        <w:rPr>
          <w:rFonts w:ascii="Book Antiqua" w:eastAsia="Book Antiqua" w:hAnsi="Book Antiqua" w:cs="Book Antiqua"/>
          <w:noProof/>
        </w:rPr>
      </w:pPr>
      <w:r w:rsidRPr="00537F36">
        <w:rPr>
          <w:rFonts w:ascii="Book Antiqua" w:eastAsia="Book Antiqua" w:hAnsi="Book Antiqua" w:cs="Book Antiqua"/>
          <w:noProof/>
        </w:rPr>
        <w:t xml:space="preserve">1 </w:t>
      </w:r>
      <w:r w:rsidRPr="00537F36">
        <w:rPr>
          <w:rFonts w:ascii="Book Antiqua" w:eastAsia="Book Antiqua" w:hAnsi="Book Antiqua" w:cs="Book Antiqua"/>
          <w:b/>
          <w:bCs/>
          <w:noProof/>
        </w:rPr>
        <w:t>Ng SC</w:t>
      </w:r>
      <w:r w:rsidRPr="00537F36">
        <w:rPr>
          <w:rFonts w:ascii="Book Antiqua" w:eastAsia="Book Antiqua" w:hAnsi="Book Antiqua" w:cs="Book Antiqua"/>
          <w:noProof/>
        </w:rPr>
        <w:t xml:space="preserve">, Shi HY, Hamidi N, Underwood FE, Tang W, Benchimol EI, Panaccione R, Ghosh S, Wu JCY, Chan FKL, Sung JJY, Kaplan GG. Worldwide incidence and prevalence of inflammatory bowel disease in the 21st century: a systematic review of population-based studies. </w:t>
      </w:r>
      <w:r w:rsidRPr="00FA1798">
        <w:rPr>
          <w:rFonts w:ascii="Book Antiqua" w:eastAsia="Book Antiqua" w:hAnsi="Book Antiqua" w:cs="Book Antiqua"/>
          <w:i/>
          <w:iCs/>
          <w:noProof/>
        </w:rPr>
        <w:t>Lancet</w:t>
      </w:r>
      <w:r w:rsidRPr="00FA1798">
        <w:rPr>
          <w:rFonts w:ascii="Book Antiqua" w:eastAsia="Book Antiqua" w:hAnsi="Book Antiqua" w:cs="Book Antiqua"/>
          <w:noProof/>
        </w:rPr>
        <w:t xml:space="preserve"> 2017; </w:t>
      </w:r>
      <w:r w:rsidRPr="00FA1798">
        <w:rPr>
          <w:rFonts w:ascii="Book Antiqua" w:eastAsia="Book Antiqua" w:hAnsi="Book Antiqua" w:cs="Book Antiqua"/>
          <w:b/>
          <w:bCs/>
          <w:noProof/>
        </w:rPr>
        <w:t>390</w:t>
      </w:r>
      <w:r w:rsidRPr="00FA1798">
        <w:rPr>
          <w:rFonts w:ascii="Book Antiqua" w:eastAsia="Book Antiqua" w:hAnsi="Book Antiqua" w:cs="Book Antiqua"/>
          <w:noProof/>
        </w:rPr>
        <w:t>: 2769-2778 [PMID: 29050646 DOI: 10.1016/S0140-6736(17)32448-0]</w:t>
      </w:r>
    </w:p>
    <w:p w14:paraId="7CD602EB" w14:textId="77777777" w:rsidR="00BC5D67" w:rsidRPr="00537F36" w:rsidRDefault="00BC5D67" w:rsidP="00537F36">
      <w:pPr>
        <w:spacing w:line="360" w:lineRule="auto"/>
        <w:jc w:val="both"/>
        <w:rPr>
          <w:rFonts w:ascii="Book Antiqua" w:eastAsia="Book Antiqua" w:hAnsi="Book Antiqua" w:cs="Book Antiqua"/>
          <w:noProof/>
        </w:rPr>
      </w:pPr>
      <w:r w:rsidRPr="00FA1798">
        <w:rPr>
          <w:rFonts w:ascii="Book Antiqua" w:eastAsia="Book Antiqua" w:hAnsi="Book Antiqua" w:cs="Book Antiqua"/>
          <w:noProof/>
        </w:rPr>
        <w:t xml:space="preserve">2 </w:t>
      </w:r>
      <w:r w:rsidRPr="00FA1798">
        <w:rPr>
          <w:rFonts w:ascii="Book Antiqua" w:eastAsia="Book Antiqua" w:hAnsi="Book Antiqua" w:cs="Book Antiqua"/>
          <w:b/>
          <w:bCs/>
          <w:noProof/>
        </w:rPr>
        <w:t>Parente JM</w:t>
      </w:r>
      <w:r w:rsidRPr="00FA1798">
        <w:rPr>
          <w:rFonts w:ascii="Book Antiqua" w:eastAsia="Book Antiqua" w:hAnsi="Book Antiqua" w:cs="Book Antiqua"/>
          <w:noProof/>
        </w:rPr>
        <w:t xml:space="preserve">, Coy CS, Campelo V, Parente MP, Costa LA, da Silva RM, Stephan C, Zeitune JM. </w:t>
      </w:r>
      <w:r w:rsidRPr="00537F36">
        <w:rPr>
          <w:rFonts w:ascii="Book Antiqua" w:eastAsia="Book Antiqua" w:hAnsi="Book Antiqua" w:cs="Book Antiqua"/>
          <w:noProof/>
        </w:rPr>
        <w:t xml:space="preserve">Inflammatory bowel disease in an underdeveloped region of Northeastern Brazil. </w:t>
      </w:r>
      <w:r w:rsidRPr="00537F36">
        <w:rPr>
          <w:rFonts w:ascii="Book Antiqua" w:eastAsia="Book Antiqua" w:hAnsi="Book Antiqua" w:cs="Book Antiqua"/>
          <w:i/>
          <w:iCs/>
          <w:noProof/>
        </w:rPr>
        <w:t>World J Gastroenterol</w:t>
      </w:r>
      <w:r w:rsidRPr="00537F36">
        <w:rPr>
          <w:rFonts w:ascii="Book Antiqua" w:eastAsia="Book Antiqua" w:hAnsi="Book Antiqua" w:cs="Book Antiqua"/>
          <w:noProof/>
        </w:rPr>
        <w:t xml:space="preserve"> 2015; </w:t>
      </w:r>
      <w:r w:rsidRPr="00537F36">
        <w:rPr>
          <w:rFonts w:ascii="Book Antiqua" w:eastAsia="Book Antiqua" w:hAnsi="Book Antiqua" w:cs="Book Antiqua"/>
          <w:b/>
          <w:bCs/>
          <w:noProof/>
        </w:rPr>
        <w:t>21</w:t>
      </w:r>
      <w:r w:rsidRPr="00537F36">
        <w:rPr>
          <w:rFonts w:ascii="Book Antiqua" w:eastAsia="Book Antiqua" w:hAnsi="Book Antiqua" w:cs="Book Antiqua"/>
          <w:noProof/>
        </w:rPr>
        <w:t>: 1197-1206 [PMID: 25632193 DOI: 10.3748/wjg.v21.i4.1197]</w:t>
      </w:r>
    </w:p>
    <w:p w14:paraId="393AFBB1" w14:textId="77777777" w:rsidR="00BC5D67" w:rsidRPr="00537F36" w:rsidRDefault="00BC5D67" w:rsidP="00537F36">
      <w:pPr>
        <w:spacing w:line="360" w:lineRule="auto"/>
        <w:jc w:val="both"/>
        <w:rPr>
          <w:rFonts w:ascii="Book Antiqua" w:eastAsia="Book Antiqua" w:hAnsi="Book Antiqua" w:cs="Book Antiqua"/>
          <w:noProof/>
        </w:rPr>
      </w:pPr>
      <w:r w:rsidRPr="00537F36">
        <w:rPr>
          <w:rFonts w:ascii="Book Antiqua" w:eastAsia="Book Antiqua" w:hAnsi="Book Antiqua" w:cs="Book Antiqua"/>
          <w:noProof/>
        </w:rPr>
        <w:lastRenderedPageBreak/>
        <w:t xml:space="preserve">3 </w:t>
      </w:r>
      <w:r w:rsidRPr="00537F36">
        <w:rPr>
          <w:rFonts w:ascii="Book Antiqua" w:eastAsia="Book Antiqua" w:hAnsi="Book Antiqua" w:cs="Book Antiqua"/>
          <w:b/>
          <w:bCs/>
          <w:noProof/>
        </w:rPr>
        <w:t>Gasparini RG</w:t>
      </w:r>
      <w:r w:rsidRPr="00537F36">
        <w:rPr>
          <w:rFonts w:ascii="Book Antiqua" w:eastAsia="Book Antiqua" w:hAnsi="Book Antiqua" w:cs="Book Antiqua"/>
          <w:noProof/>
        </w:rPr>
        <w:t xml:space="preserve">, Sassaki LY, Saad-Hossne R. Inflammatory bowel disease epidemiology in São Paulo State, Brazil. </w:t>
      </w:r>
      <w:r w:rsidRPr="00537F36">
        <w:rPr>
          <w:rFonts w:ascii="Book Antiqua" w:eastAsia="Book Antiqua" w:hAnsi="Book Antiqua" w:cs="Book Antiqua"/>
          <w:i/>
          <w:iCs/>
          <w:noProof/>
        </w:rPr>
        <w:t>Clin Exp Gastroenterol</w:t>
      </w:r>
      <w:r w:rsidRPr="00537F36">
        <w:rPr>
          <w:rFonts w:ascii="Book Antiqua" w:eastAsia="Book Antiqua" w:hAnsi="Book Antiqua" w:cs="Book Antiqua"/>
          <w:noProof/>
        </w:rPr>
        <w:t xml:space="preserve"> 2018; </w:t>
      </w:r>
      <w:r w:rsidRPr="00537F36">
        <w:rPr>
          <w:rFonts w:ascii="Book Antiqua" w:eastAsia="Book Antiqua" w:hAnsi="Book Antiqua" w:cs="Book Antiqua"/>
          <w:b/>
          <w:bCs/>
          <w:noProof/>
        </w:rPr>
        <w:t>11</w:t>
      </w:r>
      <w:r w:rsidRPr="00537F36">
        <w:rPr>
          <w:rFonts w:ascii="Book Antiqua" w:eastAsia="Book Antiqua" w:hAnsi="Book Antiqua" w:cs="Book Antiqua"/>
          <w:noProof/>
        </w:rPr>
        <w:t>: 423-429 [PMID: 30464570 DOI: 10.2147/CEG.S176583]</w:t>
      </w:r>
    </w:p>
    <w:p w14:paraId="26D6749E" w14:textId="77777777" w:rsidR="00BC5D67" w:rsidRPr="00537F36" w:rsidRDefault="00BC5D67" w:rsidP="00537F36">
      <w:pPr>
        <w:spacing w:line="360" w:lineRule="auto"/>
        <w:jc w:val="both"/>
        <w:rPr>
          <w:rFonts w:ascii="Book Antiqua" w:eastAsia="Book Antiqua" w:hAnsi="Book Antiqua" w:cs="Book Antiqua"/>
          <w:noProof/>
        </w:rPr>
      </w:pPr>
      <w:r w:rsidRPr="00537F36">
        <w:rPr>
          <w:rFonts w:ascii="Book Antiqua" w:eastAsia="Book Antiqua" w:hAnsi="Book Antiqua" w:cs="Book Antiqua"/>
          <w:noProof/>
        </w:rPr>
        <w:t xml:space="preserve">4 </w:t>
      </w:r>
      <w:r w:rsidRPr="00537F36">
        <w:rPr>
          <w:rFonts w:ascii="Book Antiqua" w:eastAsia="Book Antiqua" w:hAnsi="Book Antiqua" w:cs="Book Antiqua"/>
          <w:b/>
          <w:bCs/>
          <w:noProof/>
        </w:rPr>
        <w:t>Katz JA</w:t>
      </w:r>
      <w:r w:rsidRPr="00537F36">
        <w:rPr>
          <w:rFonts w:ascii="Book Antiqua" w:eastAsia="Book Antiqua" w:hAnsi="Book Antiqua" w:cs="Book Antiqua"/>
          <w:noProof/>
        </w:rPr>
        <w:t xml:space="preserve">. Management of inflammatory bowel disease in adults. </w:t>
      </w:r>
      <w:r w:rsidRPr="00537F36">
        <w:rPr>
          <w:rFonts w:ascii="Book Antiqua" w:eastAsia="Book Antiqua" w:hAnsi="Book Antiqua" w:cs="Book Antiqua"/>
          <w:i/>
          <w:iCs/>
          <w:noProof/>
        </w:rPr>
        <w:t>J Dig Dis</w:t>
      </w:r>
      <w:r w:rsidRPr="00537F36">
        <w:rPr>
          <w:rFonts w:ascii="Book Antiqua" w:eastAsia="Book Antiqua" w:hAnsi="Book Antiqua" w:cs="Book Antiqua"/>
          <w:noProof/>
        </w:rPr>
        <w:t xml:space="preserve"> 2007; </w:t>
      </w:r>
      <w:r w:rsidRPr="00537F36">
        <w:rPr>
          <w:rFonts w:ascii="Book Antiqua" w:eastAsia="Book Antiqua" w:hAnsi="Book Antiqua" w:cs="Book Antiqua"/>
          <w:b/>
          <w:bCs/>
          <w:noProof/>
        </w:rPr>
        <w:t>8</w:t>
      </w:r>
      <w:r w:rsidRPr="00537F36">
        <w:rPr>
          <w:rFonts w:ascii="Book Antiqua" w:eastAsia="Book Antiqua" w:hAnsi="Book Antiqua" w:cs="Book Antiqua"/>
          <w:noProof/>
        </w:rPr>
        <w:t>: 65-71 [PMID: 17532817 DOI: 10.1111/j.1443-9573.2007.00287.x]</w:t>
      </w:r>
    </w:p>
    <w:p w14:paraId="0C449789" w14:textId="77777777" w:rsidR="00BC5D67" w:rsidRPr="00FA1798" w:rsidRDefault="00BC5D67" w:rsidP="00537F36">
      <w:pPr>
        <w:spacing w:line="360" w:lineRule="auto"/>
        <w:jc w:val="both"/>
        <w:rPr>
          <w:rFonts w:ascii="Book Antiqua" w:eastAsia="Book Antiqua" w:hAnsi="Book Antiqua" w:cs="Book Antiqua"/>
          <w:noProof/>
        </w:rPr>
      </w:pPr>
      <w:r w:rsidRPr="00537F36">
        <w:rPr>
          <w:rFonts w:ascii="Book Antiqua" w:eastAsia="Book Antiqua" w:hAnsi="Book Antiqua" w:cs="Book Antiqua"/>
          <w:noProof/>
        </w:rPr>
        <w:t xml:space="preserve">5 </w:t>
      </w:r>
      <w:r w:rsidRPr="00537F36">
        <w:rPr>
          <w:rFonts w:ascii="Book Antiqua" w:eastAsia="Book Antiqua" w:hAnsi="Book Antiqua" w:cs="Book Antiqua"/>
          <w:b/>
          <w:bCs/>
          <w:noProof/>
        </w:rPr>
        <w:t>Kaplan GG</w:t>
      </w:r>
      <w:r w:rsidRPr="00537F36">
        <w:rPr>
          <w:rFonts w:ascii="Book Antiqua" w:eastAsia="Book Antiqua" w:hAnsi="Book Antiqua" w:cs="Book Antiqua"/>
          <w:noProof/>
        </w:rPr>
        <w:t xml:space="preserve">, Ng SC. Understanding and Preventing the Global Increase of Inflammatory Bowel Disease. </w:t>
      </w:r>
      <w:r w:rsidRPr="00FA1798">
        <w:rPr>
          <w:rFonts w:ascii="Book Antiqua" w:eastAsia="Book Antiqua" w:hAnsi="Book Antiqua" w:cs="Book Antiqua"/>
          <w:i/>
          <w:iCs/>
          <w:noProof/>
        </w:rPr>
        <w:t>Gastroenterology</w:t>
      </w:r>
      <w:r w:rsidRPr="00FA1798">
        <w:rPr>
          <w:rFonts w:ascii="Book Antiqua" w:eastAsia="Book Antiqua" w:hAnsi="Book Antiqua" w:cs="Book Antiqua"/>
          <w:noProof/>
        </w:rPr>
        <w:t xml:space="preserve"> 2017; </w:t>
      </w:r>
      <w:r w:rsidRPr="00FA1798">
        <w:rPr>
          <w:rFonts w:ascii="Book Antiqua" w:eastAsia="Book Antiqua" w:hAnsi="Book Antiqua" w:cs="Book Antiqua"/>
          <w:b/>
          <w:bCs/>
          <w:noProof/>
        </w:rPr>
        <w:t>152</w:t>
      </w:r>
      <w:r w:rsidRPr="00FA1798">
        <w:rPr>
          <w:rFonts w:ascii="Book Antiqua" w:eastAsia="Book Antiqua" w:hAnsi="Book Antiqua" w:cs="Book Antiqua"/>
          <w:noProof/>
        </w:rPr>
        <w:t>: 313-321.e2 [PMID: 27793607 DOI: 10.1053/j.gastro.2016.10.020]</w:t>
      </w:r>
    </w:p>
    <w:p w14:paraId="3E7616D8" w14:textId="77777777" w:rsidR="00BC5D67" w:rsidRPr="00FA1798" w:rsidRDefault="00BC5D67" w:rsidP="00537F36">
      <w:pPr>
        <w:spacing w:line="360" w:lineRule="auto"/>
        <w:jc w:val="both"/>
        <w:rPr>
          <w:rFonts w:ascii="Book Antiqua" w:eastAsia="Book Antiqua" w:hAnsi="Book Antiqua" w:cs="Book Antiqua"/>
          <w:noProof/>
        </w:rPr>
      </w:pPr>
      <w:r w:rsidRPr="00FA1798">
        <w:rPr>
          <w:rFonts w:ascii="Book Antiqua" w:eastAsia="Book Antiqua" w:hAnsi="Book Antiqua" w:cs="Book Antiqua"/>
          <w:noProof/>
        </w:rPr>
        <w:t xml:space="preserve">6 </w:t>
      </w:r>
      <w:r w:rsidRPr="00FA1798">
        <w:rPr>
          <w:rFonts w:ascii="Book Antiqua" w:eastAsia="Book Antiqua" w:hAnsi="Book Antiqua" w:cs="Book Antiqua"/>
          <w:b/>
          <w:bCs/>
          <w:noProof/>
        </w:rPr>
        <w:t>Quaresma AB</w:t>
      </w:r>
      <w:r w:rsidRPr="00FA1798">
        <w:rPr>
          <w:rFonts w:ascii="Book Antiqua" w:eastAsia="Book Antiqua" w:hAnsi="Book Antiqua" w:cs="Book Antiqua"/>
          <w:noProof/>
        </w:rPr>
        <w:t xml:space="preserve">, Kaplan GG, Kotze PG. </w:t>
      </w:r>
      <w:r w:rsidRPr="00537F36">
        <w:rPr>
          <w:rFonts w:ascii="Book Antiqua" w:eastAsia="Book Antiqua" w:hAnsi="Book Antiqua" w:cs="Book Antiqua"/>
          <w:noProof/>
        </w:rPr>
        <w:t xml:space="preserve">The globalization of inflammatory bowel disease: the incidence and prevalence of inflammatory bowel disease in Brazil. </w:t>
      </w:r>
      <w:r w:rsidRPr="00FA1798">
        <w:rPr>
          <w:rFonts w:ascii="Book Antiqua" w:eastAsia="Book Antiqua" w:hAnsi="Book Antiqua" w:cs="Book Antiqua"/>
          <w:i/>
          <w:iCs/>
          <w:noProof/>
        </w:rPr>
        <w:t>Curr Opin Gastroenterol</w:t>
      </w:r>
      <w:r w:rsidRPr="00FA1798">
        <w:rPr>
          <w:rFonts w:ascii="Book Antiqua" w:eastAsia="Book Antiqua" w:hAnsi="Book Antiqua" w:cs="Book Antiqua"/>
          <w:noProof/>
        </w:rPr>
        <w:t xml:space="preserve"> 2019; </w:t>
      </w:r>
      <w:r w:rsidRPr="00FA1798">
        <w:rPr>
          <w:rFonts w:ascii="Book Antiqua" w:eastAsia="Book Antiqua" w:hAnsi="Book Antiqua" w:cs="Book Antiqua"/>
          <w:b/>
          <w:bCs/>
          <w:noProof/>
        </w:rPr>
        <w:t>35</w:t>
      </w:r>
      <w:r w:rsidRPr="00FA1798">
        <w:rPr>
          <w:rFonts w:ascii="Book Antiqua" w:eastAsia="Book Antiqua" w:hAnsi="Book Antiqua" w:cs="Book Antiqua"/>
          <w:noProof/>
        </w:rPr>
        <w:t>: 259-264 [PMID: 30973356 DOI: 10.1097/MOG.0000000000000534]</w:t>
      </w:r>
    </w:p>
    <w:p w14:paraId="53573F86" w14:textId="11FE1265" w:rsidR="00BC5D67" w:rsidRPr="00537F36" w:rsidRDefault="00BC5D67" w:rsidP="00537F36">
      <w:pPr>
        <w:spacing w:line="360" w:lineRule="auto"/>
        <w:jc w:val="both"/>
        <w:rPr>
          <w:rFonts w:ascii="Book Antiqua" w:eastAsia="Book Antiqua" w:hAnsi="Book Antiqua" w:cs="Book Antiqua"/>
          <w:noProof/>
        </w:rPr>
      </w:pPr>
      <w:r w:rsidRPr="00FA1798">
        <w:rPr>
          <w:rFonts w:ascii="Book Antiqua" w:eastAsia="Book Antiqua" w:hAnsi="Book Antiqua" w:cs="Book Antiqua"/>
          <w:noProof/>
        </w:rPr>
        <w:t xml:space="preserve">7 </w:t>
      </w:r>
      <w:r w:rsidRPr="00FA1798">
        <w:rPr>
          <w:rFonts w:ascii="Book Antiqua" w:eastAsia="Book Antiqua" w:hAnsi="Book Antiqua" w:cs="Book Antiqua"/>
          <w:b/>
          <w:noProof/>
        </w:rPr>
        <w:t>Brasil</w:t>
      </w:r>
      <w:r w:rsidRPr="00FA1798">
        <w:rPr>
          <w:rFonts w:ascii="Book Antiqua" w:eastAsia="Book Antiqua" w:hAnsi="Book Antiqua" w:cs="Book Antiqua"/>
          <w:noProof/>
        </w:rPr>
        <w:t xml:space="preserve">. Ministério da Saúde. </w:t>
      </w:r>
      <w:r w:rsidRPr="00BE5EBC">
        <w:rPr>
          <w:rFonts w:ascii="Book Antiqua" w:eastAsia="Book Antiqua" w:hAnsi="Book Antiqua" w:cs="Book Antiqua"/>
          <w:noProof/>
        </w:rPr>
        <w:t xml:space="preserve">DATASUS. </w:t>
      </w:r>
      <w:r w:rsidRPr="00537F36">
        <w:rPr>
          <w:rFonts w:ascii="Book Antiqua" w:eastAsia="Book Antiqua" w:hAnsi="Book Antiqua" w:cs="Book Antiqua"/>
          <w:noProof/>
        </w:rPr>
        <w:t xml:space="preserve">Tabnet. </w:t>
      </w:r>
      <w:r w:rsidRPr="00537F36">
        <w:rPr>
          <w:rFonts w:ascii="Book Antiqua" w:hAnsi="Book Antiqua"/>
          <w:bCs/>
          <w:color w:val="000000" w:themeColor="text1"/>
        </w:rPr>
        <w:t xml:space="preserve">[cited </w:t>
      </w:r>
      <w:r w:rsidRPr="00537F36">
        <w:rPr>
          <w:rFonts w:ascii="Book Antiqua" w:hAnsi="Book Antiqua"/>
          <w:bCs/>
          <w:color w:val="000000" w:themeColor="text1"/>
          <w:lang w:eastAsia="zh-CN"/>
        </w:rPr>
        <w:t>18</w:t>
      </w:r>
      <w:r w:rsidRPr="00537F36">
        <w:rPr>
          <w:rFonts w:ascii="Book Antiqua" w:hAnsi="Book Antiqua"/>
          <w:bCs/>
          <w:color w:val="000000" w:themeColor="text1"/>
        </w:rPr>
        <w:t xml:space="preserve"> </w:t>
      </w:r>
      <w:r w:rsidRPr="00537F36">
        <w:rPr>
          <w:rFonts w:ascii="Book Antiqua" w:hAnsi="Book Antiqua"/>
          <w:bCs/>
          <w:color w:val="000000" w:themeColor="text1"/>
          <w:lang w:eastAsia="zh-CN"/>
        </w:rPr>
        <w:t>January</w:t>
      </w:r>
      <w:r w:rsidRPr="00537F36">
        <w:rPr>
          <w:rFonts w:ascii="Book Antiqua" w:hAnsi="Book Antiqua"/>
          <w:bCs/>
          <w:color w:val="000000" w:themeColor="text1"/>
        </w:rPr>
        <w:t xml:space="preserve"> 202</w:t>
      </w:r>
      <w:r w:rsidRPr="00537F36">
        <w:rPr>
          <w:rFonts w:ascii="Book Antiqua" w:hAnsi="Book Antiqua"/>
          <w:bCs/>
          <w:color w:val="000000" w:themeColor="text1"/>
          <w:lang w:eastAsia="zh-CN"/>
        </w:rPr>
        <w:t>2</w:t>
      </w:r>
      <w:r w:rsidRPr="00537F36">
        <w:rPr>
          <w:rFonts w:ascii="Book Antiqua" w:hAnsi="Book Antiqua"/>
          <w:bCs/>
          <w:color w:val="000000" w:themeColor="text1"/>
        </w:rPr>
        <w:t>].</w:t>
      </w:r>
      <w:r w:rsidRPr="00537F36">
        <w:rPr>
          <w:rFonts w:ascii="Book Antiqua" w:hAnsi="Book Antiqua"/>
          <w:bCs/>
          <w:color w:val="000000" w:themeColor="text1"/>
          <w:lang w:eastAsia="zh-CN"/>
        </w:rPr>
        <w:t xml:space="preserve"> </w:t>
      </w:r>
      <w:r w:rsidRPr="00537F36">
        <w:rPr>
          <w:rFonts w:ascii="Book Antiqua" w:eastAsia="Book Antiqua" w:hAnsi="Book Antiqua" w:cs="Book Antiqua"/>
          <w:noProof/>
        </w:rPr>
        <w:t>Available from: https://datasus.saude.gov.br/informacoes-de-saude-tabnet/</w:t>
      </w:r>
    </w:p>
    <w:p w14:paraId="552CD677" w14:textId="4B428318" w:rsidR="00BC5D67" w:rsidRPr="00537F36" w:rsidRDefault="00BC5D67" w:rsidP="00537F36">
      <w:pPr>
        <w:spacing w:line="360" w:lineRule="auto"/>
        <w:jc w:val="both"/>
        <w:rPr>
          <w:rFonts w:ascii="Book Antiqua" w:eastAsia="Book Antiqua" w:hAnsi="Book Antiqua" w:cs="Book Antiqua"/>
          <w:noProof/>
        </w:rPr>
      </w:pPr>
      <w:r w:rsidRPr="00FA1798">
        <w:rPr>
          <w:rFonts w:ascii="Book Antiqua" w:eastAsia="Book Antiqua" w:hAnsi="Book Antiqua" w:cs="Book Antiqua"/>
          <w:noProof/>
        </w:rPr>
        <w:t xml:space="preserve">8 </w:t>
      </w:r>
      <w:r w:rsidRPr="00FA1798">
        <w:rPr>
          <w:rFonts w:ascii="Book Antiqua" w:eastAsia="Book Antiqua" w:hAnsi="Book Antiqua" w:cs="Book Antiqua"/>
          <w:b/>
          <w:noProof/>
        </w:rPr>
        <w:t>Instituto Brasileiro de Geografia e Estatística (IBGE)</w:t>
      </w:r>
      <w:r w:rsidRPr="00FA1798">
        <w:rPr>
          <w:rFonts w:ascii="Book Antiqua" w:eastAsia="Book Antiqua" w:hAnsi="Book Antiqua" w:cs="Book Antiqua"/>
          <w:noProof/>
        </w:rPr>
        <w:t xml:space="preserve">. Rio Grande do Sul. Cidades. </w:t>
      </w:r>
      <w:r w:rsidRPr="00537F36">
        <w:rPr>
          <w:rFonts w:ascii="Book Antiqua" w:hAnsi="Book Antiqua"/>
          <w:bCs/>
          <w:color w:val="000000" w:themeColor="text1"/>
        </w:rPr>
        <w:t xml:space="preserve">[cited </w:t>
      </w:r>
      <w:r w:rsidRPr="00537F36">
        <w:rPr>
          <w:rFonts w:ascii="Book Antiqua" w:hAnsi="Book Antiqua"/>
          <w:bCs/>
          <w:color w:val="000000" w:themeColor="text1"/>
          <w:lang w:eastAsia="zh-CN"/>
        </w:rPr>
        <w:t>18</w:t>
      </w:r>
      <w:r w:rsidRPr="00537F36">
        <w:rPr>
          <w:rFonts w:ascii="Book Antiqua" w:hAnsi="Book Antiqua"/>
          <w:bCs/>
          <w:color w:val="000000" w:themeColor="text1"/>
        </w:rPr>
        <w:t xml:space="preserve"> </w:t>
      </w:r>
      <w:r w:rsidRPr="00537F36">
        <w:rPr>
          <w:rFonts w:ascii="Book Antiqua" w:hAnsi="Book Antiqua"/>
          <w:bCs/>
          <w:color w:val="000000" w:themeColor="text1"/>
          <w:lang w:eastAsia="zh-CN"/>
        </w:rPr>
        <w:t>January</w:t>
      </w:r>
      <w:r w:rsidRPr="00537F36">
        <w:rPr>
          <w:rFonts w:ascii="Book Antiqua" w:hAnsi="Book Antiqua"/>
          <w:bCs/>
          <w:color w:val="000000" w:themeColor="text1"/>
        </w:rPr>
        <w:t xml:space="preserve"> 202</w:t>
      </w:r>
      <w:r w:rsidRPr="00537F36">
        <w:rPr>
          <w:rFonts w:ascii="Book Antiqua" w:hAnsi="Book Antiqua"/>
          <w:bCs/>
          <w:color w:val="000000" w:themeColor="text1"/>
          <w:lang w:eastAsia="zh-CN"/>
        </w:rPr>
        <w:t>2</w:t>
      </w:r>
      <w:r w:rsidRPr="00537F36">
        <w:rPr>
          <w:rFonts w:ascii="Book Antiqua" w:hAnsi="Book Antiqua"/>
          <w:bCs/>
          <w:color w:val="000000" w:themeColor="text1"/>
        </w:rPr>
        <w:t>].</w:t>
      </w:r>
      <w:r w:rsidRPr="00537F36">
        <w:rPr>
          <w:rFonts w:ascii="Book Antiqua" w:hAnsi="Book Antiqua"/>
          <w:bCs/>
          <w:color w:val="000000" w:themeColor="text1"/>
          <w:lang w:eastAsia="zh-CN"/>
        </w:rPr>
        <w:t xml:space="preserve"> </w:t>
      </w:r>
      <w:r w:rsidRPr="00537F36">
        <w:rPr>
          <w:rFonts w:ascii="Book Antiqua" w:eastAsia="Book Antiqua" w:hAnsi="Book Antiqua" w:cs="Book Antiqua"/>
          <w:noProof/>
        </w:rPr>
        <w:t>Available from: https://cidades.ibge.gov.br/brasil/rs/panorama</w:t>
      </w:r>
    </w:p>
    <w:p w14:paraId="342C6474" w14:textId="77777777" w:rsidR="00BC5D67" w:rsidRPr="00537F36" w:rsidRDefault="00BC5D67" w:rsidP="00537F36">
      <w:pPr>
        <w:spacing w:line="360" w:lineRule="auto"/>
        <w:jc w:val="both"/>
        <w:rPr>
          <w:rFonts w:ascii="Book Antiqua" w:eastAsia="Book Antiqua" w:hAnsi="Book Antiqua" w:cs="Book Antiqua"/>
          <w:noProof/>
        </w:rPr>
      </w:pPr>
      <w:r w:rsidRPr="00FA1798">
        <w:rPr>
          <w:rFonts w:ascii="Book Antiqua" w:eastAsia="Book Antiqua" w:hAnsi="Book Antiqua" w:cs="Book Antiqua"/>
          <w:noProof/>
        </w:rPr>
        <w:t xml:space="preserve">9 </w:t>
      </w:r>
      <w:r w:rsidRPr="00FA1798">
        <w:rPr>
          <w:rFonts w:ascii="Book Antiqua" w:eastAsia="Book Antiqua" w:hAnsi="Book Antiqua" w:cs="Book Antiqua"/>
          <w:b/>
          <w:bCs/>
          <w:noProof/>
        </w:rPr>
        <w:t>Lima LD</w:t>
      </w:r>
      <w:r w:rsidRPr="00FA1798">
        <w:rPr>
          <w:rFonts w:ascii="Book Antiqua" w:eastAsia="Book Antiqua" w:hAnsi="Book Antiqua" w:cs="Book Antiqua"/>
          <w:noProof/>
        </w:rPr>
        <w:t xml:space="preserve">, Albuquerque MV, Scatena JHG, Melo ECP, Oliveira EXG, Carvalho MS, Pereira AMM, Oliveira RAD, Martinelli NL, Oliveira CF. </w:t>
      </w:r>
      <w:r w:rsidRPr="00537F36">
        <w:rPr>
          <w:rFonts w:ascii="Book Antiqua" w:eastAsia="Book Antiqua" w:hAnsi="Book Antiqua" w:cs="Book Antiqua"/>
          <w:noProof/>
        </w:rPr>
        <w:t xml:space="preserve">Regional governance arrangements of the Brazilian Unified National Health System: provider diversity and spacial inequality in service provision. </w:t>
      </w:r>
      <w:r w:rsidRPr="00537F36">
        <w:rPr>
          <w:rFonts w:ascii="Book Antiqua" w:eastAsia="Book Antiqua" w:hAnsi="Book Antiqua" w:cs="Book Antiqua"/>
          <w:i/>
          <w:iCs/>
          <w:noProof/>
        </w:rPr>
        <w:t>Cad Saude Publica</w:t>
      </w:r>
      <w:r w:rsidRPr="00537F36">
        <w:rPr>
          <w:rFonts w:ascii="Book Antiqua" w:eastAsia="Book Antiqua" w:hAnsi="Book Antiqua" w:cs="Book Antiqua"/>
          <w:noProof/>
        </w:rPr>
        <w:t xml:space="preserve"> 2019; </w:t>
      </w:r>
      <w:r w:rsidRPr="00537F36">
        <w:rPr>
          <w:rFonts w:ascii="Book Antiqua" w:eastAsia="Book Antiqua" w:hAnsi="Book Antiqua" w:cs="Book Antiqua"/>
          <w:b/>
          <w:bCs/>
          <w:noProof/>
        </w:rPr>
        <w:t>35Suppl 2</w:t>
      </w:r>
      <w:r w:rsidRPr="00537F36">
        <w:rPr>
          <w:rFonts w:ascii="Book Antiqua" w:eastAsia="Book Antiqua" w:hAnsi="Book Antiqua" w:cs="Book Antiqua"/>
          <w:noProof/>
        </w:rPr>
        <w:t>: e00094618 [PMID: 31215597 DOI: 10.1590/0102-311X00094618]</w:t>
      </w:r>
    </w:p>
    <w:p w14:paraId="26168C16" w14:textId="77777777" w:rsidR="00BC5D67" w:rsidRPr="00537F36" w:rsidRDefault="00BC5D67" w:rsidP="00537F36">
      <w:pPr>
        <w:spacing w:line="360" w:lineRule="auto"/>
        <w:jc w:val="both"/>
        <w:rPr>
          <w:rFonts w:ascii="Book Antiqua" w:eastAsia="Book Antiqua" w:hAnsi="Book Antiqua" w:cs="Book Antiqua"/>
          <w:noProof/>
        </w:rPr>
      </w:pPr>
      <w:r w:rsidRPr="00537F36">
        <w:rPr>
          <w:rFonts w:ascii="Book Antiqua" w:eastAsia="Book Antiqua" w:hAnsi="Book Antiqua" w:cs="Book Antiqua"/>
          <w:noProof/>
        </w:rPr>
        <w:t xml:space="preserve">10 </w:t>
      </w:r>
      <w:r w:rsidRPr="00537F36">
        <w:rPr>
          <w:rFonts w:ascii="Book Antiqua" w:eastAsia="Book Antiqua" w:hAnsi="Book Antiqua" w:cs="Book Antiqua"/>
          <w:b/>
          <w:bCs/>
          <w:noProof/>
        </w:rPr>
        <w:t>Kaplan GG</w:t>
      </w:r>
      <w:r w:rsidRPr="00537F36">
        <w:rPr>
          <w:rFonts w:ascii="Book Antiqua" w:eastAsia="Book Antiqua" w:hAnsi="Book Antiqua" w:cs="Book Antiqua"/>
          <w:noProof/>
        </w:rPr>
        <w:t xml:space="preserve">, Bernstein CN, Coward S, Bitton A, Murthy SK, Nguyen GC, Lee K, Cooke-Lauder J, Benchimol EI. The Impact of Inflammatory Bowel Disease in Canada 2018: Epidemiology. </w:t>
      </w:r>
      <w:r w:rsidRPr="00537F36">
        <w:rPr>
          <w:rFonts w:ascii="Book Antiqua" w:eastAsia="Book Antiqua" w:hAnsi="Book Antiqua" w:cs="Book Antiqua"/>
          <w:i/>
          <w:iCs/>
          <w:noProof/>
        </w:rPr>
        <w:t>J Can Assoc Gastroenterol</w:t>
      </w:r>
      <w:r w:rsidRPr="00537F36">
        <w:rPr>
          <w:rFonts w:ascii="Book Antiqua" w:eastAsia="Book Antiqua" w:hAnsi="Book Antiqua" w:cs="Book Antiqua"/>
          <w:noProof/>
        </w:rPr>
        <w:t xml:space="preserve"> 2019; </w:t>
      </w:r>
      <w:r w:rsidRPr="00537F36">
        <w:rPr>
          <w:rFonts w:ascii="Book Antiqua" w:eastAsia="Book Antiqua" w:hAnsi="Book Antiqua" w:cs="Book Antiqua"/>
          <w:b/>
          <w:bCs/>
          <w:noProof/>
        </w:rPr>
        <w:t>2</w:t>
      </w:r>
      <w:r w:rsidRPr="00537F36">
        <w:rPr>
          <w:rFonts w:ascii="Book Antiqua" w:eastAsia="Book Antiqua" w:hAnsi="Book Antiqua" w:cs="Book Antiqua"/>
          <w:noProof/>
        </w:rPr>
        <w:t>: S6-S16 [PMID: 31294381 DOI: 10.1093/jcag/gwy054]</w:t>
      </w:r>
    </w:p>
    <w:p w14:paraId="4A08E895" w14:textId="77777777" w:rsidR="00BC5D67" w:rsidRPr="00537F36" w:rsidRDefault="00BC5D67" w:rsidP="00537F36">
      <w:pPr>
        <w:spacing w:line="360" w:lineRule="auto"/>
        <w:jc w:val="both"/>
        <w:rPr>
          <w:rFonts w:ascii="Book Antiqua" w:eastAsia="Book Antiqua" w:hAnsi="Book Antiqua" w:cs="Book Antiqua"/>
          <w:noProof/>
        </w:rPr>
      </w:pPr>
      <w:r w:rsidRPr="00537F36">
        <w:rPr>
          <w:rFonts w:ascii="Book Antiqua" w:eastAsia="Book Antiqua" w:hAnsi="Book Antiqua" w:cs="Book Antiqua"/>
          <w:noProof/>
        </w:rPr>
        <w:t xml:space="preserve">11 </w:t>
      </w:r>
      <w:r w:rsidRPr="00537F36">
        <w:rPr>
          <w:rFonts w:ascii="Book Antiqua" w:eastAsia="Book Antiqua" w:hAnsi="Book Antiqua" w:cs="Book Antiqua"/>
          <w:b/>
          <w:bCs/>
          <w:noProof/>
        </w:rPr>
        <w:t>Pasvol TJ</w:t>
      </w:r>
      <w:r w:rsidRPr="00537F36">
        <w:rPr>
          <w:rFonts w:ascii="Book Antiqua" w:eastAsia="Book Antiqua" w:hAnsi="Book Antiqua" w:cs="Book Antiqua"/>
          <w:noProof/>
        </w:rPr>
        <w:t xml:space="preserve">, Horsfall L, Bloom S, Segal AW, Sabin C, Field N, Rait G. Incidence and prevalence of inflammatory bowel disease in UK primary care: a population-based </w:t>
      </w:r>
      <w:r w:rsidRPr="00537F36">
        <w:rPr>
          <w:rFonts w:ascii="Book Antiqua" w:eastAsia="Book Antiqua" w:hAnsi="Book Antiqua" w:cs="Book Antiqua"/>
          <w:noProof/>
        </w:rPr>
        <w:lastRenderedPageBreak/>
        <w:t xml:space="preserve">cohort study. </w:t>
      </w:r>
      <w:r w:rsidRPr="00537F36">
        <w:rPr>
          <w:rFonts w:ascii="Book Antiqua" w:eastAsia="Book Antiqua" w:hAnsi="Book Antiqua" w:cs="Book Antiqua"/>
          <w:i/>
          <w:iCs/>
          <w:noProof/>
        </w:rPr>
        <w:t>BMJ Open</w:t>
      </w:r>
      <w:r w:rsidRPr="00537F36">
        <w:rPr>
          <w:rFonts w:ascii="Book Antiqua" w:eastAsia="Book Antiqua" w:hAnsi="Book Antiqua" w:cs="Book Antiqua"/>
          <w:noProof/>
        </w:rPr>
        <w:t xml:space="preserve"> 2020; </w:t>
      </w:r>
      <w:r w:rsidRPr="00537F36">
        <w:rPr>
          <w:rFonts w:ascii="Book Antiqua" w:eastAsia="Book Antiqua" w:hAnsi="Book Antiqua" w:cs="Book Antiqua"/>
          <w:b/>
          <w:bCs/>
          <w:noProof/>
        </w:rPr>
        <w:t>10</w:t>
      </w:r>
      <w:r w:rsidRPr="00537F36">
        <w:rPr>
          <w:rFonts w:ascii="Book Antiqua" w:eastAsia="Book Antiqua" w:hAnsi="Book Antiqua" w:cs="Book Antiqua"/>
          <w:noProof/>
        </w:rPr>
        <w:t>: e036584 [PMID: 32690524 DOI: 10.1136/bmjopen-2019-036584]</w:t>
      </w:r>
    </w:p>
    <w:p w14:paraId="52CF65A2" w14:textId="77777777" w:rsidR="00BC5D67" w:rsidRPr="00FA1798" w:rsidRDefault="00BC5D67" w:rsidP="00537F36">
      <w:pPr>
        <w:spacing w:line="360" w:lineRule="auto"/>
        <w:jc w:val="both"/>
        <w:rPr>
          <w:rFonts w:ascii="Book Antiqua" w:eastAsia="Book Antiqua" w:hAnsi="Book Antiqua" w:cs="Book Antiqua"/>
          <w:noProof/>
        </w:rPr>
      </w:pPr>
      <w:r w:rsidRPr="00537F36">
        <w:rPr>
          <w:rFonts w:ascii="Book Antiqua" w:eastAsia="Book Antiqua" w:hAnsi="Book Antiqua" w:cs="Book Antiqua"/>
          <w:noProof/>
        </w:rPr>
        <w:t xml:space="preserve">12 </w:t>
      </w:r>
      <w:r w:rsidRPr="00537F36">
        <w:rPr>
          <w:rFonts w:ascii="Book Antiqua" w:eastAsia="Book Antiqua" w:hAnsi="Book Antiqua" w:cs="Book Antiqua"/>
          <w:b/>
          <w:bCs/>
          <w:noProof/>
        </w:rPr>
        <w:t>Victoria CR</w:t>
      </w:r>
      <w:r w:rsidRPr="00537F36">
        <w:rPr>
          <w:rFonts w:ascii="Book Antiqua" w:eastAsia="Book Antiqua" w:hAnsi="Book Antiqua" w:cs="Book Antiqua"/>
          <w:noProof/>
        </w:rPr>
        <w:t xml:space="preserve">, Sassak LY, Nunes HR. Incidence and prevalence rates of inflammatory bowel diseases, in midwestern of São Paulo State, Brazil. </w:t>
      </w:r>
      <w:r w:rsidRPr="00FA1798">
        <w:rPr>
          <w:rFonts w:ascii="Book Antiqua" w:eastAsia="Book Antiqua" w:hAnsi="Book Antiqua" w:cs="Book Antiqua"/>
          <w:i/>
          <w:iCs/>
          <w:noProof/>
        </w:rPr>
        <w:t>Arq Gastroenterol</w:t>
      </w:r>
      <w:r w:rsidRPr="00FA1798">
        <w:rPr>
          <w:rFonts w:ascii="Book Antiqua" w:eastAsia="Book Antiqua" w:hAnsi="Book Antiqua" w:cs="Book Antiqua"/>
          <w:noProof/>
        </w:rPr>
        <w:t xml:space="preserve"> 2009; </w:t>
      </w:r>
      <w:r w:rsidRPr="00FA1798">
        <w:rPr>
          <w:rFonts w:ascii="Book Antiqua" w:eastAsia="Book Antiqua" w:hAnsi="Book Antiqua" w:cs="Book Antiqua"/>
          <w:b/>
          <w:bCs/>
          <w:noProof/>
        </w:rPr>
        <w:t>46</w:t>
      </w:r>
      <w:r w:rsidRPr="00FA1798">
        <w:rPr>
          <w:rFonts w:ascii="Book Antiqua" w:eastAsia="Book Antiqua" w:hAnsi="Book Antiqua" w:cs="Book Antiqua"/>
          <w:noProof/>
        </w:rPr>
        <w:t>: 20-25 [PMID: 19466305 DOI: 10.1590/s0004-28032009000100009]</w:t>
      </w:r>
    </w:p>
    <w:p w14:paraId="797AD8F5" w14:textId="77777777" w:rsidR="00BC5D67" w:rsidRPr="00FA1798" w:rsidRDefault="00BC5D67" w:rsidP="00537F36">
      <w:pPr>
        <w:spacing w:line="360" w:lineRule="auto"/>
        <w:jc w:val="both"/>
        <w:rPr>
          <w:rFonts w:ascii="Book Antiqua" w:eastAsia="Book Antiqua" w:hAnsi="Book Antiqua" w:cs="Book Antiqua"/>
          <w:noProof/>
        </w:rPr>
      </w:pPr>
      <w:r w:rsidRPr="00FA1798">
        <w:rPr>
          <w:rFonts w:ascii="Book Antiqua" w:eastAsia="Book Antiqua" w:hAnsi="Book Antiqua" w:cs="Book Antiqua"/>
          <w:noProof/>
        </w:rPr>
        <w:t xml:space="preserve">13 </w:t>
      </w:r>
      <w:r w:rsidRPr="00FA1798">
        <w:rPr>
          <w:rFonts w:ascii="Book Antiqua" w:eastAsia="Book Antiqua" w:hAnsi="Book Antiqua" w:cs="Book Antiqua"/>
          <w:b/>
          <w:bCs/>
          <w:noProof/>
        </w:rPr>
        <w:t>Lima Martins A</w:t>
      </w:r>
      <w:r w:rsidRPr="00FA1798">
        <w:rPr>
          <w:rFonts w:ascii="Book Antiqua" w:eastAsia="Book Antiqua" w:hAnsi="Book Antiqua" w:cs="Book Antiqua"/>
          <w:noProof/>
        </w:rPr>
        <w:t xml:space="preserve">, Volpato RA, Zago-Gomes MDP. </w:t>
      </w:r>
      <w:r w:rsidRPr="00537F36">
        <w:rPr>
          <w:rFonts w:ascii="Book Antiqua" w:eastAsia="Book Antiqua" w:hAnsi="Book Antiqua" w:cs="Book Antiqua"/>
          <w:noProof/>
        </w:rPr>
        <w:t xml:space="preserve">The prevalence and phenotype in Brazilian patients with inflammatory bowel disease. </w:t>
      </w:r>
      <w:r w:rsidRPr="00FA1798">
        <w:rPr>
          <w:rFonts w:ascii="Book Antiqua" w:eastAsia="Book Antiqua" w:hAnsi="Book Antiqua" w:cs="Book Antiqua"/>
          <w:i/>
          <w:iCs/>
          <w:noProof/>
        </w:rPr>
        <w:t>BMC Gastroenterol</w:t>
      </w:r>
      <w:r w:rsidRPr="00FA1798">
        <w:rPr>
          <w:rFonts w:ascii="Book Antiqua" w:eastAsia="Book Antiqua" w:hAnsi="Book Antiqua" w:cs="Book Antiqua"/>
          <w:noProof/>
        </w:rPr>
        <w:t xml:space="preserve"> 2018; </w:t>
      </w:r>
      <w:r w:rsidRPr="00FA1798">
        <w:rPr>
          <w:rFonts w:ascii="Book Antiqua" w:eastAsia="Book Antiqua" w:hAnsi="Book Antiqua" w:cs="Book Antiqua"/>
          <w:b/>
          <w:bCs/>
          <w:noProof/>
        </w:rPr>
        <w:t>18</w:t>
      </w:r>
      <w:r w:rsidRPr="00FA1798">
        <w:rPr>
          <w:rFonts w:ascii="Book Antiqua" w:eastAsia="Book Antiqua" w:hAnsi="Book Antiqua" w:cs="Book Antiqua"/>
          <w:noProof/>
        </w:rPr>
        <w:t>: 87 [PMID: 29914399 DOI: 10.1186/s12876-018-0822-y]</w:t>
      </w:r>
    </w:p>
    <w:p w14:paraId="78E2186D" w14:textId="77777777" w:rsidR="00BC5D67" w:rsidRPr="00537F36" w:rsidRDefault="00BC5D67" w:rsidP="00537F36">
      <w:pPr>
        <w:spacing w:line="360" w:lineRule="auto"/>
        <w:jc w:val="both"/>
        <w:rPr>
          <w:rFonts w:ascii="Book Antiqua" w:eastAsia="Book Antiqua" w:hAnsi="Book Antiqua" w:cs="Book Antiqua"/>
          <w:noProof/>
        </w:rPr>
      </w:pPr>
      <w:r w:rsidRPr="00FA1798">
        <w:rPr>
          <w:rFonts w:ascii="Book Antiqua" w:eastAsia="Book Antiqua" w:hAnsi="Book Antiqua" w:cs="Book Antiqua"/>
          <w:noProof/>
        </w:rPr>
        <w:t xml:space="preserve">14 </w:t>
      </w:r>
      <w:r w:rsidRPr="00FA1798">
        <w:rPr>
          <w:rFonts w:ascii="Book Antiqua" w:eastAsia="Book Antiqua" w:hAnsi="Book Antiqua" w:cs="Book Antiqua"/>
          <w:b/>
          <w:bCs/>
          <w:noProof/>
        </w:rPr>
        <w:t>Souza MH</w:t>
      </w:r>
      <w:r w:rsidRPr="00FA1798">
        <w:rPr>
          <w:rFonts w:ascii="Book Antiqua" w:eastAsia="Book Antiqua" w:hAnsi="Book Antiqua" w:cs="Book Antiqua"/>
          <w:noProof/>
        </w:rPr>
        <w:t xml:space="preserve">, Troncon LE, Rodrigues CM, Viana CF, Onofre PH, Monteiro RA, Passos AD, Martinelli AL, Meneghelli UG. </w:t>
      </w:r>
      <w:r w:rsidRPr="00537F36">
        <w:rPr>
          <w:rFonts w:ascii="Book Antiqua" w:eastAsia="Book Antiqua" w:hAnsi="Book Antiqua" w:cs="Book Antiqua"/>
          <w:noProof/>
        </w:rPr>
        <w:t xml:space="preserve">[Trends in the occurrence (1980-1999) and clinical features of Crohn's disease and ulcerative colitis in a university hospital in southeastern Brazil]. </w:t>
      </w:r>
      <w:r w:rsidRPr="00537F36">
        <w:rPr>
          <w:rFonts w:ascii="Book Antiqua" w:eastAsia="Book Antiqua" w:hAnsi="Book Antiqua" w:cs="Book Antiqua"/>
          <w:i/>
          <w:iCs/>
          <w:noProof/>
        </w:rPr>
        <w:t>Arq Gastroenterol</w:t>
      </w:r>
      <w:r w:rsidRPr="00537F36">
        <w:rPr>
          <w:rFonts w:ascii="Book Antiqua" w:eastAsia="Book Antiqua" w:hAnsi="Book Antiqua" w:cs="Book Antiqua"/>
          <w:noProof/>
        </w:rPr>
        <w:t xml:space="preserve"> 2002; </w:t>
      </w:r>
      <w:r w:rsidRPr="00537F36">
        <w:rPr>
          <w:rFonts w:ascii="Book Antiqua" w:eastAsia="Book Antiqua" w:hAnsi="Book Antiqua" w:cs="Book Antiqua"/>
          <w:b/>
          <w:bCs/>
          <w:noProof/>
        </w:rPr>
        <w:t>39</w:t>
      </w:r>
      <w:r w:rsidRPr="00537F36">
        <w:rPr>
          <w:rFonts w:ascii="Book Antiqua" w:eastAsia="Book Antiqua" w:hAnsi="Book Antiqua" w:cs="Book Antiqua"/>
          <w:noProof/>
        </w:rPr>
        <w:t>: 98-105 [PMID: 12612713 DOI: 10.1590/s0004-28032002000200006]</w:t>
      </w:r>
    </w:p>
    <w:p w14:paraId="14CFFD52" w14:textId="77777777" w:rsidR="00BC5D67" w:rsidRPr="00537F36" w:rsidRDefault="00BC5D67" w:rsidP="00537F36">
      <w:pPr>
        <w:spacing w:line="360" w:lineRule="auto"/>
        <w:jc w:val="both"/>
        <w:rPr>
          <w:rFonts w:ascii="Book Antiqua" w:eastAsia="Book Antiqua" w:hAnsi="Book Antiqua" w:cs="Book Antiqua"/>
          <w:noProof/>
        </w:rPr>
      </w:pPr>
      <w:r w:rsidRPr="00537F36">
        <w:rPr>
          <w:rFonts w:ascii="Book Antiqua" w:eastAsia="Book Antiqua" w:hAnsi="Book Antiqua" w:cs="Book Antiqua"/>
          <w:noProof/>
        </w:rPr>
        <w:t xml:space="preserve">15 </w:t>
      </w:r>
      <w:r w:rsidRPr="00537F36">
        <w:rPr>
          <w:rFonts w:ascii="Book Antiqua" w:eastAsia="Book Antiqua" w:hAnsi="Book Antiqua" w:cs="Book Antiqua"/>
          <w:b/>
          <w:bCs/>
          <w:noProof/>
        </w:rPr>
        <w:t>Ng SC</w:t>
      </w:r>
      <w:r w:rsidRPr="00537F36">
        <w:rPr>
          <w:rFonts w:ascii="Book Antiqua" w:eastAsia="Book Antiqua" w:hAnsi="Book Antiqua" w:cs="Book Antiqua"/>
          <w:noProof/>
        </w:rPr>
        <w:t xml:space="preserve">, Bernstein CN, Vatn MH, Lakatos PL, Loftus EV Jr, Tysk C, O'Morain C, Moum B, Colombel JF; Epidemiology and Natural History Task Force of the International Organization of Inflammatory Bowel Disease (IOIBD). Geographical variability and environmental risk factors in inflammatory bowel disease. </w:t>
      </w:r>
      <w:r w:rsidRPr="00537F36">
        <w:rPr>
          <w:rFonts w:ascii="Book Antiqua" w:eastAsia="Book Antiqua" w:hAnsi="Book Antiqua" w:cs="Book Antiqua"/>
          <w:i/>
          <w:iCs/>
          <w:noProof/>
        </w:rPr>
        <w:t>Gut</w:t>
      </w:r>
      <w:r w:rsidRPr="00537F36">
        <w:rPr>
          <w:rFonts w:ascii="Book Antiqua" w:eastAsia="Book Antiqua" w:hAnsi="Book Antiqua" w:cs="Book Antiqua"/>
          <w:noProof/>
        </w:rPr>
        <w:t xml:space="preserve"> 2013; </w:t>
      </w:r>
      <w:r w:rsidRPr="00537F36">
        <w:rPr>
          <w:rFonts w:ascii="Book Antiqua" w:eastAsia="Book Antiqua" w:hAnsi="Book Antiqua" w:cs="Book Antiqua"/>
          <w:b/>
          <w:bCs/>
          <w:noProof/>
        </w:rPr>
        <w:t>62</w:t>
      </w:r>
      <w:r w:rsidRPr="00537F36">
        <w:rPr>
          <w:rFonts w:ascii="Book Antiqua" w:eastAsia="Book Antiqua" w:hAnsi="Book Antiqua" w:cs="Book Antiqua"/>
          <w:noProof/>
        </w:rPr>
        <w:t>: 630-649 [PMID: 23335431 DOI: 10.1136/gutjnl-2012-303661]</w:t>
      </w:r>
    </w:p>
    <w:p w14:paraId="0A35DFAD" w14:textId="77777777" w:rsidR="00BC5D67" w:rsidRPr="00537F36" w:rsidRDefault="00BC5D67" w:rsidP="00537F36">
      <w:pPr>
        <w:spacing w:line="360" w:lineRule="auto"/>
        <w:jc w:val="both"/>
        <w:rPr>
          <w:rFonts w:ascii="Book Antiqua" w:eastAsia="Book Antiqua" w:hAnsi="Book Antiqua" w:cs="Book Antiqua"/>
          <w:noProof/>
        </w:rPr>
      </w:pPr>
      <w:r w:rsidRPr="00537F36">
        <w:rPr>
          <w:rFonts w:ascii="Book Antiqua" w:eastAsia="Book Antiqua" w:hAnsi="Book Antiqua" w:cs="Book Antiqua"/>
          <w:noProof/>
        </w:rPr>
        <w:t xml:space="preserve">16 </w:t>
      </w:r>
      <w:r w:rsidRPr="00537F36">
        <w:rPr>
          <w:rFonts w:ascii="Book Antiqua" w:eastAsia="Book Antiqua" w:hAnsi="Book Antiqua" w:cs="Book Antiqua"/>
          <w:b/>
          <w:bCs/>
          <w:noProof/>
        </w:rPr>
        <w:t>Selvaratnam S</w:t>
      </w:r>
      <w:r w:rsidRPr="00537F36">
        <w:rPr>
          <w:rFonts w:ascii="Book Antiqua" w:eastAsia="Book Antiqua" w:hAnsi="Book Antiqua" w:cs="Book Antiqua"/>
          <w:noProof/>
        </w:rPr>
        <w:t xml:space="preserve">, Gullino S, Shim L, Lee E, Lee A, Paramsothy S, Leong RW. Epidemiology of inflammatory bowel disease in South America: A systematic review. </w:t>
      </w:r>
      <w:r w:rsidRPr="00537F36">
        <w:rPr>
          <w:rFonts w:ascii="Book Antiqua" w:eastAsia="Book Antiqua" w:hAnsi="Book Antiqua" w:cs="Book Antiqua"/>
          <w:i/>
          <w:iCs/>
          <w:noProof/>
        </w:rPr>
        <w:t>World J Gastroenterol</w:t>
      </w:r>
      <w:r w:rsidRPr="00537F36">
        <w:rPr>
          <w:rFonts w:ascii="Book Antiqua" w:eastAsia="Book Antiqua" w:hAnsi="Book Antiqua" w:cs="Book Antiqua"/>
          <w:noProof/>
        </w:rPr>
        <w:t xml:space="preserve"> 2019; </w:t>
      </w:r>
      <w:r w:rsidRPr="00537F36">
        <w:rPr>
          <w:rFonts w:ascii="Book Antiqua" w:eastAsia="Book Antiqua" w:hAnsi="Book Antiqua" w:cs="Book Antiqua"/>
          <w:b/>
          <w:bCs/>
          <w:noProof/>
        </w:rPr>
        <w:t>25</w:t>
      </w:r>
      <w:r w:rsidRPr="00537F36">
        <w:rPr>
          <w:rFonts w:ascii="Book Antiqua" w:eastAsia="Book Antiqua" w:hAnsi="Book Antiqua" w:cs="Book Antiqua"/>
          <w:noProof/>
        </w:rPr>
        <w:t>: 6866-6875 [PMID: 31885427 DOI: 10.3748/wjg.v25.i47.6866]</w:t>
      </w:r>
    </w:p>
    <w:p w14:paraId="0612C2BB" w14:textId="77777777" w:rsidR="00BC5D67" w:rsidRPr="00537F36" w:rsidRDefault="00BC5D67" w:rsidP="00537F36">
      <w:pPr>
        <w:spacing w:line="360" w:lineRule="auto"/>
        <w:jc w:val="both"/>
        <w:rPr>
          <w:rFonts w:ascii="Book Antiqua" w:hAnsi="Book Antiqua" w:cs="Book Antiqua"/>
          <w:noProof/>
          <w:lang w:eastAsia="zh-CN"/>
        </w:rPr>
      </w:pPr>
      <w:r w:rsidRPr="00537F36">
        <w:rPr>
          <w:rFonts w:ascii="Book Antiqua" w:eastAsia="Book Antiqua" w:hAnsi="Book Antiqua" w:cs="Book Antiqua"/>
          <w:noProof/>
        </w:rPr>
        <w:t xml:space="preserve">17 </w:t>
      </w:r>
      <w:r w:rsidRPr="00537F36">
        <w:rPr>
          <w:rFonts w:ascii="Book Antiqua" w:eastAsia="Book Antiqua" w:hAnsi="Book Antiqua" w:cs="Book Antiqua"/>
          <w:b/>
          <w:bCs/>
          <w:noProof/>
        </w:rPr>
        <w:t>Kaplan GG</w:t>
      </w:r>
      <w:r w:rsidRPr="00537F36">
        <w:rPr>
          <w:rFonts w:ascii="Book Antiqua" w:eastAsia="Book Antiqua" w:hAnsi="Book Antiqua" w:cs="Book Antiqua"/>
          <w:noProof/>
        </w:rPr>
        <w:t xml:space="preserve">, Windsor JW. The four epidemiological stages in the global evolution of inflammatory bowel disease. </w:t>
      </w:r>
      <w:r w:rsidRPr="00537F36">
        <w:rPr>
          <w:rFonts w:ascii="Book Antiqua" w:eastAsia="Book Antiqua" w:hAnsi="Book Antiqua" w:cs="Book Antiqua"/>
          <w:i/>
          <w:iCs/>
          <w:noProof/>
        </w:rPr>
        <w:t>Nat Rev Gastroenterol Hepatol</w:t>
      </w:r>
      <w:r w:rsidRPr="00537F36">
        <w:rPr>
          <w:rFonts w:ascii="Book Antiqua" w:eastAsia="Book Antiqua" w:hAnsi="Book Antiqua" w:cs="Book Antiqua"/>
          <w:noProof/>
        </w:rPr>
        <w:t xml:space="preserve"> 2021; </w:t>
      </w:r>
      <w:r w:rsidRPr="00537F36">
        <w:rPr>
          <w:rFonts w:ascii="Book Antiqua" w:eastAsia="Book Antiqua" w:hAnsi="Book Antiqua" w:cs="Book Antiqua"/>
          <w:b/>
          <w:bCs/>
          <w:noProof/>
        </w:rPr>
        <w:t>18</w:t>
      </w:r>
      <w:r w:rsidRPr="00537F36">
        <w:rPr>
          <w:rFonts w:ascii="Book Antiqua" w:eastAsia="Book Antiqua" w:hAnsi="Book Antiqua" w:cs="Book Antiqua"/>
          <w:noProof/>
        </w:rPr>
        <w:t>: 56-66 [PMID: 33033392 DOI: 10.1038/s41575-020-00360-x]</w:t>
      </w:r>
    </w:p>
    <w:p w14:paraId="5FF05936" w14:textId="77777777" w:rsidR="00BC5D67" w:rsidRPr="00537F36" w:rsidRDefault="00BC5D67" w:rsidP="00537F36">
      <w:pPr>
        <w:spacing w:line="360" w:lineRule="auto"/>
        <w:jc w:val="both"/>
        <w:rPr>
          <w:rFonts w:ascii="Book Antiqua" w:hAnsi="Book Antiqua" w:cs="Book Antiqua"/>
          <w:noProof/>
          <w:lang w:eastAsia="zh-CN"/>
        </w:rPr>
        <w:sectPr w:rsidR="00BC5D67" w:rsidRPr="00537F36">
          <w:pgSz w:w="12240" w:h="15840"/>
          <w:pgMar w:top="1440" w:right="1440" w:bottom="1440" w:left="1440" w:header="720" w:footer="720" w:gutter="0"/>
          <w:cols w:space="720"/>
          <w:docGrid w:linePitch="360"/>
        </w:sectPr>
      </w:pPr>
    </w:p>
    <w:p w14:paraId="5867D0FD" w14:textId="77777777" w:rsidR="00A77B3E" w:rsidRPr="00537F36" w:rsidRDefault="00A11C1D" w:rsidP="00537F36">
      <w:pPr>
        <w:spacing w:line="360" w:lineRule="auto"/>
        <w:jc w:val="both"/>
        <w:rPr>
          <w:rFonts w:ascii="Book Antiqua" w:hAnsi="Book Antiqua"/>
          <w:noProof/>
        </w:rPr>
      </w:pPr>
      <w:r w:rsidRPr="00537F36">
        <w:rPr>
          <w:rFonts w:ascii="Book Antiqua" w:eastAsia="Book Antiqua" w:hAnsi="Book Antiqua" w:cs="Book Antiqua"/>
          <w:b/>
          <w:noProof/>
          <w:color w:val="000000"/>
        </w:rPr>
        <w:lastRenderedPageBreak/>
        <w:t>Footnotes</w:t>
      </w:r>
    </w:p>
    <w:p w14:paraId="21C95014" w14:textId="135F6483" w:rsidR="00A77B3E" w:rsidRPr="00537F36" w:rsidRDefault="00A11C1D" w:rsidP="00537F36">
      <w:pPr>
        <w:spacing w:line="360" w:lineRule="auto"/>
        <w:jc w:val="both"/>
        <w:rPr>
          <w:rFonts w:ascii="Book Antiqua" w:hAnsi="Book Antiqua"/>
          <w:noProof/>
          <w:lang w:eastAsia="zh-CN"/>
        </w:rPr>
      </w:pPr>
      <w:r w:rsidRPr="00537F36">
        <w:rPr>
          <w:rFonts w:ascii="Book Antiqua" w:eastAsia="Book Antiqua" w:hAnsi="Book Antiqua" w:cs="Book Antiqua"/>
          <w:b/>
          <w:bCs/>
          <w:noProof/>
          <w:color w:val="000000"/>
        </w:rPr>
        <w:t>Institutional</w:t>
      </w:r>
      <w:r w:rsidR="00C1780F" w:rsidRPr="00537F36">
        <w:rPr>
          <w:rFonts w:ascii="Book Antiqua" w:eastAsia="Book Antiqua" w:hAnsi="Book Antiqua" w:cs="Book Antiqua"/>
          <w:b/>
          <w:bCs/>
          <w:noProof/>
          <w:color w:val="000000"/>
        </w:rPr>
        <w:t xml:space="preserve"> </w:t>
      </w:r>
      <w:r w:rsidRPr="00537F36">
        <w:rPr>
          <w:rFonts w:ascii="Book Antiqua" w:eastAsia="Book Antiqua" w:hAnsi="Book Antiqua" w:cs="Book Antiqua"/>
          <w:b/>
          <w:bCs/>
          <w:noProof/>
          <w:color w:val="000000"/>
        </w:rPr>
        <w:t>review</w:t>
      </w:r>
      <w:r w:rsidR="00C1780F" w:rsidRPr="00537F36">
        <w:rPr>
          <w:rFonts w:ascii="Book Antiqua" w:eastAsia="Book Antiqua" w:hAnsi="Book Antiqua" w:cs="Book Antiqua"/>
          <w:b/>
          <w:bCs/>
          <w:noProof/>
          <w:color w:val="000000"/>
        </w:rPr>
        <w:t xml:space="preserve"> </w:t>
      </w:r>
      <w:r w:rsidRPr="00537F36">
        <w:rPr>
          <w:rFonts w:ascii="Book Antiqua" w:eastAsia="Book Antiqua" w:hAnsi="Book Antiqua" w:cs="Book Antiqua"/>
          <w:b/>
          <w:bCs/>
          <w:noProof/>
          <w:color w:val="000000"/>
        </w:rPr>
        <w:t>board</w:t>
      </w:r>
      <w:r w:rsidR="00C1780F" w:rsidRPr="00537F36">
        <w:rPr>
          <w:rFonts w:ascii="Book Antiqua" w:eastAsia="Book Antiqua" w:hAnsi="Book Antiqua" w:cs="Book Antiqua"/>
          <w:b/>
          <w:bCs/>
          <w:noProof/>
          <w:color w:val="000000"/>
        </w:rPr>
        <w:t xml:space="preserve"> </w:t>
      </w:r>
      <w:r w:rsidRPr="00537F36">
        <w:rPr>
          <w:rFonts w:ascii="Book Antiqua" w:eastAsia="Book Antiqua" w:hAnsi="Book Antiqua" w:cs="Book Antiqua"/>
          <w:b/>
          <w:bCs/>
          <w:noProof/>
          <w:color w:val="000000"/>
        </w:rPr>
        <w:t>statement:</w:t>
      </w:r>
      <w:r w:rsidR="00C1780F" w:rsidRPr="00537F36">
        <w:rPr>
          <w:rFonts w:ascii="Book Antiqua" w:eastAsia="Book Antiqua" w:hAnsi="Book Antiqua" w:cs="Book Antiqua"/>
          <w:b/>
          <w:bCs/>
          <w:noProof/>
          <w:color w:val="000000"/>
        </w:rPr>
        <w:t xml:space="preserve"> </w:t>
      </w:r>
      <w:r w:rsidRPr="00537F36">
        <w:rPr>
          <w:rFonts w:ascii="Book Antiqua" w:eastAsia="Book Antiqua" w:hAnsi="Book Antiqua" w:cs="Book Antiqua"/>
          <w:noProof/>
          <w:color w:val="000000"/>
        </w:rPr>
        <w:t>This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study</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was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performed</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after</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approval</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by</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the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Research</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Ethics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Committee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of</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Pontifícia</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Universidade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Católica</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do</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Rio</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Grande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do</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Sul,</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Certificate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of</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Presentation</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for</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Ethical</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Appreciation</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No.</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25551019</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9</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0000</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5336</w:t>
      </w:r>
      <w:r w:rsidR="00CB0FFE" w:rsidRPr="00537F36">
        <w:rPr>
          <w:rFonts w:ascii="Book Antiqua" w:hAnsi="Book Antiqua" w:cs="Book Antiqua"/>
          <w:noProof/>
          <w:color w:val="000000"/>
          <w:lang w:eastAsia="zh-CN"/>
        </w:rPr>
        <w:t>;</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and</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the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ESP/SES/RS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Research</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Ethics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Committee,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Certificate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of</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Presentation</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for</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Ethical</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Appreciation</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25551019</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9</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3001</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5312</w:t>
      </w:r>
      <w:r w:rsidR="00CB0FFE" w:rsidRPr="00537F36">
        <w:rPr>
          <w:rFonts w:ascii="Book Antiqua" w:hAnsi="Book Antiqua" w:cs="Book Antiqua"/>
          <w:noProof/>
          <w:color w:val="000000"/>
          <w:lang w:eastAsia="zh-CN"/>
        </w:rPr>
        <w:t>;</w:t>
      </w:r>
      <w:r w:rsidR="00C1780F" w:rsidRPr="00537F36">
        <w:rPr>
          <w:rFonts w:ascii="Book Antiqua" w:eastAsia="Book Antiqua" w:hAnsi="Book Antiqua" w:cs="Book Antiqua"/>
          <w:noProof/>
          <w:color w:val="000000"/>
        </w:rPr>
        <w:t xml:space="preserve"> </w:t>
      </w:r>
      <w:r w:rsidR="00CB0FFE" w:rsidRPr="00537F36">
        <w:rPr>
          <w:rFonts w:ascii="Book Antiqua" w:hAnsi="Book Antiqua" w:cs="Book Antiqua"/>
          <w:noProof/>
          <w:color w:val="000000"/>
          <w:lang w:eastAsia="zh-CN"/>
        </w:rPr>
        <w:t>t</w:t>
      </w:r>
      <w:r w:rsidRPr="00537F36">
        <w:rPr>
          <w:rFonts w:ascii="Book Antiqua" w:eastAsia="Book Antiqua" w:hAnsi="Book Antiqua" w:cs="Book Antiqua"/>
          <w:noProof/>
          <w:color w:val="000000"/>
        </w:rPr>
        <w:t>his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work</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respected</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the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guidelines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of</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Resolution</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No.</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466/12</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of</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the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National</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Health</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Council</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and</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Law</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No.</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13709</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of</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the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General</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Personal</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Data</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Protection</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Law.</w:t>
      </w:r>
    </w:p>
    <w:p w14:paraId="4311E4C2" w14:textId="77777777" w:rsidR="00A77B3E" w:rsidRPr="00537F36" w:rsidRDefault="00A77B3E" w:rsidP="00537F36">
      <w:pPr>
        <w:spacing w:line="360" w:lineRule="auto"/>
        <w:jc w:val="both"/>
        <w:rPr>
          <w:rFonts w:ascii="Book Antiqua" w:hAnsi="Book Antiqua"/>
          <w:noProof/>
        </w:rPr>
      </w:pPr>
    </w:p>
    <w:p w14:paraId="2081C9FC" w14:textId="7E33B396" w:rsidR="00A77B3E" w:rsidRPr="00537F36" w:rsidRDefault="00A11C1D" w:rsidP="00537F36">
      <w:pPr>
        <w:spacing w:line="360" w:lineRule="auto"/>
        <w:jc w:val="both"/>
        <w:rPr>
          <w:rFonts w:ascii="Book Antiqua" w:hAnsi="Book Antiqua"/>
          <w:noProof/>
        </w:rPr>
      </w:pPr>
      <w:r w:rsidRPr="00537F36">
        <w:rPr>
          <w:rFonts w:ascii="Book Antiqua" w:eastAsia="Book Antiqua" w:hAnsi="Book Antiqua" w:cs="Book Antiqua"/>
          <w:b/>
          <w:bCs/>
          <w:noProof/>
          <w:color w:val="000000"/>
        </w:rPr>
        <w:t>Informed</w:t>
      </w:r>
      <w:r w:rsidR="00C1780F" w:rsidRPr="00537F36">
        <w:rPr>
          <w:rFonts w:ascii="Book Antiqua" w:eastAsia="Book Antiqua" w:hAnsi="Book Antiqua" w:cs="Book Antiqua"/>
          <w:b/>
          <w:bCs/>
          <w:noProof/>
          <w:color w:val="000000"/>
        </w:rPr>
        <w:t xml:space="preserve"> </w:t>
      </w:r>
      <w:r w:rsidRPr="00537F36">
        <w:rPr>
          <w:rFonts w:ascii="Book Antiqua" w:eastAsia="Book Antiqua" w:hAnsi="Book Antiqua" w:cs="Book Antiqua"/>
          <w:b/>
          <w:bCs/>
          <w:noProof/>
          <w:color w:val="000000"/>
        </w:rPr>
        <w:t>consent</w:t>
      </w:r>
      <w:r w:rsidR="00C1780F" w:rsidRPr="00537F36">
        <w:rPr>
          <w:rFonts w:ascii="Book Antiqua" w:eastAsia="Book Antiqua" w:hAnsi="Book Antiqua" w:cs="Book Antiqua"/>
          <w:b/>
          <w:bCs/>
          <w:noProof/>
          <w:color w:val="000000"/>
        </w:rPr>
        <w:t xml:space="preserve"> </w:t>
      </w:r>
      <w:r w:rsidRPr="00537F36">
        <w:rPr>
          <w:rFonts w:ascii="Book Antiqua" w:eastAsia="Book Antiqua" w:hAnsi="Book Antiqua" w:cs="Book Antiqua"/>
          <w:b/>
          <w:bCs/>
          <w:noProof/>
          <w:color w:val="000000"/>
        </w:rPr>
        <w:t>statement:</w:t>
      </w:r>
      <w:r w:rsidR="00C1780F" w:rsidRPr="00537F36">
        <w:rPr>
          <w:rFonts w:ascii="Book Antiqua" w:eastAsia="Book Antiqua" w:hAnsi="Book Antiqua" w:cs="Book Antiqua"/>
          <w:b/>
          <w:bCs/>
          <w:noProof/>
          <w:color w:val="000000"/>
        </w:rPr>
        <w:t xml:space="preserve"> </w:t>
      </w:r>
      <w:r w:rsidRPr="00537F36">
        <w:rPr>
          <w:rFonts w:ascii="Book Antiqua" w:eastAsia="Book Antiqua" w:hAnsi="Book Antiqua" w:cs="Book Antiqua"/>
          <w:noProof/>
          <w:color w:val="000000"/>
        </w:rPr>
        <w:t>This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study</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did</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not</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involve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the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collection</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of</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biological</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material</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from</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participants.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Data</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obtained</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with</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the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data</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collection</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instrument</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were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codified,</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aiming</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to</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preserve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the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participants’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privacy</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and</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anonymity.</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data</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use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agreement</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form</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was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signed.</w:t>
      </w:r>
    </w:p>
    <w:p w14:paraId="2E2E846A" w14:textId="77777777" w:rsidR="00A77B3E" w:rsidRPr="00537F36" w:rsidRDefault="00A77B3E" w:rsidP="00537F36">
      <w:pPr>
        <w:spacing w:line="360" w:lineRule="auto"/>
        <w:jc w:val="both"/>
        <w:rPr>
          <w:rFonts w:ascii="Book Antiqua" w:hAnsi="Book Antiqua"/>
          <w:noProof/>
        </w:rPr>
      </w:pPr>
    </w:p>
    <w:p w14:paraId="499AB55E" w14:textId="29059845" w:rsidR="00A77B3E" w:rsidRPr="00537F36" w:rsidRDefault="00A11C1D" w:rsidP="00537F36">
      <w:pPr>
        <w:spacing w:line="360" w:lineRule="auto"/>
        <w:jc w:val="both"/>
        <w:rPr>
          <w:rFonts w:ascii="Book Antiqua" w:hAnsi="Book Antiqua"/>
          <w:noProof/>
        </w:rPr>
      </w:pPr>
      <w:r w:rsidRPr="00537F36">
        <w:rPr>
          <w:rFonts w:ascii="Book Antiqua" w:eastAsia="Book Antiqua" w:hAnsi="Book Antiqua" w:cs="Book Antiqua"/>
          <w:b/>
          <w:bCs/>
          <w:noProof/>
          <w:color w:val="000000"/>
        </w:rPr>
        <w:t>Conflict-of-interest</w:t>
      </w:r>
      <w:r w:rsidR="00C1780F" w:rsidRPr="00537F36">
        <w:rPr>
          <w:rFonts w:ascii="Book Antiqua" w:eastAsia="Book Antiqua" w:hAnsi="Book Antiqua" w:cs="Book Antiqua"/>
          <w:b/>
          <w:bCs/>
          <w:noProof/>
          <w:color w:val="000000"/>
        </w:rPr>
        <w:t xml:space="preserve"> </w:t>
      </w:r>
      <w:r w:rsidRPr="00537F36">
        <w:rPr>
          <w:rFonts w:ascii="Book Antiqua" w:eastAsia="Book Antiqua" w:hAnsi="Book Antiqua" w:cs="Book Antiqua"/>
          <w:b/>
          <w:bCs/>
          <w:noProof/>
          <w:color w:val="000000"/>
        </w:rPr>
        <w:t>statement:</w:t>
      </w:r>
      <w:r w:rsidR="00C1780F" w:rsidRPr="00537F36">
        <w:rPr>
          <w:rFonts w:ascii="Book Antiqua" w:eastAsia="Book Antiqua" w:hAnsi="Book Antiqua" w:cs="Book Antiqua"/>
          <w:b/>
          <w:bCs/>
          <w:noProof/>
          <w:color w:val="000000"/>
        </w:rPr>
        <w:t xml:space="preserve"> </w:t>
      </w:r>
      <w:r w:rsidR="00CB0FFE" w:rsidRPr="00537F36">
        <w:rPr>
          <w:rFonts w:ascii="Book Antiqua" w:hAnsi="Book Antiqua" w:cs="TimesNewRomanPS-BoldItalicMT"/>
          <w:bCs/>
          <w:iCs/>
          <w:color w:val="000000"/>
        </w:rPr>
        <w:t>There are no conflicts of interest to report.</w:t>
      </w:r>
    </w:p>
    <w:p w14:paraId="4F2CAF57" w14:textId="77777777" w:rsidR="00A77B3E" w:rsidRPr="00537F36" w:rsidRDefault="00A77B3E" w:rsidP="00537F36">
      <w:pPr>
        <w:spacing w:line="360" w:lineRule="auto"/>
        <w:jc w:val="both"/>
        <w:rPr>
          <w:rFonts w:ascii="Book Antiqua" w:hAnsi="Book Antiqua"/>
          <w:noProof/>
        </w:rPr>
      </w:pPr>
    </w:p>
    <w:p w14:paraId="004F6E6E" w14:textId="099F2BC1" w:rsidR="00A77B3E" w:rsidRPr="00537F36" w:rsidRDefault="00A11C1D" w:rsidP="00537F36">
      <w:pPr>
        <w:spacing w:line="360" w:lineRule="auto"/>
        <w:jc w:val="both"/>
        <w:rPr>
          <w:rFonts w:ascii="Book Antiqua" w:hAnsi="Book Antiqua"/>
          <w:noProof/>
        </w:rPr>
      </w:pPr>
      <w:r w:rsidRPr="00537F36">
        <w:rPr>
          <w:rFonts w:ascii="Book Antiqua" w:eastAsia="Book Antiqua" w:hAnsi="Book Antiqua" w:cs="Book Antiqua"/>
          <w:b/>
          <w:bCs/>
          <w:noProof/>
          <w:color w:val="000000"/>
        </w:rPr>
        <w:t>Data</w:t>
      </w:r>
      <w:r w:rsidR="00C1780F" w:rsidRPr="00537F36">
        <w:rPr>
          <w:rFonts w:ascii="Book Antiqua" w:eastAsia="Book Antiqua" w:hAnsi="Book Antiqua" w:cs="Book Antiqua"/>
          <w:b/>
          <w:bCs/>
          <w:noProof/>
          <w:color w:val="000000"/>
        </w:rPr>
        <w:t xml:space="preserve"> </w:t>
      </w:r>
      <w:r w:rsidRPr="00537F36">
        <w:rPr>
          <w:rFonts w:ascii="Book Antiqua" w:eastAsia="Book Antiqua" w:hAnsi="Book Antiqua" w:cs="Book Antiqua"/>
          <w:b/>
          <w:bCs/>
          <w:noProof/>
          <w:color w:val="000000"/>
        </w:rPr>
        <w:t>sharing</w:t>
      </w:r>
      <w:r w:rsidR="00C1780F" w:rsidRPr="00537F36">
        <w:rPr>
          <w:rFonts w:ascii="Book Antiqua" w:eastAsia="Book Antiqua" w:hAnsi="Book Antiqua" w:cs="Book Antiqua"/>
          <w:b/>
          <w:bCs/>
          <w:noProof/>
          <w:color w:val="000000"/>
        </w:rPr>
        <w:t xml:space="preserve"> </w:t>
      </w:r>
      <w:r w:rsidRPr="00537F36">
        <w:rPr>
          <w:rFonts w:ascii="Book Antiqua" w:eastAsia="Book Antiqua" w:hAnsi="Book Antiqua" w:cs="Book Antiqua"/>
          <w:b/>
          <w:bCs/>
          <w:noProof/>
          <w:color w:val="000000"/>
        </w:rPr>
        <w:t>statement:</w:t>
      </w:r>
      <w:r w:rsidR="00C1780F" w:rsidRPr="00537F36">
        <w:rPr>
          <w:rFonts w:ascii="Book Antiqua" w:eastAsia="Book Antiqua" w:hAnsi="Book Antiqua" w:cs="Book Antiqua"/>
          <w:b/>
          <w:bCs/>
          <w:noProof/>
          <w:color w:val="000000"/>
        </w:rPr>
        <w:t xml:space="preserve"> </w:t>
      </w:r>
      <w:r w:rsidRPr="00537F36">
        <w:rPr>
          <w:rFonts w:ascii="Book Antiqua" w:eastAsia="Book Antiqua" w:hAnsi="Book Antiqua" w:cs="Book Antiqua"/>
          <w:noProof/>
          <w:color w:val="000000"/>
        </w:rPr>
        <w:t>No</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additional</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data</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are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available.</w:t>
      </w:r>
    </w:p>
    <w:p w14:paraId="024C32EE" w14:textId="77777777" w:rsidR="00A77B3E" w:rsidRPr="00537F36" w:rsidRDefault="00A77B3E" w:rsidP="00537F36">
      <w:pPr>
        <w:spacing w:line="360" w:lineRule="auto"/>
        <w:jc w:val="both"/>
        <w:rPr>
          <w:rFonts w:ascii="Book Antiqua" w:hAnsi="Book Antiqua"/>
          <w:noProof/>
        </w:rPr>
      </w:pPr>
    </w:p>
    <w:p w14:paraId="03542482" w14:textId="1F464822" w:rsidR="00A77B3E" w:rsidRPr="00537F36" w:rsidRDefault="00A11C1D" w:rsidP="00537F36">
      <w:pPr>
        <w:spacing w:line="360" w:lineRule="auto"/>
        <w:jc w:val="both"/>
        <w:rPr>
          <w:rFonts w:ascii="Book Antiqua" w:hAnsi="Book Antiqua"/>
          <w:noProof/>
        </w:rPr>
      </w:pPr>
      <w:r w:rsidRPr="00537F36">
        <w:rPr>
          <w:rFonts w:ascii="Book Antiqua" w:eastAsia="Book Antiqua" w:hAnsi="Book Antiqua" w:cs="Book Antiqua"/>
          <w:b/>
          <w:bCs/>
          <w:noProof/>
          <w:color w:val="000000"/>
        </w:rPr>
        <w:t>STROBE</w:t>
      </w:r>
      <w:r w:rsidR="00C1780F" w:rsidRPr="00537F36">
        <w:rPr>
          <w:rFonts w:ascii="Book Antiqua" w:eastAsia="Book Antiqua" w:hAnsi="Book Antiqua" w:cs="Book Antiqua"/>
          <w:b/>
          <w:bCs/>
          <w:noProof/>
          <w:color w:val="000000"/>
        </w:rPr>
        <w:t xml:space="preserve"> </w:t>
      </w:r>
      <w:r w:rsidRPr="00537F36">
        <w:rPr>
          <w:rFonts w:ascii="Book Antiqua" w:eastAsia="Book Antiqua" w:hAnsi="Book Antiqua" w:cs="Book Antiqua"/>
          <w:b/>
          <w:bCs/>
          <w:noProof/>
          <w:color w:val="000000"/>
        </w:rPr>
        <w:t>statement:</w:t>
      </w:r>
      <w:r w:rsidR="00C1780F" w:rsidRPr="00537F36">
        <w:rPr>
          <w:rFonts w:ascii="Book Antiqua" w:eastAsia="Book Antiqua" w:hAnsi="Book Antiqua" w:cs="Book Antiqua"/>
          <w:b/>
          <w:bCs/>
          <w:noProof/>
          <w:color w:val="000000"/>
        </w:rPr>
        <w:t xml:space="preserve"> </w:t>
      </w:r>
      <w:r w:rsidR="00CB0FFE" w:rsidRPr="00537F36">
        <w:rPr>
          <w:rFonts w:ascii="Book Antiqua" w:hAnsi="Book Antiqua" w:cs="Garamond-Bold"/>
          <w:bCs/>
          <w:color w:val="000000"/>
        </w:rPr>
        <w:t>The authors have read the STROBE Statement—checklist of items, and the manuscript was prepared and revised according to the STROBE Statement—checklist of items.</w:t>
      </w:r>
    </w:p>
    <w:p w14:paraId="4E094F71" w14:textId="77777777" w:rsidR="00A77B3E" w:rsidRPr="00537F36" w:rsidRDefault="00A77B3E" w:rsidP="00537F36">
      <w:pPr>
        <w:spacing w:line="360" w:lineRule="auto"/>
        <w:jc w:val="both"/>
        <w:rPr>
          <w:rFonts w:ascii="Book Antiqua" w:hAnsi="Book Antiqua"/>
          <w:noProof/>
        </w:rPr>
      </w:pPr>
    </w:p>
    <w:p w14:paraId="56396F14" w14:textId="19797FFD" w:rsidR="00A77B3E" w:rsidRPr="00537F36" w:rsidRDefault="00A11C1D" w:rsidP="00537F36">
      <w:pPr>
        <w:spacing w:line="360" w:lineRule="auto"/>
        <w:jc w:val="both"/>
        <w:rPr>
          <w:rFonts w:ascii="Book Antiqua" w:hAnsi="Book Antiqua"/>
          <w:noProof/>
        </w:rPr>
      </w:pPr>
      <w:r w:rsidRPr="00537F36">
        <w:rPr>
          <w:rFonts w:ascii="Book Antiqua" w:eastAsia="Book Antiqua" w:hAnsi="Book Antiqua" w:cs="Book Antiqua"/>
          <w:b/>
          <w:bCs/>
          <w:noProof/>
          <w:color w:val="000000"/>
        </w:rPr>
        <w:t>Open-Access:</w:t>
      </w:r>
      <w:r w:rsidR="00C1780F" w:rsidRPr="00537F36">
        <w:rPr>
          <w:rFonts w:ascii="Book Antiqua" w:eastAsia="Book Antiqua" w:hAnsi="Book Antiqua" w:cs="Book Antiqua"/>
          <w:b/>
          <w:bCs/>
          <w:noProof/>
          <w:color w:val="000000"/>
        </w:rPr>
        <w:t xml:space="preserve"> </w:t>
      </w:r>
      <w:r w:rsidRPr="00537F36">
        <w:rPr>
          <w:rFonts w:ascii="Book Antiqua" w:eastAsia="Book Antiqua" w:hAnsi="Book Antiqua" w:cs="Book Antiqua"/>
          <w:noProof/>
          <w:color w:val="000000"/>
        </w:rPr>
        <w:t>This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article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is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an</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open-access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article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that</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was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selected</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by</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an</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in-house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editor</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and</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fully</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peer-reviewed</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by</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external</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reviewers.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It</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is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distributed</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in</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accordance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with</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the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Creative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Commons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Attribution</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NonCommercial</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(CC</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BY-NC</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4.0)</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license,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which</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permits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others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to</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distribute,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remix,</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adapt,</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build</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upon</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this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work</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non-commercially,</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and</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license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their</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derivative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works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on</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different</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terms,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provided</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the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original</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work</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is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properly</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cited</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and</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the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use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is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non-commercial.</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See: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https://creativecommons.org/Licenses/by-nc/4.0/</w:t>
      </w:r>
    </w:p>
    <w:p w14:paraId="7467389D" w14:textId="77777777" w:rsidR="00A77B3E" w:rsidRPr="00537F36" w:rsidRDefault="00A77B3E" w:rsidP="00537F36">
      <w:pPr>
        <w:spacing w:line="360" w:lineRule="auto"/>
        <w:jc w:val="both"/>
        <w:rPr>
          <w:rFonts w:ascii="Book Antiqua" w:hAnsi="Book Antiqua"/>
          <w:noProof/>
        </w:rPr>
      </w:pPr>
    </w:p>
    <w:p w14:paraId="36F3E3E2" w14:textId="67CFB8C3" w:rsidR="00A77B3E" w:rsidRPr="00537F36" w:rsidRDefault="00A11C1D" w:rsidP="00537F36">
      <w:pPr>
        <w:spacing w:line="360" w:lineRule="auto"/>
        <w:jc w:val="both"/>
        <w:rPr>
          <w:rFonts w:ascii="Book Antiqua" w:hAnsi="Book Antiqua"/>
          <w:noProof/>
        </w:rPr>
      </w:pPr>
      <w:r w:rsidRPr="00537F36">
        <w:rPr>
          <w:rFonts w:ascii="Book Antiqua" w:eastAsia="Book Antiqua" w:hAnsi="Book Antiqua" w:cs="Book Antiqua"/>
          <w:b/>
          <w:noProof/>
          <w:color w:val="000000"/>
        </w:rPr>
        <w:t>Provenance</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and</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peer</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review:</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noProof/>
          <w:color w:val="000000"/>
        </w:rPr>
        <w:t>Unsolicited</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article;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Externally</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peer</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reviewed.</w:t>
      </w:r>
    </w:p>
    <w:p w14:paraId="457A30E4" w14:textId="72CD1CE1" w:rsidR="00A77B3E" w:rsidRPr="00537F36" w:rsidRDefault="00A11C1D" w:rsidP="00537F36">
      <w:pPr>
        <w:spacing w:line="360" w:lineRule="auto"/>
        <w:jc w:val="both"/>
        <w:rPr>
          <w:rFonts w:ascii="Book Antiqua" w:hAnsi="Book Antiqua"/>
          <w:noProof/>
        </w:rPr>
      </w:pPr>
      <w:r w:rsidRPr="00537F36">
        <w:rPr>
          <w:rFonts w:ascii="Book Antiqua" w:eastAsia="Book Antiqua" w:hAnsi="Book Antiqua" w:cs="Book Antiqua"/>
          <w:b/>
          <w:noProof/>
          <w:color w:val="000000"/>
        </w:rPr>
        <w:t>Peer-review</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model:</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noProof/>
          <w:color w:val="000000"/>
        </w:rPr>
        <w:t>Single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blind</w:t>
      </w:r>
    </w:p>
    <w:p w14:paraId="7BB261DB" w14:textId="77777777" w:rsidR="00A77B3E" w:rsidRPr="00537F36" w:rsidRDefault="00A77B3E" w:rsidP="00537F36">
      <w:pPr>
        <w:spacing w:line="360" w:lineRule="auto"/>
        <w:jc w:val="both"/>
        <w:rPr>
          <w:rFonts w:ascii="Book Antiqua" w:hAnsi="Book Antiqua"/>
          <w:noProof/>
        </w:rPr>
      </w:pPr>
    </w:p>
    <w:p w14:paraId="05611642" w14:textId="4CABBFC8" w:rsidR="00A77B3E" w:rsidRPr="00537F36" w:rsidRDefault="00A11C1D" w:rsidP="00537F36">
      <w:pPr>
        <w:spacing w:line="360" w:lineRule="auto"/>
        <w:jc w:val="both"/>
        <w:rPr>
          <w:rFonts w:ascii="Book Antiqua" w:hAnsi="Book Antiqua"/>
          <w:noProof/>
        </w:rPr>
      </w:pPr>
      <w:r w:rsidRPr="00537F36">
        <w:rPr>
          <w:rFonts w:ascii="Book Antiqua" w:eastAsia="Book Antiqua" w:hAnsi="Book Antiqua" w:cs="Book Antiqua"/>
          <w:b/>
          <w:noProof/>
          <w:color w:val="000000"/>
        </w:rPr>
        <w:t>Peer-review</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started:</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noProof/>
          <w:color w:val="000000"/>
        </w:rPr>
        <w:t>January</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19,</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2022</w:t>
      </w:r>
    </w:p>
    <w:p w14:paraId="789F93A7" w14:textId="448A4661" w:rsidR="00A77B3E" w:rsidRPr="00537F36" w:rsidRDefault="00A11C1D" w:rsidP="00537F36">
      <w:pPr>
        <w:spacing w:line="360" w:lineRule="auto"/>
        <w:jc w:val="both"/>
        <w:rPr>
          <w:rFonts w:ascii="Book Antiqua" w:hAnsi="Book Antiqua"/>
          <w:noProof/>
        </w:rPr>
      </w:pPr>
      <w:r w:rsidRPr="00537F36">
        <w:rPr>
          <w:rFonts w:ascii="Book Antiqua" w:eastAsia="Book Antiqua" w:hAnsi="Book Antiqua" w:cs="Book Antiqua"/>
          <w:b/>
          <w:noProof/>
          <w:color w:val="000000"/>
        </w:rPr>
        <w:t>First</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decision:</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noProof/>
          <w:color w:val="000000"/>
        </w:rPr>
        <w:t>April</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10,</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2022</w:t>
      </w:r>
    </w:p>
    <w:p w14:paraId="1CF057EB" w14:textId="66989651" w:rsidR="00A77B3E" w:rsidRPr="00F74165" w:rsidRDefault="00A11C1D" w:rsidP="00537F36">
      <w:pPr>
        <w:spacing w:line="360" w:lineRule="auto"/>
        <w:jc w:val="both"/>
        <w:rPr>
          <w:rFonts w:ascii="Book Antiqua" w:hAnsi="Book Antiqua"/>
          <w:noProof/>
          <w:lang w:eastAsia="zh-CN"/>
        </w:rPr>
      </w:pPr>
      <w:r w:rsidRPr="00537F36">
        <w:rPr>
          <w:rFonts w:ascii="Book Antiqua" w:eastAsia="Book Antiqua" w:hAnsi="Book Antiqua" w:cs="Book Antiqua"/>
          <w:b/>
          <w:noProof/>
          <w:color w:val="000000"/>
        </w:rPr>
        <w:t>Article</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in</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press:</w:t>
      </w:r>
      <w:r w:rsidR="00C1780F" w:rsidRPr="00537F36">
        <w:rPr>
          <w:rFonts w:ascii="Book Antiqua" w:eastAsia="Book Antiqua" w:hAnsi="Book Antiqua" w:cs="Book Antiqua"/>
          <w:b/>
          <w:noProof/>
          <w:color w:val="000000"/>
        </w:rPr>
        <w:t xml:space="preserve"> </w:t>
      </w:r>
    </w:p>
    <w:p w14:paraId="4B699BBA" w14:textId="77777777" w:rsidR="00A77B3E" w:rsidRPr="00537F36" w:rsidRDefault="00A77B3E" w:rsidP="00537F36">
      <w:pPr>
        <w:spacing w:line="360" w:lineRule="auto"/>
        <w:jc w:val="both"/>
        <w:rPr>
          <w:rFonts w:ascii="Book Antiqua" w:hAnsi="Book Antiqua"/>
          <w:noProof/>
        </w:rPr>
      </w:pPr>
    </w:p>
    <w:p w14:paraId="2D8801BE" w14:textId="4123FAC5" w:rsidR="00A77B3E" w:rsidRPr="00537F36" w:rsidRDefault="00A11C1D" w:rsidP="00537F36">
      <w:pPr>
        <w:spacing w:line="360" w:lineRule="auto"/>
        <w:jc w:val="both"/>
        <w:rPr>
          <w:rFonts w:ascii="Book Antiqua" w:hAnsi="Book Antiqua"/>
          <w:noProof/>
        </w:rPr>
      </w:pPr>
      <w:r w:rsidRPr="00537F36">
        <w:rPr>
          <w:rFonts w:ascii="Book Antiqua" w:eastAsia="Book Antiqua" w:hAnsi="Book Antiqua" w:cs="Book Antiqua"/>
          <w:b/>
          <w:noProof/>
          <w:color w:val="000000"/>
        </w:rPr>
        <w:t>Specialty</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type:</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noProof/>
          <w:color w:val="000000"/>
        </w:rPr>
        <w:t>Gastroenterology</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and</w:t>
      </w:r>
      <w:r w:rsidR="00C1780F" w:rsidRPr="00537F36">
        <w:rPr>
          <w:rFonts w:ascii="Book Antiqua" w:eastAsia="Book Antiqua" w:hAnsi="Book Antiqua" w:cs="Book Antiqua"/>
          <w:noProof/>
          <w:color w:val="000000"/>
        </w:rPr>
        <w:t xml:space="preserve"> </w:t>
      </w:r>
      <w:r w:rsidR="00CB0FFE" w:rsidRPr="00537F36">
        <w:rPr>
          <w:rFonts w:ascii="Book Antiqua" w:hAnsi="Book Antiqua" w:cs="Book Antiqua"/>
          <w:noProof/>
          <w:color w:val="000000"/>
          <w:lang w:eastAsia="zh-CN"/>
        </w:rPr>
        <w:t>h</w:t>
      </w:r>
      <w:r w:rsidRPr="00537F36">
        <w:rPr>
          <w:rFonts w:ascii="Book Antiqua" w:eastAsia="Book Antiqua" w:hAnsi="Book Antiqua" w:cs="Book Antiqua"/>
          <w:noProof/>
          <w:color w:val="000000"/>
        </w:rPr>
        <w:t>epatology</w:t>
      </w:r>
    </w:p>
    <w:p w14:paraId="55B7A153" w14:textId="0E49215A" w:rsidR="00A77B3E" w:rsidRPr="00537F36" w:rsidRDefault="00A11C1D" w:rsidP="00537F36">
      <w:pPr>
        <w:spacing w:line="360" w:lineRule="auto"/>
        <w:jc w:val="both"/>
        <w:rPr>
          <w:rFonts w:ascii="Book Antiqua" w:hAnsi="Book Antiqua"/>
          <w:noProof/>
        </w:rPr>
      </w:pPr>
      <w:r w:rsidRPr="00537F36">
        <w:rPr>
          <w:rFonts w:ascii="Book Antiqua" w:eastAsia="Book Antiqua" w:hAnsi="Book Antiqua" w:cs="Book Antiqua"/>
          <w:b/>
          <w:noProof/>
          <w:color w:val="000000"/>
        </w:rPr>
        <w:t>Country/Territory</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of</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origin:</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noProof/>
          <w:color w:val="000000"/>
        </w:rPr>
        <w:t>Brazil</w:t>
      </w:r>
    </w:p>
    <w:p w14:paraId="00B4DC0D" w14:textId="617AC9B4" w:rsidR="00A77B3E" w:rsidRPr="00537F36" w:rsidRDefault="00A11C1D" w:rsidP="00537F36">
      <w:pPr>
        <w:spacing w:line="360" w:lineRule="auto"/>
        <w:jc w:val="both"/>
        <w:rPr>
          <w:rFonts w:ascii="Book Antiqua" w:hAnsi="Book Antiqua"/>
          <w:noProof/>
        </w:rPr>
      </w:pPr>
      <w:r w:rsidRPr="00537F36">
        <w:rPr>
          <w:rFonts w:ascii="Book Antiqua" w:eastAsia="Book Antiqua" w:hAnsi="Book Antiqua" w:cs="Book Antiqua"/>
          <w:b/>
          <w:noProof/>
          <w:color w:val="000000"/>
        </w:rPr>
        <w:t>Peer-review</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report’s</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scientific</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quality</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classification</w:t>
      </w:r>
    </w:p>
    <w:p w14:paraId="356A8B9B" w14:textId="15EE0323" w:rsidR="00A77B3E" w:rsidRPr="00537F36" w:rsidRDefault="00A11C1D" w:rsidP="00537F36">
      <w:pPr>
        <w:spacing w:line="360" w:lineRule="auto"/>
        <w:jc w:val="both"/>
        <w:rPr>
          <w:rFonts w:ascii="Book Antiqua" w:hAnsi="Book Antiqua"/>
          <w:noProof/>
        </w:rPr>
      </w:pPr>
      <w:r w:rsidRPr="00537F36">
        <w:rPr>
          <w:rFonts w:ascii="Book Antiqua" w:eastAsia="Book Antiqua" w:hAnsi="Book Antiqua" w:cs="Book Antiqua"/>
          <w:noProof/>
          <w:color w:val="000000"/>
        </w:rPr>
        <w:t>Grade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(Excellent):</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0</w:t>
      </w:r>
    </w:p>
    <w:p w14:paraId="537A8B95" w14:textId="60666EA9" w:rsidR="00A77B3E" w:rsidRPr="00537F36" w:rsidRDefault="00A11C1D" w:rsidP="00537F36">
      <w:pPr>
        <w:spacing w:line="360" w:lineRule="auto"/>
        <w:jc w:val="both"/>
        <w:rPr>
          <w:rFonts w:ascii="Book Antiqua" w:hAnsi="Book Antiqua"/>
          <w:noProof/>
        </w:rPr>
      </w:pPr>
      <w:r w:rsidRPr="00537F36">
        <w:rPr>
          <w:rFonts w:ascii="Book Antiqua" w:eastAsia="Book Antiqua" w:hAnsi="Book Antiqua" w:cs="Book Antiqua"/>
          <w:noProof/>
          <w:color w:val="000000"/>
        </w:rPr>
        <w:t>Grade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B</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(Very</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good):</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0</w:t>
      </w:r>
    </w:p>
    <w:p w14:paraId="1F49A301" w14:textId="6C1ED41B" w:rsidR="00A77B3E" w:rsidRPr="00537F36" w:rsidRDefault="00A11C1D" w:rsidP="00537F36">
      <w:pPr>
        <w:spacing w:line="360" w:lineRule="auto"/>
        <w:jc w:val="both"/>
        <w:rPr>
          <w:rFonts w:ascii="Book Antiqua" w:hAnsi="Book Antiqua"/>
          <w:noProof/>
        </w:rPr>
      </w:pPr>
      <w:r w:rsidRPr="00537F36">
        <w:rPr>
          <w:rFonts w:ascii="Book Antiqua" w:eastAsia="Book Antiqua" w:hAnsi="Book Antiqua" w:cs="Book Antiqua"/>
          <w:noProof/>
          <w:color w:val="000000"/>
        </w:rPr>
        <w:t>Grade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C</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(Good):</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C,</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C</w:t>
      </w:r>
    </w:p>
    <w:p w14:paraId="66FF28F7" w14:textId="3CE91280" w:rsidR="00A77B3E" w:rsidRPr="00537F36" w:rsidRDefault="00A11C1D" w:rsidP="00537F36">
      <w:pPr>
        <w:spacing w:line="360" w:lineRule="auto"/>
        <w:jc w:val="both"/>
        <w:rPr>
          <w:rFonts w:ascii="Book Antiqua" w:hAnsi="Book Antiqua"/>
          <w:noProof/>
        </w:rPr>
      </w:pPr>
      <w:r w:rsidRPr="00537F36">
        <w:rPr>
          <w:rFonts w:ascii="Book Antiqua" w:eastAsia="Book Antiqua" w:hAnsi="Book Antiqua" w:cs="Book Antiqua"/>
          <w:noProof/>
          <w:color w:val="000000"/>
        </w:rPr>
        <w:t>Grade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D</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(Fair):</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0</w:t>
      </w:r>
    </w:p>
    <w:p w14:paraId="65D37022" w14:textId="5B6408A3" w:rsidR="00A77B3E" w:rsidRPr="00537F36" w:rsidRDefault="00A11C1D" w:rsidP="00537F36">
      <w:pPr>
        <w:spacing w:line="360" w:lineRule="auto"/>
        <w:jc w:val="both"/>
        <w:rPr>
          <w:rFonts w:ascii="Book Antiqua" w:hAnsi="Book Antiqua"/>
          <w:noProof/>
        </w:rPr>
      </w:pPr>
      <w:r w:rsidRPr="00537F36">
        <w:rPr>
          <w:rFonts w:ascii="Book Antiqua" w:eastAsia="Book Antiqua" w:hAnsi="Book Antiqua" w:cs="Book Antiqua"/>
          <w:noProof/>
          <w:color w:val="000000"/>
        </w:rPr>
        <w:t>Grade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(Poor):</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0</w:t>
      </w:r>
    </w:p>
    <w:p w14:paraId="7B81B179" w14:textId="77777777" w:rsidR="00A77B3E" w:rsidRPr="00537F36" w:rsidRDefault="00A77B3E" w:rsidP="00537F36">
      <w:pPr>
        <w:spacing w:line="360" w:lineRule="auto"/>
        <w:jc w:val="both"/>
        <w:rPr>
          <w:rFonts w:ascii="Book Antiqua" w:hAnsi="Book Antiqua"/>
          <w:noProof/>
        </w:rPr>
      </w:pPr>
    </w:p>
    <w:p w14:paraId="16A22BD4" w14:textId="77777777" w:rsidR="00026374" w:rsidRDefault="00A11C1D" w:rsidP="00537F36">
      <w:pPr>
        <w:spacing w:line="360" w:lineRule="auto"/>
        <w:jc w:val="both"/>
        <w:rPr>
          <w:rFonts w:ascii="Book Antiqua" w:hAnsi="Book Antiqua" w:cs="Book Antiqua"/>
          <w:b/>
          <w:noProof/>
          <w:color w:val="000000"/>
          <w:lang w:eastAsia="zh-CN"/>
        </w:rPr>
      </w:pPr>
      <w:r w:rsidRPr="00537F36">
        <w:rPr>
          <w:rFonts w:ascii="Book Antiqua" w:eastAsia="Book Antiqua" w:hAnsi="Book Antiqua" w:cs="Book Antiqua"/>
          <w:b/>
          <w:noProof/>
          <w:color w:val="000000"/>
        </w:rPr>
        <w:t>P-Reviewer:</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noProof/>
          <w:color w:val="000000"/>
        </w:rPr>
        <w:t>Sharma</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V,</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India;</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Zhang</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F,</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China</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S-Editor:</w:t>
      </w:r>
      <w:r w:rsidR="00C1780F" w:rsidRPr="00537F36">
        <w:rPr>
          <w:rFonts w:ascii="Book Antiqua" w:eastAsia="Book Antiqua" w:hAnsi="Book Antiqua" w:cs="Book Antiqua"/>
          <w:b/>
          <w:noProof/>
          <w:color w:val="000000"/>
        </w:rPr>
        <w:t xml:space="preserve"> </w:t>
      </w:r>
      <w:r w:rsidR="00EC3266" w:rsidRPr="00537F36">
        <w:rPr>
          <w:rFonts w:ascii="Book Antiqua" w:hAnsi="Book Antiqua" w:cs="Book Antiqua"/>
          <w:noProof/>
          <w:color w:val="000000"/>
          <w:lang w:eastAsia="zh-CN"/>
        </w:rPr>
        <w:t>Chen YL</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L-Editor:</w:t>
      </w:r>
      <w:r w:rsidR="00537F36" w:rsidRPr="00026374">
        <w:rPr>
          <w:rFonts w:ascii="Book Antiqua" w:eastAsia="Book Antiqua" w:hAnsi="Book Antiqua" w:cs="Book Antiqua"/>
          <w:noProof/>
          <w:color w:val="000000"/>
        </w:rPr>
        <w:t xml:space="preserve"> </w:t>
      </w:r>
      <w:r w:rsidR="00026374" w:rsidRPr="00026374">
        <w:rPr>
          <w:rFonts w:ascii="Book Antiqua" w:hAnsi="Book Antiqua" w:cs="Book Antiqua" w:hint="eastAsia"/>
          <w:noProof/>
          <w:color w:val="000000"/>
          <w:lang w:eastAsia="zh-CN"/>
        </w:rPr>
        <w:t xml:space="preserve">A </w:t>
      </w:r>
      <w:r w:rsidRPr="00537F36">
        <w:rPr>
          <w:rFonts w:ascii="Book Antiqua" w:eastAsia="Book Antiqua" w:hAnsi="Book Antiqua" w:cs="Book Antiqua"/>
          <w:b/>
          <w:noProof/>
          <w:color w:val="000000"/>
        </w:rPr>
        <w:t>P-Editor:</w:t>
      </w:r>
      <w:r w:rsidR="00026374">
        <w:rPr>
          <w:rFonts w:ascii="Book Antiqua" w:hAnsi="Book Antiqua" w:cs="Book Antiqua" w:hint="eastAsia"/>
          <w:b/>
          <w:noProof/>
          <w:color w:val="000000"/>
          <w:lang w:eastAsia="zh-CN"/>
        </w:rPr>
        <w:t xml:space="preserve"> Chen YL</w:t>
      </w:r>
    </w:p>
    <w:p w14:paraId="39826917" w14:textId="7DD8FA12" w:rsidR="00A77B3E" w:rsidRPr="00BC141E" w:rsidRDefault="00A77B3E" w:rsidP="00537F36">
      <w:pPr>
        <w:spacing w:line="360" w:lineRule="auto"/>
        <w:jc w:val="both"/>
        <w:rPr>
          <w:rFonts w:ascii="Book Antiqua" w:hAnsi="Book Antiqua"/>
          <w:noProof/>
          <w:lang w:eastAsia="zh-CN"/>
        </w:rPr>
        <w:sectPr w:rsidR="00A77B3E" w:rsidRPr="00BC141E">
          <w:pgSz w:w="12240" w:h="15840"/>
          <w:pgMar w:top="1440" w:right="1440" w:bottom="1440" w:left="1440" w:header="720" w:footer="720" w:gutter="0"/>
          <w:cols w:space="720"/>
          <w:docGrid w:linePitch="360"/>
        </w:sectPr>
      </w:pPr>
    </w:p>
    <w:p w14:paraId="5B067431" w14:textId="6403A6E4" w:rsidR="00A77B3E" w:rsidRPr="00537F36" w:rsidRDefault="00A11C1D" w:rsidP="00537F36">
      <w:pPr>
        <w:spacing w:line="360" w:lineRule="auto"/>
        <w:jc w:val="both"/>
        <w:rPr>
          <w:rFonts w:ascii="Book Antiqua" w:hAnsi="Book Antiqua" w:cs="Book Antiqua"/>
          <w:b/>
          <w:noProof/>
          <w:color w:val="000000"/>
          <w:lang w:eastAsia="zh-CN"/>
        </w:rPr>
      </w:pPr>
      <w:r w:rsidRPr="00537F36">
        <w:rPr>
          <w:rFonts w:ascii="Book Antiqua" w:eastAsia="Book Antiqua" w:hAnsi="Book Antiqua" w:cs="Book Antiqua"/>
          <w:b/>
          <w:noProof/>
          <w:color w:val="000000"/>
        </w:rPr>
        <w:lastRenderedPageBreak/>
        <w:t>Figure</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Legends</w:t>
      </w:r>
    </w:p>
    <w:p w14:paraId="41794D83" w14:textId="4F486058" w:rsidR="00EC3266" w:rsidRPr="00537F36" w:rsidRDefault="00D405C7" w:rsidP="00537F36">
      <w:pPr>
        <w:spacing w:line="360" w:lineRule="auto"/>
        <w:jc w:val="both"/>
        <w:rPr>
          <w:rFonts w:ascii="Book Antiqua" w:hAnsi="Book Antiqua"/>
          <w:noProof/>
          <w:lang w:eastAsia="zh-CN"/>
        </w:rPr>
      </w:pPr>
      <w:r>
        <w:rPr>
          <w:rFonts w:ascii="Book Antiqua" w:hAnsi="Book Antiqua"/>
          <w:noProof/>
          <w:lang w:eastAsia="zh-CN"/>
        </w:rPr>
        <w:drawing>
          <wp:inline distT="0" distB="0" distL="0" distR="0" wp14:anchorId="0A123134" wp14:editId="5FB67DD7">
            <wp:extent cx="5943600" cy="394716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184-g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47160"/>
                    </a:xfrm>
                    <a:prstGeom prst="rect">
                      <a:avLst/>
                    </a:prstGeom>
                  </pic:spPr>
                </pic:pic>
              </a:graphicData>
            </a:graphic>
          </wp:inline>
        </w:drawing>
      </w:r>
    </w:p>
    <w:p w14:paraId="5537D8FF" w14:textId="2973D3A9" w:rsidR="00AC3535" w:rsidRPr="00537F36" w:rsidRDefault="00A11C1D" w:rsidP="00537F36">
      <w:pPr>
        <w:spacing w:line="360" w:lineRule="auto"/>
        <w:jc w:val="both"/>
        <w:rPr>
          <w:rFonts w:ascii="Book Antiqua" w:hAnsi="Book Antiqua" w:cs="Book Antiqua"/>
          <w:noProof/>
          <w:color w:val="000000"/>
          <w:lang w:eastAsia="zh-CN"/>
        </w:rPr>
      </w:pPr>
      <w:r w:rsidRPr="00537F36">
        <w:rPr>
          <w:rFonts w:ascii="Book Antiqua" w:eastAsia="Book Antiqua" w:hAnsi="Book Antiqua" w:cs="Book Antiqua"/>
          <w:b/>
          <w:noProof/>
          <w:color w:val="000000"/>
        </w:rPr>
        <w:t>Figure</w:t>
      </w:r>
      <w:r w:rsidR="00C1780F" w:rsidRPr="00537F36">
        <w:rPr>
          <w:rFonts w:ascii="Book Antiqua" w:eastAsia="Book Antiqua" w:hAnsi="Book Antiqua" w:cs="Book Antiqua"/>
          <w:b/>
          <w:noProof/>
          <w:color w:val="000000"/>
        </w:rPr>
        <w:t xml:space="preserve"> </w:t>
      </w:r>
      <w:r w:rsidRPr="00537F36">
        <w:rPr>
          <w:rFonts w:ascii="Book Antiqua" w:eastAsia="Book Antiqua" w:hAnsi="Book Antiqua" w:cs="Book Antiqua"/>
          <w:b/>
          <w:noProof/>
          <w:color w:val="000000"/>
        </w:rPr>
        <w:t>1</w:t>
      </w:r>
      <w:r w:rsidR="00C1780F" w:rsidRPr="00537F36">
        <w:rPr>
          <w:rFonts w:ascii="Book Antiqua" w:eastAsia="Book Antiqua" w:hAnsi="Book Antiqua" w:cs="Book Antiqua"/>
          <w:b/>
          <w:noProof/>
          <w:color w:val="000000"/>
        </w:rPr>
        <w:t xml:space="preserve"> Age distribution</w:t>
      </w:r>
      <w:r w:rsidR="00C1780F" w:rsidRPr="00537F36">
        <w:rPr>
          <w:rFonts w:ascii="Book Antiqua" w:hAnsi="Book Antiqua" w:cs="Book Antiqua"/>
          <w:b/>
          <w:noProof/>
          <w:color w:val="000000"/>
          <w:lang w:eastAsia="zh-CN"/>
        </w:rPr>
        <w:t xml:space="preserve"> and </w:t>
      </w:r>
      <w:r w:rsidR="00C1780F" w:rsidRPr="00537F36">
        <w:rPr>
          <w:rFonts w:ascii="Book Antiqua" w:eastAsia="Book Antiqua" w:hAnsi="Book Antiqua" w:cs="Book Antiqua"/>
          <w:b/>
          <w:noProof/>
          <w:color w:val="000000"/>
        </w:rPr>
        <w:t>incidence rates</w:t>
      </w:r>
      <w:r w:rsidR="00C1780F" w:rsidRPr="00537F36">
        <w:rPr>
          <w:rFonts w:ascii="Book Antiqua" w:hAnsi="Book Antiqua" w:cs="Book Antiqua"/>
          <w:b/>
          <w:noProof/>
          <w:color w:val="000000"/>
          <w:lang w:eastAsia="zh-CN"/>
        </w:rPr>
        <w:t xml:space="preserve"> of </w:t>
      </w:r>
      <w:r w:rsidR="00C1780F" w:rsidRPr="00537F36">
        <w:rPr>
          <w:rFonts w:ascii="Book Antiqua" w:eastAsia="Book Antiqua" w:hAnsi="Book Antiqua" w:cs="Book Antiqua"/>
          <w:b/>
          <w:noProof/>
          <w:color w:val="000000"/>
        </w:rPr>
        <w:t>patients with inflammatory bowel diseases</w:t>
      </w:r>
      <w:r w:rsidR="00C1780F" w:rsidRPr="00537F36">
        <w:rPr>
          <w:rFonts w:ascii="Book Antiqua" w:hAnsi="Book Antiqua" w:cs="Book Antiqua"/>
          <w:b/>
          <w:noProof/>
          <w:color w:val="000000"/>
          <w:lang w:eastAsia="zh-CN"/>
        </w:rPr>
        <w:t xml:space="preserve">. </w:t>
      </w:r>
      <w:r w:rsidR="00C1780F" w:rsidRPr="00537F36">
        <w:rPr>
          <w:rFonts w:ascii="Book Antiqua" w:hAnsi="Book Antiqua" w:cs="Book Antiqua"/>
          <w:noProof/>
          <w:color w:val="000000"/>
          <w:lang w:eastAsia="zh-CN"/>
        </w:rPr>
        <w:t xml:space="preserve">A: </w:t>
      </w:r>
      <w:r w:rsidRPr="00537F36">
        <w:rPr>
          <w:rFonts w:ascii="Book Antiqua" w:eastAsia="Book Antiqua" w:hAnsi="Book Antiqua" w:cs="Book Antiqua"/>
          <w:noProof/>
          <w:color w:val="000000"/>
        </w:rPr>
        <w:t>Age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distribution</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of</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patients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with</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inflammatory</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bowel</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diseases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(IBD)</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w:t>
      </w:r>
      <w:r w:rsidR="00C1780F" w:rsidRPr="00537F36">
        <w:rPr>
          <w:rFonts w:ascii="Book Antiqua" w:eastAsia="Book Antiqua" w:hAnsi="Book Antiqua" w:cs="Book Antiqua"/>
          <w:i/>
          <w:noProof/>
          <w:color w:val="000000"/>
        </w:rPr>
        <w:t>n</w:t>
      </w:r>
      <w:r w:rsidR="00C1780F" w:rsidRPr="00537F36">
        <w:rPr>
          <w:rFonts w:ascii="Book Antiqua" w:eastAsia="Book Antiqua" w:hAnsi="Book Antiqua" w:cs="Book Antiqua"/>
          <w:noProof/>
          <w:color w:val="000000"/>
        </w:rPr>
        <w:t xml:space="preserve"> = </w:t>
      </w:r>
      <w:r w:rsidRPr="00537F36">
        <w:rPr>
          <w:rFonts w:ascii="Book Antiqua" w:eastAsia="Book Antiqua" w:hAnsi="Book Antiqua" w:cs="Book Antiqua"/>
          <w:noProof/>
          <w:color w:val="000000"/>
        </w:rPr>
        <w:t>1082),</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state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of</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Rio</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Grande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do</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Sul,</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Brazil,</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2014</w:t>
      </w:r>
      <w:r w:rsidR="00EC3266" w:rsidRPr="00537F36">
        <w:rPr>
          <w:rFonts w:ascii="Book Antiqua" w:eastAsia="Book Antiqua" w:hAnsi="Book Antiqua" w:cs="Book Antiqua"/>
          <w:noProof/>
          <w:color w:val="000000"/>
        </w:rPr>
        <w:t>-</w:t>
      </w:r>
      <w:r w:rsidRPr="00537F36">
        <w:rPr>
          <w:rFonts w:ascii="Book Antiqua" w:eastAsia="Book Antiqua" w:hAnsi="Book Antiqua" w:cs="Book Antiqua"/>
          <w:noProof/>
          <w:color w:val="000000"/>
        </w:rPr>
        <w:t>2019</w:t>
      </w:r>
      <w:r w:rsidR="00C1780F" w:rsidRPr="00537F36">
        <w:rPr>
          <w:rFonts w:ascii="Book Antiqua" w:hAnsi="Book Antiqua" w:cs="Book Antiqua"/>
          <w:noProof/>
          <w:color w:val="000000"/>
          <w:lang w:eastAsia="zh-CN"/>
        </w:rPr>
        <w:t xml:space="preserve">; B: </w:t>
      </w:r>
      <w:r w:rsidRPr="00537F36">
        <w:rPr>
          <w:rFonts w:ascii="Book Antiqua" w:eastAsia="Book Antiqua" w:hAnsi="Book Antiqua" w:cs="Book Antiqua"/>
          <w:noProof/>
          <w:color w:val="000000"/>
        </w:rPr>
        <w:t>Age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distribution</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of</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patients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with</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Crohn’s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disease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w:t>
      </w:r>
      <w:r w:rsidR="00C1780F" w:rsidRPr="00537F36">
        <w:rPr>
          <w:rFonts w:ascii="Book Antiqua" w:eastAsia="Book Antiqua" w:hAnsi="Book Antiqua" w:cs="Book Antiqua"/>
          <w:i/>
          <w:noProof/>
          <w:color w:val="000000"/>
        </w:rPr>
        <w:t>n</w:t>
      </w:r>
      <w:r w:rsidR="00C1780F" w:rsidRPr="00537F36">
        <w:rPr>
          <w:rFonts w:ascii="Book Antiqua" w:eastAsia="Book Antiqua" w:hAnsi="Book Antiqua" w:cs="Book Antiqua"/>
          <w:noProof/>
          <w:color w:val="000000"/>
        </w:rPr>
        <w:t xml:space="preserve"> = </w:t>
      </w:r>
      <w:r w:rsidRPr="00537F36">
        <w:rPr>
          <w:rFonts w:ascii="Book Antiqua" w:eastAsia="Book Antiqua" w:hAnsi="Book Antiqua" w:cs="Book Antiqua"/>
          <w:noProof/>
          <w:color w:val="000000"/>
        </w:rPr>
        <w:t>784)</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and</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ulcerative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colitis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w:t>
      </w:r>
      <w:r w:rsidR="00C1780F" w:rsidRPr="00537F36">
        <w:rPr>
          <w:rFonts w:ascii="Book Antiqua" w:eastAsia="Book Antiqua" w:hAnsi="Book Antiqua" w:cs="Book Antiqua"/>
          <w:i/>
          <w:noProof/>
          <w:color w:val="000000"/>
        </w:rPr>
        <w:t>n</w:t>
      </w:r>
      <w:r w:rsidR="00C1780F" w:rsidRPr="00537F36">
        <w:rPr>
          <w:rFonts w:ascii="Book Antiqua" w:eastAsia="Book Antiqua" w:hAnsi="Book Antiqua" w:cs="Book Antiqua"/>
          <w:noProof/>
          <w:color w:val="000000"/>
        </w:rPr>
        <w:t xml:space="preserve"> = </w:t>
      </w:r>
      <w:r w:rsidRPr="00537F36">
        <w:rPr>
          <w:rFonts w:ascii="Book Antiqua" w:eastAsia="Book Antiqua" w:hAnsi="Book Antiqua" w:cs="Book Antiqua"/>
          <w:noProof/>
          <w:color w:val="000000"/>
        </w:rPr>
        <w:t>298),</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state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of</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Rio</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Grande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do</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Sul,</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Brazil,</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2014</w:t>
      </w:r>
      <w:r w:rsidR="00EC3266" w:rsidRPr="00537F36">
        <w:rPr>
          <w:rFonts w:ascii="Book Antiqua" w:eastAsia="Book Antiqua" w:hAnsi="Book Antiqua" w:cs="Book Antiqua"/>
          <w:noProof/>
          <w:color w:val="000000"/>
        </w:rPr>
        <w:t>-</w:t>
      </w:r>
      <w:r w:rsidRPr="00537F36">
        <w:rPr>
          <w:rFonts w:ascii="Book Antiqua" w:eastAsia="Book Antiqua" w:hAnsi="Book Antiqua" w:cs="Book Antiqua"/>
          <w:noProof/>
          <w:color w:val="000000"/>
        </w:rPr>
        <w:t>2019</w:t>
      </w:r>
      <w:r w:rsidR="00C1780F" w:rsidRPr="00537F36">
        <w:rPr>
          <w:rFonts w:ascii="Book Antiqua" w:hAnsi="Book Antiqua" w:cs="Book Antiqua"/>
          <w:noProof/>
          <w:color w:val="000000"/>
          <w:lang w:eastAsia="zh-CN"/>
        </w:rPr>
        <w:t xml:space="preserve">; C: </w:t>
      </w:r>
      <w:r w:rsidRPr="00537F36">
        <w:rPr>
          <w:rFonts w:ascii="Book Antiqua" w:eastAsia="Book Antiqua" w:hAnsi="Book Antiqua" w:cs="Book Antiqua"/>
          <w:noProof/>
          <w:color w:val="000000"/>
        </w:rPr>
        <w:t>Annual</w:t>
      </w:r>
      <w:r w:rsidR="00C1780F" w:rsidRPr="00537F36">
        <w:rPr>
          <w:rFonts w:ascii="Book Antiqua" w:eastAsia="Book Antiqua" w:hAnsi="Book Antiqua" w:cs="Book Antiqua"/>
          <w:noProof/>
          <w:color w:val="000000"/>
        </w:rPr>
        <w:t xml:space="preserve"> IBD </w:t>
      </w:r>
      <w:r w:rsidRPr="00537F36">
        <w:rPr>
          <w:rFonts w:ascii="Book Antiqua" w:eastAsia="Book Antiqua" w:hAnsi="Book Antiqua" w:cs="Book Antiqua"/>
          <w:noProof/>
          <w:color w:val="000000"/>
        </w:rPr>
        <w:t>incidence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rates,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new</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cases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per</w:t>
      </w:r>
      <w:r w:rsidR="00C1780F" w:rsidRPr="00537F36">
        <w:rPr>
          <w:rFonts w:ascii="Book Antiqua" w:eastAsia="Book Antiqua" w:hAnsi="Book Antiqua" w:cs="Book Antiqua"/>
          <w:noProof/>
          <w:color w:val="000000"/>
        </w:rPr>
        <w:t xml:space="preserve"> 100</w:t>
      </w:r>
      <w:r w:rsidRPr="00537F36">
        <w:rPr>
          <w:rFonts w:ascii="Book Antiqua" w:eastAsia="Book Antiqua" w:hAnsi="Book Antiqua" w:cs="Book Antiqua"/>
          <w:noProof/>
          <w:color w:val="000000"/>
        </w:rPr>
        <w:t>000</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population/year</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in</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the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state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of</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Rio</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Gr</w:t>
      </w:r>
      <w:r w:rsidR="00C1780F" w:rsidRPr="00537F36">
        <w:rPr>
          <w:rFonts w:ascii="Book Antiqua" w:eastAsia="Book Antiqua" w:hAnsi="Book Antiqua" w:cs="Book Antiqua"/>
          <w:noProof/>
          <w:color w:val="000000"/>
        </w:rPr>
        <w:t>ande do Sul (Brazil), 2014</w:t>
      </w:r>
      <w:r w:rsidR="00EC3266" w:rsidRPr="00537F36">
        <w:rPr>
          <w:rFonts w:ascii="Book Antiqua" w:eastAsia="Book Antiqua" w:hAnsi="Book Antiqua" w:cs="Book Antiqua"/>
          <w:noProof/>
          <w:color w:val="000000"/>
        </w:rPr>
        <w:t>-</w:t>
      </w:r>
      <w:r w:rsidR="00C1780F" w:rsidRPr="00537F36">
        <w:rPr>
          <w:rFonts w:ascii="Book Antiqua" w:eastAsia="Book Antiqua" w:hAnsi="Book Antiqua" w:cs="Book Antiqua"/>
          <w:noProof/>
          <w:color w:val="000000"/>
        </w:rPr>
        <w:t>2019</w:t>
      </w:r>
      <w:r w:rsidR="00C1780F" w:rsidRPr="00537F36">
        <w:rPr>
          <w:rFonts w:ascii="Book Antiqua" w:hAnsi="Book Antiqua" w:cs="Book Antiqua"/>
          <w:noProof/>
          <w:color w:val="000000"/>
          <w:lang w:eastAsia="zh-CN"/>
        </w:rPr>
        <w:t xml:space="preserve">; D: </w:t>
      </w:r>
      <w:r w:rsidRPr="00537F36">
        <w:rPr>
          <w:rFonts w:ascii="Book Antiqua" w:eastAsia="Book Antiqua" w:hAnsi="Book Antiqua" w:cs="Book Antiqua"/>
          <w:noProof/>
          <w:color w:val="000000"/>
        </w:rPr>
        <w:t>Annual</w:t>
      </w:r>
      <w:r w:rsidR="00C1780F" w:rsidRPr="00537F36">
        <w:rPr>
          <w:rFonts w:ascii="Book Antiqua" w:eastAsia="Book Antiqua" w:hAnsi="Book Antiqua" w:cs="Book Antiqua"/>
          <w:noProof/>
          <w:color w:val="000000"/>
        </w:rPr>
        <w:t xml:space="preserve"> IBD </w:t>
      </w:r>
      <w:r w:rsidRPr="00537F36">
        <w:rPr>
          <w:rFonts w:ascii="Book Antiqua" w:eastAsia="Book Antiqua" w:hAnsi="Book Antiqua" w:cs="Book Antiqua"/>
          <w:noProof/>
          <w:color w:val="000000"/>
        </w:rPr>
        <w:t>incidence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rates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by</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age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group,</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new</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cases</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per</w:t>
      </w:r>
      <w:r w:rsidR="00C1780F" w:rsidRPr="00537F36">
        <w:rPr>
          <w:rFonts w:ascii="Book Antiqua" w:eastAsia="Book Antiqua" w:hAnsi="Book Antiqua" w:cs="Book Antiqua"/>
          <w:noProof/>
          <w:color w:val="000000"/>
        </w:rPr>
        <w:t xml:space="preserve"> 100</w:t>
      </w:r>
      <w:r w:rsidRPr="00537F36">
        <w:rPr>
          <w:rFonts w:ascii="Book Antiqua" w:eastAsia="Book Antiqua" w:hAnsi="Book Antiqua" w:cs="Book Antiqua"/>
          <w:noProof/>
          <w:color w:val="000000"/>
        </w:rPr>
        <w:t>000</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population/year</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in</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the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state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of</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Rio</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Grande</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do</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Sul</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(Brazil),</w:t>
      </w:r>
      <w:r w:rsidR="00C1780F" w:rsidRPr="00537F36">
        <w:rPr>
          <w:rFonts w:ascii="Book Antiqua" w:eastAsia="Book Antiqua" w:hAnsi="Book Antiqua" w:cs="Book Antiqua"/>
          <w:noProof/>
          <w:color w:val="000000"/>
        </w:rPr>
        <w:t xml:space="preserve"> </w:t>
      </w:r>
      <w:r w:rsidRPr="00537F36">
        <w:rPr>
          <w:rFonts w:ascii="Book Antiqua" w:eastAsia="Book Antiqua" w:hAnsi="Book Antiqua" w:cs="Book Antiqua"/>
          <w:noProof/>
          <w:color w:val="000000"/>
        </w:rPr>
        <w:t>2014</w:t>
      </w:r>
      <w:r w:rsidR="00EC3266" w:rsidRPr="00537F36">
        <w:rPr>
          <w:rFonts w:ascii="Book Antiqua" w:eastAsia="Book Antiqua" w:hAnsi="Book Antiqua" w:cs="Book Antiqua"/>
          <w:noProof/>
          <w:color w:val="000000"/>
        </w:rPr>
        <w:t>-</w:t>
      </w:r>
      <w:r w:rsidRPr="00537F36">
        <w:rPr>
          <w:rFonts w:ascii="Book Antiqua" w:eastAsia="Book Antiqua" w:hAnsi="Book Antiqua" w:cs="Book Antiqua"/>
          <w:noProof/>
          <w:color w:val="000000"/>
        </w:rPr>
        <w:t>2019.</w:t>
      </w:r>
    </w:p>
    <w:p w14:paraId="68A694C6" w14:textId="77777777" w:rsidR="00C1780F" w:rsidRPr="00537F36" w:rsidRDefault="00C1780F" w:rsidP="00537F36">
      <w:pPr>
        <w:spacing w:line="360" w:lineRule="auto"/>
        <w:jc w:val="both"/>
        <w:rPr>
          <w:rFonts w:ascii="Book Antiqua" w:hAnsi="Book Antiqua" w:cs="Book Antiqua"/>
          <w:b/>
          <w:noProof/>
          <w:color w:val="000000"/>
          <w:lang w:eastAsia="zh-CN"/>
        </w:rPr>
        <w:sectPr w:rsidR="00C1780F" w:rsidRPr="00537F36">
          <w:pgSz w:w="12240" w:h="15840"/>
          <w:pgMar w:top="1440" w:right="1440" w:bottom="1440" w:left="1440" w:header="720" w:footer="720" w:gutter="0"/>
          <w:cols w:space="720"/>
          <w:docGrid w:linePitch="360"/>
        </w:sectPr>
      </w:pPr>
    </w:p>
    <w:p w14:paraId="5C0C059D" w14:textId="75F61D8F" w:rsidR="00AC3535" w:rsidRPr="00537F36" w:rsidRDefault="00AC3535" w:rsidP="00537F36">
      <w:pPr>
        <w:spacing w:line="360" w:lineRule="auto"/>
        <w:jc w:val="both"/>
        <w:rPr>
          <w:rFonts w:ascii="Book Antiqua" w:hAnsi="Book Antiqua"/>
          <w:b/>
          <w:noProof/>
          <w:lang w:eastAsia="zh-CN"/>
        </w:rPr>
      </w:pPr>
      <w:r w:rsidRPr="00537F36">
        <w:rPr>
          <w:rFonts w:ascii="Book Antiqua" w:hAnsi="Book Antiqua"/>
          <w:b/>
          <w:bCs/>
          <w:noProof/>
        </w:rPr>
        <w:lastRenderedPageBreak/>
        <w:t>Table</w:t>
      </w:r>
      <w:r w:rsidR="00C1780F" w:rsidRPr="00537F36">
        <w:rPr>
          <w:rFonts w:ascii="Book Antiqua" w:hAnsi="Book Antiqua"/>
          <w:b/>
          <w:bCs/>
          <w:noProof/>
        </w:rPr>
        <w:t xml:space="preserve"> </w:t>
      </w:r>
      <w:r w:rsidRPr="00537F36">
        <w:rPr>
          <w:rFonts w:ascii="Book Antiqua" w:hAnsi="Book Antiqua"/>
          <w:b/>
          <w:bCs/>
          <w:noProof/>
        </w:rPr>
        <w:t>1</w:t>
      </w:r>
      <w:r w:rsidR="00C1780F" w:rsidRPr="00537F36">
        <w:rPr>
          <w:rFonts w:ascii="Book Antiqua" w:hAnsi="Book Antiqua"/>
          <w:b/>
          <w:noProof/>
        </w:rPr>
        <w:t xml:space="preserve"> </w:t>
      </w:r>
      <w:r w:rsidRPr="00537F36">
        <w:rPr>
          <w:rFonts w:ascii="Book Antiqua" w:hAnsi="Book Antiqua"/>
          <w:b/>
          <w:noProof/>
        </w:rPr>
        <w:t>Prevalence</w:t>
      </w:r>
      <w:r w:rsidR="00C1780F" w:rsidRPr="00537F36">
        <w:rPr>
          <w:rFonts w:ascii="Book Antiqua" w:hAnsi="Book Antiqua"/>
          <w:b/>
          <w:noProof/>
        </w:rPr>
        <w:t xml:space="preserve"> </w:t>
      </w:r>
      <w:r w:rsidRPr="00537F36">
        <w:rPr>
          <w:rFonts w:ascii="Book Antiqua" w:hAnsi="Book Antiqua"/>
          <w:b/>
          <w:noProof/>
        </w:rPr>
        <w:t>of</w:t>
      </w:r>
      <w:r w:rsidR="00C1780F" w:rsidRPr="00537F36">
        <w:rPr>
          <w:rFonts w:ascii="Book Antiqua" w:hAnsi="Book Antiqua"/>
          <w:b/>
          <w:noProof/>
        </w:rPr>
        <w:t xml:space="preserve"> </w:t>
      </w:r>
      <w:r w:rsidRPr="00537F36">
        <w:rPr>
          <w:rFonts w:ascii="Book Antiqua" w:hAnsi="Book Antiqua"/>
          <w:b/>
          <w:noProof/>
        </w:rPr>
        <w:t>inflammatory</w:t>
      </w:r>
      <w:r w:rsidR="00C1780F" w:rsidRPr="00537F36">
        <w:rPr>
          <w:rFonts w:ascii="Book Antiqua" w:hAnsi="Book Antiqua"/>
          <w:b/>
          <w:noProof/>
        </w:rPr>
        <w:t xml:space="preserve"> </w:t>
      </w:r>
      <w:r w:rsidRPr="00537F36">
        <w:rPr>
          <w:rFonts w:ascii="Book Antiqua" w:hAnsi="Book Antiqua"/>
          <w:b/>
          <w:noProof/>
        </w:rPr>
        <w:t>bowel</w:t>
      </w:r>
      <w:r w:rsidR="00C1780F" w:rsidRPr="00537F36">
        <w:rPr>
          <w:rFonts w:ascii="Book Antiqua" w:hAnsi="Book Antiqua"/>
          <w:b/>
          <w:noProof/>
        </w:rPr>
        <w:t xml:space="preserve"> </w:t>
      </w:r>
      <w:r w:rsidRPr="00537F36">
        <w:rPr>
          <w:rFonts w:ascii="Book Antiqua" w:hAnsi="Book Antiqua"/>
          <w:b/>
          <w:noProof/>
        </w:rPr>
        <w:t>diseases</w:t>
      </w:r>
      <w:r w:rsidR="00C1780F" w:rsidRPr="00537F36">
        <w:rPr>
          <w:rFonts w:ascii="Book Antiqua" w:hAnsi="Book Antiqua"/>
          <w:b/>
          <w:noProof/>
        </w:rPr>
        <w:t xml:space="preserve"> </w:t>
      </w:r>
      <w:r w:rsidRPr="00537F36">
        <w:rPr>
          <w:rFonts w:ascii="Book Antiqua" w:hAnsi="Book Antiqua"/>
          <w:b/>
          <w:noProof/>
        </w:rPr>
        <w:t>in</w:t>
      </w:r>
      <w:r w:rsidR="00C1780F" w:rsidRPr="00537F36">
        <w:rPr>
          <w:rFonts w:ascii="Book Antiqua" w:hAnsi="Book Antiqua"/>
          <w:b/>
          <w:noProof/>
        </w:rPr>
        <w:t xml:space="preserve"> </w:t>
      </w:r>
      <w:r w:rsidRPr="00537F36">
        <w:rPr>
          <w:rFonts w:ascii="Book Antiqua" w:hAnsi="Book Antiqua"/>
          <w:b/>
          <w:noProof/>
        </w:rPr>
        <w:t>the</w:t>
      </w:r>
      <w:r w:rsidR="00C1780F" w:rsidRPr="00537F36">
        <w:rPr>
          <w:rFonts w:ascii="Book Antiqua" w:hAnsi="Book Antiqua"/>
          <w:b/>
          <w:noProof/>
        </w:rPr>
        <w:t xml:space="preserve"> </w:t>
      </w:r>
      <w:r w:rsidRPr="00537F36">
        <w:rPr>
          <w:rFonts w:ascii="Book Antiqua" w:hAnsi="Book Antiqua"/>
          <w:b/>
          <w:noProof/>
        </w:rPr>
        <w:t>state</w:t>
      </w:r>
      <w:r w:rsidR="00C1780F" w:rsidRPr="00537F36">
        <w:rPr>
          <w:rFonts w:ascii="Book Antiqua" w:hAnsi="Book Antiqua"/>
          <w:b/>
          <w:noProof/>
        </w:rPr>
        <w:t xml:space="preserve"> </w:t>
      </w:r>
      <w:r w:rsidRPr="00537F36">
        <w:rPr>
          <w:rFonts w:ascii="Book Antiqua" w:hAnsi="Book Antiqua"/>
          <w:b/>
          <w:noProof/>
        </w:rPr>
        <w:t>of</w:t>
      </w:r>
      <w:r w:rsidR="00C1780F" w:rsidRPr="00537F36">
        <w:rPr>
          <w:rFonts w:ascii="Book Antiqua" w:hAnsi="Book Antiqua"/>
          <w:b/>
          <w:noProof/>
        </w:rPr>
        <w:t xml:space="preserve"> </w:t>
      </w:r>
      <w:r w:rsidRPr="00537F36">
        <w:rPr>
          <w:rFonts w:ascii="Book Antiqua" w:hAnsi="Book Antiqua"/>
          <w:b/>
          <w:noProof/>
        </w:rPr>
        <w:t>Rio</w:t>
      </w:r>
      <w:r w:rsidR="00C1780F" w:rsidRPr="00537F36">
        <w:rPr>
          <w:rFonts w:ascii="Book Antiqua" w:hAnsi="Book Antiqua"/>
          <w:b/>
          <w:noProof/>
        </w:rPr>
        <w:t xml:space="preserve"> </w:t>
      </w:r>
      <w:r w:rsidRPr="00537F36">
        <w:rPr>
          <w:rFonts w:ascii="Book Antiqua" w:hAnsi="Book Antiqua"/>
          <w:b/>
          <w:noProof/>
        </w:rPr>
        <w:t>Gran</w:t>
      </w:r>
      <w:r w:rsidR="009942BD" w:rsidRPr="00537F36">
        <w:rPr>
          <w:rFonts w:ascii="Book Antiqua" w:hAnsi="Book Antiqua"/>
          <w:b/>
          <w:noProof/>
        </w:rPr>
        <w:t>de</w:t>
      </w:r>
      <w:r w:rsidR="00C1780F" w:rsidRPr="00537F36">
        <w:rPr>
          <w:rFonts w:ascii="Book Antiqua" w:hAnsi="Book Antiqua"/>
          <w:b/>
          <w:noProof/>
        </w:rPr>
        <w:t xml:space="preserve"> </w:t>
      </w:r>
      <w:r w:rsidR="009942BD" w:rsidRPr="00537F36">
        <w:rPr>
          <w:rFonts w:ascii="Book Antiqua" w:hAnsi="Book Antiqua"/>
          <w:b/>
          <w:noProof/>
        </w:rPr>
        <w:t>do</w:t>
      </w:r>
      <w:r w:rsidR="00C1780F" w:rsidRPr="00537F36">
        <w:rPr>
          <w:rFonts w:ascii="Book Antiqua" w:hAnsi="Book Antiqua"/>
          <w:b/>
          <w:noProof/>
        </w:rPr>
        <w:t xml:space="preserve"> </w:t>
      </w:r>
      <w:r w:rsidR="009942BD" w:rsidRPr="00537F36">
        <w:rPr>
          <w:rFonts w:ascii="Book Antiqua" w:hAnsi="Book Antiqua"/>
          <w:b/>
          <w:noProof/>
        </w:rPr>
        <w:t>Sul</w:t>
      </w:r>
      <w:r w:rsidR="00C1780F" w:rsidRPr="00537F36">
        <w:rPr>
          <w:rFonts w:ascii="Book Antiqua" w:hAnsi="Book Antiqua"/>
          <w:b/>
          <w:noProof/>
        </w:rPr>
        <w:t xml:space="preserve"> </w:t>
      </w:r>
      <w:r w:rsidR="009942BD" w:rsidRPr="00537F36">
        <w:rPr>
          <w:rFonts w:ascii="Book Antiqua" w:hAnsi="Book Antiqua"/>
          <w:b/>
          <w:noProof/>
        </w:rPr>
        <w:t>between</w:t>
      </w:r>
      <w:r w:rsidR="00C1780F" w:rsidRPr="00537F36">
        <w:rPr>
          <w:rFonts w:ascii="Book Antiqua" w:hAnsi="Book Antiqua"/>
          <w:b/>
          <w:noProof/>
        </w:rPr>
        <w:t xml:space="preserve"> </w:t>
      </w:r>
      <w:r w:rsidR="009942BD" w:rsidRPr="00537F36">
        <w:rPr>
          <w:rFonts w:ascii="Book Antiqua" w:hAnsi="Book Antiqua"/>
          <w:b/>
          <w:noProof/>
        </w:rPr>
        <w:t>2014</w:t>
      </w:r>
      <w:r w:rsidR="00C1780F" w:rsidRPr="00537F36">
        <w:rPr>
          <w:rFonts w:ascii="Book Antiqua" w:hAnsi="Book Antiqua"/>
          <w:b/>
          <w:noProof/>
        </w:rPr>
        <w:t xml:space="preserve"> </w:t>
      </w:r>
      <w:r w:rsidR="009942BD" w:rsidRPr="00537F36">
        <w:rPr>
          <w:rFonts w:ascii="Book Antiqua" w:hAnsi="Book Antiqua"/>
          <w:b/>
          <w:noProof/>
        </w:rPr>
        <w:t>and</w:t>
      </w:r>
      <w:r w:rsidR="00C1780F" w:rsidRPr="00537F36">
        <w:rPr>
          <w:rFonts w:ascii="Book Antiqua" w:hAnsi="Book Antiqua"/>
          <w:b/>
          <w:noProof/>
        </w:rPr>
        <w:t xml:space="preserve"> </w:t>
      </w:r>
      <w:r w:rsidR="009942BD" w:rsidRPr="00537F36">
        <w:rPr>
          <w:rFonts w:ascii="Book Antiqua" w:hAnsi="Book Antiqua"/>
          <w:b/>
          <w:noProof/>
        </w:rPr>
        <w:t>2019</w:t>
      </w:r>
      <w:r w:rsidR="00BE17D5">
        <w:rPr>
          <w:rFonts w:ascii="Book Antiqua" w:hAnsi="Book Antiqua"/>
          <w:b/>
          <w:noProof/>
        </w:rPr>
        <w:t xml:space="preserve"> </w:t>
      </w:r>
      <w:r w:rsidR="00BC141E">
        <w:rPr>
          <w:rFonts w:ascii="Book Antiqua" w:hAnsi="Book Antiqua"/>
          <w:b/>
          <w:noProof/>
        </w:rPr>
        <w:t>(per 100</w:t>
      </w:r>
      <w:r w:rsidR="00BE17D5" w:rsidRPr="00BE17D5">
        <w:rPr>
          <w:rFonts w:ascii="Book Antiqua" w:hAnsi="Book Antiqua"/>
          <w:b/>
          <w:noProof/>
        </w:rPr>
        <w:t>000 habitants)</w:t>
      </w:r>
    </w:p>
    <w:tbl>
      <w:tblPr>
        <w:tblStyle w:val="a7"/>
        <w:tblW w:w="4288" w:type="pct"/>
        <w:tblLook w:val="04A0" w:firstRow="1" w:lastRow="0" w:firstColumn="1" w:lastColumn="0" w:noHBand="0" w:noVBand="1"/>
      </w:tblPr>
      <w:tblGrid>
        <w:gridCol w:w="1308"/>
        <w:gridCol w:w="1838"/>
        <w:gridCol w:w="1936"/>
        <w:gridCol w:w="2211"/>
      </w:tblGrid>
      <w:tr w:rsidR="00AC3535" w:rsidRPr="00537F36" w14:paraId="5B8C77D5" w14:textId="77777777" w:rsidTr="00537F36">
        <w:tc>
          <w:tcPr>
            <w:tcW w:w="897" w:type="pct"/>
            <w:tcBorders>
              <w:top w:val="single" w:sz="4" w:space="0" w:color="auto"/>
              <w:left w:val="nil"/>
              <w:bottom w:val="single" w:sz="4" w:space="0" w:color="auto"/>
              <w:right w:val="nil"/>
            </w:tcBorders>
          </w:tcPr>
          <w:p w14:paraId="544031B9" w14:textId="1BDAF5A4" w:rsidR="00AC3535" w:rsidRPr="00537F36" w:rsidRDefault="00537F36" w:rsidP="00537F36">
            <w:pPr>
              <w:spacing w:line="360" w:lineRule="auto"/>
              <w:jc w:val="both"/>
              <w:rPr>
                <w:rFonts w:ascii="Book Antiqua" w:hAnsi="Book Antiqua"/>
                <w:b/>
                <w:bCs/>
                <w:noProof/>
                <w:lang w:val="en-US" w:eastAsia="zh-CN"/>
              </w:rPr>
            </w:pPr>
            <w:r w:rsidRPr="00537F36">
              <w:rPr>
                <w:rFonts w:ascii="Book Antiqua" w:hAnsi="Book Antiqua"/>
                <w:b/>
                <w:bCs/>
                <w:noProof/>
                <w:lang w:val="en-US" w:eastAsia="zh-CN"/>
              </w:rPr>
              <w:t>Item</w:t>
            </w:r>
          </w:p>
        </w:tc>
        <w:tc>
          <w:tcPr>
            <w:tcW w:w="1260" w:type="pct"/>
            <w:tcBorders>
              <w:top w:val="single" w:sz="4" w:space="0" w:color="auto"/>
              <w:left w:val="nil"/>
              <w:bottom w:val="single" w:sz="4" w:space="0" w:color="auto"/>
              <w:right w:val="nil"/>
            </w:tcBorders>
          </w:tcPr>
          <w:p w14:paraId="3DC0704E" w14:textId="77777777" w:rsidR="00AC3535" w:rsidRPr="00537F36" w:rsidRDefault="00AC3535" w:rsidP="00537F36">
            <w:pPr>
              <w:spacing w:line="360" w:lineRule="auto"/>
              <w:jc w:val="both"/>
              <w:rPr>
                <w:rFonts w:ascii="Book Antiqua" w:hAnsi="Book Antiqua"/>
                <w:b/>
                <w:bCs/>
                <w:noProof/>
                <w:lang w:val="en-US"/>
              </w:rPr>
            </w:pPr>
            <w:r w:rsidRPr="00537F36">
              <w:rPr>
                <w:rFonts w:ascii="Book Antiqua" w:hAnsi="Book Antiqua"/>
                <w:b/>
                <w:bCs/>
                <w:noProof/>
                <w:lang w:val="en-US"/>
              </w:rPr>
              <w:t>CD</w:t>
            </w:r>
          </w:p>
        </w:tc>
        <w:tc>
          <w:tcPr>
            <w:tcW w:w="1327" w:type="pct"/>
            <w:tcBorders>
              <w:top w:val="single" w:sz="4" w:space="0" w:color="auto"/>
              <w:left w:val="nil"/>
              <w:bottom w:val="single" w:sz="4" w:space="0" w:color="auto"/>
              <w:right w:val="nil"/>
            </w:tcBorders>
          </w:tcPr>
          <w:p w14:paraId="1AA141F8" w14:textId="77777777" w:rsidR="00AC3535" w:rsidRPr="00537F36" w:rsidRDefault="00AC3535" w:rsidP="00537F36">
            <w:pPr>
              <w:spacing w:line="360" w:lineRule="auto"/>
              <w:jc w:val="both"/>
              <w:rPr>
                <w:rFonts w:ascii="Book Antiqua" w:hAnsi="Book Antiqua"/>
                <w:b/>
                <w:bCs/>
                <w:noProof/>
                <w:lang w:val="en-US"/>
              </w:rPr>
            </w:pPr>
            <w:r w:rsidRPr="00537F36">
              <w:rPr>
                <w:rFonts w:ascii="Book Antiqua" w:hAnsi="Book Antiqua"/>
                <w:b/>
                <w:bCs/>
                <w:noProof/>
                <w:lang w:val="en-US"/>
              </w:rPr>
              <w:t>UC</w:t>
            </w:r>
          </w:p>
        </w:tc>
        <w:tc>
          <w:tcPr>
            <w:tcW w:w="1516" w:type="pct"/>
            <w:tcBorders>
              <w:top w:val="single" w:sz="4" w:space="0" w:color="auto"/>
              <w:left w:val="nil"/>
              <w:bottom w:val="single" w:sz="4" w:space="0" w:color="auto"/>
              <w:right w:val="nil"/>
            </w:tcBorders>
          </w:tcPr>
          <w:p w14:paraId="376C9492" w14:textId="77777777" w:rsidR="00AC3535" w:rsidRPr="00537F36" w:rsidRDefault="00AC3535" w:rsidP="00537F36">
            <w:pPr>
              <w:spacing w:line="360" w:lineRule="auto"/>
              <w:jc w:val="both"/>
              <w:rPr>
                <w:rFonts w:ascii="Book Antiqua" w:hAnsi="Book Antiqua"/>
                <w:b/>
                <w:bCs/>
                <w:noProof/>
                <w:lang w:val="en-US"/>
              </w:rPr>
            </w:pPr>
            <w:r w:rsidRPr="00537F36">
              <w:rPr>
                <w:rFonts w:ascii="Book Antiqua" w:hAnsi="Book Antiqua"/>
                <w:b/>
                <w:bCs/>
                <w:noProof/>
                <w:lang w:val="en-US"/>
              </w:rPr>
              <w:t>IBD</w:t>
            </w:r>
          </w:p>
        </w:tc>
      </w:tr>
      <w:tr w:rsidR="00AC3535" w:rsidRPr="00537F36" w14:paraId="13FC2D1B" w14:textId="77777777" w:rsidTr="00537F36">
        <w:tc>
          <w:tcPr>
            <w:tcW w:w="897" w:type="pct"/>
            <w:tcBorders>
              <w:top w:val="single" w:sz="4" w:space="0" w:color="auto"/>
              <w:left w:val="nil"/>
              <w:bottom w:val="nil"/>
              <w:right w:val="nil"/>
            </w:tcBorders>
          </w:tcPr>
          <w:p w14:paraId="36DE1B91" w14:textId="77777777" w:rsidR="00AC3535" w:rsidRPr="00537F36" w:rsidRDefault="00AC3535" w:rsidP="00537F36">
            <w:pPr>
              <w:spacing w:line="360" w:lineRule="auto"/>
              <w:jc w:val="both"/>
              <w:rPr>
                <w:rFonts w:ascii="Book Antiqua" w:hAnsi="Book Antiqua"/>
                <w:bCs/>
                <w:noProof/>
                <w:lang w:val="en-US"/>
              </w:rPr>
            </w:pPr>
            <w:r w:rsidRPr="00537F36">
              <w:rPr>
                <w:rFonts w:ascii="Book Antiqua" w:hAnsi="Book Antiqua"/>
                <w:noProof/>
                <w:lang w:val="en-US"/>
              </w:rPr>
              <w:t>Female</w:t>
            </w:r>
          </w:p>
        </w:tc>
        <w:tc>
          <w:tcPr>
            <w:tcW w:w="1260" w:type="pct"/>
            <w:tcBorders>
              <w:top w:val="single" w:sz="4" w:space="0" w:color="auto"/>
              <w:left w:val="nil"/>
              <w:bottom w:val="nil"/>
              <w:right w:val="nil"/>
            </w:tcBorders>
          </w:tcPr>
          <w:p w14:paraId="01D466D1" w14:textId="77777777" w:rsidR="00AC3535" w:rsidRPr="00537F36" w:rsidRDefault="00AC3535" w:rsidP="00537F36">
            <w:pPr>
              <w:spacing w:line="360" w:lineRule="auto"/>
              <w:jc w:val="both"/>
              <w:rPr>
                <w:rFonts w:ascii="Book Antiqua" w:hAnsi="Book Antiqua"/>
                <w:bCs/>
                <w:noProof/>
                <w:lang w:val="en-US"/>
              </w:rPr>
            </w:pPr>
            <w:r w:rsidRPr="00537F36">
              <w:rPr>
                <w:rFonts w:ascii="Book Antiqua" w:hAnsi="Book Antiqua"/>
                <w:noProof/>
                <w:lang w:val="en-US"/>
              </w:rPr>
              <w:t>7.40</w:t>
            </w:r>
          </w:p>
        </w:tc>
        <w:tc>
          <w:tcPr>
            <w:tcW w:w="1327" w:type="pct"/>
            <w:tcBorders>
              <w:top w:val="single" w:sz="4" w:space="0" w:color="auto"/>
              <w:left w:val="nil"/>
              <w:bottom w:val="nil"/>
              <w:right w:val="nil"/>
            </w:tcBorders>
          </w:tcPr>
          <w:p w14:paraId="4C790AEF" w14:textId="77777777" w:rsidR="00AC3535" w:rsidRPr="00537F36" w:rsidRDefault="00AC3535" w:rsidP="00537F36">
            <w:pPr>
              <w:spacing w:line="360" w:lineRule="auto"/>
              <w:jc w:val="both"/>
              <w:rPr>
                <w:rFonts w:ascii="Book Antiqua" w:hAnsi="Book Antiqua"/>
                <w:bCs/>
                <w:noProof/>
                <w:lang w:val="en-US"/>
              </w:rPr>
            </w:pPr>
            <w:r w:rsidRPr="00537F36">
              <w:rPr>
                <w:rFonts w:ascii="Book Antiqua" w:hAnsi="Book Antiqua"/>
                <w:noProof/>
                <w:lang w:val="en-US"/>
              </w:rPr>
              <w:t>3.26</w:t>
            </w:r>
          </w:p>
        </w:tc>
        <w:tc>
          <w:tcPr>
            <w:tcW w:w="1516" w:type="pct"/>
            <w:tcBorders>
              <w:top w:val="single" w:sz="4" w:space="0" w:color="auto"/>
              <w:left w:val="nil"/>
              <w:bottom w:val="nil"/>
              <w:right w:val="nil"/>
            </w:tcBorders>
          </w:tcPr>
          <w:p w14:paraId="5AA556B4" w14:textId="77777777" w:rsidR="00AC3535" w:rsidRPr="00537F36" w:rsidRDefault="00AC3535" w:rsidP="00537F36">
            <w:pPr>
              <w:spacing w:line="360" w:lineRule="auto"/>
              <w:jc w:val="both"/>
              <w:rPr>
                <w:rFonts w:ascii="Book Antiqua" w:hAnsi="Book Antiqua"/>
                <w:bCs/>
                <w:noProof/>
                <w:lang w:val="en-US"/>
              </w:rPr>
            </w:pPr>
            <w:r w:rsidRPr="00537F36">
              <w:rPr>
                <w:rFonts w:ascii="Book Antiqua" w:hAnsi="Book Antiqua"/>
                <w:noProof/>
                <w:lang w:val="en-US"/>
              </w:rPr>
              <w:t>10.66</w:t>
            </w:r>
          </w:p>
        </w:tc>
      </w:tr>
      <w:tr w:rsidR="00AC3535" w:rsidRPr="00537F36" w14:paraId="601275D2" w14:textId="77777777" w:rsidTr="00537F36">
        <w:tc>
          <w:tcPr>
            <w:tcW w:w="897" w:type="pct"/>
            <w:tcBorders>
              <w:top w:val="nil"/>
              <w:left w:val="nil"/>
              <w:bottom w:val="nil"/>
              <w:right w:val="nil"/>
            </w:tcBorders>
          </w:tcPr>
          <w:p w14:paraId="4C5B25FF" w14:textId="77777777" w:rsidR="00AC3535" w:rsidRPr="00537F36" w:rsidRDefault="00AC3535" w:rsidP="00537F36">
            <w:pPr>
              <w:spacing w:line="360" w:lineRule="auto"/>
              <w:jc w:val="both"/>
              <w:rPr>
                <w:rFonts w:ascii="Book Antiqua" w:hAnsi="Book Antiqua"/>
                <w:bCs/>
                <w:noProof/>
                <w:lang w:val="en-US"/>
              </w:rPr>
            </w:pPr>
            <w:r w:rsidRPr="00537F36">
              <w:rPr>
                <w:rFonts w:ascii="Book Antiqua" w:hAnsi="Book Antiqua"/>
                <w:noProof/>
                <w:lang w:val="en-US"/>
              </w:rPr>
              <w:t>Male</w:t>
            </w:r>
          </w:p>
        </w:tc>
        <w:tc>
          <w:tcPr>
            <w:tcW w:w="1260" w:type="pct"/>
            <w:tcBorders>
              <w:top w:val="nil"/>
              <w:left w:val="nil"/>
              <w:bottom w:val="nil"/>
              <w:right w:val="nil"/>
            </w:tcBorders>
          </w:tcPr>
          <w:p w14:paraId="5FCD8286" w14:textId="77777777" w:rsidR="00AC3535" w:rsidRPr="00537F36" w:rsidRDefault="00AC3535" w:rsidP="00537F36">
            <w:pPr>
              <w:spacing w:line="360" w:lineRule="auto"/>
              <w:jc w:val="both"/>
              <w:rPr>
                <w:rFonts w:ascii="Book Antiqua" w:hAnsi="Book Antiqua"/>
                <w:bCs/>
                <w:noProof/>
                <w:lang w:val="en-US"/>
              </w:rPr>
            </w:pPr>
            <w:r w:rsidRPr="00537F36">
              <w:rPr>
                <w:rFonts w:ascii="Book Antiqua" w:hAnsi="Book Antiqua"/>
                <w:noProof/>
                <w:lang w:val="en-US"/>
              </w:rPr>
              <w:t>6.35</w:t>
            </w:r>
          </w:p>
        </w:tc>
        <w:tc>
          <w:tcPr>
            <w:tcW w:w="1327" w:type="pct"/>
            <w:tcBorders>
              <w:top w:val="nil"/>
              <w:left w:val="nil"/>
              <w:bottom w:val="nil"/>
              <w:right w:val="nil"/>
            </w:tcBorders>
          </w:tcPr>
          <w:p w14:paraId="6A15352E" w14:textId="77777777" w:rsidR="00AC3535" w:rsidRPr="00537F36" w:rsidRDefault="00AC3535" w:rsidP="00537F36">
            <w:pPr>
              <w:spacing w:line="360" w:lineRule="auto"/>
              <w:jc w:val="both"/>
              <w:rPr>
                <w:rFonts w:ascii="Book Antiqua" w:hAnsi="Book Antiqua"/>
                <w:bCs/>
                <w:noProof/>
                <w:lang w:val="en-US"/>
              </w:rPr>
            </w:pPr>
            <w:r w:rsidRPr="00537F36">
              <w:rPr>
                <w:rFonts w:ascii="Book Antiqua" w:hAnsi="Book Antiqua"/>
                <w:noProof/>
                <w:lang w:val="en-US"/>
              </w:rPr>
              <w:t>1.95</w:t>
            </w:r>
          </w:p>
        </w:tc>
        <w:tc>
          <w:tcPr>
            <w:tcW w:w="1516" w:type="pct"/>
            <w:tcBorders>
              <w:top w:val="nil"/>
              <w:left w:val="nil"/>
              <w:bottom w:val="nil"/>
              <w:right w:val="nil"/>
            </w:tcBorders>
          </w:tcPr>
          <w:p w14:paraId="4AA61222" w14:textId="77777777" w:rsidR="00AC3535" w:rsidRPr="00537F36" w:rsidRDefault="00AC3535" w:rsidP="00537F36">
            <w:pPr>
              <w:spacing w:line="360" w:lineRule="auto"/>
              <w:jc w:val="both"/>
              <w:rPr>
                <w:rFonts w:ascii="Book Antiqua" w:hAnsi="Book Antiqua"/>
                <w:bCs/>
                <w:noProof/>
                <w:lang w:val="en-US"/>
              </w:rPr>
            </w:pPr>
            <w:r w:rsidRPr="00537F36">
              <w:rPr>
                <w:rFonts w:ascii="Book Antiqua" w:hAnsi="Book Antiqua"/>
                <w:noProof/>
                <w:lang w:val="en-US"/>
              </w:rPr>
              <w:t>8.30</w:t>
            </w:r>
          </w:p>
        </w:tc>
      </w:tr>
      <w:tr w:rsidR="00AC3535" w:rsidRPr="00537F36" w14:paraId="3206B352" w14:textId="77777777" w:rsidTr="00537F36">
        <w:tc>
          <w:tcPr>
            <w:tcW w:w="897" w:type="pct"/>
            <w:tcBorders>
              <w:top w:val="nil"/>
              <w:left w:val="nil"/>
              <w:bottom w:val="single" w:sz="4" w:space="0" w:color="auto"/>
              <w:right w:val="nil"/>
            </w:tcBorders>
          </w:tcPr>
          <w:p w14:paraId="3F3EE077" w14:textId="77777777" w:rsidR="00AC3535" w:rsidRPr="00537F36" w:rsidRDefault="00AC3535" w:rsidP="00537F36">
            <w:pPr>
              <w:spacing w:line="360" w:lineRule="auto"/>
              <w:jc w:val="both"/>
              <w:rPr>
                <w:rFonts w:ascii="Book Antiqua" w:hAnsi="Book Antiqua"/>
                <w:bCs/>
                <w:noProof/>
                <w:lang w:val="en-US"/>
              </w:rPr>
            </w:pPr>
            <w:r w:rsidRPr="00537F36">
              <w:rPr>
                <w:rFonts w:ascii="Book Antiqua" w:hAnsi="Book Antiqua"/>
                <w:noProof/>
                <w:lang w:val="en-US"/>
              </w:rPr>
              <w:t>Total</w:t>
            </w:r>
          </w:p>
        </w:tc>
        <w:tc>
          <w:tcPr>
            <w:tcW w:w="1260" w:type="pct"/>
            <w:tcBorders>
              <w:top w:val="nil"/>
              <w:left w:val="nil"/>
              <w:bottom w:val="single" w:sz="4" w:space="0" w:color="auto"/>
              <w:right w:val="nil"/>
            </w:tcBorders>
          </w:tcPr>
          <w:p w14:paraId="6A3613A3" w14:textId="77777777" w:rsidR="00AC3535" w:rsidRPr="00537F36" w:rsidRDefault="00AC3535" w:rsidP="00537F36">
            <w:pPr>
              <w:spacing w:line="360" w:lineRule="auto"/>
              <w:jc w:val="both"/>
              <w:rPr>
                <w:rFonts w:ascii="Book Antiqua" w:hAnsi="Book Antiqua"/>
                <w:bCs/>
                <w:noProof/>
                <w:lang w:val="en-US"/>
              </w:rPr>
            </w:pPr>
            <w:r w:rsidRPr="00537F36">
              <w:rPr>
                <w:rFonts w:ascii="Book Antiqua" w:hAnsi="Book Antiqua"/>
                <w:noProof/>
                <w:lang w:val="en-US"/>
              </w:rPr>
              <w:t>6.89</w:t>
            </w:r>
          </w:p>
        </w:tc>
        <w:tc>
          <w:tcPr>
            <w:tcW w:w="1327" w:type="pct"/>
            <w:tcBorders>
              <w:top w:val="nil"/>
              <w:left w:val="nil"/>
              <w:bottom w:val="single" w:sz="4" w:space="0" w:color="auto"/>
              <w:right w:val="nil"/>
            </w:tcBorders>
          </w:tcPr>
          <w:p w14:paraId="379C4F53" w14:textId="77777777" w:rsidR="00AC3535" w:rsidRPr="00537F36" w:rsidRDefault="00AC3535" w:rsidP="00537F36">
            <w:pPr>
              <w:spacing w:line="360" w:lineRule="auto"/>
              <w:jc w:val="both"/>
              <w:rPr>
                <w:rFonts w:ascii="Book Antiqua" w:hAnsi="Book Antiqua"/>
                <w:bCs/>
                <w:noProof/>
                <w:lang w:val="en-US"/>
              </w:rPr>
            </w:pPr>
            <w:r w:rsidRPr="00537F36">
              <w:rPr>
                <w:rFonts w:ascii="Book Antiqua" w:hAnsi="Book Antiqua"/>
                <w:noProof/>
                <w:lang w:val="en-US"/>
              </w:rPr>
              <w:t>2.62</w:t>
            </w:r>
          </w:p>
        </w:tc>
        <w:tc>
          <w:tcPr>
            <w:tcW w:w="1516" w:type="pct"/>
            <w:tcBorders>
              <w:top w:val="nil"/>
              <w:left w:val="nil"/>
              <w:bottom w:val="single" w:sz="4" w:space="0" w:color="auto"/>
              <w:right w:val="nil"/>
            </w:tcBorders>
          </w:tcPr>
          <w:p w14:paraId="029BE757" w14:textId="77777777" w:rsidR="00AC3535" w:rsidRPr="00537F36" w:rsidRDefault="00AC3535" w:rsidP="00537F36">
            <w:pPr>
              <w:spacing w:line="360" w:lineRule="auto"/>
              <w:jc w:val="both"/>
              <w:rPr>
                <w:rFonts w:ascii="Book Antiqua" w:hAnsi="Book Antiqua"/>
                <w:bCs/>
                <w:noProof/>
                <w:lang w:val="en-US"/>
              </w:rPr>
            </w:pPr>
            <w:r w:rsidRPr="00537F36">
              <w:rPr>
                <w:rFonts w:ascii="Book Antiqua" w:hAnsi="Book Antiqua"/>
                <w:noProof/>
                <w:lang w:val="en-US"/>
              </w:rPr>
              <w:t>9.51</w:t>
            </w:r>
          </w:p>
        </w:tc>
      </w:tr>
    </w:tbl>
    <w:p w14:paraId="751328F6" w14:textId="0A4ADE25" w:rsidR="00AC3535" w:rsidRPr="00537F36" w:rsidRDefault="009942BD" w:rsidP="00537F36">
      <w:pPr>
        <w:spacing w:line="360" w:lineRule="auto"/>
        <w:jc w:val="both"/>
        <w:rPr>
          <w:rFonts w:ascii="Book Antiqua" w:hAnsi="Book Antiqua"/>
          <w:noProof/>
          <w:lang w:eastAsia="zh-CN"/>
        </w:rPr>
      </w:pPr>
      <w:r w:rsidRPr="00537F36">
        <w:rPr>
          <w:rFonts w:ascii="Book Antiqua" w:hAnsi="Book Antiqua"/>
          <w:noProof/>
          <w:lang w:eastAsia="zh-CN"/>
        </w:rPr>
        <w:t>CD:</w:t>
      </w:r>
      <w:r w:rsidR="00C1780F" w:rsidRPr="00537F36">
        <w:rPr>
          <w:rFonts w:ascii="Book Antiqua" w:hAnsi="Book Antiqua"/>
          <w:noProof/>
          <w:lang w:eastAsia="zh-CN"/>
        </w:rPr>
        <w:t xml:space="preserve"> </w:t>
      </w:r>
      <w:r w:rsidR="00CD2840" w:rsidRPr="00537F36">
        <w:rPr>
          <w:rFonts w:ascii="Book Antiqua" w:hAnsi="Book Antiqua"/>
          <w:noProof/>
          <w:lang w:eastAsia="zh-CN"/>
        </w:rPr>
        <w:t xml:space="preserve">Crohn’s disease; </w:t>
      </w:r>
      <w:r w:rsidRPr="00537F36">
        <w:rPr>
          <w:rFonts w:ascii="Book Antiqua" w:hAnsi="Book Antiqua"/>
          <w:noProof/>
          <w:lang w:eastAsia="zh-CN"/>
        </w:rPr>
        <w:t>UC:</w:t>
      </w:r>
      <w:r w:rsidR="00C1780F" w:rsidRPr="00537F36">
        <w:rPr>
          <w:rFonts w:ascii="Book Antiqua" w:hAnsi="Book Antiqua"/>
          <w:noProof/>
          <w:lang w:eastAsia="zh-CN"/>
        </w:rPr>
        <w:t xml:space="preserve"> </w:t>
      </w:r>
      <w:r w:rsidR="00CD2840" w:rsidRPr="00537F36">
        <w:rPr>
          <w:rFonts w:ascii="Book Antiqua" w:hAnsi="Book Antiqua" w:cs="Book Antiqua"/>
          <w:color w:val="000000"/>
          <w:lang w:eastAsia="zh-CN"/>
        </w:rPr>
        <w:t>U</w:t>
      </w:r>
      <w:r w:rsidR="00CD2840" w:rsidRPr="00537F36">
        <w:rPr>
          <w:rFonts w:ascii="Book Antiqua" w:eastAsia="Book Antiqua" w:hAnsi="Book Antiqua" w:cs="Book Antiqua"/>
          <w:color w:val="000000"/>
        </w:rPr>
        <w:t>lcerative colitis</w:t>
      </w:r>
      <w:r w:rsidR="00CD2840" w:rsidRPr="00537F36">
        <w:rPr>
          <w:rFonts w:ascii="Book Antiqua" w:hAnsi="Book Antiqua" w:cs="Book Antiqua"/>
          <w:color w:val="000000"/>
          <w:lang w:eastAsia="zh-CN"/>
        </w:rPr>
        <w:t>;</w:t>
      </w:r>
      <w:r w:rsidR="00CD2840" w:rsidRPr="00537F36">
        <w:rPr>
          <w:rFonts w:ascii="Book Antiqua" w:hAnsi="Book Antiqua"/>
          <w:noProof/>
          <w:lang w:eastAsia="zh-CN"/>
        </w:rPr>
        <w:t xml:space="preserve"> </w:t>
      </w:r>
      <w:r w:rsidRPr="00537F36">
        <w:rPr>
          <w:rFonts w:ascii="Book Antiqua" w:hAnsi="Book Antiqua"/>
          <w:noProof/>
          <w:lang w:eastAsia="zh-CN"/>
        </w:rPr>
        <w:t>IBD:</w:t>
      </w:r>
      <w:r w:rsidR="00CD2840" w:rsidRPr="00537F36">
        <w:rPr>
          <w:rFonts w:ascii="Book Antiqua" w:hAnsi="Book Antiqua"/>
          <w:noProof/>
          <w:lang w:eastAsia="zh-CN"/>
        </w:rPr>
        <w:t xml:space="preserve"> </w:t>
      </w:r>
      <w:r w:rsidR="00CD2840" w:rsidRPr="00537F36">
        <w:rPr>
          <w:rFonts w:ascii="Book Antiqua" w:hAnsi="Book Antiqua" w:cs="Book Antiqua"/>
          <w:color w:val="000000"/>
          <w:lang w:eastAsia="zh-CN"/>
        </w:rPr>
        <w:t>I</w:t>
      </w:r>
      <w:r w:rsidR="00CD2840" w:rsidRPr="00537F36">
        <w:rPr>
          <w:rFonts w:ascii="Book Antiqua" w:eastAsia="Book Antiqua" w:hAnsi="Book Antiqua" w:cs="Book Antiqua"/>
          <w:color w:val="000000"/>
        </w:rPr>
        <w:t>nflammatory bowel disease</w:t>
      </w:r>
      <w:r w:rsidR="00CD2840" w:rsidRPr="00537F36">
        <w:rPr>
          <w:rFonts w:ascii="Book Antiqua" w:hAnsi="Book Antiqua" w:cs="Book Antiqua"/>
          <w:color w:val="000000"/>
          <w:lang w:eastAsia="zh-CN"/>
        </w:rPr>
        <w:t>.</w:t>
      </w:r>
    </w:p>
    <w:p w14:paraId="61997AAC" w14:textId="77777777" w:rsidR="009942BD" w:rsidRPr="00537F36" w:rsidRDefault="009942BD" w:rsidP="00537F36">
      <w:pPr>
        <w:spacing w:line="360" w:lineRule="auto"/>
        <w:jc w:val="both"/>
        <w:rPr>
          <w:rFonts w:ascii="Book Antiqua" w:hAnsi="Book Antiqua"/>
          <w:noProof/>
          <w:lang w:eastAsia="zh-CN"/>
        </w:rPr>
      </w:pPr>
    </w:p>
    <w:p w14:paraId="195843CB" w14:textId="43FBAD02" w:rsidR="009942BD" w:rsidRPr="00BC141E" w:rsidRDefault="00AC3535" w:rsidP="00537F36">
      <w:pPr>
        <w:spacing w:line="360" w:lineRule="auto"/>
        <w:jc w:val="both"/>
        <w:rPr>
          <w:rFonts w:ascii="Book Antiqua" w:hAnsi="Book Antiqua"/>
          <w:b/>
          <w:noProof/>
          <w:lang w:eastAsia="zh-CN"/>
        </w:rPr>
      </w:pPr>
      <w:r w:rsidRPr="00537F36">
        <w:rPr>
          <w:rFonts w:ascii="Book Antiqua" w:hAnsi="Book Antiqua"/>
          <w:b/>
          <w:bCs/>
          <w:noProof/>
        </w:rPr>
        <w:t>Table</w:t>
      </w:r>
      <w:r w:rsidR="00C1780F" w:rsidRPr="00537F36">
        <w:rPr>
          <w:rFonts w:ascii="Book Antiqua" w:hAnsi="Book Antiqua"/>
          <w:b/>
          <w:bCs/>
          <w:noProof/>
        </w:rPr>
        <w:t xml:space="preserve"> </w:t>
      </w:r>
      <w:r w:rsidRPr="00537F36">
        <w:rPr>
          <w:rFonts w:ascii="Book Antiqua" w:hAnsi="Book Antiqua"/>
          <w:b/>
          <w:bCs/>
          <w:noProof/>
        </w:rPr>
        <w:t>2</w:t>
      </w:r>
      <w:r w:rsidR="00C1780F" w:rsidRPr="00537F36">
        <w:rPr>
          <w:rFonts w:ascii="Book Antiqua" w:hAnsi="Book Antiqua"/>
          <w:b/>
          <w:noProof/>
        </w:rPr>
        <w:t xml:space="preserve"> </w:t>
      </w:r>
      <w:r w:rsidRPr="00537F36">
        <w:rPr>
          <w:rFonts w:ascii="Book Antiqua" w:hAnsi="Book Antiqua"/>
          <w:b/>
          <w:noProof/>
        </w:rPr>
        <w:t>Annual</w:t>
      </w:r>
      <w:r w:rsidR="00C1780F" w:rsidRPr="00537F36">
        <w:rPr>
          <w:rFonts w:ascii="Book Antiqua" w:hAnsi="Book Antiqua"/>
          <w:b/>
          <w:noProof/>
        </w:rPr>
        <w:t xml:space="preserve"> </w:t>
      </w:r>
      <w:r w:rsidRPr="00537F36">
        <w:rPr>
          <w:rFonts w:ascii="Book Antiqua" w:hAnsi="Book Antiqua"/>
          <w:b/>
          <w:noProof/>
        </w:rPr>
        <w:t>percentages</w:t>
      </w:r>
      <w:r w:rsidR="00C1780F" w:rsidRPr="00537F36">
        <w:rPr>
          <w:rFonts w:ascii="Book Antiqua" w:hAnsi="Book Antiqua"/>
          <w:b/>
          <w:noProof/>
        </w:rPr>
        <w:t xml:space="preserve"> </w:t>
      </w:r>
      <w:r w:rsidRPr="00537F36">
        <w:rPr>
          <w:rFonts w:ascii="Book Antiqua" w:hAnsi="Book Antiqua"/>
          <w:b/>
          <w:noProof/>
        </w:rPr>
        <w:t>of</w:t>
      </w:r>
      <w:r w:rsidR="00C1780F" w:rsidRPr="00537F36">
        <w:rPr>
          <w:rFonts w:ascii="Book Antiqua" w:hAnsi="Book Antiqua"/>
          <w:b/>
          <w:noProof/>
        </w:rPr>
        <w:t xml:space="preserve"> </w:t>
      </w:r>
      <w:r w:rsidRPr="00537F36">
        <w:rPr>
          <w:rFonts w:ascii="Book Antiqua" w:hAnsi="Book Antiqua"/>
          <w:b/>
          <w:noProof/>
        </w:rPr>
        <w:t>incidence</w:t>
      </w:r>
      <w:r w:rsidR="00C1780F" w:rsidRPr="00537F36">
        <w:rPr>
          <w:rFonts w:ascii="Book Antiqua" w:hAnsi="Book Antiqua"/>
          <w:b/>
          <w:noProof/>
        </w:rPr>
        <w:t xml:space="preserve"> </w:t>
      </w:r>
      <w:r w:rsidRPr="00537F36">
        <w:rPr>
          <w:rFonts w:ascii="Book Antiqua" w:hAnsi="Book Antiqua"/>
          <w:b/>
          <w:noProof/>
        </w:rPr>
        <w:t>rates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4262"/>
      </w:tblGrid>
      <w:tr w:rsidR="00026374" w:rsidRPr="00537F36" w14:paraId="66B4D050" w14:textId="77777777" w:rsidTr="000C3DBB">
        <w:tc>
          <w:tcPr>
            <w:tcW w:w="4360" w:type="dxa"/>
            <w:tcBorders>
              <w:top w:val="single" w:sz="4" w:space="0" w:color="auto"/>
              <w:bottom w:val="single" w:sz="4" w:space="0" w:color="auto"/>
            </w:tcBorders>
          </w:tcPr>
          <w:p w14:paraId="483501DE" w14:textId="77777777" w:rsidR="00026374" w:rsidRPr="00537F36" w:rsidRDefault="00026374" w:rsidP="000C3DBB">
            <w:pPr>
              <w:spacing w:line="360" w:lineRule="auto"/>
              <w:jc w:val="both"/>
              <w:rPr>
                <w:rFonts w:ascii="Book Antiqua" w:hAnsi="Book Antiqua"/>
                <w:b/>
                <w:lang w:eastAsia="zh-CN"/>
              </w:rPr>
            </w:pPr>
            <w:r w:rsidRPr="00537F36">
              <w:rPr>
                <w:rFonts w:ascii="Book Antiqua" w:hAnsi="Book Antiqua"/>
                <w:b/>
                <w:lang w:eastAsia="zh-CN"/>
              </w:rPr>
              <w:t>Year</w:t>
            </w:r>
          </w:p>
        </w:tc>
        <w:tc>
          <w:tcPr>
            <w:tcW w:w="4360" w:type="dxa"/>
            <w:tcBorders>
              <w:top w:val="single" w:sz="4" w:space="0" w:color="auto"/>
              <w:bottom w:val="single" w:sz="4" w:space="0" w:color="auto"/>
            </w:tcBorders>
          </w:tcPr>
          <w:p w14:paraId="3495824F" w14:textId="77777777" w:rsidR="00026374" w:rsidRPr="00537F36" w:rsidRDefault="00026374" w:rsidP="000C3DBB">
            <w:pPr>
              <w:spacing w:line="360" w:lineRule="auto"/>
              <w:jc w:val="both"/>
              <w:rPr>
                <w:rFonts w:ascii="Book Antiqua" w:hAnsi="Book Antiqua"/>
                <w:b/>
                <w:lang w:eastAsia="zh-CN"/>
              </w:rPr>
            </w:pPr>
            <w:r w:rsidRPr="00537F36">
              <w:rPr>
                <w:rFonts w:ascii="Book Antiqua" w:hAnsi="Book Antiqua"/>
                <w:b/>
                <w:noProof/>
                <w:lang w:eastAsia="zh-CN"/>
              </w:rPr>
              <w:t>P</w:t>
            </w:r>
            <w:r w:rsidRPr="00537F36">
              <w:rPr>
                <w:rFonts w:ascii="Book Antiqua" w:hAnsi="Book Antiqua"/>
                <w:b/>
                <w:noProof/>
              </w:rPr>
              <w:t>ercentage</w:t>
            </w:r>
          </w:p>
        </w:tc>
      </w:tr>
      <w:tr w:rsidR="00026374" w:rsidRPr="00537F36" w14:paraId="7459F953" w14:textId="77777777" w:rsidTr="000C3DBB">
        <w:tc>
          <w:tcPr>
            <w:tcW w:w="4360" w:type="dxa"/>
            <w:tcBorders>
              <w:top w:val="single" w:sz="4" w:space="0" w:color="auto"/>
            </w:tcBorders>
          </w:tcPr>
          <w:p w14:paraId="41A86F12" w14:textId="77777777" w:rsidR="00026374" w:rsidRPr="00026374" w:rsidRDefault="00026374" w:rsidP="000C3DBB">
            <w:pPr>
              <w:spacing w:line="360" w:lineRule="auto"/>
              <w:jc w:val="both"/>
              <w:rPr>
                <w:rFonts w:ascii="Book Antiqua" w:hAnsi="Book Antiqua"/>
                <w:lang w:eastAsia="zh-CN"/>
              </w:rPr>
            </w:pPr>
            <w:r w:rsidRPr="00026374">
              <w:rPr>
                <w:rFonts w:ascii="Book Antiqua" w:hAnsi="Book Antiqua"/>
                <w:bCs/>
                <w:noProof/>
                <w:lang w:val="en-US"/>
              </w:rPr>
              <w:t>2014-2015</w:t>
            </w:r>
          </w:p>
        </w:tc>
        <w:tc>
          <w:tcPr>
            <w:tcW w:w="4360" w:type="dxa"/>
            <w:tcBorders>
              <w:top w:val="single" w:sz="4" w:space="0" w:color="auto"/>
            </w:tcBorders>
          </w:tcPr>
          <w:p w14:paraId="75B9CF7E" w14:textId="018FDBC7" w:rsidR="00026374" w:rsidRPr="00026374" w:rsidRDefault="00026374" w:rsidP="00026374">
            <w:pPr>
              <w:spacing w:line="360" w:lineRule="auto"/>
              <w:jc w:val="both"/>
              <w:rPr>
                <w:rFonts w:ascii="Book Antiqua" w:hAnsi="Book Antiqua"/>
                <w:lang w:eastAsia="zh-CN"/>
              </w:rPr>
            </w:pPr>
            <w:r w:rsidRPr="00026374">
              <w:rPr>
                <w:rFonts w:ascii="Book Antiqua" w:eastAsia="SimSun" w:hAnsi="Book Antiqua"/>
                <w:noProof/>
                <w:lang w:val="en-US" w:eastAsia="zh-CN"/>
              </w:rPr>
              <w:t xml:space="preserve">↑ </w:t>
            </w:r>
            <w:r w:rsidRPr="00026374">
              <w:rPr>
                <w:rFonts w:ascii="Book Antiqua" w:hAnsi="Book Antiqua"/>
                <w:noProof/>
                <w:lang w:val="en-US"/>
              </w:rPr>
              <w:t>3%</w:t>
            </w:r>
          </w:p>
        </w:tc>
      </w:tr>
      <w:tr w:rsidR="00026374" w:rsidRPr="00537F36" w14:paraId="3D643989" w14:textId="77777777" w:rsidTr="000C3DBB">
        <w:tc>
          <w:tcPr>
            <w:tcW w:w="4360" w:type="dxa"/>
          </w:tcPr>
          <w:p w14:paraId="3ABEDC37" w14:textId="77777777" w:rsidR="00026374" w:rsidRPr="00026374" w:rsidRDefault="00026374" w:rsidP="000C3DBB">
            <w:pPr>
              <w:spacing w:line="360" w:lineRule="auto"/>
              <w:jc w:val="both"/>
              <w:rPr>
                <w:rFonts w:ascii="Book Antiqua" w:hAnsi="Book Antiqua"/>
                <w:lang w:eastAsia="zh-CN"/>
              </w:rPr>
            </w:pPr>
            <w:r w:rsidRPr="00026374">
              <w:rPr>
                <w:rFonts w:ascii="Book Antiqua" w:hAnsi="Book Antiqua"/>
                <w:bCs/>
                <w:noProof/>
                <w:lang w:val="en-US"/>
              </w:rPr>
              <w:t>2014-2015</w:t>
            </w:r>
          </w:p>
        </w:tc>
        <w:tc>
          <w:tcPr>
            <w:tcW w:w="4360" w:type="dxa"/>
          </w:tcPr>
          <w:p w14:paraId="4712F595" w14:textId="01509998" w:rsidR="00026374" w:rsidRPr="00026374" w:rsidRDefault="00026374" w:rsidP="00026374">
            <w:pPr>
              <w:spacing w:line="360" w:lineRule="auto"/>
              <w:jc w:val="both"/>
              <w:rPr>
                <w:rFonts w:ascii="Book Antiqua" w:hAnsi="Book Antiqua"/>
                <w:lang w:eastAsia="zh-CN"/>
              </w:rPr>
            </w:pPr>
            <w:r w:rsidRPr="00026374">
              <w:rPr>
                <w:rFonts w:ascii="Book Antiqua" w:eastAsia="SimSun" w:hAnsi="Book Antiqua"/>
                <w:noProof/>
                <w:lang w:val="en-US"/>
              </w:rPr>
              <w:t>↓</w:t>
            </w:r>
            <w:r>
              <w:rPr>
                <w:rFonts w:ascii="Book Antiqua" w:eastAsia="SimSun" w:hAnsi="Book Antiqua" w:hint="eastAsia"/>
                <w:noProof/>
                <w:lang w:val="en-US" w:eastAsia="zh-CN"/>
              </w:rPr>
              <w:t xml:space="preserve"> </w:t>
            </w:r>
            <w:r w:rsidRPr="00026374">
              <w:rPr>
                <w:rFonts w:ascii="Book Antiqua" w:hAnsi="Book Antiqua"/>
                <w:noProof/>
                <w:lang w:val="en-US" w:eastAsia="zh-CN"/>
              </w:rPr>
              <w:t>26</w:t>
            </w:r>
            <w:r w:rsidRPr="00026374">
              <w:rPr>
                <w:rFonts w:ascii="Book Antiqua" w:hAnsi="Book Antiqua"/>
                <w:noProof/>
                <w:lang w:val="en-US"/>
              </w:rPr>
              <w:t>%</w:t>
            </w:r>
          </w:p>
        </w:tc>
      </w:tr>
      <w:tr w:rsidR="00026374" w:rsidRPr="00537F36" w14:paraId="75441308" w14:textId="77777777" w:rsidTr="000C3DBB">
        <w:tc>
          <w:tcPr>
            <w:tcW w:w="4360" w:type="dxa"/>
          </w:tcPr>
          <w:p w14:paraId="48FFFF88" w14:textId="77777777" w:rsidR="00026374" w:rsidRPr="00026374" w:rsidRDefault="00026374" w:rsidP="000C3DBB">
            <w:pPr>
              <w:spacing w:line="360" w:lineRule="auto"/>
              <w:jc w:val="both"/>
              <w:rPr>
                <w:rFonts w:ascii="Book Antiqua" w:hAnsi="Book Antiqua"/>
                <w:lang w:eastAsia="zh-CN"/>
              </w:rPr>
            </w:pPr>
            <w:r w:rsidRPr="00026374">
              <w:rPr>
                <w:rFonts w:ascii="Book Antiqua" w:hAnsi="Book Antiqua"/>
                <w:bCs/>
                <w:noProof/>
                <w:lang w:val="en-US"/>
              </w:rPr>
              <w:t>2014-2015</w:t>
            </w:r>
          </w:p>
        </w:tc>
        <w:tc>
          <w:tcPr>
            <w:tcW w:w="4360" w:type="dxa"/>
          </w:tcPr>
          <w:p w14:paraId="1FFAD82E" w14:textId="0C2100DD" w:rsidR="00026374" w:rsidRPr="00026374" w:rsidRDefault="00026374" w:rsidP="00026374">
            <w:pPr>
              <w:spacing w:line="360" w:lineRule="auto"/>
              <w:jc w:val="both"/>
              <w:rPr>
                <w:rFonts w:ascii="Book Antiqua" w:hAnsi="Book Antiqua"/>
                <w:lang w:eastAsia="zh-CN"/>
              </w:rPr>
            </w:pPr>
            <w:r w:rsidRPr="00026374">
              <w:rPr>
                <w:rFonts w:ascii="Book Antiqua" w:eastAsia="SimSun" w:hAnsi="Book Antiqua"/>
                <w:noProof/>
                <w:lang w:val="en-US"/>
              </w:rPr>
              <w:t>↓</w:t>
            </w:r>
            <w:r>
              <w:rPr>
                <w:rFonts w:ascii="Book Antiqua" w:eastAsia="SimSun" w:hAnsi="Book Antiqua" w:hint="eastAsia"/>
                <w:noProof/>
                <w:lang w:val="en-US" w:eastAsia="zh-CN"/>
              </w:rPr>
              <w:t xml:space="preserve"> </w:t>
            </w:r>
            <w:r w:rsidRPr="00026374">
              <w:rPr>
                <w:rFonts w:ascii="Book Antiqua" w:hAnsi="Book Antiqua"/>
                <w:noProof/>
                <w:lang w:val="en-US" w:eastAsia="zh-CN"/>
              </w:rPr>
              <w:t>58</w:t>
            </w:r>
            <w:r w:rsidRPr="00026374">
              <w:rPr>
                <w:rFonts w:ascii="Book Antiqua" w:hAnsi="Book Antiqua"/>
                <w:noProof/>
                <w:lang w:val="en-US"/>
              </w:rPr>
              <w:t>%</w:t>
            </w:r>
          </w:p>
        </w:tc>
      </w:tr>
      <w:tr w:rsidR="00026374" w:rsidRPr="00537F36" w14:paraId="620AF43E" w14:textId="77777777" w:rsidTr="000C3DBB">
        <w:tc>
          <w:tcPr>
            <w:tcW w:w="4360" w:type="dxa"/>
          </w:tcPr>
          <w:p w14:paraId="4F9B0E32" w14:textId="77777777" w:rsidR="00026374" w:rsidRPr="00026374" w:rsidRDefault="00026374" w:rsidP="000C3DBB">
            <w:pPr>
              <w:spacing w:line="360" w:lineRule="auto"/>
              <w:jc w:val="both"/>
              <w:rPr>
                <w:rFonts w:ascii="Book Antiqua" w:hAnsi="Book Antiqua"/>
                <w:lang w:eastAsia="zh-CN"/>
              </w:rPr>
            </w:pPr>
            <w:r w:rsidRPr="00026374">
              <w:rPr>
                <w:rFonts w:ascii="Book Antiqua" w:hAnsi="Book Antiqua"/>
                <w:bCs/>
                <w:noProof/>
                <w:lang w:val="en-US"/>
              </w:rPr>
              <w:t>2014-2015</w:t>
            </w:r>
          </w:p>
        </w:tc>
        <w:tc>
          <w:tcPr>
            <w:tcW w:w="4360" w:type="dxa"/>
          </w:tcPr>
          <w:p w14:paraId="0A7C6A69" w14:textId="692ACAF1" w:rsidR="00026374" w:rsidRPr="00026374" w:rsidRDefault="00026374" w:rsidP="000C3DBB">
            <w:pPr>
              <w:spacing w:line="360" w:lineRule="auto"/>
              <w:jc w:val="both"/>
              <w:rPr>
                <w:rFonts w:ascii="Book Antiqua" w:hAnsi="Book Antiqua"/>
                <w:lang w:eastAsia="zh-CN"/>
              </w:rPr>
            </w:pPr>
            <w:r w:rsidRPr="00026374">
              <w:rPr>
                <w:rFonts w:ascii="Book Antiqua" w:eastAsia="SimSun" w:hAnsi="Book Antiqua"/>
                <w:noProof/>
                <w:lang w:val="en-US"/>
              </w:rPr>
              <w:t>↑</w:t>
            </w:r>
            <w:r>
              <w:rPr>
                <w:rFonts w:ascii="Book Antiqua" w:eastAsia="SimSun" w:hAnsi="Book Antiqua" w:hint="eastAsia"/>
                <w:noProof/>
                <w:lang w:val="en-US" w:eastAsia="zh-CN"/>
              </w:rPr>
              <w:t xml:space="preserve"> </w:t>
            </w:r>
            <w:r w:rsidRPr="00026374">
              <w:rPr>
                <w:rFonts w:ascii="Book Antiqua" w:hAnsi="Book Antiqua"/>
                <w:noProof/>
                <w:lang w:val="en-US"/>
              </w:rPr>
              <w:t>3%</w:t>
            </w:r>
          </w:p>
        </w:tc>
      </w:tr>
      <w:tr w:rsidR="00026374" w:rsidRPr="00537F36" w14:paraId="5AA422CD" w14:textId="77777777" w:rsidTr="000C3DBB">
        <w:tc>
          <w:tcPr>
            <w:tcW w:w="4360" w:type="dxa"/>
            <w:tcBorders>
              <w:bottom w:val="single" w:sz="4" w:space="0" w:color="auto"/>
            </w:tcBorders>
          </w:tcPr>
          <w:p w14:paraId="5948CDE8" w14:textId="77777777" w:rsidR="00026374" w:rsidRPr="00026374" w:rsidRDefault="00026374" w:rsidP="000C3DBB">
            <w:pPr>
              <w:spacing w:line="360" w:lineRule="auto"/>
              <w:jc w:val="both"/>
              <w:rPr>
                <w:rFonts w:ascii="Book Antiqua" w:hAnsi="Book Antiqua"/>
                <w:lang w:eastAsia="zh-CN"/>
              </w:rPr>
            </w:pPr>
            <w:r w:rsidRPr="00026374">
              <w:rPr>
                <w:rFonts w:ascii="Book Antiqua" w:hAnsi="Book Antiqua"/>
                <w:bCs/>
                <w:noProof/>
                <w:lang w:val="en-US"/>
              </w:rPr>
              <w:t>2014-2015</w:t>
            </w:r>
          </w:p>
        </w:tc>
        <w:tc>
          <w:tcPr>
            <w:tcW w:w="4360" w:type="dxa"/>
            <w:tcBorders>
              <w:bottom w:val="single" w:sz="4" w:space="0" w:color="auto"/>
            </w:tcBorders>
          </w:tcPr>
          <w:p w14:paraId="59101FE3" w14:textId="29B86EC9" w:rsidR="00026374" w:rsidRPr="00026374" w:rsidRDefault="00026374" w:rsidP="00026374">
            <w:pPr>
              <w:spacing w:line="360" w:lineRule="auto"/>
              <w:jc w:val="both"/>
              <w:rPr>
                <w:rFonts w:ascii="Book Antiqua" w:hAnsi="Book Antiqua"/>
                <w:lang w:eastAsia="zh-CN"/>
              </w:rPr>
            </w:pPr>
            <w:r w:rsidRPr="00026374">
              <w:rPr>
                <w:rFonts w:ascii="Book Antiqua" w:eastAsia="SimSun" w:hAnsi="Book Antiqua"/>
                <w:noProof/>
                <w:lang w:val="en-US"/>
              </w:rPr>
              <w:t>↑</w:t>
            </w:r>
            <w:r>
              <w:rPr>
                <w:rFonts w:ascii="Book Antiqua" w:eastAsia="SimSun" w:hAnsi="Book Antiqua" w:hint="eastAsia"/>
                <w:noProof/>
                <w:lang w:val="en-US" w:eastAsia="zh-CN"/>
              </w:rPr>
              <w:t xml:space="preserve"> </w:t>
            </w:r>
            <w:r w:rsidRPr="00026374">
              <w:rPr>
                <w:rFonts w:ascii="Book Antiqua" w:hAnsi="Book Antiqua"/>
                <w:noProof/>
                <w:lang w:val="en-US" w:eastAsia="zh-CN"/>
              </w:rPr>
              <w:t>15</w:t>
            </w:r>
            <w:r w:rsidRPr="00026374">
              <w:rPr>
                <w:rFonts w:ascii="Book Antiqua" w:hAnsi="Book Antiqua"/>
                <w:noProof/>
                <w:lang w:val="en-US"/>
              </w:rPr>
              <w:t>%</w:t>
            </w:r>
          </w:p>
        </w:tc>
      </w:tr>
    </w:tbl>
    <w:p w14:paraId="4DE79467" w14:textId="77777777" w:rsidR="00026374" w:rsidRPr="00537F36" w:rsidRDefault="00026374" w:rsidP="00537F36">
      <w:pPr>
        <w:spacing w:line="360" w:lineRule="auto"/>
        <w:jc w:val="both"/>
        <w:rPr>
          <w:rFonts w:ascii="Book Antiqua" w:hAnsi="Book Antiqua"/>
          <w:lang w:eastAsia="zh-CN"/>
        </w:rPr>
      </w:pPr>
    </w:p>
    <w:sectPr w:rsidR="00026374" w:rsidRPr="00537F3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11E1" w14:textId="77777777" w:rsidR="009A40CA" w:rsidRDefault="009A40CA" w:rsidP="00AC3535">
      <w:r>
        <w:separator/>
      </w:r>
    </w:p>
  </w:endnote>
  <w:endnote w:type="continuationSeparator" w:id="0">
    <w:p w14:paraId="52CC94A0" w14:textId="77777777" w:rsidR="009A40CA" w:rsidRDefault="009A40CA" w:rsidP="00AC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auto"/>
    <w:pitch w:val="default"/>
    <w:sig w:usb0="00000000" w:usb1="00000000" w:usb2="00000001" w:usb3="00000000" w:csb0="000001BF" w:csb1="00000000"/>
  </w:font>
  <w:font w:name="Garamond-Bold">
    <w:altName w:val="Segoe Print"/>
    <w:charset w:val="00"/>
    <w:family w:val="auto"/>
    <w:pitch w:val="default"/>
    <w:sig w:usb0="00000000"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403684"/>
      <w:docPartObj>
        <w:docPartGallery w:val="Page Numbers (Bottom of Page)"/>
        <w:docPartUnique/>
      </w:docPartObj>
    </w:sdtPr>
    <w:sdtContent>
      <w:sdt>
        <w:sdtPr>
          <w:id w:val="860082579"/>
          <w:docPartObj>
            <w:docPartGallery w:val="Page Numbers (Top of Page)"/>
            <w:docPartUnique/>
          </w:docPartObj>
        </w:sdtPr>
        <w:sdtContent>
          <w:p w14:paraId="2435EF4D" w14:textId="1E0AAED6" w:rsidR="00EC3266" w:rsidRDefault="00EC326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838B4">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838B4">
              <w:rPr>
                <w:b/>
                <w:bCs/>
                <w:noProof/>
              </w:rPr>
              <w:t>19</w:t>
            </w:r>
            <w:r>
              <w:rPr>
                <w:b/>
                <w:bCs/>
                <w:sz w:val="24"/>
                <w:szCs w:val="24"/>
              </w:rPr>
              <w:fldChar w:fldCharType="end"/>
            </w:r>
          </w:p>
        </w:sdtContent>
      </w:sdt>
    </w:sdtContent>
  </w:sdt>
  <w:p w14:paraId="158804E4" w14:textId="77777777" w:rsidR="00EC3266" w:rsidRDefault="00EC32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88DED" w14:textId="77777777" w:rsidR="009A40CA" w:rsidRDefault="009A40CA" w:rsidP="00AC3535">
      <w:r>
        <w:separator/>
      </w:r>
    </w:p>
  </w:footnote>
  <w:footnote w:type="continuationSeparator" w:id="0">
    <w:p w14:paraId="458AC32F" w14:textId="77777777" w:rsidR="009A40CA" w:rsidRDefault="009A40CA" w:rsidP="00AC3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D24BF"/>
    <w:multiLevelType w:val="hybridMultilevel"/>
    <w:tmpl w:val="E5A8F8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42819258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374"/>
    <w:rsid w:val="0004027E"/>
    <w:rsid w:val="00046E06"/>
    <w:rsid w:val="000527C8"/>
    <w:rsid w:val="00067F68"/>
    <w:rsid w:val="000A12DC"/>
    <w:rsid w:val="000B2FF1"/>
    <w:rsid w:val="000C20EB"/>
    <w:rsid w:val="000F112B"/>
    <w:rsid w:val="001463CF"/>
    <w:rsid w:val="00153FCF"/>
    <w:rsid w:val="0016586F"/>
    <w:rsid w:val="0017581A"/>
    <w:rsid w:val="00187880"/>
    <w:rsid w:val="001961A0"/>
    <w:rsid w:val="001B41DE"/>
    <w:rsid w:val="001B67C7"/>
    <w:rsid w:val="001F1B8C"/>
    <w:rsid w:val="001F1FAC"/>
    <w:rsid w:val="001F4B68"/>
    <w:rsid w:val="00210916"/>
    <w:rsid w:val="0021324D"/>
    <w:rsid w:val="00217276"/>
    <w:rsid w:val="0022010C"/>
    <w:rsid w:val="002423C5"/>
    <w:rsid w:val="002554A7"/>
    <w:rsid w:val="00271A5A"/>
    <w:rsid w:val="0027357E"/>
    <w:rsid w:val="002955D5"/>
    <w:rsid w:val="002957DB"/>
    <w:rsid w:val="002A7FC1"/>
    <w:rsid w:val="002B179F"/>
    <w:rsid w:val="002D3144"/>
    <w:rsid w:val="002E68AC"/>
    <w:rsid w:val="002F1DD2"/>
    <w:rsid w:val="00302F65"/>
    <w:rsid w:val="00317ED2"/>
    <w:rsid w:val="003309F3"/>
    <w:rsid w:val="00330B35"/>
    <w:rsid w:val="00363065"/>
    <w:rsid w:val="00393841"/>
    <w:rsid w:val="003A12BF"/>
    <w:rsid w:val="003A5108"/>
    <w:rsid w:val="003B0057"/>
    <w:rsid w:val="003E6EE9"/>
    <w:rsid w:val="003F47C8"/>
    <w:rsid w:val="00422314"/>
    <w:rsid w:val="00474CE5"/>
    <w:rsid w:val="004868A5"/>
    <w:rsid w:val="00491C32"/>
    <w:rsid w:val="004A3380"/>
    <w:rsid w:val="004B5771"/>
    <w:rsid w:val="004D6BCD"/>
    <w:rsid w:val="00507F63"/>
    <w:rsid w:val="00537F36"/>
    <w:rsid w:val="00545CBF"/>
    <w:rsid w:val="005561C9"/>
    <w:rsid w:val="00560DB9"/>
    <w:rsid w:val="0058245B"/>
    <w:rsid w:val="00585569"/>
    <w:rsid w:val="005B66F7"/>
    <w:rsid w:val="005D2C2F"/>
    <w:rsid w:val="005E1320"/>
    <w:rsid w:val="005E5D95"/>
    <w:rsid w:val="005F6436"/>
    <w:rsid w:val="00601336"/>
    <w:rsid w:val="00621E5B"/>
    <w:rsid w:val="0065292B"/>
    <w:rsid w:val="0067209D"/>
    <w:rsid w:val="00687E35"/>
    <w:rsid w:val="006973FB"/>
    <w:rsid w:val="006977DA"/>
    <w:rsid w:val="006C74A2"/>
    <w:rsid w:val="006D32F5"/>
    <w:rsid w:val="00703AB0"/>
    <w:rsid w:val="00752D38"/>
    <w:rsid w:val="00762FA6"/>
    <w:rsid w:val="00765B2F"/>
    <w:rsid w:val="007837CC"/>
    <w:rsid w:val="00792014"/>
    <w:rsid w:val="00793C37"/>
    <w:rsid w:val="007955D3"/>
    <w:rsid w:val="00796518"/>
    <w:rsid w:val="007A7EAB"/>
    <w:rsid w:val="00804C4B"/>
    <w:rsid w:val="00813497"/>
    <w:rsid w:val="0081671F"/>
    <w:rsid w:val="0083666D"/>
    <w:rsid w:val="00847780"/>
    <w:rsid w:val="00851161"/>
    <w:rsid w:val="00866E6E"/>
    <w:rsid w:val="00881A04"/>
    <w:rsid w:val="008E0DEB"/>
    <w:rsid w:val="00905266"/>
    <w:rsid w:val="0090628B"/>
    <w:rsid w:val="00913337"/>
    <w:rsid w:val="00945BE4"/>
    <w:rsid w:val="00946ED4"/>
    <w:rsid w:val="009652C5"/>
    <w:rsid w:val="00976E3B"/>
    <w:rsid w:val="009838B4"/>
    <w:rsid w:val="009942BD"/>
    <w:rsid w:val="00995D77"/>
    <w:rsid w:val="009A40CA"/>
    <w:rsid w:val="009A4CB9"/>
    <w:rsid w:val="009B2257"/>
    <w:rsid w:val="009F2030"/>
    <w:rsid w:val="00A11C1D"/>
    <w:rsid w:val="00A142FE"/>
    <w:rsid w:val="00A17B43"/>
    <w:rsid w:val="00A32F14"/>
    <w:rsid w:val="00A35803"/>
    <w:rsid w:val="00A62A8B"/>
    <w:rsid w:val="00A63668"/>
    <w:rsid w:val="00A77B3E"/>
    <w:rsid w:val="00AA1F1A"/>
    <w:rsid w:val="00AA22F7"/>
    <w:rsid w:val="00AC3535"/>
    <w:rsid w:val="00AC7BC9"/>
    <w:rsid w:val="00AF07D8"/>
    <w:rsid w:val="00AF7B7E"/>
    <w:rsid w:val="00B25571"/>
    <w:rsid w:val="00B275B7"/>
    <w:rsid w:val="00B27841"/>
    <w:rsid w:val="00B773E9"/>
    <w:rsid w:val="00B83DD2"/>
    <w:rsid w:val="00B94547"/>
    <w:rsid w:val="00BC141E"/>
    <w:rsid w:val="00BC5D67"/>
    <w:rsid w:val="00BE17D5"/>
    <w:rsid w:val="00BE5EBC"/>
    <w:rsid w:val="00C1780F"/>
    <w:rsid w:val="00C3054B"/>
    <w:rsid w:val="00C4410B"/>
    <w:rsid w:val="00C53747"/>
    <w:rsid w:val="00C82533"/>
    <w:rsid w:val="00CA2A55"/>
    <w:rsid w:val="00CB0FFE"/>
    <w:rsid w:val="00CB5A89"/>
    <w:rsid w:val="00CB60FF"/>
    <w:rsid w:val="00CD2840"/>
    <w:rsid w:val="00CD5BB8"/>
    <w:rsid w:val="00D002B0"/>
    <w:rsid w:val="00D00B64"/>
    <w:rsid w:val="00D21274"/>
    <w:rsid w:val="00D32DAF"/>
    <w:rsid w:val="00D405C7"/>
    <w:rsid w:val="00D56AA5"/>
    <w:rsid w:val="00D626BA"/>
    <w:rsid w:val="00D63EAF"/>
    <w:rsid w:val="00D718B7"/>
    <w:rsid w:val="00DE2B6A"/>
    <w:rsid w:val="00DF00E5"/>
    <w:rsid w:val="00E110F2"/>
    <w:rsid w:val="00E50D80"/>
    <w:rsid w:val="00E513EC"/>
    <w:rsid w:val="00E63E07"/>
    <w:rsid w:val="00E963DC"/>
    <w:rsid w:val="00EA2B63"/>
    <w:rsid w:val="00EC3266"/>
    <w:rsid w:val="00EE73B1"/>
    <w:rsid w:val="00EF0D0B"/>
    <w:rsid w:val="00F000EF"/>
    <w:rsid w:val="00F04189"/>
    <w:rsid w:val="00F12675"/>
    <w:rsid w:val="00F40DF2"/>
    <w:rsid w:val="00F41D6F"/>
    <w:rsid w:val="00F74165"/>
    <w:rsid w:val="00FA1798"/>
    <w:rsid w:val="00FA2C0A"/>
    <w:rsid w:val="00FC6821"/>
    <w:rsid w:val="00FC6B2F"/>
    <w:rsid w:val="00FD217C"/>
    <w:rsid w:val="00FF5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299A3B"/>
  <w15:docId w15:val="{051BF943-6D24-4452-BEDE-4E3C4B15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727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dden-abstract">
    <w:name w:val="hidden-abstract"/>
    <w:basedOn w:val="a0"/>
  </w:style>
  <w:style w:type="paragraph" w:styleId="a3">
    <w:name w:val="header"/>
    <w:basedOn w:val="a"/>
    <w:link w:val="a4"/>
    <w:uiPriority w:val="99"/>
    <w:rsid w:val="00AC35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3535"/>
    <w:rPr>
      <w:sz w:val="18"/>
      <w:szCs w:val="18"/>
    </w:rPr>
  </w:style>
  <w:style w:type="paragraph" w:styleId="a5">
    <w:name w:val="footer"/>
    <w:basedOn w:val="a"/>
    <w:link w:val="a6"/>
    <w:uiPriority w:val="99"/>
    <w:rsid w:val="00AC3535"/>
    <w:pPr>
      <w:tabs>
        <w:tab w:val="center" w:pos="4153"/>
        <w:tab w:val="right" w:pos="8306"/>
      </w:tabs>
      <w:snapToGrid w:val="0"/>
    </w:pPr>
    <w:rPr>
      <w:sz w:val="18"/>
      <w:szCs w:val="18"/>
    </w:rPr>
  </w:style>
  <w:style w:type="character" w:customStyle="1" w:styleId="a6">
    <w:name w:val="页脚 字符"/>
    <w:basedOn w:val="a0"/>
    <w:link w:val="a5"/>
    <w:uiPriority w:val="99"/>
    <w:rsid w:val="00AC3535"/>
    <w:rPr>
      <w:sz w:val="18"/>
      <w:szCs w:val="18"/>
    </w:rPr>
  </w:style>
  <w:style w:type="table" w:styleId="a7">
    <w:name w:val="Table Grid"/>
    <w:basedOn w:val="a1"/>
    <w:uiPriority w:val="39"/>
    <w:rsid w:val="00AC3535"/>
    <w:rPr>
      <w:rFonts w:ascii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A62A8B"/>
    <w:rPr>
      <w:sz w:val="24"/>
      <w:szCs w:val="24"/>
    </w:rPr>
  </w:style>
  <w:style w:type="paragraph" w:styleId="a9">
    <w:name w:val="Balloon Text"/>
    <w:basedOn w:val="a"/>
    <w:link w:val="aa"/>
    <w:rsid w:val="00EC3266"/>
    <w:rPr>
      <w:sz w:val="18"/>
      <w:szCs w:val="18"/>
    </w:rPr>
  </w:style>
  <w:style w:type="character" w:customStyle="1" w:styleId="aa">
    <w:name w:val="批注框文本 字符"/>
    <w:basedOn w:val="a0"/>
    <w:link w:val="a9"/>
    <w:rsid w:val="00EC3266"/>
    <w:rPr>
      <w:sz w:val="18"/>
      <w:szCs w:val="18"/>
    </w:rPr>
  </w:style>
  <w:style w:type="character" w:styleId="ab">
    <w:name w:val="annotation reference"/>
    <w:basedOn w:val="a0"/>
    <w:semiHidden/>
    <w:unhideWhenUsed/>
    <w:rsid w:val="00537F36"/>
    <w:rPr>
      <w:sz w:val="21"/>
      <w:szCs w:val="21"/>
    </w:rPr>
  </w:style>
  <w:style w:type="paragraph" w:styleId="ac">
    <w:name w:val="annotation text"/>
    <w:basedOn w:val="a"/>
    <w:link w:val="ad"/>
    <w:semiHidden/>
    <w:unhideWhenUsed/>
    <w:rsid w:val="00537F36"/>
  </w:style>
  <w:style w:type="character" w:customStyle="1" w:styleId="ad">
    <w:name w:val="批注文字 字符"/>
    <w:basedOn w:val="a0"/>
    <w:link w:val="ac"/>
    <w:semiHidden/>
    <w:rsid w:val="00537F36"/>
    <w:rPr>
      <w:sz w:val="24"/>
      <w:szCs w:val="24"/>
    </w:rPr>
  </w:style>
  <w:style w:type="paragraph" w:styleId="ae">
    <w:name w:val="annotation subject"/>
    <w:basedOn w:val="ac"/>
    <w:next w:val="ac"/>
    <w:link w:val="af"/>
    <w:semiHidden/>
    <w:unhideWhenUsed/>
    <w:rsid w:val="00537F36"/>
    <w:rPr>
      <w:b/>
      <w:bCs/>
    </w:rPr>
  </w:style>
  <w:style w:type="character" w:customStyle="1" w:styleId="af">
    <w:name w:val="批注主题 字符"/>
    <w:basedOn w:val="ad"/>
    <w:link w:val="ae"/>
    <w:semiHidden/>
    <w:rsid w:val="00537F36"/>
    <w:rPr>
      <w:b/>
      <w:bCs/>
      <w:sz w:val="24"/>
      <w:szCs w:val="24"/>
    </w:rPr>
  </w:style>
  <w:style w:type="paragraph" w:styleId="af0">
    <w:name w:val="List Paragraph"/>
    <w:basedOn w:val="a"/>
    <w:uiPriority w:val="34"/>
    <w:qFormat/>
    <w:rsid w:val="00BC14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954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3531F-9315-45BF-91F7-1FBB31F8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4348</Words>
  <Characters>24790</Characters>
  <Application>Microsoft Office Word</Application>
  <DocSecurity>0</DocSecurity>
  <Lines>206</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Scientific</dc:creator>
  <cp:lastModifiedBy>Liansheng</cp:lastModifiedBy>
  <cp:revision>2</cp:revision>
  <dcterms:created xsi:type="dcterms:W3CDTF">2022-07-16T02:51:00Z</dcterms:created>
  <dcterms:modified xsi:type="dcterms:W3CDTF">2022-07-16T02:51:00Z</dcterms:modified>
</cp:coreProperties>
</file>