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F1A9" w14:textId="289510D4"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Name</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of</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Journal:</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i/>
          <w:color w:val="000000" w:themeColor="text1"/>
        </w:rPr>
        <w:t>World</w:t>
      </w:r>
      <w:r w:rsidR="00026860" w:rsidRPr="00BA132B">
        <w:rPr>
          <w:rFonts w:ascii="Book Antiqua" w:eastAsia="Book Antiqua" w:hAnsi="Book Antiqua" w:cs="Book Antiqua"/>
          <w:i/>
          <w:color w:val="000000" w:themeColor="text1"/>
        </w:rPr>
        <w:t xml:space="preserve"> </w:t>
      </w:r>
      <w:r w:rsidRPr="00BA132B">
        <w:rPr>
          <w:rFonts w:ascii="Book Antiqua" w:eastAsia="Book Antiqua" w:hAnsi="Book Antiqua" w:cs="Book Antiqua"/>
          <w:i/>
          <w:color w:val="000000" w:themeColor="text1"/>
        </w:rPr>
        <w:t>Journal</w:t>
      </w:r>
      <w:r w:rsidR="00026860" w:rsidRPr="00BA132B">
        <w:rPr>
          <w:rFonts w:ascii="Book Antiqua" w:eastAsia="Book Antiqua" w:hAnsi="Book Antiqua" w:cs="Book Antiqua"/>
          <w:i/>
          <w:color w:val="000000" w:themeColor="text1"/>
        </w:rPr>
        <w:t xml:space="preserve"> </w:t>
      </w:r>
      <w:r w:rsidRPr="00BA132B">
        <w:rPr>
          <w:rFonts w:ascii="Book Antiqua" w:eastAsia="Book Antiqua" w:hAnsi="Book Antiqua" w:cs="Book Antiqua"/>
          <w:i/>
          <w:color w:val="000000" w:themeColor="text1"/>
        </w:rPr>
        <w:t>of</w:t>
      </w:r>
      <w:r w:rsidR="00026860" w:rsidRPr="00BA132B">
        <w:rPr>
          <w:rFonts w:ascii="Book Antiqua" w:eastAsia="Book Antiqua" w:hAnsi="Book Antiqua" w:cs="Book Antiqua"/>
          <w:i/>
          <w:color w:val="000000" w:themeColor="text1"/>
        </w:rPr>
        <w:t xml:space="preserve"> </w:t>
      </w:r>
      <w:r w:rsidRPr="00BA132B">
        <w:rPr>
          <w:rFonts w:ascii="Book Antiqua" w:eastAsia="Book Antiqua" w:hAnsi="Book Antiqua" w:cs="Book Antiqua"/>
          <w:i/>
          <w:color w:val="000000" w:themeColor="text1"/>
        </w:rPr>
        <w:t>Gastroenterology</w:t>
      </w:r>
    </w:p>
    <w:p w14:paraId="4F3D8EB3" w14:textId="4493CA15"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Manuscript</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NO:</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color w:val="000000" w:themeColor="text1"/>
        </w:rPr>
        <w:t>75195</w:t>
      </w:r>
    </w:p>
    <w:p w14:paraId="07984C9C" w14:textId="00015F3A"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Manuscript</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Type:</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color w:val="000000" w:themeColor="text1"/>
        </w:rPr>
        <w:t>REVIEW</w:t>
      </w:r>
    </w:p>
    <w:p w14:paraId="78BFBF81" w14:textId="77777777" w:rsidR="00A77B3E" w:rsidRPr="00BA132B" w:rsidRDefault="00A77B3E" w:rsidP="006E14B7">
      <w:pPr>
        <w:spacing w:line="360" w:lineRule="auto"/>
        <w:jc w:val="both"/>
        <w:rPr>
          <w:rFonts w:ascii="Book Antiqua" w:hAnsi="Book Antiqua"/>
          <w:color w:val="000000" w:themeColor="text1"/>
        </w:rPr>
      </w:pPr>
    </w:p>
    <w:p w14:paraId="6F22B8F6" w14:textId="6236B63A"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Mechanistic</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and</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functional</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extrapolation</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of</w:t>
      </w:r>
      <w:r w:rsidR="00026860" w:rsidRPr="00BA132B">
        <w:rPr>
          <w:rFonts w:ascii="Book Antiqua" w:eastAsia="Book Antiqua" w:hAnsi="Book Antiqua" w:cs="Book Antiqua"/>
          <w:b/>
          <w:color w:val="000000" w:themeColor="text1"/>
        </w:rPr>
        <w:t xml:space="preserve"> SET and MYND domain-containing protein 2 </w:t>
      </w:r>
      <w:r w:rsidRPr="00BA132B">
        <w:rPr>
          <w:rFonts w:ascii="Book Antiqua" w:eastAsia="Book Antiqua" w:hAnsi="Book Antiqua" w:cs="Book Antiqua"/>
          <w:b/>
          <w:color w:val="000000" w:themeColor="text1"/>
        </w:rPr>
        <w:t>to</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pancreatic</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cancer</w:t>
      </w:r>
    </w:p>
    <w:p w14:paraId="221EB45F" w14:textId="77777777" w:rsidR="00A77B3E" w:rsidRPr="00BA132B" w:rsidRDefault="00A77B3E" w:rsidP="006E14B7">
      <w:pPr>
        <w:spacing w:line="360" w:lineRule="auto"/>
        <w:jc w:val="both"/>
        <w:rPr>
          <w:rFonts w:ascii="Book Antiqua" w:hAnsi="Book Antiqua"/>
          <w:color w:val="000000" w:themeColor="text1"/>
        </w:rPr>
      </w:pPr>
    </w:p>
    <w:p w14:paraId="0EFA75DC" w14:textId="377D3A27" w:rsidR="00A77B3E" w:rsidRPr="00BA132B" w:rsidRDefault="00EC6D88" w:rsidP="006E14B7">
      <w:pPr>
        <w:spacing w:line="360" w:lineRule="auto"/>
        <w:jc w:val="both"/>
        <w:rPr>
          <w:rFonts w:ascii="Book Antiqua" w:hAnsi="Book Antiqua"/>
          <w:color w:val="000000" w:themeColor="text1"/>
        </w:rPr>
      </w:pPr>
      <w:proofErr w:type="spellStart"/>
      <w:r w:rsidRPr="00BA132B">
        <w:rPr>
          <w:rFonts w:ascii="Book Antiqua" w:eastAsia="Book Antiqua" w:hAnsi="Book Antiqua" w:cs="Book Antiqua"/>
          <w:color w:val="000000" w:themeColor="text1"/>
        </w:rPr>
        <w:t>Alshammari</w:t>
      </w:r>
      <w:proofErr w:type="spellEnd"/>
      <w:r w:rsidRPr="00BA132B">
        <w:rPr>
          <w:rFonts w:ascii="Book Antiqua" w:eastAsia="Book Antiqua" w:hAnsi="Book Antiqua" w:cs="Book Antiqua"/>
          <w:color w:val="000000" w:themeColor="text1"/>
        </w:rPr>
        <w:t xml:space="preserve"> </w:t>
      </w:r>
      <w:r w:rsidRPr="00BA132B">
        <w:rPr>
          <w:rFonts w:ascii="Book Antiqua" w:hAnsi="Book Antiqua" w:cs="Book Antiqua"/>
          <w:color w:val="000000" w:themeColor="text1"/>
          <w:lang w:eastAsia="zh-CN"/>
        </w:rPr>
        <w:t xml:space="preserve">E </w:t>
      </w:r>
      <w:r w:rsidRPr="00BA132B">
        <w:rPr>
          <w:rFonts w:ascii="Book Antiqua" w:hAnsi="Book Antiqua" w:cs="Book Antiqua"/>
          <w:i/>
          <w:color w:val="000000" w:themeColor="text1"/>
          <w:lang w:eastAsia="zh-CN"/>
        </w:rPr>
        <w:t>et al</w:t>
      </w:r>
      <w:r w:rsidRPr="00BA132B">
        <w:rPr>
          <w:rFonts w:ascii="Book Antiqua" w:hAnsi="Book Antiqua" w:cs="Book Antiqua"/>
          <w:color w:val="000000" w:themeColor="text1"/>
          <w:lang w:eastAsia="zh-CN"/>
        </w:rPr>
        <w:t xml:space="preserve">. </w:t>
      </w:r>
      <w:r w:rsidR="00220241"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00220241" w:rsidRPr="00BA132B">
        <w:rPr>
          <w:rFonts w:ascii="Book Antiqua" w:eastAsia="Book Antiqua" w:hAnsi="Book Antiqua" w:cs="Book Antiqua"/>
          <w:color w:val="000000" w:themeColor="text1"/>
        </w:rPr>
        <w:t>cancer</w:t>
      </w:r>
    </w:p>
    <w:p w14:paraId="39882821" w14:textId="77777777" w:rsidR="00A77B3E" w:rsidRPr="00BA132B" w:rsidRDefault="00A77B3E" w:rsidP="006E14B7">
      <w:pPr>
        <w:spacing w:line="360" w:lineRule="auto"/>
        <w:jc w:val="both"/>
        <w:rPr>
          <w:rFonts w:ascii="Book Antiqua" w:hAnsi="Book Antiqua"/>
          <w:color w:val="000000" w:themeColor="text1"/>
        </w:rPr>
      </w:pPr>
    </w:p>
    <w:p w14:paraId="37783E19" w14:textId="4B43E1F9"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color w:val="000000" w:themeColor="text1"/>
        </w:rPr>
        <w:t>Eid</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Alshammari</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Ying</w:t>
      </w:r>
      <w:r w:rsidR="009103B7" w:rsidRPr="00BA132B">
        <w:rPr>
          <w:rFonts w:ascii="Book Antiqua" w:hAnsi="Book Antiqua" w:cs="Book Antiqua"/>
          <w:color w:val="000000" w:themeColor="text1"/>
          <w:lang w:eastAsia="zh-CN"/>
        </w:rPr>
        <w:t>-</w:t>
      </w:r>
      <w:proofErr w:type="spellStart"/>
      <w:r w:rsidR="009103B7" w:rsidRPr="00BA132B">
        <w:rPr>
          <w:rFonts w:ascii="Book Antiqua" w:hAnsi="Book Antiqua" w:cs="Book Antiqua"/>
          <w:color w:val="000000" w:themeColor="text1"/>
          <w:lang w:eastAsia="zh-CN"/>
        </w:rPr>
        <w:t>X</w:t>
      </w:r>
      <w:r w:rsidRPr="00BA132B">
        <w:rPr>
          <w:rFonts w:ascii="Book Antiqua" w:eastAsia="Book Antiqua" w:hAnsi="Book Antiqua" w:cs="Book Antiqua"/>
          <w:color w:val="000000" w:themeColor="text1"/>
        </w:rPr>
        <w:t>ue</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Zhang,</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Zhe</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Yang</w:t>
      </w:r>
    </w:p>
    <w:p w14:paraId="1AF32332" w14:textId="77777777" w:rsidR="00A77B3E" w:rsidRPr="00BA132B" w:rsidRDefault="00A77B3E" w:rsidP="006E14B7">
      <w:pPr>
        <w:spacing w:line="360" w:lineRule="auto"/>
        <w:jc w:val="both"/>
        <w:rPr>
          <w:rFonts w:ascii="Book Antiqua" w:hAnsi="Book Antiqua"/>
          <w:color w:val="000000" w:themeColor="text1"/>
        </w:rPr>
      </w:pPr>
    </w:p>
    <w:p w14:paraId="7C99EE08" w14:textId="47AE0042"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t>Eid</w:t>
      </w:r>
      <w:r w:rsidR="00026860" w:rsidRPr="00BA132B">
        <w:rPr>
          <w:rFonts w:ascii="Book Antiqua" w:eastAsia="Book Antiqua" w:hAnsi="Book Antiqua" w:cs="Book Antiqua"/>
          <w:b/>
          <w:bCs/>
          <w:color w:val="000000" w:themeColor="text1"/>
        </w:rPr>
        <w:t xml:space="preserve"> </w:t>
      </w:r>
      <w:proofErr w:type="spellStart"/>
      <w:r w:rsidRPr="00BA132B">
        <w:rPr>
          <w:rFonts w:ascii="Book Antiqua" w:eastAsia="Book Antiqua" w:hAnsi="Book Antiqua" w:cs="Book Antiqua"/>
          <w:b/>
          <w:bCs/>
          <w:color w:val="000000" w:themeColor="text1"/>
        </w:rPr>
        <w:t>Alshammari</w:t>
      </w:r>
      <w:proofErr w:type="spellEnd"/>
      <w:r w:rsidRPr="00BA132B">
        <w:rPr>
          <w:rFonts w:ascii="Book Antiqua" w:eastAsia="Book Antiqua" w:hAnsi="Book Antiqua" w:cs="Book Antiqua"/>
          <w:b/>
          <w:bCs/>
          <w:color w:val="000000" w:themeColor="text1"/>
        </w:rPr>
        <w:t>,</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Ying</w:t>
      </w:r>
      <w:r w:rsidR="009103B7" w:rsidRPr="00BA132B">
        <w:rPr>
          <w:rFonts w:ascii="Book Antiqua" w:hAnsi="Book Antiqua" w:cs="Book Antiqua"/>
          <w:b/>
          <w:bCs/>
          <w:color w:val="000000" w:themeColor="text1"/>
          <w:lang w:eastAsia="zh-CN"/>
        </w:rPr>
        <w:t>-</w:t>
      </w:r>
      <w:proofErr w:type="spellStart"/>
      <w:r w:rsidR="009103B7" w:rsidRPr="00BA132B">
        <w:rPr>
          <w:rFonts w:ascii="Book Antiqua" w:hAnsi="Book Antiqua" w:cs="Book Antiqua"/>
          <w:b/>
          <w:bCs/>
          <w:color w:val="000000" w:themeColor="text1"/>
          <w:lang w:eastAsia="zh-CN"/>
        </w:rPr>
        <w:t>X</w:t>
      </w:r>
      <w:r w:rsidRPr="00BA132B">
        <w:rPr>
          <w:rFonts w:ascii="Book Antiqua" w:eastAsia="Book Antiqua" w:hAnsi="Book Antiqua" w:cs="Book Antiqua"/>
          <w:b/>
          <w:bCs/>
          <w:color w:val="000000" w:themeColor="text1"/>
        </w:rPr>
        <w:t>ue</w:t>
      </w:r>
      <w:proofErr w:type="spellEnd"/>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Zhang,</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color w:val="000000" w:themeColor="text1"/>
        </w:rPr>
        <w:t>Department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Biochemistry,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Microbiology,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Immunology,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Wayne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University,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Detroit,</w:t>
      </w:r>
      <w:r w:rsidR="00026860" w:rsidRPr="00BA132B">
        <w:rPr>
          <w:rFonts w:ascii="Book Antiqua" w:eastAsia="Book Antiqua" w:hAnsi="Book Antiqua" w:cs="Book Antiqua"/>
          <w:color w:val="000000" w:themeColor="text1"/>
        </w:rPr>
        <w:t xml:space="preserve"> </w:t>
      </w:r>
      <w:r w:rsidR="009103B7" w:rsidRPr="00BA132B">
        <w:rPr>
          <w:rFonts w:ascii="Book Antiqua" w:hAnsi="Book Antiqua" w:cs="Book Antiqua"/>
          <w:color w:val="000000" w:themeColor="text1"/>
          <w:lang w:eastAsia="zh-CN"/>
        </w:rPr>
        <w:t>MI</w:t>
      </w:r>
      <w:r w:rsidR="00026860" w:rsidRPr="00BA132B">
        <w:rPr>
          <w:rFonts w:ascii="Book Antiqua" w:hAnsi="Book Antiqua" w:cs="Book Antiqua"/>
          <w:color w:val="000000" w:themeColor="text1"/>
          <w:lang w:eastAsia="zh-CN"/>
        </w:rPr>
        <w:t xml:space="preserve"> </w:t>
      </w:r>
      <w:r w:rsidRPr="00BA132B">
        <w:rPr>
          <w:rFonts w:ascii="Book Antiqua" w:eastAsia="Book Antiqua" w:hAnsi="Book Antiqua" w:cs="Book Antiqua"/>
          <w:color w:val="000000" w:themeColor="text1"/>
        </w:rPr>
        <w:t>48201,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United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States</w:t>
      </w:r>
    </w:p>
    <w:p w14:paraId="384DA3F0" w14:textId="77777777" w:rsidR="00A77B3E" w:rsidRPr="00BA132B" w:rsidRDefault="00A77B3E" w:rsidP="006E14B7">
      <w:pPr>
        <w:spacing w:line="360" w:lineRule="auto"/>
        <w:jc w:val="both"/>
        <w:rPr>
          <w:rFonts w:ascii="Book Antiqua" w:hAnsi="Book Antiqua"/>
          <w:color w:val="000000" w:themeColor="text1"/>
        </w:rPr>
      </w:pPr>
    </w:p>
    <w:p w14:paraId="159711EC" w14:textId="10C57A35" w:rsidR="00A77B3E" w:rsidRPr="00BA132B" w:rsidRDefault="00220241" w:rsidP="006E14B7">
      <w:pPr>
        <w:spacing w:line="360" w:lineRule="auto"/>
        <w:jc w:val="both"/>
        <w:rPr>
          <w:rFonts w:ascii="Book Antiqua" w:hAnsi="Book Antiqua"/>
          <w:color w:val="000000" w:themeColor="text1"/>
        </w:rPr>
      </w:pPr>
      <w:proofErr w:type="spellStart"/>
      <w:r w:rsidRPr="00BA132B">
        <w:rPr>
          <w:rFonts w:ascii="Book Antiqua" w:eastAsia="Book Antiqua" w:hAnsi="Book Antiqua" w:cs="Book Antiqua"/>
          <w:b/>
          <w:bCs/>
          <w:color w:val="000000" w:themeColor="text1"/>
        </w:rPr>
        <w:t>Zhe</w:t>
      </w:r>
      <w:proofErr w:type="spellEnd"/>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Yang,</w:t>
      </w:r>
      <w:r w:rsidR="00026860" w:rsidRPr="00BA132B">
        <w:rPr>
          <w:rFonts w:ascii="Book Antiqua" w:eastAsia="Book Antiqua" w:hAnsi="Book Antiqua" w:cs="Book Antiqua"/>
          <w:b/>
          <w:bCs/>
          <w:color w:val="000000" w:themeColor="text1"/>
        </w:rPr>
        <w:t xml:space="preserve"> </w:t>
      </w:r>
      <w:r w:rsidR="00026860" w:rsidRPr="00BA132B">
        <w:rPr>
          <w:rFonts w:ascii="Book Antiqua" w:eastAsia="Book Antiqua" w:hAnsi="Book Antiqua" w:cs="Book Antiqua"/>
          <w:color w:val="000000" w:themeColor="text1"/>
        </w:rPr>
        <w:t>Department of Biochemistry, Microbiology, and Immunology, Wayne State University School of Medicine, Detroit, MI 48201, United States</w:t>
      </w:r>
    </w:p>
    <w:p w14:paraId="5F973524" w14:textId="77777777" w:rsidR="00A77B3E" w:rsidRPr="00BA132B" w:rsidRDefault="00A77B3E" w:rsidP="006E14B7">
      <w:pPr>
        <w:spacing w:line="360" w:lineRule="auto"/>
        <w:jc w:val="both"/>
        <w:rPr>
          <w:rFonts w:ascii="Book Antiqua" w:hAnsi="Book Antiqua"/>
          <w:color w:val="000000" w:themeColor="text1"/>
        </w:rPr>
      </w:pPr>
    </w:p>
    <w:p w14:paraId="46DE9EF0" w14:textId="184DE126"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t>Author</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contributions:</w:t>
      </w:r>
      <w:r w:rsidR="00026860" w:rsidRPr="00BA132B">
        <w:rPr>
          <w:rFonts w:ascii="Book Antiqua" w:eastAsia="Book Antiqua" w:hAnsi="Book Antiqua" w:cs="Book Antiqua"/>
          <w:b/>
          <w:bCs/>
          <w:color w:val="000000" w:themeColor="text1"/>
        </w:rPr>
        <w:t xml:space="preserve"> </w:t>
      </w:r>
      <w:proofErr w:type="spellStart"/>
      <w:r w:rsidRPr="00BA132B">
        <w:rPr>
          <w:rFonts w:ascii="Book Antiqua" w:eastAsia="Book Antiqua" w:hAnsi="Book Antiqua" w:cs="Book Antiqua"/>
          <w:color w:val="000000" w:themeColor="text1"/>
        </w:rPr>
        <w:t>Alshammari</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performed</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majority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proofErr w:type="gram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writing,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prepared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figures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tables;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Zhang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Y</w:t>
      </w:r>
      <w:r w:rsidR="00026860" w:rsidRPr="00BA132B">
        <w:rPr>
          <w:rFonts w:ascii="Book Antiqua" w:hAnsi="Book Antiqua" w:cs="Book Antiqua"/>
          <w:color w:val="000000" w:themeColor="text1"/>
          <w:lang w:eastAsia="zh-CN"/>
        </w:rPr>
        <w:t>X</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provided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input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writing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paper;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Yang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Z</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coordinated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writing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paper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performed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writing.</w:t>
      </w:r>
    </w:p>
    <w:p w14:paraId="65843680" w14:textId="77777777" w:rsidR="00A77B3E" w:rsidRPr="00BA132B" w:rsidRDefault="00A77B3E" w:rsidP="006E14B7">
      <w:pPr>
        <w:spacing w:line="360" w:lineRule="auto"/>
        <w:jc w:val="both"/>
        <w:rPr>
          <w:rFonts w:ascii="Book Antiqua" w:hAnsi="Book Antiqua"/>
          <w:color w:val="000000" w:themeColor="text1"/>
        </w:rPr>
      </w:pPr>
    </w:p>
    <w:p w14:paraId="1C2BBA1F" w14:textId="02EDFC81"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t>Corresponding</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author:</w:t>
      </w:r>
      <w:r w:rsidR="00026860" w:rsidRPr="00BA132B">
        <w:rPr>
          <w:rFonts w:ascii="Book Antiqua" w:eastAsia="Book Antiqua" w:hAnsi="Book Antiqua" w:cs="Book Antiqua"/>
          <w:b/>
          <w:bCs/>
          <w:color w:val="000000" w:themeColor="text1"/>
        </w:rPr>
        <w:t xml:space="preserve"> </w:t>
      </w:r>
      <w:proofErr w:type="spellStart"/>
      <w:r w:rsidRPr="00BA132B">
        <w:rPr>
          <w:rFonts w:ascii="Book Antiqua" w:eastAsia="Book Antiqua" w:hAnsi="Book Antiqua" w:cs="Book Antiqua"/>
          <w:b/>
          <w:bCs/>
          <w:color w:val="000000" w:themeColor="text1"/>
        </w:rPr>
        <w:t>Zhe</w:t>
      </w:r>
      <w:proofErr w:type="spellEnd"/>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Yang,</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PhD,</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Associate</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Professor,</w:t>
      </w:r>
      <w:r w:rsidR="00026860" w:rsidRPr="00BA132B">
        <w:rPr>
          <w:rFonts w:ascii="Book Antiqua" w:eastAsia="Book Antiqua" w:hAnsi="Book Antiqua" w:cs="Book Antiqua"/>
          <w:b/>
          <w:bCs/>
          <w:color w:val="000000" w:themeColor="text1"/>
        </w:rPr>
        <w:t xml:space="preserve"> </w:t>
      </w:r>
      <w:r w:rsidR="00026860" w:rsidRPr="00BA132B">
        <w:rPr>
          <w:rFonts w:ascii="Book Antiqua" w:hAnsi="Book Antiqua"/>
          <w:color w:val="000000" w:themeColor="text1"/>
        </w:rPr>
        <w:t>Department of Biochemistry, Microbiology, and Immunology, Wayne State University School of Medicine, 540 E Canfield St, Detroit, MI 48201, United States. zyang@med.wayne.edu</w:t>
      </w:r>
    </w:p>
    <w:p w14:paraId="54900722" w14:textId="77777777" w:rsidR="00A77B3E" w:rsidRPr="00BA132B" w:rsidRDefault="00A77B3E" w:rsidP="006E14B7">
      <w:pPr>
        <w:spacing w:line="360" w:lineRule="auto"/>
        <w:jc w:val="both"/>
        <w:rPr>
          <w:rFonts w:ascii="Book Antiqua" w:hAnsi="Book Antiqua"/>
          <w:color w:val="000000" w:themeColor="text1"/>
        </w:rPr>
      </w:pPr>
    </w:p>
    <w:p w14:paraId="346E9552" w14:textId="5B880F63"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t>Received:</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color w:val="000000" w:themeColor="text1"/>
        </w:rPr>
        <w:t>January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18,</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2022</w:t>
      </w:r>
    </w:p>
    <w:p w14:paraId="116328D5" w14:textId="5E225574" w:rsidR="00A77B3E" w:rsidRPr="00BA132B" w:rsidRDefault="00220241" w:rsidP="006E14B7">
      <w:pPr>
        <w:spacing w:line="360" w:lineRule="auto"/>
        <w:jc w:val="both"/>
        <w:rPr>
          <w:rFonts w:ascii="Book Antiqua" w:hAnsi="Book Antiqua"/>
          <w:color w:val="000000" w:themeColor="text1"/>
          <w:lang w:eastAsia="zh-CN"/>
        </w:rPr>
      </w:pPr>
      <w:r w:rsidRPr="00BA132B">
        <w:rPr>
          <w:rFonts w:ascii="Book Antiqua" w:eastAsia="Book Antiqua" w:hAnsi="Book Antiqua" w:cs="Book Antiqua"/>
          <w:b/>
          <w:bCs/>
          <w:color w:val="000000" w:themeColor="text1"/>
        </w:rPr>
        <w:t>Revised:</w:t>
      </w:r>
      <w:r w:rsidR="00026860" w:rsidRPr="00BA132B">
        <w:rPr>
          <w:rFonts w:ascii="Book Antiqua" w:eastAsia="Book Antiqua" w:hAnsi="Book Antiqua" w:cs="Book Antiqua"/>
          <w:b/>
          <w:bCs/>
          <w:color w:val="000000" w:themeColor="text1"/>
        </w:rPr>
        <w:t xml:space="preserve"> </w:t>
      </w:r>
      <w:r w:rsidR="00026860" w:rsidRPr="00BA132B">
        <w:rPr>
          <w:rFonts w:ascii="Book Antiqua" w:hAnsi="Book Antiqua" w:cs="Book Antiqua"/>
          <w:bCs/>
          <w:color w:val="000000" w:themeColor="text1"/>
          <w:lang w:eastAsia="zh-CN"/>
        </w:rPr>
        <w:t>April 24, 2022</w:t>
      </w:r>
    </w:p>
    <w:p w14:paraId="24223624" w14:textId="743B5640" w:rsidR="00A77B3E" w:rsidRPr="00BA132B" w:rsidRDefault="00220241" w:rsidP="006E14B7">
      <w:pPr>
        <w:spacing w:line="360" w:lineRule="auto"/>
        <w:jc w:val="both"/>
        <w:rPr>
          <w:rFonts w:ascii="Book Antiqua" w:hAnsi="Book Antiqua"/>
          <w:color w:val="000000" w:themeColor="text1"/>
          <w:lang w:eastAsia="zh-CN"/>
        </w:rPr>
      </w:pPr>
      <w:r w:rsidRPr="00BA132B">
        <w:rPr>
          <w:rFonts w:ascii="Book Antiqua" w:eastAsia="Book Antiqua" w:hAnsi="Book Antiqua" w:cs="Book Antiqua"/>
          <w:b/>
          <w:bCs/>
          <w:color w:val="000000" w:themeColor="text1"/>
        </w:rPr>
        <w:t>Accepted:</w:t>
      </w:r>
      <w:r w:rsidR="00026860" w:rsidRPr="00BA132B">
        <w:rPr>
          <w:rFonts w:ascii="Book Antiqua" w:eastAsia="Book Antiqua" w:hAnsi="Book Antiqua" w:cs="Book Antiqua"/>
          <w:b/>
          <w:bCs/>
          <w:color w:val="000000" w:themeColor="text1"/>
        </w:rPr>
        <w:t xml:space="preserve"> </w:t>
      </w:r>
      <w:ins w:id="0" w:author="Liansheng" w:date="2022-07-05T10:56:00Z">
        <w:r w:rsidR="00302D12" w:rsidRPr="00302D12">
          <w:rPr>
            <w:rFonts w:ascii="Book Antiqua" w:eastAsia="Book Antiqua" w:hAnsi="Book Antiqua" w:cs="Book Antiqua"/>
            <w:b/>
            <w:bCs/>
            <w:color w:val="000000" w:themeColor="text1"/>
          </w:rPr>
          <w:t>July 5, 2022</w:t>
        </w:r>
      </w:ins>
    </w:p>
    <w:p w14:paraId="4F83D6D9" w14:textId="2E074F46"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t>Published</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online:</w:t>
      </w:r>
      <w:r w:rsidR="00026860" w:rsidRPr="00BA132B">
        <w:rPr>
          <w:rFonts w:ascii="Book Antiqua" w:eastAsia="Book Antiqua" w:hAnsi="Book Antiqua" w:cs="Book Antiqua"/>
          <w:b/>
          <w:bCs/>
          <w:color w:val="000000" w:themeColor="text1"/>
        </w:rPr>
        <w:t xml:space="preserve"> </w:t>
      </w:r>
    </w:p>
    <w:p w14:paraId="0FD61F86" w14:textId="77777777" w:rsidR="00A77B3E" w:rsidRPr="00BA132B" w:rsidRDefault="00A77B3E" w:rsidP="006E14B7">
      <w:pPr>
        <w:spacing w:line="360" w:lineRule="auto"/>
        <w:jc w:val="both"/>
        <w:rPr>
          <w:rFonts w:ascii="Book Antiqua" w:hAnsi="Book Antiqua"/>
          <w:color w:val="000000" w:themeColor="text1"/>
        </w:rPr>
        <w:sectPr w:rsidR="00A77B3E" w:rsidRPr="00BA132B">
          <w:footerReference w:type="default" r:id="rId6"/>
          <w:pgSz w:w="12240" w:h="15840"/>
          <w:pgMar w:top="1440" w:right="1440" w:bottom="1440" w:left="1440" w:header="720" w:footer="720" w:gutter="0"/>
          <w:cols w:space="720"/>
          <w:docGrid w:linePitch="360"/>
        </w:sectPr>
      </w:pPr>
    </w:p>
    <w:p w14:paraId="2483FF3E" w14:textId="77777777"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lastRenderedPageBreak/>
        <w:t>Abstract</w:t>
      </w:r>
    </w:p>
    <w:p w14:paraId="76E3C3C3" w14:textId="0E2A9B3A"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ductal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lethal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neoplasms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worldwide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represents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vast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majority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Understanding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molecular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pathogenesis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underlying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initiation,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maintenance,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urgent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lead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novel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therapeutic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strategies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against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deadly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Here,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review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role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MYND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domain-containing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initiating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maintaining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multiple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suppressors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oncogenic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Given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broad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specificity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diverse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oncogenic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many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extrapolation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from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allow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hypotheses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about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driving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metastasis,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supporting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proposition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could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powerful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strategy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prevention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treatment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p>
    <w:p w14:paraId="1ADA12AB" w14:textId="77777777" w:rsidR="00A77B3E" w:rsidRPr="00BA132B" w:rsidRDefault="00A77B3E" w:rsidP="006E14B7">
      <w:pPr>
        <w:spacing w:line="360" w:lineRule="auto"/>
        <w:jc w:val="both"/>
        <w:rPr>
          <w:rFonts w:ascii="Book Antiqua" w:hAnsi="Book Antiqua"/>
          <w:color w:val="000000" w:themeColor="text1"/>
        </w:rPr>
      </w:pPr>
    </w:p>
    <w:p w14:paraId="3B0AE34B" w14:textId="1C7E3665"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t>Key</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Words:</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ductal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methyltransferase;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Histone/non-histone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00026860" w:rsidRPr="00BA132B">
        <w:rPr>
          <w:rFonts w:ascii="Book Antiqua" w:hAnsi="Book Antiqua" w:cs="Book Antiqua"/>
          <w:color w:val="000000" w:themeColor="text1"/>
          <w:lang w:eastAsia="zh-CN"/>
        </w:rPr>
        <w:t>O</w:t>
      </w:r>
      <w:r w:rsidR="00026860" w:rsidRPr="00BA132B">
        <w:rPr>
          <w:rFonts w:ascii="Book Antiqua" w:eastAsia="Book Antiqua" w:hAnsi="Book Antiqua" w:cs="Book Antiqua"/>
          <w:color w:val="000000" w:themeColor="text1"/>
        </w:rPr>
        <w:t xml:space="preserve">ncogenic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Methyltransferase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inhibitors</w:t>
      </w:r>
    </w:p>
    <w:p w14:paraId="2BBE7E6D" w14:textId="77777777" w:rsidR="00A77B3E" w:rsidRPr="00BA132B" w:rsidRDefault="00A77B3E" w:rsidP="006E14B7">
      <w:pPr>
        <w:spacing w:line="360" w:lineRule="auto"/>
        <w:jc w:val="both"/>
        <w:rPr>
          <w:rFonts w:ascii="Book Antiqua" w:hAnsi="Book Antiqua"/>
          <w:color w:val="000000" w:themeColor="text1"/>
        </w:rPr>
      </w:pPr>
    </w:p>
    <w:p w14:paraId="4604EEB1" w14:textId="43B842EC" w:rsidR="00A77B3E" w:rsidRPr="00BA132B" w:rsidRDefault="00220241" w:rsidP="006E14B7">
      <w:pPr>
        <w:spacing w:line="360" w:lineRule="auto"/>
        <w:jc w:val="both"/>
        <w:rPr>
          <w:rFonts w:ascii="Book Antiqua" w:hAnsi="Book Antiqua"/>
          <w:color w:val="000000" w:themeColor="text1"/>
        </w:rPr>
      </w:pPr>
      <w:proofErr w:type="spellStart"/>
      <w:r w:rsidRPr="00BA132B">
        <w:rPr>
          <w:rFonts w:ascii="Book Antiqua" w:eastAsia="Book Antiqua" w:hAnsi="Book Antiqua" w:cs="Book Antiqua"/>
          <w:color w:val="000000" w:themeColor="text1"/>
        </w:rPr>
        <w:t>Alshammari</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Zhang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Y</w:t>
      </w:r>
      <w:r w:rsidR="00026860" w:rsidRPr="00BA132B">
        <w:rPr>
          <w:rFonts w:ascii="Book Antiqua" w:hAnsi="Book Antiqua" w:cs="Book Antiqua"/>
          <w:color w:val="000000" w:themeColor="text1"/>
          <w:lang w:eastAsia="zh-CN"/>
        </w:rPr>
        <w:t>X</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Yang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Z.</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functional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extrapolation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SET and MYND domain-containing protein 2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World</w:t>
      </w:r>
      <w:r w:rsidR="00026860" w:rsidRPr="00BA132B">
        <w:rPr>
          <w:rFonts w:ascii="Book Antiqua" w:eastAsia="Book Antiqua" w:hAnsi="Book Antiqua" w:cs="Book Antiqua"/>
          <w:i/>
          <w:iCs/>
          <w:color w:val="000000" w:themeColor="text1"/>
        </w:rPr>
        <w:t xml:space="preserve"> </w:t>
      </w:r>
      <w:r w:rsidRPr="00BA132B">
        <w:rPr>
          <w:rFonts w:ascii="Book Antiqua" w:eastAsia="Book Antiqua" w:hAnsi="Book Antiqua" w:cs="Book Antiqua"/>
          <w:i/>
          <w:iCs/>
          <w:color w:val="000000" w:themeColor="text1"/>
        </w:rPr>
        <w:t>J</w:t>
      </w:r>
      <w:r w:rsidR="00026860" w:rsidRPr="00BA132B">
        <w:rPr>
          <w:rFonts w:ascii="Book Antiqua" w:eastAsia="Book Antiqua" w:hAnsi="Book Antiqua" w:cs="Book Antiqua"/>
          <w:i/>
          <w:iCs/>
          <w:color w:val="000000" w:themeColor="text1"/>
        </w:rPr>
        <w:t xml:space="preserve"> </w:t>
      </w:r>
      <w:r w:rsidRPr="00BA132B">
        <w:rPr>
          <w:rFonts w:ascii="Book Antiqua" w:eastAsia="Book Antiqua" w:hAnsi="Book Antiqua" w:cs="Book Antiqua"/>
          <w:i/>
          <w:iCs/>
          <w:color w:val="000000" w:themeColor="text1"/>
        </w:rPr>
        <w:t>Gastroenterol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2022;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press</w:t>
      </w:r>
    </w:p>
    <w:p w14:paraId="4645E700" w14:textId="77777777" w:rsidR="00A77B3E" w:rsidRPr="00BA132B" w:rsidRDefault="00A77B3E" w:rsidP="006E14B7">
      <w:pPr>
        <w:spacing w:line="360" w:lineRule="auto"/>
        <w:jc w:val="both"/>
        <w:rPr>
          <w:rFonts w:ascii="Book Antiqua" w:hAnsi="Book Antiqua"/>
          <w:color w:val="000000" w:themeColor="text1"/>
        </w:rPr>
      </w:pPr>
    </w:p>
    <w:p w14:paraId="02BBB7A8" w14:textId="676C0D20"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t>Core</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Tip:</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broad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specificity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SET and MYND domain-containing protein 2 (SMYD2)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diverse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oncogenic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numerous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provided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wealth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information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could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extrapolated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ductal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research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field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our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understanding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review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discusses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known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roles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initiation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also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aims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capitalize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body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lastRenderedPageBreak/>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knowledge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respect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various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cascades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hypotheses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about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driving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metastasis.</w:t>
      </w:r>
    </w:p>
    <w:p w14:paraId="76815489" w14:textId="77777777" w:rsidR="00A77B3E" w:rsidRPr="00BA132B" w:rsidRDefault="00A77B3E" w:rsidP="006E14B7">
      <w:pPr>
        <w:spacing w:line="360" w:lineRule="auto"/>
        <w:jc w:val="both"/>
        <w:rPr>
          <w:rFonts w:ascii="Book Antiqua" w:hAnsi="Book Antiqua"/>
          <w:color w:val="000000" w:themeColor="text1"/>
        </w:rPr>
      </w:pPr>
    </w:p>
    <w:p w14:paraId="5A9507ED" w14:textId="77777777"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aps/>
          <w:color w:val="000000" w:themeColor="text1"/>
          <w:u w:val="single"/>
        </w:rPr>
        <w:t>INTRODUCTION</w:t>
      </w:r>
    </w:p>
    <w:p w14:paraId="225DFF1E" w14:textId="0A3C1849" w:rsidR="00A77B3E" w:rsidRPr="00BA132B" w:rsidRDefault="00220241" w:rsidP="006E14B7">
      <w:pPr>
        <w:spacing w:line="360" w:lineRule="auto"/>
        <w:jc w:val="both"/>
        <w:rPr>
          <w:rFonts w:ascii="Book Antiqua" w:hAnsi="Book Antiqua"/>
          <w:color w:val="000000" w:themeColor="text1"/>
          <w:lang w:eastAsia="zh-CN"/>
        </w:rPr>
      </w:pP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top</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leading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causes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cancer-related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mortality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worldwide,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accounting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about</w:t>
      </w:r>
      <w:r w:rsidR="00026860" w:rsidRPr="00BA132B">
        <w:rPr>
          <w:rFonts w:ascii="Book Antiqua" w:eastAsia="Book Antiqua" w:hAnsi="Book Antiqua" w:cs="Book Antiqua"/>
          <w:color w:val="000000" w:themeColor="text1"/>
        </w:rPr>
        <w:t xml:space="preserve"> 448</w:t>
      </w:r>
      <w:r w:rsidRPr="00BA132B">
        <w:rPr>
          <w:rFonts w:ascii="Book Antiqua" w:eastAsia="Book Antiqua" w:hAnsi="Book Antiqua" w:cs="Book Antiqua"/>
          <w:color w:val="000000" w:themeColor="text1"/>
        </w:rPr>
        <w:t>000</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441</w:t>
      </w:r>
      <w:r w:rsidRPr="00BA132B">
        <w:rPr>
          <w:rFonts w:ascii="Book Antiqua" w:eastAsia="Book Antiqua" w:hAnsi="Book Antiqua" w:cs="Book Antiqua"/>
          <w:color w:val="000000" w:themeColor="text1"/>
        </w:rPr>
        <w:t>000</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deaths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2017</w:t>
      </w:r>
      <w:r w:rsidRPr="00BA132B">
        <w:rPr>
          <w:rFonts w:ascii="Book Antiqua" w:eastAsia="Book Antiqua" w:hAnsi="Book Antiqua" w:cs="Book Antiqua"/>
          <w:color w:val="000000" w:themeColor="text1"/>
          <w:vertAlign w:val="superscript"/>
        </w:rPr>
        <w:t>[1]</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comprises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several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types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arise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from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endocrine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exocrine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components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vast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majority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arise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from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exocrine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make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up</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exocrine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gland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ducts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ductal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common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aggressive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represents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about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85%</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cases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2]</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incidence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mortality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rates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pancreatic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dramatically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increased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over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few</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decades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vary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considerably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across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regions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populations,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highest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trends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recorded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developed</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countries</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3]</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Although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causes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mechanisms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initiate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formation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pancreatic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still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largely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unknown,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variation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regions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populations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attributed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variance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some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risk</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factors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socioeconomic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lifestyle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identified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disease</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obesity,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diabetes,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smoking.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United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States,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incidence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continues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increase,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estimation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60</w:t>
      </w:r>
      <w:r w:rsidRPr="00BA132B">
        <w:rPr>
          <w:rFonts w:ascii="Book Antiqua" w:eastAsia="Book Antiqua" w:hAnsi="Book Antiqua" w:cs="Book Antiqua"/>
          <w:color w:val="000000" w:themeColor="text1"/>
        </w:rPr>
        <w:t>430</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48</w:t>
      </w:r>
      <w:r w:rsidRPr="00BA132B">
        <w:rPr>
          <w:rFonts w:ascii="Book Antiqua" w:eastAsia="Book Antiqua" w:hAnsi="Book Antiqua" w:cs="Book Antiqua"/>
          <w:color w:val="000000" w:themeColor="text1"/>
        </w:rPr>
        <w:t>200</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deaths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2021,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become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fourth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leading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cause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cancer-related</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mortality</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4]</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poorest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prognosis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among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top</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common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current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5-year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survival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just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10%</w:t>
      </w:r>
      <w:r w:rsidRPr="00BA132B">
        <w:rPr>
          <w:rFonts w:ascii="Book Antiqua" w:eastAsia="Book Antiqua" w:hAnsi="Book Antiqua" w:cs="Book Antiqua"/>
          <w:color w:val="000000" w:themeColor="text1"/>
          <w:vertAlign w:val="superscript"/>
        </w:rPr>
        <w:t>[4]</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expected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second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common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cause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death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2030</w:t>
      </w:r>
      <w:r w:rsidRPr="00BA132B">
        <w:rPr>
          <w:rFonts w:ascii="Book Antiqua" w:eastAsia="Book Antiqua" w:hAnsi="Book Antiqua" w:cs="Book Antiqua"/>
          <w:color w:val="000000" w:themeColor="text1"/>
          <w:shd w:val="clear" w:color="auto" w:fill="FFFFFF"/>
          <w:vertAlign w:val="superscript"/>
        </w:rPr>
        <w:t>[5]</w:t>
      </w:r>
      <w:r w:rsidRPr="00BA132B">
        <w:rPr>
          <w:rFonts w:ascii="Book Antiqua" w:eastAsia="Book Antiqua" w:hAnsi="Book Antiqua" w:cs="Book Antiqua"/>
          <w:color w:val="000000" w:themeColor="text1"/>
          <w:shd w:val="clear" w:color="auto" w:fill="FFFFFF"/>
        </w:rPr>
        <w:t>.</w:t>
      </w:r>
    </w:p>
    <w:p w14:paraId="230410F3" w14:textId="2778F4E4" w:rsidR="00A77B3E" w:rsidRPr="00BA132B" w:rsidRDefault="00220241" w:rsidP="006E14B7">
      <w:pPr>
        <w:spacing w:line="360" w:lineRule="auto"/>
        <w:ind w:firstLineChars="100" w:firstLine="240"/>
        <w:jc w:val="both"/>
        <w:rPr>
          <w:rFonts w:ascii="Book Antiqua" w:hAnsi="Book Antiqua"/>
          <w:color w:val="000000" w:themeColor="text1"/>
        </w:rPr>
      </w:pPr>
      <w:r w:rsidRPr="00BA132B">
        <w:rPr>
          <w:rFonts w:ascii="Book Antiqua" w:eastAsia="Book Antiqua" w:hAnsi="Book Antiqua" w:cs="Book Antiqua"/>
          <w:color w:val="000000" w:themeColor="text1"/>
          <w:shd w:val="clear" w:color="auto" w:fill="FFFFFF"/>
        </w:rPr>
        <w:t>Diagnosis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treatment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still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challenging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due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multifactorial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nature.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predominantly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diagnosed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advanced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stages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unresectable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due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several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reasons,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including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lack</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early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detection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methods,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lack</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specific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biomarkers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simple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examinations,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retroperitoneal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location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pancreas,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nonspecific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symptoms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due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metastatic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nature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early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lastRenderedPageBreak/>
        <w:t>disease</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course</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6]</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Also,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incidence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significantly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associated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age,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highest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incidence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rates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elderly</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people</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1]</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Given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overall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health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elderly,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surgical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resection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feasible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majority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elderly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patients,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especially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those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metastatic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spread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nearby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abdominal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vessels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critical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organs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diagnosis</w:t>
      </w:r>
      <w:r w:rsidRPr="00BA132B">
        <w:rPr>
          <w:rFonts w:ascii="Book Antiqua" w:eastAsia="Book Antiqua" w:hAnsi="Book Antiqua" w:cs="Book Antiqua"/>
          <w:color w:val="000000" w:themeColor="text1"/>
          <w:shd w:val="clear" w:color="auto" w:fill="FFFFFF"/>
          <w:vertAlign w:val="superscript"/>
        </w:rPr>
        <w:t>[7]</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small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fraction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patients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diagnosed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early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stage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have</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resectable</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Although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surgery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combination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adjuvant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therapy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remains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cure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patients,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overall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survival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patients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even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those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populations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undergone</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surgery</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8-10]</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patients,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after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surgical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resection,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usually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acquired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chemoresistance,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recurrence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due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very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heterogeneous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biology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aggressive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clinical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behavior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this</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disease</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6]</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factors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explain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mortality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patients;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therefore,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great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importance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identify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molecular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mechanism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pathogenesis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involved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pathways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order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discover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novel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potential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biomarkers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diagnosis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therapy.</w:t>
      </w:r>
    </w:p>
    <w:p w14:paraId="37B10FDC" w14:textId="39862E48" w:rsidR="00A77B3E" w:rsidRPr="00BA132B" w:rsidRDefault="00220241" w:rsidP="006E14B7">
      <w:pPr>
        <w:spacing w:line="360" w:lineRule="auto"/>
        <w:ind w:firstLineChars="100" w:firstLine="240"/>
        <w:jc w:val="both"/>
        <w:rPr>
          <w:rFonts w:ascii="Book Antiqua" w:hAnsi="Book Antiqua"/>
          <w:color w:val="000000" w:themeColor="text1"/>
        </w:rPr>
      </w:pPr>
      <w:r w:rsidRPr="00BA132B">
        <w:rPr>
          <w:rFonts w:ascii="Book Antiqua" w:eastAsia="Book Antiqua" w:hAnsi="Book Antiqua" w:cs="Book Antiqua"/>
          <w:color w:val="000000" w:themeColor="text1"/>
        </w:rPr>
        <w:t>SET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MYND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domain-containing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linked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prognosis,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worse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malignant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outcome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multiple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including</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PDAC</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11-16]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belongs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special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class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methyltransferases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characterized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conserved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catalytic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domain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split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MYND</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domain</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11]</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MYND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domain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zinc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finger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motif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facilitates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interaction,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domain,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evolutionarily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conserved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motif,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catalyzes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transfer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groups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residues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S-adenosylmethionine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(SAM)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donor</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substrate</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12]</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carcinogenic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potential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exemplified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ability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broad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spectrum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cycle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control,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differentiation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proliferation</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17-20]</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epigenetic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histone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methyltransferase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histones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H3K36</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H3K4</w:t>
      </w:r>
      <w:r w:rsidRPr="00BA132B">
        <w:rPr>
          <w:rFonts w:ascii="Book Antiqua" w:eastAsia="Book Antiqua" w:hAnsi="Book Antiqua" w:cs="Book Antiqua"/>
          <w:color w:val="000000" w:themeColor="text1"/>
          <w:vertAlign w:val="superscript"/>
        </w:rPr>
        <w:t>[11,12]</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dimethylation</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histone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Lys36</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(H3K36me2),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reported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downregulate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transcription,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further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enhanced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Sin3A-mediated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deacetylation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suppress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proliferation</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11]</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lastRenderedPageBreak/>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histone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H3K4</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usually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associated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yet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exact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underlying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SMYD2-mediated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well</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understood</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12,21]</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Several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investigations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revealed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multiple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nonhistone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substrates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including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suppressor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008915AE" w:rsidRPr="00BA132B">
        <w:rPr>
          <w:rFonts w:ascii="Book Antiqua" w:eastAsia="Book Antiqua" w:hAnsi="Book Antiqua" w:cs="Book Antiqua"/>
          <w:color w:val="000000" w:themeColor="text1"/>
          <w:shd w:val="clear" w:color="auto" w:fill="FFFFFF"/>
        </w:rPr>
        <w:t>retinoblastoma</w:t>
      </w:r>
      <w:r w:rsidR="008915AE" w:rsidRPr="00BA132B">
        <w:rPr>
          <w:rFonts w:ascii="Book Antiqua" w:eastAsia="Book Antiqua" w:hAnsi="Book Antiqua" w:cs="Book Antiqua"/>
          <w:color w:val="000000" w:themeColor="text1"/>
          <w:shd w:val="clear" w:color="auto" w:fill="FFFFFF"/>
        </w:rPr>
        <w:noBreakHyphen/>
        <w:t>associated protein (RB)</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ERα,</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HSP90,</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PARP1,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(Table</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1)</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22-27]</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instance,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suppressor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important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nonhistone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monomethylated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Lys370</w:t>
      </w:r>
      <w:r w:rsidR="00026860" w:rsidRPr="00BA132B">
        <w:rPr>
          <w:rFonts w:ascii="Book Antiqua" w:eastAsia="Book Antiqua" w:hAnsi="Book Antiqua" w:cs="Book Antiqua"/>
          <w:color w:val="000000" w:themeColor="text1"/>
        </w:rPr>
        <w:t xml:space="preserve"> </w:t>
      </w:r>
      <w:r w:rsidR="00E01182" w:rsidRPr="00BA132B">
        <w:rPr>
          <w:rFonts w:ascii="Book Antiqua" w:eastAsia="Book Antiqua" w:hAnsi="Book Antiqua" w:cs="Book Antiqua"/>
          <w:color w:val="000000" w:themeColor="text1"/>
        </w:rPr>
        <w:t>l</w:t>
      </w:r>
      <w:r w:rsidRPr="00BA132B">
        <w:rPr>
          <w:rFonts w:ascii="Book Antiqua" w:eastAsia="Book Antiqua" w:hAnsi="Book Antiqua" w:cs="Book Antiqua"/>
          <w:color w:val="000000" w:themeColor="text1"/>
        </w:rPr>
        <w:t>ocated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regulatory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domain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repressing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transcriptional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regulatory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initiation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growth</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22]</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also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broad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methyltransferase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nonhistone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impacts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various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required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malignancies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17,28-32]</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include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critical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cascade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RTK/Ras,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downstream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cascades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RTK/Ras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002010B6" w:rsidRPr="00BA132B">
        <w:rPr>
          <w:rFonts w:ascii="Book Antiqua" w:eastAsia="Book Antiqua" w:hAnsi="Book Antiqua" w:cs="Book Antiqua"/>
          <w:color w:val="000000" w:themeColor="text1"/>
        </w:rPr>
        <w:t>mitogen-activated protein kinase</w:t>
      </w:r>
      <w:r w:rsidR="002010B6" w:rsidRPr="00BA132B">
        <w:rPr>
          <w:rFonts w:ascii="Book Antiqua" w:hAnsi="Book Antiqua" w:cs="Book Antiqua"/>
          <w:color w:val="000000" w:themeColor="text1"/>
          <w:lang w:eastAsia="zh-CN"/>
        </w:rPr>
        <w:t xml:space="preserve"> (</w:t>
      </w:r>
      <w:r w:rsidRPr="00BA132B">
        <w:rPr>
          <w:rFonts w:ascii="Book Antiqua" w:eastAsia="Book Antiqua" w:hAnsi="Book Antiqua" w:cs="Book Antiqua"/>
          <w:color w:val="000000" w:themeColor="text1"/>
        </w:rPr>
        <w:t>MAPK</w:t>
      </w:r>
      <w:r w:rsidR="002010B6" w:rsidRPr="00BA132B">
        <w:rPr>
          <w:rFonts w:ascii="Book Antiqua" w:hAnsi="Book Antiqua" w:cs="Book Antiqua"/>
          <w:color w:val="000000" w:themeColor="text1"/>
          <w:lang w:eastAsia="zh-CN"/>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PI3K/AKT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Pr="00BA132B">
        <w:rPr>
          <w:rFonts w:ascii="Book Antiqua" w:eastAsia="Book Antiqua" w:hAnsi="Book Antiqua" w:cs="Book Antiqua"/>
          <w:color w:val="000000" w:themeColor="text1"/>
          <w:vertAlign w:val="superscript"/>
        </w:rPr>
        <w:t>[16,27,28,30,31]</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dysregulation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almost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universal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phenomenon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surprising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overexpression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linked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multiple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gastric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[33]</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esophageal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squamous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Pr="00BA132B">
        <w:rPr>
          <w:rFonts w:ascii="Book Antiqua" w:eastAsia="Book Antiqua" w:hAnsi="Book Antiqua" w:cs="Book Antiqua"/>
          <w:color w:val="000000" w:themeColor="text1"/>
          <w:vertAlign w:val="superscript"/>
        </w:rPr>
        <w:t>[34]</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breast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[30]</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bladder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[23]</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colon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[31,35]</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colorectal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[36]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hepatocellular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Pr="00BA132B">
        <w:rPr>
          <w:rFonts w:ascii="Book Antiqua" w:eastAsia="Book Antiqua" w:hAnsi="Book Antiqua" w:cs="Book Antiqua"/>
          <w:color w:val="000000" w:themeColor="text1"/>
          <w:vertAlign w:val="superscript"/>
        </w:rPr>
        <w:t>[14]</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acute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lymphoblastic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leukemia</w:t>
      </w:r>
      <w:r w:rsidRPr="00BA132B">
        <w:rPr>
          <w:rFonts w:ascii="Book Antiqua" w:eastAsia="Book Antiqua" w:hAnsi="Book Antiqua" w:cs="Book Antiqua"/>
          <w:color w:val="000000" w:themeColor="text1"/>
          <w:vertAlign w:val="superscript"/>
        </w:rPr>
        <w:t>[37,38]</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hematopoietic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leukemias</w:t>
      </w:r>
      <w:r w:rsidRPr="00BA132B">
        <w:rPr>
          <w:rFonts w:ascii="Book Antiqua" w:eastAsia="Book Antiqua" w:hAnsi="Book Antiqua" w:cs="Book Antiqua"/>
          <w:color w:val="000000" w:themeColor="text1"/>
          <w:vertAlign w:val="superscript"/>
        </w:rPr>
        <w:t>[39]</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head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neck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squamous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Pr="00BA132B">
        <w:rPr>
          <w:rFonts w:ascii="Book Antiqua" w:eastAsia="Book Antiqua" w:hAnsi="Book Antiqua" w:cs="Book Antiqua"/>
          <w:color w:val="000000" w:themeColor="text1"/>
          <w:vertAlign w:val="superscript"/>
        </w:rPr>
        <w:t>[15]</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lung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Pr="00BA132B">
        <w:rPr>
          <w:rFonts w:ascii="Book Antiqua" w:eastAsia="Book Antiqua" w:hAnsi="Book Antiqua" w:cs="Book Antiqua"/>
          <w:color w:val="000000" w:themeColor="text1"/>
          <w:vertAlign w:val="superscript"/>
        </w:rPr>
        <w:t>[13]</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papillary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thyroid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Pr="00BA132B">
        <w:rPr>
          <w:rFonts w:ascii="Book Antiqua" w:eastAsia="Book Antiqua" w:hAnsi="Book Antiqua" w:cs="Book Antiqua"/>
          <w:color w:val="000000" w:themeColor="text1"/>
          <w:vertAlign w:val="superscript"/>
        </w:rPr>
        <w:t>[40]</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cervical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[41,42]</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ovarian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clear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Pr="00BA132B">
        <w:rPr>
          <w:rFonts w:ascii="Book Antiqua" w:eastAsia="Book Antiqua" w:hAnsi="Book Antiqua" w:cs="Book Antiqua"/>
          <w:color w:val="000000" w:themeColor="text1"/>
          <w:vertAlign w:val="superscript"/>
        </w:rPr>
        <w:t>[43,44]</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Pr="00BA132B">
        <w:rPr>
          <w:rFonts w:ascii="Book Antiqua" w:eastAsia="Book Antiqua" w:hAnsi="Book Antiqua" w:cs="Book Antiqua"/>
          <w:color w:val="000000" w:themeColor="text1"/>
          <w:vertAlign w:val="superscript"/>
        </w:rPr>
        <w:t>[45,46]</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w:t>
      </w:r>
    </w:p>
    <w:p w14:paraId="68F2D545" w14:textId="3A0B765F" w:rsidR="00A77B3E" w:rsidRPr="00BA132B" w:rsidRDefault="00220241" w:rsidP="006E14B7">
      <w:pPr>
        <w:spacing w:line="360" w:lineRule="auto"/>
        <w:ind w:firstLineChars="100" w:firstLine="240"/>
        <w:jc w:val="both"/>
        <w:rPr>
          <w:rFonts w:ascii="Book Antiqua" w:hAnsi="Book Antiqua"/>
          <w:color w:val="000000" w:themeColor="text1"/>
        </w:rPr>
      </w:pPr>
      <w:r w:rsidRPr="00BA132B">
        <w:rPr>
          <w:rFonts w:ascii="Book Antiqua" w:eastAsia="Book Antiqua" w:hAnsi="Book Antiqua" w:cs="Book Antiqua"/>
          <w:color w:val="000000" w:themeColor="text1"/>
        </w:rPr>
        <w:t>Because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overexpression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numerous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(Figure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1A),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understanding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molecular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initiation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validating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therapeutic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potential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drug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abnormal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gained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increasing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interest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recent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years;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currently,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extensively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studied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methyltransferases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context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However,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initiation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yet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fully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explored.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overexpression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lastRenderedPageBreak/>
        <w:t>reported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study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002010B6" w:rsidRPr="00BA132B">
        <w:rPr>
          <w:rFonts w:ascii="Book Antiqua" w:hAnsi="Book Antiqua" w:cs="Book Antiqua"/>
          <w:color w:val="000000" w:themeColor="text1"/>
          <w:lang w:eastAsia="zh-CN"/>
        </w:rPr>
        <w:t>MAPK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kinase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progression</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investigation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identified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Locus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among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chromatin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unique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genomes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adenosquamous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(ASCP)</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associated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H3K4me1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histone</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mark</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47]</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pioneering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works,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despite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limited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scope,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demonstrate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SMYD2-mediated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both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histone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nonhistone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could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also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important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tumorigenic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event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contributing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initiation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body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knowledge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available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many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respect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roles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cycle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control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various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cascades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provides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wealth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information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could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extrapolated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research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field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our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understanding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Here,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review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known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roles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initiation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capitalizing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current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knowledge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about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known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cancer-related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functions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propose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existing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additional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SMYD2-mediated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events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diverse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control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coordinate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different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processes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p>
    <w:p w14:paraId="46ECB439" w14:textId="77777777" w:rsidR="00A77B3E" w:rsidRPr="00BA132B" w:rsidRDefault="00A77B3E" w:rsidP="006E14B7">
      <w:pPr>
        <w:spacing w:line="360" w:lineRule="auto"/>
        <w:jc w:val="both"/>
        <w:rPr>
          <w:rFonts w:ascii="Book Antiqua" w:hAnsi="Book Antiqua"/>
          <w:color w:val="000000" w:themeColor="text1"/>
        </w:rPr>
      </w:pPr>
    </w:p>
    <w:p w14:paraId="01CAC7BA" w14:textId="2BFBF212"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aps/>
          <w:color w:val="000000" w:themeColor="text1"/>
          <w:u w:val="single"/>
        </w:rPr>
        <w:t>CURRENT</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EVIDENCE</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OF</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SMYD2</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INVOLVEMENT</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IN</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PANCREATIC</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CANCER</w:t>
      </w:r>
    </w:p>
    <w:p w14:paraId="5B5CD5F4" w14:textId="37598E74"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color w:val="000000" w:themeColor="text1"/>
        </w:rPr>
        <w: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study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aimed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investigate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function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mouse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models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found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evidence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plays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pivotal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role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deadly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[16]</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(Figure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1B).</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usually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exerts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tumorigenic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effects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signaling-related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effect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stability,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subcellular</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localization</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13,27,42,48]</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methylation-oriented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instrumental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initial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hypothesis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subsequent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success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establishing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novel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link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progression</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in</w:t>
      </w:r>
      <w:r w:rsidR="00026860" w:rsidRPr="00BA132B">
        <w:rPr>
          <w:rFonts w:ascii="Book Antiqua" w:eastAsia="Book Antiqua" w:hAnsi="Book Antiqua" w:cs="Book Antiqua"/>
          <w:i/>
          <w:iCs/>
          <w:color w:val="000000" w:themeColor="text1"/>
        </w:rPr>
        <w:t xml:space="preserve"> </w:t>
      </w:r>
      <w:r w:rsidRPr="00BA132B">
        <w:rPr>
          <w:rFonts w:ascii="Book Antiqua" w:eastAsia="Book Antiqua" w:hAnsi="Book Antiqua" w:cs="Book Antiqua"/>
          <w:i/>
          <w:iCs/>
          <w:color w:val="000000" w:themeColor="text1"/>
        </w:rPr>
        <w:t>vitro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protein-array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system,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consists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about</w:t>
      </w:r>
      <w:r w:rsidR="00026860" w:rsidRPr="00BA132B">
        <w:rPr>
          <w:rFonts w:ascii="Book Antiqua" w:eastAsia="Book Antiqua" w:hAnsi="Book Antiqua" w:cs="Book Antiqua"/>
          <w:color w:val="000000" w:themeColor="text1"/>
        </w:rPr>
        <w:t xml:space="preserve"> </w:t>
      </w:r>
      <w:r w:rsidR="002010B6" w:rsidRPr="00BA132B">
        <w:rPr>
          <w:rFonts w:ascii="Book Antiqua" w:eastAsia="Book Antiqua" w:hAnsi="Book Antiqua" w:cs="Book Antiqua"/>
          <w:color w:val="000000" w:themeColor="text1"/>
        </w:rPr>
        <w:t>9</w:t>
      </w:r>
      <w:r w:rsidRPr="00BA132B">
        <w:rPr>
          <w:rFonts w:ascii="Book Antiqua" w:eastAsia="Book Antiqua" w:hAnsi="Book Antiqua" w:cs="Book Antiqua"/>
          <w:color w:val="000000" w:themeColor="text1"/>
        </w:rPr>
        <w:t>500</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159</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identified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substrates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study.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Among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selected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further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lastRenderedPageBreak/>
        <w:t>analysis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implicated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linked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key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driver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PDAC</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16,49-52]</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Although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roles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like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those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unknown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time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study,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known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mediator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MAPK/ERK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cascade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responsible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variety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stimulated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cellular</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processes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53-55]</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also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phosphorylated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ERK1/2,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p38</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kinase,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SAPK/JNK,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plays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role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inflammation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stress</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responses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56-59]</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Therefore,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identification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suggested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novel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regulatory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axis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p>
    <w:p w14:paraId="02ED2B1C" w14:textId="6BAA5BCB" w:rsidR="00A77B3E" w:rsidRPr="00BA132B" w:rsidRDefault="00220241" w:rsidP="006E14B7">
      <w:pPr>
        <w:spacing w:line="360" w:lineRule="auto"/>
        <w:ind w:firstLineChars="100" w:firstLine="240"/>
        <w:jc w:val="both"/>
        <w:rPr>
          <w:rFonts w:ascii="Book Antiqua" w:hAnsi="Book Antiqua"/>
          <w:color w:val="000000" w:themeColor="text1"/>
        </w:rPr>
      </w:pPr>
      <w:r w:rsidRPr="00BA132B">
        <w:rPr>
          <w:rFonts w:ascii="Book Antiqua" w:eastAsia="Book Antiqua" w:hAnsi="Book Antiqua" w:cs="Book Antiqua"/>
          <w:color w:val="000000" w:themeColor="text1"/>
        </w:rPr>
        <w:t>Further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characterization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confirmed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axis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required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efficient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SMYD2-mediated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key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event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during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K-Ras-driven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transformation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in</w:t>
      </w:r>
      <w:r w:rsidR="00026860" w:rsidRPr="00BA132B">
        <w:rPr>
          <w:rFonts w:ascii="Book Antiqua" w:eastAsia="Book Antiqua" w:hAnsi="Book Antiqua" w:cs="Book Antiqua"/>
          <w:i/>
          <w:iCs/>
          <w:color w:val="000000" w:themeColor="text1"/>
        </w:rPr>
        <w:t xml:space="preserve"> </w:t>
      </w:r>
      <w:proofErr w:type="gramStart"/>
      <w:r w:rsidRPr="00BA132B">
        <w:rPr>
          <w:rFonts w:ascii="Book Antiqua" w:eastAsia="Book Antiqua" w:hAnsi="Book Antiqua" w:cs="Book Antiqua"/>
          <w:i/>
          <w:iCs/>
          <w:color w:val="000000" w:themeColor="text1"/>
        </w:rPr>
        <w:t>vivo</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Lys355</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identified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mutagenesis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approach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LC-MS/MS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analysis.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Specificity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analyses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approach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shares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about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75%</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sequence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identity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substrates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eight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methyltransferases,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including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SET8,</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could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in</w:t>
      </w:r>
      <w:r w:rsidR="00026860" w:rsidRPr="00BA132B">
        <w:rPr>
          <w:rFonts w:ascii="Book Antiqua" w:eastAsia="Book Antiqua" w:hAnsi="Book Antiqua" w:cs="Book Antiqua"/>
          <w:i/>
          <w:iCs/>
          <w:color w:val="000000" w:themeColor="text1"/>
        </w:rPr>
        <w:t xml:space="preserve"> </w:t>
      </w:r>
      <w:r w:rsidRPr="00BA132B">
        <w:rPr>
          <w:rFonts w:ascii="Book Antiqua" w:eastAsia="Book Antiqua" w:hAnsi="Book Antiqua" w:cs="Book Antiqua"/>
          <w:i/>
          <w:iCs/>
          <w:color w:val="000000" w:themeColor="text1"/>
        </w:rPr>
        <w:t>vitro</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identified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MAPKAPK3-K355me1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SMYD2-dependent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manner,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demonstrating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monomethylate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Lys355</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both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in</w:t>
      </w:r>
      <w:r w:rsidR="00026860" w:rsidRPr="00BA132B">
        <w:rPr>
          <w:rFonts w:ascii="Book Antiqua" w:eastAsia="Book Antiqua" w:hAnsi="Book Antiqua" w:cs="Book Antiqua"/>
          <w:i/>
          <w:iCs/>
          <w:color w:val="000000" w:themeColor="text1"/>
        </w:rPr>
        <w:t xml:space="preserve"> </w:t>
      </w:r>
      <w:r w:rsidRPr="00BA132B">
        <w:rPr>
          <w:rFonts w:ascii="Book Antiqua" w:eastAsia="Book Antiqua" w:hAnsi="Book Antiqua" w:cs="Book Antiqua"/>
          <w:i/>
          <w:iCs/>
          <w:color w:val="000000" w:themeColor="text1"/>
        </w:rPr>
        <w:t>vitro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in</w:t>
      </w:r>
      <w:r w:rsidR="00026860" w:rsidRPr="00BA132B">
        <w:rPr>
          <w:rFonts w:ascii="Book Antiqua" w:eastAsia="Book Antiqua" w:hAnsi="Book Antiqua" w:cs="Book Antiqua"/>
          <w:i/>
          <w:iCs/>
          <w:color w:val="000000" w:themeColor="text1"/>
        </w:rPr>
        <w:t xml:space="preserve"> </w:t>
      </w:r>
      <w:r w:rsidRPr="00BA132B">
        <w:rPr>
          <w:rFonts w:ascii="Book Antiqua" w:eastAsia="Book Antiqua" w:hAnsi="Book Antiqua" w:cs="Book Antiqua"/>
          <w:i/>
          <w:iCs/>
          <w:color w:val="000000" w:themeColor="text1"/>
        </w:rPr>
        <w:t>vivo</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Moreover,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depletion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00B0431F" w:rsidRPr="00BA132B">
        <w:rPr>
          <w:rFonts w:ascii="Book Antiqua" w:eastAsia="Book Antiqua" w:hAnsi="Book Antiqua" w:cs="Book Antiqua"/>
          <w:color w:val="000000" w:themeColor="text1"/>
        </w:rPr>
        <w:t>l</w:t>
      </w:r>
      <w:r w:rsidRPr="00BA132B">
        <w:rPr>
          <w:rFonts w:ascii="Book Antiqua" w:eastAsia="Book Antiqua" w:hAnsi="Book Antiqua" w:cs="Book Antiqua"/>
          <w:color w:val="000000" w:themeColor="text1"/>
        </w:rPr>
        <w: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decreased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endogenous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Lys355</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SW1990</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indicating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required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physiological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levels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MAPKAPK3-K355me1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Additional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experiments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further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confirmed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cancer-relevant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cytoplasmic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determined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decreased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stromal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response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diminished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inflammation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K-Ras</w:t>
      </w:r>
      <w:r w:rsidR="00026860" w:rsidRPr="00BA132B">
        <w:rPr>
          <w:rFonts w:ascii="Book Antiqua" w:eastAsia="Book Antiqua" w:hAnsi="Book Antiqua" w:cs="Book Antiqua"/>
          <w:i/>
          <w:iCs/>
          <w:color w:val="000000" w:themeColor="text1"/>
        </w:rPr>
        <w:t xml:space="preserve"> </w:t>
      </w:r>
      <w:r w:rsidRPr="00BA132B">
        <w:rPr>
          <w:rFonts w:ascii="Book Antiqua" w:eastAsia="Book Antiqua" w:hAnsi="Book Antiqua" w:cs="Book Antiqua"/>
          <w:color w:val="000000" w:themeColor="text1"/>
        </w:rPr>
        <w:t>mutant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mice,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cytoplasmic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co-localization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murine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lines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rPr>
        <w:t>.</w:t>
      </w:r>
    </w:p>
    <w:p w14:paraId="6E928B14" w14:textId="73986413" w:rsidR="00A77B3E" w:rsidRPr="00BA132B" w:rsidRDefault="00220241" w:rsidP="006E14B7">
      <w:pPr>
        <w:spacing w:line="360" w:lineRule="auto"/>
        <w:ind w:firstLineChars="100" w:firstLine="240"/>
        <w:jc w:val="both"/>
        <w:rPr>
          <w:rFonts w:ascii="Book Antiqua" w:hAnsi="Book Antiqua"/>
          <w:color w:val="000000" w:themeColor="text1"/>
        </w:rPr>
      </w:pP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Ras-driven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where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K-Ras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mutation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key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player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triggering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intraepithelial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neoplasia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t>
      </w:r>
      <w:proofErr w:type="spellStart"/>
      <w:r w:rsidRPr="00BA132B">
        <w:rPr>
          <w:rFonts w:ascii="Book Antiqua" w:eastAsia="Book Antiqua" w:hAnsi="Book Antiqua" w:cs="Book Antiqua"/>
          <w:color w:val="000000" w:themeColor="text1"/>
        </w:rPr>
        <w:t>PanIN</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development</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00026860" w:rsidRPr="00BA132B">
        <w:rPr>
          <w:rFonts w:ascii="Book Antiqua" w:eastAsia="Book Antiqua" w:hAnsi="Book Antiqua" w:cs="Book Antiqua"/>
          <w:color w:val="000000" w:themeColor="text1"/>
          <w:vertAlign w:val="superscript"/>
        </w:rPr>
        <w:t xml:space="preserve"> </w:t>
      </w:r>
      <w:r w:rsidRPr="00BA132B">
        <w:rPr>
          <w:rFonts w:ascii="Book Antiqua" w:eastAsia="Book Antiqua" w:hAnsi="Book Antiqua" w:cs="Book Antiqua"/>
          <w:color w:val="000000" w:themeColor="text1"/>
          <w:vertAlign w:val="superscript"/>
        </w:rPr>
        <w:t>52]</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lastRenderedPageBreak/>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overexpression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samples,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Ras-signaling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kinase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support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idea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catalytic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axis,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therapeutic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Ras-driven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detectable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normal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tissue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sections,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sections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from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murine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PanIN</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specimens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revealed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elevated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Notably,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increase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correlated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samples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from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K-Ras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mutant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mice.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Loss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resulted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reduction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acinar-to-ductal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metaplasia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(ADM</w:t>
      </w:r>
      <w:proofErr w:type="gramStart"/>
      <w:r w:rsidRPr="00BA132B">
        <w:rPr>
          <w:rFonts w:ascii="Book Antiqua" w:eastAsia="Book Antiqua" w:hAnsi="Book Antiqua" w:cs="Book Antiqua"/>
          <w:color w:val="000000" w:themeColor="text1"/>
        </w:rPr>
        <w:t>)</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early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event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triggered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RTK/Ras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Pr="00BA132B">
        <w:rPr>
          <w:rFonts w:ascii="Book Antiqua" w:eastAsia="Book Antiqua" w:hAnsi="Book Antiqua" w:cs="Book Antiqua"/>
          <w:color w:val="000000" w:themeColor="text1"/>
          <w:vertAlign w:val="superscript"/>
        </w:rPr>
        <w:t>[60]</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Consistently,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reduction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precancerous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lesions</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PanINs</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decreased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ability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also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observed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upon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depletion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determined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MUC5AC,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pERK1/2,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Ki67,</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cleaved-Caspase-3,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αSMA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markers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PanIN</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lesions,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apoptosis,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stromal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response,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respectively.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results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pharmacological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experiments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aimed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evaluate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therapeutic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potential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axis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Ras-driven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compound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PF-3644022,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kinase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found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suppress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expansion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culture</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Also,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treatment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PF-3644022</w:t>
      </w:r>
      <w:r w:rsidR="002010B6"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caused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K-Ras</w:t>
      </w:r>
      <w:r w:rsidR="00026860" w:rsidRPr="00BA132B">
        <w:rPr>
          <w:rFonts w:ascii="Book Antiqua" w:eastAsia="Book Antiqua" w:hAnsi="Book Antiqua" w:cs="Book Antiqua"/>
          <w:i/>
          <w:iCs/>
          <w:color w:val="000000" w:themeColor="text1"/>
        </w:rPr>
        <w:t xml:space="preserve"> </w:t>
      </w:r>
      <w:r w:rsidRPr="00BA132B">
        <w:rPr>
          <w:rFonts w:ascii="Book Antiqua" w:eastAsia="Book Antiqua" w:hAnsi="Book Antiqua" w:cs="Book Antiqua"/>
          <w:color w:val="000000" w:themeColor="text1"/>
        </w:rPr>
        <w:t>mutant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mice,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resulted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fewer</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PanIN</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reduced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elevated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level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apoptosis,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attenuation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reduced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level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inflammatory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cytokines.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Treatment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small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molecule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BAY598</w:t>
      </w:r>
      <w:r w:rsidRPr="00BA132B">
        <w:rPr>
          <w:rFonts w:ascii="Book Antiqua" w:eastAsia="Book Antiqua" w:hAnsi="Book Antiqua" w:cs="Book Antiqua"/>
          <w:color w:val="000000" w:themeColor="text1"/>
          <w:shd w:val="clear" w:color="auto" w:fill="FFFFFF"/>
          <w:vertAlign w:val="superscript"/>
        </w:rPr>
        <w:t>[61]</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MAPKAPK3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decreased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growth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K-Ras</w:t>
      </w:r>
      <w:r w:rsidRPr="00BA132B">
        <w:rPr>
          <w:rFonts w:ascii="Book Antiqua" w:eastAsia="Book Antiqua" w:hAnsi="Book Antiqua" w:cs="Book Antiqua"/>
          <w:color w:val="000000" w:themeColor="text1"/>
          <w:shd w:val="clear" w:color="auto" w:fill="FFFFFF"/>
        </w:rPr>
        <w:t>/</w:t>
      </w:r>
      <w:r w:rsidRPr="00BA132B">
        <w:rPr>
          <w:rFonts w:ascii="Book Antiqua" w:eastAsia="Book Antiqua" w:hAnsi="Book Antiqua" w:cs="Book Antiqua"/>
          <w:i/>
          <w:iCs/>
          <w:color w:val="000000" w:themeColor="text1"/>
          <w:shd w:val="clear" w:color="auto" w:fill="FFFFFF"/>
        </w:rPr>
        <w:t>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mutant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whereas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growth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K-Ras</w:t>
      </w:r>
      <w:r w:rsidRPr="00BA132B">
        <w:rPr>
          <w:rFonts w:ascii="Book Antiqua" w:eastAsia="Book Antiqua" w:hAnsi="Book Antiqua" w:cs="Book Antiqua"/>
          <w:color w:val="000000" w:themeColor="text1"/>
          <w:shd w:val="clear" w:color="auto" w:fill="FFFFFF"/>
        </w:rPr>
        <w:t>/</w:t>
      </w:r>
      <w:r w:rsidRPr="00BA132B">
        <w:rPr>
          <w:rFonts w:ascii="Book Antiqua" w:eastAsia="Book Antiqua" w:hAnsi="Book Antiqua" w:cs="Book Antiqua"/>
          <w:i/>
          <w:iCs/>
          <w:color w:val="000000" w:themeColor="text1"/>
          <w:shd w:val="clear" w:color="auto" w:fill="FFFFFF"/>
        </w:rPr>
        <w:t>TP53</w:t>
      </w:r>
      <w:r w:rsidRPr="00BA132B">
        <w:rPr>
          <w:rFonts w:ascii="Book Antiqua" w:eastAsia="Book Antiqua" w:hAnsi="Book Antiqua" w:cs="Book Antiqua"/>
          <w:color w:val="000000" w:themeColor="text1"/>
          <w:shd w:val="clear" w:color="auto" w:fill="FFFFFF"/>
        </w:rPr>
        <w:t>/</w:t>
      </w:r>
      <w:r w:rsidRPr="00BA132B">
        <w:rPr>
          <w:rFonts w:ascii="Book Antiqua" w:eastAsia="Book Antiqua" w:hAnsi="Book Antiqua" w:cs="Book Antiqua"/>
          <w:i/>
          <w:iCs/>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mutant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significantly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impacted.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chemotherapeutic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gemcitabine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stronger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effect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clonal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expansion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K-Ras</w:t>
      </w:r>
      <w:r w:rsidRPr="00BA132B">
        <w:rPr>
          <w:rFonts w:ascii="Book Antiqua" w:eastAsia="Book Antiqua" w:hAnsi="Book Antiqua" w:cs="Book Antiqua"/>
          <w:color w:val="000000" w:themeColor="text1"/>
          <w:shd w:val="clear" w:color="auto" w:fill="FFFFFF"/>
        </w:rPr>
        <w:t>/</w:t>
      </w:r>
      <w:r w:rsidRPr="00BA132B">
        <w:rPr>
          <w:rFonts w:ascii="Book Antiqua" w:eastAsia="Book Antiqua" w:hAnsi="Book Antiqua" w:cs="Book Antiqua"/>
          <w:i/>
          <w:iCs/>
          <w:color w:val="000000" w:themeColor="text1"/>
          <w:shd w:val="clear" w:color="auto" w:fill="FFFFFF"/>
        </w:rPr>
        <w:t>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mutant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combined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BAY598</w:t>
      </w:r>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Gemcitabine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also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growth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K-Ras</w:t>
      </w:r>
      <w:r w:rsidRPr="00BA132B">
        <w:rPr>
          <w:rFonts w:ascii="Book Antiqua" w:eastAsia="Book Antiqua" w:hAnsi="Book Antiqua" w:cs="Book Antiqua"/>
          <w:color w:val="000000" w:themeColor="text1"/>
          <w:shd w:val="clear" w:color="auto" w:fill="FFFFFF"/>
        </w:rPr>
        <w:t>/</w:t>
      </w:r>
      <w:r w:rsidRPr="00BA132B">
        <w:rPr>
          <w:rFonts w:ascii="Book Antiqua" w:eastAsia="Book Antiqua" w:hAnsi="Book Antiqua" w:cs="Book Antiqua"/>
          <w:i/>
          <w:iCs/>
          <w:color w:val="000000" w:themeColor="text1"/>
          <w:shd w:val="clear" w:color="auto" w:fill="FFFFFF"/>
        </w:rPr>
        <w:t>TP53</w:t>
      </w:r>
      <w:r w:rsidRPr="00BA132B">
        <w:rPr>
          <w:rFonts w:ascii="Book Antiqua" w:eastAsia="Book Antiqua" w:hAnsi="Book Antiqua" w:cs="Book Antiqua"/>
          <w:color w:val="000000" w:themeColor="text1"/>
          <w:shd w:val="clear" w:color="auto" w:fill="FFFFFF"/>
        </w:rPr>
        <w:t>/</w:t>
      </w:r>
      <w:r w:rsidRPr="00BA132B">
        <w:rPr>
          <w:rFonts w:ascii="Book Antiqua" w:eastAsia="Book Antiqua" w:hAnsi="Book Antiqua" w:cs="Book Antiqua"/>
          <w:i/>
          <w:iCs/>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mutant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suggesting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along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chemotherapy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treatment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cooperate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further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supported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fact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co-treatment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gemcitabine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either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lastRenderedPageBreak/>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deletion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resulted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greater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suppression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growth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xenografts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mice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compared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single-agent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treatments.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Another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combination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treatment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low-dose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doxorubicin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BAY598</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revealed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similar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results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growth</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16]</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studies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together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demonstrated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efficacy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chemotherapy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treatment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patients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could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significantly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improved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combination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effective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chemotherapy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agents,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underscoring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therapeutic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potential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SMYD2-MAPKAPK3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axis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Pr="00BA132B">
        <w:rPr>
          <w:rFonts w:ascii="Book Antiqua" w:eastAsia="Book Antiqua" w:hAnsi="Book Antiqua" w:cs="Book Antiqua"/>
          <w:color w:val="000000" w:themeColor="text1"/>
          <w:shd w:val="clear" w:color="auto" w:fill="FFFFFF"/>
        </w:rPr>
        <w:t>.</w:t>
      </w:r>
    </w:p>
    <w:p w14:paraId="06EE6179" w14:textId="77777777" w:rsidR="00A77B3E" w:rsidRPr="00BA132B" w:rsidRDefault="00A77B3E" w:rsidP="006E14B7">
      <w:pPr>
        <w:spacing w:line="360" w:lineRule="auto"/>
        <w:jc w:val="both"/>
        <w:rPr>
          <w:rFonts w:ascii="Book Antiqua" w:hAnsi="Book Antiqua"/>
          <w:color w:val="000000" w:themeColor="text1"/>
        </w:rPr>
      </w:pPr>
    </w:p>
    <w:p w14:paraId="021E2552" w14:textId="25602D33"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aps/>
          <w:color w:val="000000" w:themeColor="text1"/>
          <w:u w:val="single"/>
          <w:shd w:val="clear" w:color="auto" w:fill="FFFFFF"/>
        </w:rPr>
        <w:t>FUNCTIONAL</w:t>
      </w:r>
      <w:r w:rsidR="00026860" w:rsidRPr="00BA132B">
        <w:rPr>
          <w:rFonts w:ascii="Book Antiqua" w:eastAsia="Book Antiqua" w:hAnsi="Book Antiqua" w:cs="Book Antiqua"/>
          <w:b/>
          <w:bCs/>
          <w:caps/>
          <w:color w:val="000000" w:themeColor="text1"/>
          <w:u w:val="single"/>
          <w:shd w:val="clear" w:color="auto" w:fill="FFFFFF"/>
        </w:rPr>
        <w:t xml:space="preserve"> </w:t>
      </w:r>
      <w:r w:rsidRPr="00BA132B">
        <w:rPr>
          <w:rFonts w:ascii="Book Antiqua" w:eastAsia="Book Antiqua" w:hAnsi="Book Antiqua" w:cs="Book Antiqua"/>
          <w:b/>
          <w:bCs/>
          <w:caps/>
          <w:color w:val="000000" w:themeColor="text1"/>
          <w:u w:val="single"/>
        </w:rPr>
        <w:t>EXTRAPOLATION</w:t>
      </w:r>
      <w:r w:rsidR="00026860" w:rsidRPr="00BA132B">
        <w:rPr>
          <w:rFonts w:ascii="Book Antiqua" w:eastAsia="Book Antiqua" w:hAnsi="Book Antiqua" w:cs="Book Antiqua"/>
          <w:b/>
          <w:bCs/>
          <w:caps/>
          <w:color w:val="000000" w:themeColor="text1"/>
          <w:u w:val="single"/>
          <w:shd w:val="clear" w:color="auto" w:fill="FFFFFF"/>
        </w:rPr>
        <w:t xml:space="preserve"> </w:t>
      </w:r>
      <w:r w:rsidRPr="00BA132B">
        <w:rPr>
          <w:rFonts w:ascii="Book Antiqua" w:eastAsia="Book Antiqua" w:hAnsi="Book Antiqua" w:cs="Book Antiqua"/>
          <w:b/>
          <w:bCs/>
          <w:caps/>
          <w:color w:val="000000" w:themeColor="text1"/>
          <w:u w:val="single"/>
          <w:shd w:val="clear" w:color="auto" w:fill="FFFFFF"/>
        </w:rPr>
        <w:t>OF</w:t>
      </w:r>
      <w:r w:rsidR="00026860" w:rsidRPr="00BA132B">
        <w:rPr>
          <w:rFonts w:ascii="Book Antiqua" w:eastAsia="Book Antiqua" w:hAnsi="Book Antiqua" w:cs="Book Antiqua"/>
          <w:b/>
          <w:bCs/>
          <w:caps/>
          <w:color w:val="000000" w:themeColor="text1"/>
          <w:u w:val="single"/>
          <w:shd w:val="clear" w:color="auto" w:fill="FFFFFF"/>
        </w:rPr>
        <w:t xml:space="preserve"> </w:t>
      </w:r>
      <w:r w:rsidRPr="00BA132B">
        <w:rPr>
          <w:rFonts w:ascii="Book Antiqua" w:eastAsia="Book Antiqua" w:hAnsi="Book Antiqua" w:cs="Book Antiqua"/>
          <w:b/>
          <w:bCs/>
          <w:caps/>
          <w:color w:val="000000" w:themeColor="text1"/>
          <w:u w:val="single"/>
          <w:shd w:val="clear" w:color="auto" w:fill="FFFFFF"/>
        </w:rPr>
        <w:t>SMYD2</w:t>
      </w:r>
      <w:r w:rsidR="00026860" w:rsidRPr="00BA132B">
        <w:rPr>
          <w:rFonts w:ascii="Book Antiqua" w:eastAsia="Book Antiqua" w:hAnsi="Book Antiqua" w:cs="Book Antiqua"/>
          <w:b/>
          <w:bCs/>
          <w:caps/>
          <w:color w:val="000000" w:themeColor="text1"/>
          <w:u w:val="single"/>
          <w:shd w:val="clear" w:color="auto" w:fill="FFFFFF"/>
        </w:rPr>
        <w:t xml:space="preserve"> </w:t>
      </w:r>
      <w:r w:rsidRPr="00BA132B">
        <w:rPr>
          <w:rFonts w:ascii="Book Antiqua" w:eastAsia="Book Antiqua" w:hAnsi="Book Antiqua" w:cs="Book Antiqua"/>
          <w:b/>
          <w:bCs/>
          <w:caps/>
          <w:color w:val="000000" w:themeColor="text1"/>
          <w:u w:val="single"/>
          <w:shd w:val="clear" w:color="auto" w:fill="FFFFFF"/>
        </w:rPr>
        <w:t>FROM</w:t>
      </w:r>
      <w:r w:rsidR="00026860" w:rsidRPr="00BA132B">
        <w:rPr>
          <w:rFonts w:ascii="Book Antiqua" w:eastAsia="Book Antiqua" w:hAnsi="Book Antiqua" w:cs="Book Antiqua"/>
          <w:b/>
          <w:bCs/>
          <w:caps/>
          <w:color w:val="000000" w:themeColor="text1"/>
          <w:u w:val="single"/>
          <w:shd w:val="clear" w:color="auto" w:fill="FFFFFF"/>
        </w:rPr>
        <w:t xml:space="preserve"> </w:t>
      </w:r>
      <w:r w:rsidRPr="00BA132B">
        <w:rPr>
          <w:rFonts w:ascii="Book Antiqua" w:eastAsia="Book Antiqua" w:hAnsi="Book Antiqua" w:cs="Book Antiqua"/>
          <w:b/>
          <w:bCs/>
          <w:caps/>
          <w:color w:val="000000" w:themeColor="text1"/>
          <w:u w:val="single"/>
          <w:shd w:val="clear" w:color="auto" w:fill="FFFFFF"/>
        </w:rPr>
        <w:t>OTHER</w:t>
      </w:r>
      <w:r w:rsidR="00026860" w:rsidRPr="00BA132B">
        <w:rPr>
          <w:rFonts w:ascii="Book Antiqua" w:eastAsia="Book Antiqua" w:hAnsi="Book Antiqua" w:cs="Book Antiqua"/>
          <w:b/>
          <w:bCs/>
          <w:caps/>
          <w:color w:val="000000" w:themeColor="text1"/>
          <w:u w:val="single"/>
          <w:shd w:val="clear" w:color="auto" w:fill="FFFFFF"/>
        </w:rPr>
        <w:t xml:space="preserve"> </w:t>
      </w:r>
      <w:r w:rsidRPr="00BA132B">
        <w:rPr>
          <w:rFonts w:ascii="Book Antiqua" w:eastAsia="Book Antiqua" w:hAnsi="Book Antiqua" w:cs="Book Antiqua"/>
          <w:b/>
          <w:bCs/>
          <w:caps/>
          <w:color w:val="000000" w:themeColor="text1"/>
          <w:u w:val="single"/>
          <w:shd w:val="clear" w:color="auto" w:fill="FFFFFF"/>
        </w:rPr>
        <w:t>CANCERS</w:t>
      </w:r>
      <w:r w:rsidR="00026860" w:rsidRPr="00BA132B">
        <w:rPr>
          <w:rFonts w:ascii="Book Antiqua" w:eastAsia="Book Antiqua" w:hAnsi="Book Antiqua" w:cs="Book Antiqua"/>
          <w:b/>
          <w:bCs/>
          <w:caps/>
          <w:color w:val="000000" w:themeColor="text1"/>
          <w:u w:val="single"/>
          <w:shd w:val="clear" w:color="auto" w:fill="FFFFFF"/>
        </w:rPr>
        <w:t xml:space="preserve"> </w:t>
      </w:r>
      <w:r w:rsidRPr="00BA132B">
        <w:rPr>
          <w:rFonts w:ascii="Book Antiqua" w:eastAsia="Book Antiqua" w:hAnsi="Book Antiqua" w:cs="Book Antiqua"/>
          <w:b/>
          <w:bCs/>
          <w:caps/>
          <w:color w:val="000000" w:themeColor="text1"/>
          <w:u w:val="single"/>
          <w:shd w:val="clear" w:color="auto" w:fill="FFFFFF"/>
        </w:rPr>
        <w:t>TO</w:t>
      </w:r>
      <w:r w:rsidR="00026860" w:rsidRPr="00BA132B">
        <w:rPr>
          <w:rFonts w:ascii="Book Antiqua" w:eastAsia="Book Antiqua" w:hAnsi="Book Antiqua" w:cs="Book Antiqua"/>
          <w:b/>
          <w:bCs/>
          <w:caps/>
          <w:color w:val="000000" w:themeColor="text1"/>
          <w:u w:val="single"/>
          <w:shd w:val="clear" w:color="auto" w:fill="FFFFFF"/>
        </w:rPr>
        <w:t xml:space="preserve"> </w:t>
      </w:r>
      <w:r w:rsidRPr="00BA132B">
        <w:rPr>
          <w:rFonts w:ascii="Book Antiqua" w:eastAsia="Book Antiqua" w:hAnsi="Book Antiqua" w:cs="Book Antiqua"/>
          <w:b/>
          <w:bCs/>
          <w:caps/>
          <w:color w:val="000000" w:themeColor="text1"/>
          <w:u w:val="single"/>
          <w:shd w:val="clear" w:color="auto" w:fill="FFFFFF"/>
        </w:rPr>
        <w:t>PANCREATIC</w:t>
      </w:r>
      <w:r w:rsidR="00026860" w:rsidRPr="00BA132B">
        <w:rPr>
          <w:rFonts w:ascii="Book Antiqua" w:eastAsia="Book Antiqua" w:hAnsi="Book Antiqua" w:cs="Book Antiqua"/>
          <w:b/>
          <w:bCs/>
          <w:caps/>
          <w:color w:val="000000" w:themeColor="text1"/>
          <w:u w:val="single"/>
          <w:shd w:val="clear" w:color="auto" w:fill="FFFFFF"/>
        </w:rPr>
        <w:t xml:space="preserve"> </w:t>
      </w:r>
      <w:r w:rsidRPr="00BA132B">
        <w:rPr>
          <w:rFonts w:ascii="Book Antiqua" w:eastAsia="Book Antiqua" w:hAnsi="Book Antiqua" w:cs="Book Antiqua"/>
          <w:b/>
          <w:bCs/>
          <w:caps/>
          <w:color w:val="000000" w:themeColor="text1"/>
          <w:u w:val="single"/>
          <w:shd w:val="clear" w:color="auto" w:fill="FFFFFF"/>
        </w:rPr>
        <w:t>CANCER</w:t>
      </w:r>
    </w:p>
    <w:p w14:paraId="7585A1E9" w14:textId="6B453D1E" w:rsidR="00E94EB6" w:rsidRPr="00BA132B" w:rsidRDefault="00220241" w:rsidP="006E14B7">
      <w:pPr>
        <w:spacing w:line="360" w:lineRule="auto"/>
        <w:jc w:val="both"/>
        <w:rPr>
          <w:rFonts w:ascii="Book Antiqua" w:hAnsi="Book Antiqua"/>
          <w:color w:val="000000" w:themeColor="text1"/>
          <w:lang w:eastAsia="zh-CN"/>
        </w:rPr>
      </w:pP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involvement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many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human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(Table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through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regulating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oncogenic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pathways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provides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conceptual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foundation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extrapolating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known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functions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less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studied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pancreatic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expressed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breast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tissues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relative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normal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breast</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tissues</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30]</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RNAi-mediated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knockdown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through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specific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AZ505</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significantly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decreased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growth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in</w:t>
      </w:r>
      <w:r w:rsidR="00026860" w:rsidRPr="00BA132B">
        <w:rPr>
          <w:rFonts w:ascii="Book Antiqua" w:eastAsia="Book Antiqua" w:hAnsi="Book Antiqua" w:cs="Book Antiqua"/>
          <w:i/>
          <w:iCs/>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vivo</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indicating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involved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initiation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breast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via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required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survival.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Indeed,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contribution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depends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ability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four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including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NF-</w:t>
      </w:r>
      <w:proofErr w:type="spellStart"/>
      <w:r w:rsidRPr="00BA132B">
        <w:rPr>
          <w:rFonts w:ascii="Book Antiqua" w:eastAsia="Book Antiqua" w:hAnsi="Book Antiqua" w:cs="Book Antiqua"/>
          <w:color w:val="000000" w:themeColor="text1"/>
        </w:rPr>
        <w:t>κB</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p65</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subunit,</w:t>
      </w:r>
      <w:r w:rsidR="00026860" w:rsidRPr="00BA132B">
        <w:rPr>
          <w:rFonts w:ascii="Book Antiqua" w:eastAsia="Book Antiqua" w:hAnsi="Book Antiqua" w:cs="Book Antiqua"/>
          <w:color w:val="000000" w:themeColor="text1"/>
        </w:rPr>
        <w:t xml:space="preserve"> </w:t>
      </w:r>
      <w:r w:rsidR="009A155C" w:rsidRPr="00BA132B">
        <w:rPr>
          <w:rFonts w:ascii="Book Antiqua" w:eastAsia="Book Antiqua" w:hAnsi="Book Antiqua" w:cs="Book Antiqua"/>
          <w:color w:val="000000" w:themeColor="text1"/>
        </w:rPr>
        <w:t>signal transducer and activator of transcription 3 (STAT3)</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histone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activation/inactivation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affects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wide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range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behaviors,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including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migration,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invasion,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survival</w:t>
      </w:r>
      <w:r w:rsidR="004E35A2">
        <w:rPr>
          <w:rFonts w:ascii="Book Antiqua" w:eastAsia="Book Antiqua" w:hAnsi="Book Antiqua" w:cs="Book Antiqua"/>
          <w:color w:val="000000" w:themeColor="text1"/>
        </w:rPr>
        <w:t xml:space="preserve"> (Figure 2)</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SMYD2-mediated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NF-</w:t>
      </w:r>
      <w:proofErr w:type="spellStart"/>
      <w:r w:rsidRPr="00BA132B">
        <w:rPr>
          <w:rFonts w:ascii="Book Antiqua" w:eastAsia="Book Antiqua" w:hAnsi="Book Antiqua" w:cs="Book Antiqua"/>
          <w:color w:val="000000" w:themeColor="text1"/>
        </w:rPr>
        <w:t>κB</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p65</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subunit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resulted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NF-</w:t>
      </w:r>
      <w:proofErr w:type="spellStart"/>
      <w:r w:rsidRPr="00BA132B">
        <w:rPr>
          <w:rFonts w:ascii="Book Antiqua" w:eastAsia="Book Antiqua" w:hAnsi="Book Antiqua" w:cs="Book Antiqua"/>
          <w:color w:val="000000" w:themeColor="text1"/>
        </w:rPr>
        <w:t>κB</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repressed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apoptosis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breast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cells</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30]</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SMYD2-mediated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STAT3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contributes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STAT3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triple-negative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breast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which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turn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increases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expression,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leading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increased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H3K4</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H3K36</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thereby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linking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several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BC-associated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cascades,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including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JAK2/STAT3,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ERK,</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AKT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lastRenderedPageBreak/>
        <w:t>signaling</w:t>
      </w:r>
      <w:r w:rsidRPr="00BA132B">
        <w:rPr>
          <w:rFonts w:ascii="Book Antiqua" w:eastAsia="Book Antiqua" w:hAnsi="Book Antiqua" w:cs="Book Antiqua"/>
          <w:color w:val="000000" w:themeColor="text1"/>
          <w:shd w:val="clear" w:color="auto" w:fill="FFFFFF"/>
          <w:vertAlign w:val="superscript"/>
        </w:rPr>
        <w:t>[11,27,30,62]</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SMYD2-mediated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PTEN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Lys313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shown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downregulate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expression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PTEN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suppress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PTEN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through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inducing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phosphorylation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serine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380</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PTEN</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27,30]</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lipid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phosphatase;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negative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PI3K/AKT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downregulates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transduction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initiated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growth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factors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hormones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through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dephosphorylating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phosphatidylinositol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3,4,5-</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triphosphate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(PIP3)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produced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PI3K</w:t>
      </w:r>
      <w:r w:rsidRPr="00BA132B">
        <w:rPr>
          <w:rFonts w:ascii="Book Antiqua" w:eastAsia="Book Antiqua" w:hAnsi="Book Antiqua" w:cs="Book Antiqua"/>
          <w:color w:val="000000" w:themeColor="text1"/>
          <w:vertAlign w:val="superscript"/>
        </w:rPr>
        <w:t>[63]</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Since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PI3K/AKT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crucial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intracellular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human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frequently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upregulated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multiple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types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including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Pr="00BA132B">
        <w:rPr>
          <w:rFonts w:ascii="Book Antiqua" w:eastAsia="Book Antiqua" w:hAnsi="Book Antiqua" w:cs="Book Antiqua"/>
          <w:color w:val="000000" w:themeColor="text1"/>
          <w:vertAlign w:val="superscript"/>
        </w:rPr>
        <w:t>[64]</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link</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pathway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via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methylation-induced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repression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PTEN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suggests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possible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new</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mechanism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which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contributes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Several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reports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constitutive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Ras/ERK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PI3K/AKT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PTEN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downregulation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involved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pathogenesis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65-70]</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abundantly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expressed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cytoplasm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non-tumor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tissues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significantly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downregulated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tissues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71]</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downregulation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associated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high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tumorigenesis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prognosis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patients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71-73]</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important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aberrant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contributes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PI3K/AKT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survival,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angiogenesis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74,75]</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Therefore,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addition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via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possible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tumor-promoting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attributable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methyltransferase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subsequently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causes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oncogenic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PI3K/AKT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order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hypothesis,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future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investigation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should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directed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towards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assessing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whether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Lys313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context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whether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represses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tumor-suppressor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leading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PI3K/AKT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p>
    <w:p w14:paraId="03C659DF" w14:textId="471ABD64" w:rsidR="00A77B3E" w:rsidRPr="00BA132B" w:rsidRDefault="00220241" w:rsidP="006E14B7">
      <w:pPr>
        <w:spacing w:line="360" w:lineRule="auto"/>
        <w:ind w:firstLineChars="100" w:firstLine="240"/>
        <w:jc w:val="both"/>
        <w:rPr>
          <w:rFonts w:ascii="Book Antiqua" w:hAnsi="Book Antiqua"/>
          <w:color w:val="000000" w:themeColor="text1"/>
        </w:rPr>
      </w:pP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008915AE"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Pr="00BA132B">
        <w:rPr>
          <w:rFonts w:ascii="Book Antiqua" w:eastAsia="Book Antiqua" w:hAnsi="Book Antiqua" w:cs="Book Antiqua"/>
          <w:color w:val="000000" w:themeColor="text1"/>
          <w:vertAlign w:val="superscript"/>
        </w:rPr>
        <w:t>[76]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bladder</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cancer</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77]</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suggests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potential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contributes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overexpressed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bladder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lines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primary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bladder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lastRenderedPageBreak/>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samples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plays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role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promoting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bladder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proliferation</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23]</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mechanism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bladder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cancer-promoting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role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suppressor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which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contributes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hyperphosphorylation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leading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inactivation,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thereby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bypassing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regulatory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proliferation</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23]</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pancreatic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levels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were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significantly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lower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tissues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those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adjacent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normal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tissues;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low</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levels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associated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progression</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78]</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Another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study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showed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depletion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promotes</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PanIN</w:t>
      </w:r>
      <w:proofErr w:type="spellEnd"/>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rapid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malignant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transformation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K-Ras</w:t>
      </w:r>
      <w:r w:rsidRPr="00BA132B">
        <w:rPr>
          <w:rFonts w:ascii="Book Antiqua" w:eastAsia="Book Antiqua" w:hAnsi="Book Antiqua" w:cs="Book Antiqua"/>
          <w:color w:val="000000" w:themeColor="text1"/>
          <w:shd w:val="clear" w:color="auto" w:fill="FFFFFF"/>
        </w:rPr>
        <w:t>-induced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associated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impaired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activity</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79]</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result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suggests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importance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function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suppressing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progression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through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mediating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cellular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senescence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enhancing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function.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However,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little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known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about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status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pancreatic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how</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posttranslational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modification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regulates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downstream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effects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cellular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functions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progression.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Given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role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SMYD2-mediated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bladder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speculate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might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exist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analogous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cancer-promoting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mechanism,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where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mediates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inactivation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through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direct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RB,</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resulting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bypassing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cycle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restrictions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promoting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growth.</w:t>
      </w:r>
    </w:p>
    <w:p w14:paraId="224962A0" w14:textId="2918EE11" w:rsidR="00A77B3E" w:rsidRPr="00BA132B" w:rsidRDefault="00220241" w:rsidP="006E14B7">
      <w:pPr>
        <w:spacing w:line="360" w:lineRule="auto"/>
        <w:ind w:firstLineChars="100" w:firstLine="240"/>
        <w:jc w:val="both"/>
        <w:rPr>
          <w:rFonts w:ascii="Book Antiqua" w:hAnsi="Book Antiqua"/>
          <w:color w:val="000000" w:themeColor="text1"/>
        </w:rPr>
      </w:pPr>
      <w:r w:rsidRPr="00BA132B">
        <w:rPr>
          <w:rFonts w:ascii="Book Antiqua" w:eastAsia="Book Antiqua" w:hAnsi="Book Antiqua" w:cs="Book Antiqua"/>
          <w:color w:val="000000" w:themeColor="text1"/>
          <w:shd w:val="clear" w:color="auto" w:fill="FFFFFF"/>
        </w:rPr>
        <w:t>Because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broad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substrate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specificity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(Table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1),</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substrates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suppressors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oncogenic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mechanistic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link</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proliferation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expected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complex,</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involving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interconnected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pathways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regulate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cycle,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apoptosis,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energy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metabolism.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suppressor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another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important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Pr="00BA132B">
        <w:rPr>
          <w:rFonts w:ascii="Book Antiqua" w:eastAsia="Book Antiqua" w:hAnsi="Book Antiqua" w:cs="Book Antiqua"/>
          <w:color w:val="000000" w:themeColor="text1"/>
          <w:shd w:val="clear" w:color="auto" w:fill="FFFFFF"/>
          <w:vertAlign w:val="superscript"/>
        </w:rPr>
        <w:t>[22]</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shown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promote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tumorigenesis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cervical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through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alternative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metabolic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strategy,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shifting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major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production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cellular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metabolism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lactate</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production</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42]</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exerts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tumor-suppressive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function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response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severe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DNA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damage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onset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tumors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80]</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master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cycle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apoptosis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metabolic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maintain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metabolic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homeostasis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cells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81,82]</w:t>
      </w:r>
      <w:r w:rsidRPr="00BA132B">
        <w:rPr>
          <w:rFonts w:ascii="Book Antiqua" w:eastAsia="Book Antiqua" w:hAnsi="Book Antiqua" w:cs="Book Antiqua"/>
          <w:color w:val="000000" w:themeColor="text1"/>
        </w:rPr>
        <w:t>.</w:t>
      </w:r>
      <w:r w:rsidR="00E94EB6"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lastRenderedPageBreak/>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reported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monomethylates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Lys370,</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which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inactivation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decreasing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binding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genes</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22]</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Loss-of-function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gain-of-function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experiments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revealed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depletion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significantly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reduced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p53K370me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level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but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also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increased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reporter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cervical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lines;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contrast,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overexpression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same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lines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increased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level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p53K370me</w:t>
      </w:r>
      <w:r w:rsidRPr="00BA132B">
        <w:rPr>
          <w:rFonts w:ascii="Book Antiqua" w:eastAsia="Book Antiqua" w:hAnsi="Book Antiqua" w:cs="Book Antiqua"/>
          <w:color w:val="000000" w:themeColor="text1"/>
          <w:shd w:val="clear" w:color="auto" w:fill="FFFFFF"/>
          <w:vertAlign w:val="superscript"/>
        </w:rPr>
        <w:t>[42]</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also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shown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knockdown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SMYD2-overexpressing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cervical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compromised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increase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glucose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uptake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lactate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production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induced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Pr="00BA132B">
        <w:rPr>
          <w:rFonts w:ascii="Book Antiqua" w:eastAsia="Book Antiqua" w:hAnsi="Book Antiqua" w:cs="Book Antiqua"/>
          <w:color w:val="000000" w:themeColor="text1"/>
          <w:shd w:val="clear" w:color="auto" w:fill="FFFFFF"/>
          <w:vertAlign w:val="superscript"/>
        </w:rPr>
        <w:t>[42]</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Moreover,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hijacking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glycolysis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glucose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analog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2-deoxy-D-glucose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(2-DG)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significantly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repressed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SMYD2-dependent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growth.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findings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together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indicate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positive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glycolytic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mediator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plays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promoting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role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enhancing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growth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glycolysis-dependent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manner,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likely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through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SMYD2-mediated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promote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aerobic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glycolysis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tumorigenesis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cervical</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cancer</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42]</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Although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role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SMYD2-mediated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yet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explored,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dysregulation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primary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molecular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pathological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events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tumors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83]</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cohort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272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patients,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aberrant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alteration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about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38%</w:t>
      </w:r>
      <w:r w:rsidRPr="00BA132B">
        <w:rPr>
          <w:rFonts w:ascii="Book Antiqua" w:eastAsia="Book Antiqua" w:hAnsi="Book Antiqua" w:cs="Book Antiqua"/>
          <w:color w:val="000000" w:themeColor="text1"/>
          <w:vertAlign w:val="superscript"/>
        </w:rPr>
        <w:t>[84]</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consistent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earlier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reports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demonstrating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40%</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47%</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samples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having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mutations</w:t>
      </w:r>
      <w:r w:rsidRPr="00BA132B">
        <w:rPr>
          <w:rFonts w:ascii="Book Antiqua" w:eastAsia="Book Antiqua" w:hAnsi="Book Antiqua" w:cs="Book Antiqua"/>
          <w:color w:val="000000" w:themeColor="text1"/>
          <w:vertAlign w:val="superscript"/>
        </w:rPr>
        <w:t>[85,86]</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occurs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during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PanIN</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invasive</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tumors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87]</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mitochondrial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restore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apoptotic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in</w:t>
      </w:r>
      <w:r w:rsidR="00026860" w:rsidRPr="00BA132B">
        <w:rPr>
          <w:rFonts w:ascii="Book Antiqua" w:eastAsia="Book Antiqua" w:hAnsi="Book Antiqua" w:cs="Book Antiqua"/>
          <w:i/>
          <w:iCs/>
          <w:color w:val="000000" w:themeColor="text1"/>
        </w:rPr>
        <w:t xml:space="preserve"> </w:t>
      </w:r>
      <w:r w:rsidRPr="00BA132B">
        <w:rPr>
          <w:rFonts w:ascii="Book Antiqua" w:eastAsia="Book Antiqua" w:hAnsi="Book Antiqua" w:cs="Book Antiqua"/>
          <w:i/>
          <w:iCs/>
          <w:color w:val="000000" w:themeColor="text1"/>
        </w:rPr>
        <w:t>vitro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in</w:t>
      </w:r>
      <w:r w:rsidR="00026860" w:rsidRPr="00BA132B">
        <w:rPr>
          <w:rFonts w:ascii="Book Antiqua" w:eastAsia="Book Antiqua" w:hAnsi="Book Antiqua" w:cs="Book Antiqua"/>
          <w:i/>
          <w:iCs/>
          <w:color w:val="000000" w:themeColor="text1"/>
        </w:rPr>
        <w:t xml:space="preserve"> </w:t>
      </w:r>
      <w:r w:rsidRPr="00BA132B">
        <w:rPr>
          <w:rFonts w:ascii="Book Antiqua" w:eastAsia="Book Antiqua" w:hAnsi="Book Antiqua" w:cs="Book Antiqua"/>
          <w:i/>
          <w:iCs/>
          <w:color w:val="000000" w:themeColor="text1"/>
        </w:rPr>
        <w:t>vivo</w:t>
      </w:r>
      <w:r w:rsidRPr="00BA132B">
        <w:rPr>
          <w:rFonts w:ascii="Book Antiqua" w:eastAsia="Book Antiqua" w:hAnsi="Book Antiqua" w:cs="Book Antiqua"/>
          <w:color w:val="000000" w:themeColor="text1"/>
          <w:vertAlign w:val="superscript"/>
        </w:rPr>
        <w:t>[88]</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studies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demonstrate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dysfunction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strong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association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upstream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monomethylates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deactivates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transcriptional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possible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ability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block</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p53-tumor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suppressor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contributes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would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also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interesting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investigate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whether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SMYD2-mediated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silencing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also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involved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metabolic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reprogramming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pancreatic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promotes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aerobic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glycolysis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cells.</w:t>
      </w:r>
    </w:p>
    <w:p w14:paraId="74595A54" w14:textId="77777777" w:rsidR="00A77B3E" w:rsidRPr="00BA132B" w:rsidRDefault="00A77B3E" w:rsidP="006E14B7">
      <w:pPr>
        <w:spacing w:line="360" w:lineRule="auto"/>
        <w:jc w:val="both"/>
        <w:rPr>
          <w:rFonts w:ascii="Book Antiqua" w:hAnsi="Book Antiqua"/>
          <w:color w:val="000000" w:themeColor="text1"/>
        </w:rPr>
      </w:pPr>
    </w:p>
    <w:p w14:paraId="22EB504A" w14:textId="4545B2DD"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aps/>
          <w:color w:val="000000" w:themeColor="text1"/>
          <w:u w:val="single"/>
        </w:rPr>
        <w:t>CURRENT</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CHALLENGES</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IN</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THE</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MOLECULAR</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THERAPEUTIC</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TARGETING</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OF</w:t>
      </w:r>
      <w:r w:rsidR="00026860" w:rsidRPr="00BA132B">
        <w:rPr>
          <w:rFonts w:ascii="Book Antiqua" w:eastAsia="Book Antiqua" w:hAnsi="Book Antiqua" w:cs="Book Antiqua"/>
          <w:b/>
          <w:bCs/>
          <w:caps/>
          <w:color w:val="000000" w:themeColor="text1"/>
          <w:u w:val="single"/>
        </w:rPr>
        <w:t xml:space="preserve"> </w:t>
      </w:r>
      <w:r w:rsidRPr="00BA132B">
        <w:rPr>
          <w:rFonts w:ascii="Book Antiqua" w:eastAsia="Book Antiqua" w:hAnsi="Book Antiqua" w:cs="Book Antiqua"/>
          <w:b/>
          <w:bCs/>
          <w:caps/>
          <w:color w:val="000000" w:themeColor="text1"/>
          <w:u w:val="single"/>
        </w:rPr>
        <w:t>SMYD2</w:t>
      </w:r>
    </w:p>
    <w:p w14:paraId="3873DF74" w14:textId="2993680C" w:rsidR="00A77B3E" w:rsidRPr="00BA132B" w:rsidRDefault="00220241" w:rsidP="006E14B7">
      <w:pPr>
        <w:spacing w:line="360" w:lineRule="auto"/>
        <w:jc w:val="both"/>
        <w:rPr>
          <w:rFonts w:ascii="Book Antiqua" w:hAnsi="Book Antiqua"/>
          <w:color w:val="000000" w:themeColor="text1"/>
          <w:lang w:eastAsia="zh-CN"/>
        </w:rPr>
      </w:pPr>
      <w:r w:rsidRPr="00BA132B">
        <w:rPr>
          <w:rFonts w:ascii="Book Antiqua" w:eastAsia="Book Antiqua" w:hAnsi="Book Antiqua" w:cs="Book Antiqua"/>
          <w:color w:val="000000" w:themeColor="text1"/>
          <w:shd w:val="clear" w:color="auto" w:fill="FFFFFF"/>
        </w:rPr>
        <w:t>Because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tumor-promoting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role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numerous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including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PDAC</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selective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small-molecule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against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could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offer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substantial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opportunity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medicine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broad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therapeutic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benefit.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Great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progress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crystal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structure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analysis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allowed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multiple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selective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potent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over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past</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decade</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89]</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first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AZ505</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identified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2011</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after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screening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over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million-compound</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library</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90]</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AZ505</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competitive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selectivity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potency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IC</w:t>
      </w:r>
      <w:r w:rsidRPr="00BA132B">
        <w:rPr>
          <w:rFonts w:ascii="Book Antiqua" w:eastAsia="Book Antiqua" w:hAnsi="Book Antiqua" w:cs="Book Antiqua"/>
          <w:color w:val="000000" w:themeColor="text1"/>
          <w:shd w:val="clear" w:color="auto" w:fill="FFFFFF"/>
          <w:vertAlign w:val="subscript"/>
        </w:rPr>
        <w:t>50</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0.12</w:t>
      </w:r>
      <w:r w:rsidR="00026860" w:rsidRPr="00BA132B">
        <w:rPr>
          <w:rFonts w:ascii="Book Antiqua" w:eastAsia="Book Antiqua" w:hAnsi="Book Antiqua" w:cs="Book Antiqua"/>
          <w:color w:val="000000" w:themeColor="text1"/>
          <w:shd w:val="clear" w:color="auto" w:fill="FFFFFF"/>
        </w:rPr>
        <w:t xml:space="preserve"> </w:t>
      </w:r>
      <w:proofErr w:type="spellStart"/>
      <w:r w:rsidRPr="00BA132B">
        <w:rPr>
          <w:rFonts w:ascii="Book Antiqua" w:eastAsia="Book Antiqua" w:hAnsi="Book Antiqua" w:cs="Book Antiqua"/>
          <w:color w:val="000000" w:themeColor="text1"/>
          <w:shd w:val="clear" w:color="auto" w:fill="FFFFFF"/>
        </w:rPr>
        <w:t>μM</w:t>
      </w:r>
      <w:proofErr w:type="spellEnd"/>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landmark</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discovery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opened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avenues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structure-based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drug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discovery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potent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systematic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structure-activity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relationships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(SAR)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study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AZ505</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structure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identified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small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molecule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A893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selective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potent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AZ505</w:t>
      </w:r>
      <w:r w:rsidRPr="00BA132B">
        <w:rPr>
          <w:rFonts w:ascii="Book Antiqua" w:eastAsia="Book Antiqua" w:hAnsi="Book Antiqua" w:cs="Book Antiqua"/>
          <w:color w:val="000000" w:themeColor="text1"/>
          <w:shd w:val="clear" w:color="auto" w:fill="FFFFFF"/>
          <w:vertAlign w:val="superscript"/>
        </w:rPr>
        <w:t>[91]</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LLY507,</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another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selective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was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developed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validated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biochemical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assay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but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also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cell-based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assays,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found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strongly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SMYD2-mediated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several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lines</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92]</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Using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modified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high-throughput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binding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assay,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BAY598</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identified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selective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potent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promising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pharmacokinetic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properties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capable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inducing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in</w:t>
      </w:r>
      <w:r w:rsidR="00026860" w:rsidRPr="00BA132B">
        <w:rPr>
          <w:rFonts w:ascii="Book Antiqua" w:eastAsia="Book Antiqua" w:hAnsi="Book Antiqua" w:cs="Book Antiqua"/>
          <w:i/>
          <w:iCs/>
          <w:color w:val="000000" w:themeColor="text1"/>
        </w:rPr>
        <w:t xml:space="preserve"> </w:t>
      </w:r>
      <w:proofErr w:type="gramStart"/>
      <w:r w:rsidRPr="00BA132B">
        <w:rPr>
          <w:rFonts w:ascii="Book Antiqua" w:eastAsia="Book Antiqua" w:hAnsi="Book Antiqua" w:cs="Book Antiqua"/>
          <w:i/>
          <w:iCs/>
          <w:color w:val="000000" w:themeColor="text1"/>
        </w:rPr>
        <w:t>vivo</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61]</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BAY598</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100-fold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selectivity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towards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relative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preferred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binding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SMYD2-SAM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complex.</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cell-based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assays,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BAY598</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also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lead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slight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reduction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area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mice</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61]</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Further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studies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identified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additional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potent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selective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suitable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pharmacokinetic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properties,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namely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AZ931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AZ506,</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showed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effect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either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wild-type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i/>
          <w:iCs/>
          <w:color w:val="000000" w:themeColor="text1"/>
        </w:rPr>
        <w:t>TP53</w:t>
      </w:r>
      <w:r w:rsidRPr="00BA132B">
        <w:rPr>
          <w:rFonts w:ascii="Book Antiqua" w:eastAsia="Book Antiqua" w:hAnsi="Book Antiqua" w:cs="Book Antiqua"/>
          <w:color w:val="000000" w:themeColor="text1"/>
        </w:rPr>
        <w:t>-deficient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lines</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93]</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Recent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studies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presented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including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EPZ033294,</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EPZ032597,</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MTF1497,</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MTF9975</w:t>
      </w:r>
      <w:r w:rsidRPr="00BA132B">
        <w:rPr>
          <w:rFonts w:ascii="Book Antiqua" w:eastAsia="Book Antiqua" w:hAnsi="Book Antiqua" w:cs="Book Antiqua"/>
          <w:color w:val="000000" w:themeColor="text1"/>
          <w:vertAlign w:val="superscript"/>
        </w:rPr>
        <w:t>[89,94]</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lastRenderedPageBreak/>
        <w:t>noteworthy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EPZ033294</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first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non-competitive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substrate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peptide,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low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nanomolar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inhibitory</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activity</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94]</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However,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all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still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research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level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undergone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clinical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trials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therapeutic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agents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against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tumors.</w:t>
      </w:r>
    </w:p>
    <w:p w14:paraId="32590BAD" w14:textId="6648FCBE" w:rsidR="00A77B3E" w:rsidRPr="00BA132B" w:rsidRDefault="00220241" w:rsidP="006E14B7">
      <w:pPr>
        <w:spacing w:line="360" w:lineRule="auto"/>
        <w:ind w:firstLineChars="100" w:firstLine="240"/>
        <w:jc w:val="both"/>
        <w:rPr>
          <w:rFonts w:ascii="Book Antiqua" w:hAnsi="Book Antiqua"/>
          <w:color w:val="000000" w:themeColor="text1"/>
        </w:rPr>
      </w:pPr>
      <w:r w:rsidRPr="00BA132B">
        <w:rPr>
          <w:rFonts w:ascii="Book Antiqua" w:eastAsia="Book Antiqua" w:hAnsi="Book Antiqua" w:cs="Book Antiqua"/>
          <w:color w:val="000000" w:themeColor="text1"/>
          <w:shd w:val="clear" w:color="auto" w:fill="FFFFFF"/>
        </w:rPr>
        <w:t>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widely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accepted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cancer-promoting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role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dependent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ability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histone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nonhistone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which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significant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functions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malignancies</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However,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methyltransferase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yet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achieved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great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outcomes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current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studies.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lack</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success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attributed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traditional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usually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evolutionarily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conserved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cofactor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binding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complexity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broad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substrate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specificity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involvement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multiple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signaling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pathways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essential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both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normal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cancerous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cofactor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binding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straightforward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strategy,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methyltransferase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relies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donor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SAM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bound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cofactor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binding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However,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conserved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nature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SAM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binding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across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entire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domain-containing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lysine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methyltransferase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superfamily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makes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designing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highly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selective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minimum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cross-reactivity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challenge.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Although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great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selectivity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achieved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some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current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specificity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analysis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limited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handful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number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domain-containing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closely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related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spectrum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specificity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profiles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across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genome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unknown.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Consequently,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some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reports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pointed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out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potent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proliferation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some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LLY507,</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independent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rather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several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unrelated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enzymes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exert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their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effects</w:t>
      </w:r>
      <w:r w:rsidRPr="00BA132B">
        <w:rPr>
          <w:rFonts w:ascii="Book Antiqua" w:eastAsia="Book Antiqua" w:hAnsi="Book Antiqua" w:cs="Book Antiqua"/>
          <w:color w:val="000000" w:themeColor="text1"/>
          <w:shd w:val="clear" w:color="auto" w:fill="FFFFFF"/>
          <w:vertAlign w:val="superscript"/>
        </w:rPr>
        <w:t>[94]</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Similar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conflicting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data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also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obtained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about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effect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BAY598</w:t>
      </w:r>
      <w:r w:rsidRPr="00BA132B">
        <w:rPr>
          <w:rFonts w:ascii="Book Antiqua" w:eastAsia="Book Antiqua" w:hAnsi="Book Antiqua" w:cs="Book Antiqua"/>
          <w:color w:val="000000" w:themeColor="text1"/>
          <w:shd w:val="clear" w:color="auto" w:fill="FFFFFF"/>
          <w:vertAlign w:val="superscript"/>
        </w:rPr>
        <w:t>[61]</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result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conflicting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data,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some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reports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concluded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might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required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in</w:t>
      </w:r>
      <w:r w:rsidR="00026860" w:rsidRPr="00BA132B">
        <w:rPr>
          <w:rFonts w:ascii="Book Antiqua" w:eastAsia="Book Antiqua" w:hAnsi="Book Antiqua" w:cs="Book Antiqua"/>
          <w:i/>
          <w:iCs/>
          <w:color w:val="000000" w:themeColor="text1"/>
          <w:shd w:val="clear" w:color="auto" w:fill="FFFFFF"/>
        </w:rPr>
        <w:t xml:space="preserve"> </w:t>
      </w:r>
      <w:r w:rsidRPr="00BA132B">
        <w:rPr>
          <w:rFonts w:ascii="Book Antiqua" w:eastAsia="Book Antiqua" w:hAnsi="Book Antiqua" w:cs="Book Antiqua"/>
          <w:i/>
          <w:iCs/>
          <w:color w:val="000000" w:themeColor="text1"/>
          <w:shd w:val="clear" w:color="auto" w:fill="FFFFFF"/>
        </w:rPr>
        <w:t>vitro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line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proliferation,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though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claim</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needs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further</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studied</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94]</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broad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substrate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specificity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represents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another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significant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challenge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therapy.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past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two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decades,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many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nonhistone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substrates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reported,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lastRenderedPageBreak/>
        <w:t>suggesting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functional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impact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will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very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complex,</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different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mechanisms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affecting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various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both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normal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pathological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conditions.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lack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understanding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how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affects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physiological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behavior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normal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major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issue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current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Another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issue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example,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leading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restoration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suppressor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characterized,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but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how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inhibition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affects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function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gain-of-function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mutants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unknown.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Many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mutant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tumorigenesis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gain-of-function</w:t>
      </w:r>
      <w:r w:rsidR="00026860" w:rsidRPr="00BA132B">
        <w:rPr>
          <w:rFonts w:ascii="Book Antiqua" w:eastAsia="Book Antiqua" w:hAnsi="Book Antiqua" w:cs="Book Antiqua"/>
          <w:color w:val="000000" w:themeColor="text1"/>
        </w:rPr>
        <w:t xml:space="preserve"> </w:t>
      </w:r>
      <w:proofErr w:type="gramStart"/>
      <w:r w:rsidRPr="00BA132B">
        <w:rPr>
          <w:rFonts w:ascii="Book Antiqua" w:eastAsia="Book Antiqua" w:hAnsi="Book Antiqua" w:cs="Book Antiqua"/>
          <w:color w:val="000000" w:themeColor="text1"/>
        </w:rPr>
        <w:t>mechanism</w:t>
      </w:r>
      <w:r w:rsidRPr="00BA132B">
        <w:rPr>
          <w:rFonts w:ascii="Book Antiqua" w:eastAsia="Book Antiqua" w:hAnsi="Book Antiqua" w:cs="Book Antiqua"/>
          <w:color w:val="000000" w:themeColor="text1"/>
          <w:vertAlign w:val="superscript"/>
        </w:rPr>
        <w:t>[</w:t>
      </w:r>
      <w:proofErr w:type="gramEnd"/>
      <w:r w:rsidRPr="00BA132B">
        <w:rPr>
          <w:rFonts w:ascii="Book Antiqua" w:eastAsia="Book Antiqua" w:hAnsi="Book Antiqua" w:cs="Book Antiqua"/>
          <w:color w:val="000000" w:themeColor="text1"/>
          <w:vertAlign w:val="superscript"/>
        </w:rPr>
        <w:t>95]</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activity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mutants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could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enhanced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similar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way</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does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wild-type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p53,</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leading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unwanted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outcomes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adverse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effects.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consistent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evidence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always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poor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prognostic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marker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patients,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overexpression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shown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favorable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prognostic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marker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patients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renal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cell</w:t>
      </w:r>
      <w:r w:rsidR="00026860" w:rsidRPr="00BA132B">
        <w:rPr>
          <w:rFonts w:ascii="Book Antiqua" w:eastAsia="Book Antiqua" w:hAnsi="Book Antiqua" w:cs="Book Antiqua"/>
          <w:color w:val="000000" w:themeColor="text1"/>
          <w:shd w:val="clear" w:color="auto" w:fill="FFFFFF"/>
        </w:rPr>
        <w:t xml:space="preserve"> </w:t>
      </w:r>
      <w:proofErr w:type="gramStart"/>
      <w:r w:rsidRPr="00BA132B">
        <w:rPr>
          <w:rFonts w:ascii="Book Antiqua" w:eastAsia="Book Antiqua" w:hAnsi="Book Antiqua" w:cs="Book Antiqua"/>
          <w:color w:val="000000" w:themeColor="text1"/>
          <w:shd w:val="clear" w:color="auto" w:fill="FFFFFF"/>
        </w:rPr>
        <w:t>tumors</w:t>
      </w:r>
      <w:r w:rsidRPr="00BA132B">
        <w:rPr>
          <w:rFonts w:ascii="Book Antiqua" w:eastAsia="Book Antiqua" w:hAnsi="Book Antiqua" w:cs="Book Antiqua"/>
          <w:color w:val="000000" w:themeColor="text1"/>
          <w:shd w:val="clear" w:color="auto" w:fill="FFFFFF"/>
          <w:vertAlign w:val="superscript"/>
        </w:rPr>
        <w:t>[</w:t>
      </w:r>
      <w:proofErr w:type="gramEnd"/>
      <w:r w:rsidRPr="00BA132B">
        <w:rPr>
          <w:rFonts w:ascii="Book Antiqua" w:eastAsia="Book Antiqua" w:hAnsi="Book Antiqua" w:cs="Book Antiqua"/>
          <w:color w:val="000000" w:themeColor="text1"/>
          <w:shd w:val="clear" w:color="auto" w:fill="FFFFFF"/>
          <w:vertAlign w:val="superscript"/>
        </w:rPr>
        <w:t>45]</w:t>
      </w:r>
      <w:r w:rsidRPr="00BA132B">
        <w:rPr>
          <w:rFonts w:ascii="Book Antiqua" w:eastAsia="Book Antiqua" w:hAnsi="Book Antiqua" w:cs="Book Antiqua"/>
          <w:color w:val="000000" w:themeColor="text1"/>
          <w:shd w:val="clear" w:color="auto" w:fill="FFFFFF"/>
        </w:rPr>
        <w: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Nonetheless,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given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cancer-promoting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role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been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confirmed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multiple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types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of</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worthwhile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continue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exploit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SMYD2</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drug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for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cancer</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treatment,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with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more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attention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being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paid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to</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new</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inhibition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strategies,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such</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protein-protein</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interactions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and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targeting</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additional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functional</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sites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that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are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less</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conserved</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but</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have</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substrate-specific</w:t>
      </w:r>
      <w:r w:rsidR="00026860" w:rsidRPr="00BA132B">
        <w:rPr>
          <w:rFonts w:ascii="Book Antiqua" w:eastAsia="Book Antiqua" w:hAnsi="Book Antiqua" w:cs="Book Antiqua"/>
          <w:color w:val="000000" w:themeColor="text1"/>
          <w:shd w:val="clear" w:color="auto" w:fill="FFFFFF"/>
        </w:rPr>
        <w:t xml:space="preserve"> </w:t>
      </w:r>
      <w:r w:rsidRPr="00BA132B">
        <w:rPr>
          <w:rFonts w:ascii="Book Antiqua" w:eastAsia="Book Antiqua" w:hAnsi="Book Antiqua" w:cs="Book Antiqua"/>
          <w:color w:val="000000" w:themeColor="text1"/>
          <w:shd w:val="clear" w:color="auto" w:fill="FFFFFF"/>
        </w:rPr>
        <w:t>functions.</w:t>
      </w:r>
    </w:p>
    <w:p w14:paraId="1D21AD30" w14:textId="77777777" w:rsidR="00A77B3E" w:rsidRPr="00BA132B" w:rsidRDefault="00A77B3E" w:rsidP="006E14B7">
      <w:pPr>
        <w:spacing w:line="360" w:lineRule="auto"/>
        <w:jc w:val="both"/>
        <w:rPr>
          <w:rFonts w:ascii="Book Antiqua" w:hAnsi="Book Antiqua"/>
          <w:color w:val="000000" w:themeColor="text1"/>
        </w:rPr>
      </w:pPr>
    </w:p>
    <w:p w14:paraId="2FFDCCE6" w14:textId="77777777"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aps/>
          <w:color w:val="000000" w:themeColor="text1"/>
          <w:u w:val="single"/>
        </w:rPr>
        <w:t>CONCLUSION</w:t>
      </w:r>
    </w:p>
    <w:p w14:paraId="36AA71D1" w14:textId="6EF097A1"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few</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decades,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huge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improvements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our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understanding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complex</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molecular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nature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available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therapy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options,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including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surgery,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chemotherapy,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radiotherapy,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immunotherapy,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therapies.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Although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therapy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options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have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resulted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slight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improvement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overall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5-year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survival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patients,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remains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difficult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disease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treat.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could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promising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novel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therapy,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given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diverse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oncogenic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control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multiple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processes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like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apoptosis,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energy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metabolism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(Figure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overexpressed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serves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important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regulatory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lastRenderedPageBreak/>
        <w:t>molecule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interplay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RTK/Ras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PI3K-AKT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drive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metastasis.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projected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role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repressing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suppressors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development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further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implies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key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player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cycle,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survival.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Therefore,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targeting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could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powerful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strategy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prevention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treatment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PDAC,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particular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consideration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subtypes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genetic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backgrounds.</w:t>
      </w:r>
    </w:p>
    <w:p w14:paraId="43DD25BC" w14:textId="77777777" w:rsidR="00A77B3E" w:rsidRPr="00BA132B" w:rsidRDefault="00A77B3E" w:rsidP="006E14B7">
      <w:pPr>
        <w:spacing w:line="360" w:lineRule="auto"/>
        <w:jc w:val="both"/>
        <w:rPr>
          <w:rFonts w:ascii="Book Antiqua" w:hAnsi="Book Antiqua"/>
          <w:color w:val="000000" w:themeColor="text1"/>
        </w:rPr>
      </w:pPr>
    </w:p>
    <w:p w14:paraId="15FD69BA" w14:textId="77777777"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aps/>
          <w:color w:val="000000" w:themeColor="text1"/>
          <w:u w:val="single"/>
        </w:rPr>
        <w:t>ACKNOWLEDGEMENTS</w:t>
      </w:r>
    </w:p>
    <w:p w14:paraId="35CDC289" w14:textId="72BE40E5" w:rsidR="00A77B3E" w:rsidRPr="00BA132B" w:rsidRDefault="00220241" w:rsidP="006E14B7">
      <w:pPr>
        <w:spacing w:line="360" w:lineRule="auto"/>
        <w:jc w:val="both"/>
        <w:rPr>
          <w:rFonts w:ascii="Book Antiqua" w:hAnsi="Book Antiqua"/>
          <w:color w:val="000000" w:themeColor="text1"/>
          <w:lang w:eastAsia="zh-CN"/>
        </w:rPr>
      </w:pPr>
      <w:r w:rsidRPr="00BA132B">
        <w:rPr>
          <w:rFonts w:ascii="Book Antiqua" w:eastAsia="Book Antiqua" w:hAnsi="Book Antiqua" w:cs="Book Antiqua"/>
          <w:color w:val="000000" w:themeColor="text1"/>
        </w:rPr>
        <w:t>Thanks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Jacob</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Sobota</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proofreading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article</w:t>
      </w:r>
      <w:r w:rsidR="001625D4" w:rsidRPr="00BA132B">
        <w:rPr>
          <w:rFonts w:ascii="Book Antiqua" w:hAnsi="Book Antiqua" w:cs="Book Antiqua"/>
          <w:color w:val="000000" w:themeColor="text1"/>
          <w:lang w:eastAsia="zh-CN"/>
        </w:rPr>
        <w:t>.</w:t>
      </w:r>
    </w:p>
    <w:p w14:paraId="31ACE3ED" w14:textId="77777777" w:rsidR="00A77B3E" w:rsidRPr="00BA132B" w:rsidRDefault="00A77B3E" w:rsidP="006E14B7">
      <w:pPr>
        <w:spacing w:line="360" w:lineRule="auto"/>
        <w:jc w:val="both"/>
        <w:rPr>
          <w:rFonts w:ascii="Book Antiqua" w:hAnsi="Book Antiqua"/>
          <w:color w:val="000000" w:themeColor="text1"/>
        </w:rPr>
      </w:pPr>
    </w:p>
    <w:p w14:paraId="50B0D2FD" w14:textId="77777777"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REFERENCES</w:t>
      </w:r>
    </w:p>
    <w:p w14:paraId="146972EC"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 </w:t>
      </w:r>
      <w:r w:rsidRPr="00BA132B">
        <w:rPr>
          <w:rFonts w:ascii="Book Antiqua" w:eastAsia="Book Antiqua" w:hAnsi="Book Antiqua" w:cs="Book Antiqua"/>
          <w:b/>
          <w:bCs/>
          <w:color w:val="000000" w:themeColor="text1"/>
        </w:rPr>
        <w:t xml:space="preserve">GBD 2017 Pancreatic Cancer </w:t>
      </w:r>
      <w:proofErr w:type="gramStart"/>
      <w:r w:rsidRPr="00BA132B">
        <w:rPr>
          <w:rFonts w:ascii="Book Antiqua" w:eastAsia="Book Antiqua" w:hAnsi="Book Antiqua" w:cs="Book Antiqua"/>
          <w:b/>
          <w:bCs/>
          <w:color w:val="000000" w:themeColor="text1"/>
        </w:rPr>
        <w:t>Collaborators.</w:t>
      </w:r>
      <w:r w:rsidRPr="00BA132B">
        <w:rPr>
          <w:rFonts w:ascii="Book Antiqua" w:eastAsia="Book Antiqua" w:hAnsi="Book Antiqua" w:cs="Book Antiqua"/>
          <w:color w:val="000000" w:themeColor="text1"/>
        </w:rPr>
        <w:t>.</w:t>
      </w:r>
      <w:proofErr w:type="gramEnd"/>
      <w:r w:rsidRPr="00BA132B">
        <w:rPr>
          <w:rFonts w:ascii="Book Antiqua" w:eastAsia="Book Antiqua" w:hAnsi="Book Antiqua" w:cs="Book Antiqua"/>
          <w:color w:val="000000" w:themeColor="text1"/>
        </w:rPr>
        <w:t xml:space="preserve"> The global, regional, and national burden of pancreatic cancer and its attributable risk factors in 195 countries and territories, 1990-2017: a systematic analysis for the Global Burden of Disease Study 2017. </w:t>
      </w:r>
      <w:r w:rsidRPr="00BA132B">
        <w:rPr>
          <w:rFonts w:ascii="Book Antiqua" w:eastAsia="Book Antiqua" w:hAnsi="Book Antiqua" w:cs="Book Antiqua"/>
          <w:i/>
          <w:iCs/>
          <w:color w:val="000000" w:themeColor="text1"/>
        </w:rPr>
        <w:t>Lancet Gastroenterol Hepatol</w:t>
      </w:r>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4</w:t>
      </w:r>
      <w:r w:rsidRPr="00BA132B">
        <w:rPr>
          <w:rFonts w:ascii="Book Antiqua" w:eastAsia="Book Antiqua" w:hAnsi="Book Antiqua" w:cs="Book Antiqua"/>
          <w:color w:val="000000" w:themeColor="text1"/>
        </w:rPr>
        <w:t>: 934-947 [PMID: 31648972 DOI: 10.1016/S2468-1253(19)30347-4]</w:t>
      </w:r>
    </w:p>
    <w:p w14:paraId="2C6A7A63"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2 </w:t>
      </w:r>
      <w:r w:rsidRPr="00BA132B">
        <w:rPr>
          <w:rFonts w:ascii="Book Antiqua" w:eastAsia="Book Antiqua" w:hAnsi="Book Antiqua" w:cs="Book Antiqua"/>
          <w:b/>
          <w:bCs/>
          <w:color w:val="000000" w:themeColor="text1"/>
        </w:rPr>
        <w:t>Ryan DP</w:t>
      </w:r>
      <w:r w:rsidRPr="00BA132B">
        <w:rPr>
          <w:rFonts w:ascii="Book Antiqua" w:eastAsia="Book Antiqua" w:hAnsi="Book Antiqua" w:cs="Book Antiqua"/>
          <w:color w:val="000000" w:themeColor="text1"/>
        </w:rPr>
        <w:t xml:space="preserve">, Hong TS, </w:t>
      </w:r>
      <w:proofErr w:type="spellStart"/>
      <w:r w:rsidRPr="00BA132B">
        <w:rPr>
          <w:rFonts w:ascii="Book Antiqua" w:eastAsia="Book Antiqua" w:hAnsi="Book Antiqua" w:cs="Book Antiqua"/>
          <w:color w:val="000000" w:themeColor="text1"/>
        </w:rPr>
        <w:t>Bardeesy</w:t>
      </w:r>
      <w:proofErr w:type="spellEnd"/>
      <w:r w:rsidRPr="00BA132B">
        <w:rPr>
          <w:rFonts w:ascii="Book Antiqua" w:eastAsia="Book Antiqua" w:hAnsi="Book Antiqua" w:cs="Book Antiqua"/>
          <w:color w:val="000000" w:themeColor="text1"/>
        </w:rPr>
        <w:t xml:space="preserve"> N. Pancreatic adenocarcinoma. </w:t>
      </w:r>
      <w:r w:rsidRPr="00BA132B">
        <w:rPr>
          <w:rFonts w:ascii="Book Antiqua" w:eastAsia="Book Antiqua" w:hAnsi="Book Antiqua" w:cs="Book Antiqua"/>
          <w:i/>
          <w:iCs/>
          <w:color w:val="000000" w:themeColor="text1"/>
        </w:rPr>
        <w:t xml:space="preserve">N </w:t>
      </w:r>
      <w:proofErr w:type="spellStart"/>
      <w:r w:rsidRPr="00BA132B">
        <w:rPr>
          <w:rFonts w:ascii="Book Antiqua" w:eastAsia="Book Antiqua" w:hAnsi="Book Antiqua" w:cs="Book Antiqua"/>
          <w:i/>
          <w:iCs/>
          <w:color w:val="000000" w:themeColor="text1"/>
        </w:rPr>
        <w:t>Engl</w:t>
      </w:r>
      <w:proofErr w:type="spellEnd"/>
      <w:r w:rsidRPr="00BA132B">
        <w:rPr>
          <w:rFonts w:ascii="Book Antiqua" w:eastAsia="Book Antiqua" w:hAnsi="Book Antiqua" w:cs="Book Antiqua"/>
          <w:i/>
          <w:iCs/>
          <w:color w:val="000000" w:themeColor="text1"/>
        </w:rPr>
        <w:t xml:space="preserve"> J Med</w:t>
      </w:r>
      <w:r w:rsidRPr="00BA132B">
        <w:rPr>
          <w:rFonts w:ascii="Book Antiqua" w:eastAsia="Book Antiqua" w:hAnsi="Book Antiqua" w:cs="Book Antiqua"/>
          <w:color w:val="000000" w:themeColor="text1"/>
        </w:rPr>
        <w:t xml:space="preserve"> 2014; </w:t>
      </w:r>
      <w:r w:rsidRPr="00BA132B">
        <w:rPr>
          <w:rFonts w:ascii="Book Antiqua" w:eastAsia="Book Antiqua" w:hAnsi="Book Antiqua" w:cs="Book Antiqua"/>
          <w:b/>
          <w:bCs/>
          <w:color w:val="000000" w:themeColor="text1"/>
        </w:rPr>
        <w:t>371</w:t>
      </w:r>
      <w:r w:rsidRPr="00BA132B">
        <w:rPr>
          <w:rFonts w:ascii="Book Antiqua" w:eastAsia="Book Antiqua" w:hAnsi="Book Antiqua" w:cs="Book Antiqua"/>
          <w:color w:val="000000" w:themeColor="text1"/>
        </w:rPr>
        <w:t>: 1039-1049 [PMID: 25207767 DOI: 10.1056/NEJMra1404198]</w:t>
      </w:r>
    </w:p>
    <w:p w14:paraId="0BE5F9B7"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 </w:t>
      </w:r>
      <w:r w:rsidRPr="00BA132B">
        <w:rPr>
          <w:rFonts w:ascii="Book Antiqua" w:eastAsia="Book Antiqua" w:hAnsi="Book Antiqua" w:cs="Book Antiqua"/>
          <w:b/>
          <w:bCs/>
          <w:color w:val="000000" w:themeColor="text1"/>
        </w:rPr>
        <w:t>Ilic M</w:t>
      </w:r>
      <w:r w:rsidRPr="00BA132B">
        <w:rPr>
          <w:rFonts w:ascii="Book Antiqua" w:eastAsia="Book Antiqua" w:hAnsi="Book Antiqua" w:cs="Book Antiqua"/>
          <w:color w:val="000000" w:themeColor="text1"/>
        </w:rPr>
        <w:t xml:space="preserve">, Ilic I. Epidemiology of pancreatic cancer. </w:t>
      </w:r>
      <w:r w:rsidRPr="00BA132B">
        <w:rPr>
          <w:rFonts w:ascii="Book Antiqua" w:eastAsia="Book Antiqua" w:hAnsi="Book Antiqua" w:cs="Book Antiqua"/>
          <w:i/>
          <w:iCs/>
          <w:color w:val="000000" w:themeColor="text1"/>
        </w:rPr>
        <w:t>World J Gastroenterol</w:t>
      </w:r>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22</w:t>
      </w:r>
      <w:r w:rsidRPr="00BA132B">
        <w:rPr>
          <w:rFonts w:ascii="Book Antiqua" w:eastAsia="Book Antiqua" w:hAnsi="Book Antiqua" w:cs="Book Antiqua"/>
          <w:color w:val="000000" w:themeColor="text1"/>
        </w:rPr>
        <w:t>: 9694-9705 [PMID: 27956793 DOI: 10.3748/wjg.v22.i44.9694]</w:t>
      </w:r>
    </w:p>
    <w:p w14:paraId="10A99B7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 </w:t>
      </w:r>
      <w:r w:rsidRPr="00BA132B">
        <w:rPr>
          <w:rFonts w:ascii="Book Antiqua" w:eastAsia="Book Antiqua" w:hAnsi="Book Antiqua" w:cs="Book Antiqua"/>
          <w:b/>
          <w:bCs/>
          <w:color w:val="000000" w:themeColor="text1"/>
        </w:rPr>
        <w:t>Siegel RL</w:t>
      </w:r>
      <w:r w:rsidRPr="00BA132B">
        <w:rPr>
          <w:rFonts w:ascii="Book Antiqua" w:eastAsia="Book Antiqua" w:hAnsi="Book Antiqua" w:cs="Book Antiqua"/>
          <w:color w:val="000000" w:themeColor="text1"/>
        </w:rPr>
        <w:t xml:space="preserve">, Miller KD, Fuchs HE, Jemal A. Cancer Statistics, 2021. </w:t>
      </w:r>
      <w:r w:rsidRPr="00BA132B">
        <w:rPr>
          <w:rFonts w:ascii="Book Antiqua" w:eastAsia="Book Antiqua" w:hAnsi="Book Antiqua" w:cs="Book Antiqua"/>
          <w:i/>
          <w:iCs/>
          <w:color w:val="000000" w:themeColor="text1"/>
        </w:rPr>
        <w:t>CA Cancer J Clin</w:t>
      </w:r>
      <w:r w:rsidRPr="00BA132B">
        <w:rPr>
          <w:rFonts w:ascii="Book Antiqua" w:eastAsia="Book Antiqua" w:hAnsi="Book Antiqua" w:cs="Book Antiqua"/>
          <w:color w:val="000000" w:themeColor="text1"/>
        </w:rPr>
        <w:t xml:space="preserve"> 2021; </w:t>
      </w:r>
      <w:r w:rsidRPr="00BA132B">
        <w:rPr>
          <w:rFonts w:ascii="Book Antiqua" w:eastAsia="Book Antiqua" w:hAnsi="Book Antiqua" w:cs="Book Antiqua"/>
          <w:b/>
          <w:bCs/>
          <w:color w:val="000000" w:themeColor="text1"/>
        </w:rPr>
        <w:t>71</w:t>
      </w:r>
      <w:r w:rsidRPr="00BA132B">
        <w:rPr>
          <w:rFonts w:ascii="Book Antiqua" w:eastAsia="Book Antiqua" w:hAnsi="Book Antiqua" w:cs="Book Antiqua"/>
          <w:color w:val="000000" w:themeColor="text1"/>
        </w:rPr>
        <w:t>: 7-33 [PMID: 33433946 DOI: 10.3322/caac.21654]</w:t>
      </w:r>
    </w:p>
    <w:p w14:paraId="55BE616C"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 </w:t>
      </w:r>
      <w:proofErr w:type="spellStart"/>
      <w:r w:rsidRPr="00BA132B">
        <w:rPr>
          <w:rFonts w:ascii="Book Antiqua" w:eastAsia="Book Antiqua" w:hAnsi="Book Antiqua" w:cs="Book Antiqua"/>
          <w:b/>
          <w:bCs/>
          <w:color w:val="000000" w:themeColor="text1"/>
        </w:rPr>
        <w:t>Rahib</w:t>
      </w:r>
      <w:proofErr w:type="spellEnd"/>
      <w:r w:rsidRPr="00BA132B">
        <w:rPr>
          <w:rFonts w:ascii="Book Antiqua" w:eastAsia="Book Antiqua" w:hAnsi="Book Antiqua" w:cs="Book Antiqua"/>
          <w:b/>
          <w:bCs/>
          <w:color w:val="000000" w:themeColor="text1"/>
        </w:rPr>
        <w:t xml:space="preserve"> L</w:t>
      </w:r>
      <w:r w:rsidRPr="00BA132B">
        <w:rPr>
          <w:rFonts w:ascii="Book Antiqua" w:eastAsia="Book Antiqua" w:hAnsi="Book Antiqua" w:cs="Book Antiqua"/>
          <w:color w:val="000000" w:themeColor="text1"/>
        </w:rPr>
        <w:t xml:space="preserve">, Smith BD, Aizenberg R, Rosenzweig AB, </w:t>
      </w:r>
      <w:proofErr w:type="spellStart"/>
      <w:r w:rsidRPr="00BA132B">
        <w:rPr>
          <w:rFonts w:ascii="Book Antiqua" w:eastAsia="Book Antiqua" w:hAnsi="Book Antiqua" w:cs="Book Antiqua"/>
          <w:color w:val="000000" w:themeColor="text1"/>
        </w:rPr>
        <w:t>Fleshman</w:t>
      </w:r>
      <w:proofErr w:type="spellEnd"/>
      <w:r w:rsidRPr="00BA132B">
        <w:rPr>
          <w:rFonts w:ascii="Book Antiqua" w:eastAsia="Book Antiqua" w:hAnsi="Book Antiqua" w:cs="Book Antiqua"/>
          <w:color w:val="000000" w:themeColor="text1"/>
        </w:rPr>
        <w:t xml:space="preserve"> JM, </w:t>
      </w:r>
      <w:proofErr w:type="spellStart"/>
      <w:r w:rsidRPr="00BA132B">
        <w:rPr>
          <w:rFonts w:ascii="Book Antiqua" w:eastAsia="Book Antiqua" w:hAnsi="Book Antiqua" w:cs="Book Antiqua"/>
          <w:color w:val="000000" w:themeColor="text1"/>
        </w:rPr>
        <w:t>Matrisian</w:t>
      </w:r>
      <w:proofErr w:type="spellEnd"/>
      <w:r w:rsidRPr="00BA132B">
        <w:rPr>
          <w:rFonts w:ascii="Book Antiqua" w:eastAsia="Book Antiqua" w:hAnsi="Book Antiqua" w:cs="Book Antiqua"/>
          <w:color w:val="000000" w:themeColor="text1"/>
        </w:rPr>
        <w:t xml:space="preserve"> LM. Projecting cancer incidence and deaths to 2030: the unexpected burden of thyroid, liver, and pancreas cancers in the United States. </w:t>
      </w:r>
      <w:r w:rsidRPr="00BA132B">
        <w:rPr>
          <w:rFonts w:ascii="Book Antiqua" w:eastAsia="Book Antiqua" w:hAnsi="Book Antiqua" w:cs="Book Antiqua"/>
          <w:i/>
          <w:iCs/>
          <w:color w:val="000000" w:themeColor="text1"/>
        </w:rPr>
        <w:t>Cancer Res</w:t>
      </w:r>
      <w:r w:rsidRPr="00BA132B">
        <w:rPr>
          <w:rFonts w:ascii="Book Antiqua" w:eastAsia="Book Antiqua" w:hAnsi="Book Antiqua" w:cs="Book Antiqua"/>
          <w:color w:val="000000" w:themeColor="text1"/>
        </w:rPr>
        <w:t xml:space="preserve"> 2014; </w:t>
      </w:r>
      <w:r w:rsidRPr="00BA132B">
        <w:rPr>
          <w:rFonts w:ascii="Book Antiqua" w:eastAsia="Book Antiqua" w:hAnsi="Book Antiqua" w:cs="Book Antiqua"/>
          <w:b/>
          <w:bCs/>
          <w:color w:val="000000" w:themeColor="text1"/>
        </w:rPr>
        <w:t>74</w:t>
      </w:r>
      <w:r w:rsidRPr="00BA132B">
        <w:rPr>
          <w:rFonts w:ascii="Book Antiqua" w:eastAsia="Book Antiqua" w:hAnsi="Book Antiqua" w:cs="Book Antiqua"/>
          <w:color w:val="000000" w:themeColor="text1"/>
        </w:rPr>
        <w:t>: 2913-2921 [PMID: 24840647 DOI: 10.1158/0008-5472.CAN-14-0155]</w:t>
      </w:r>
    </w:p>
    <w:p w14:paraId="03AC5EB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6 </w:t>
      </w:r>
      <w:r w:rsidRPr="00BA132B">
        <w:rPr>
          <w:rFonts w:ascii="Book Antiqua" w:eastAsia="Book Antiqua" w:hAnsi="Book Antiqua" w:cs="Book Antiqua"/>
          <w:b/>
          <w:bCs/>
          <w:color w:val="000000" w:themeColor="text1"/>
        </w:rPr>
        <w:t>Oberstein PE</w:t>
      </w:r>
      <w:r w:rsidRPr="00BA132B">
        <w:rPr>
          <w:rFonts w:ascii="Book Antiqua" w:eastAsia="Book Antiqua" w:hAnsi="Book Antiqua" w:cs="Book Antiqua"/>
          <w:color w:val="000000" w:themeColor="text1"/>
        </w:rPr>
        <w:t xml:space="preserve">, Olive KP. Pancreatic cancer: why is it so hard to treat? </w:t>
      </w:r>
      <w:proofErr w:type="spellStart"/>
      <w:r w:rsidRPr="00BA132B">
        <w:rPr>
          <w:rFonts w:ascii="Book Antiqua" w:eastAsia="Book Antiqua" w:hAnsi="Book Antiqua" w:cs="Book Antiqua"/>
          <w:i/>
          <w:iCs/>
          <w:color w:val="000000" w:themeColor="text1"/>
        </w:rPr>
        <w:t>Therap</w:t>
      </w:r>
      <w:proofErr w:type="spellEnd"/>
      <w:r w:rsidRPr="00BA132B">
        <w:rPr>
          <w:rFonts w:ascii="Book Antiqua" w:eastAsia="Book Antiqua" w:hAnsi="Book Antiqua" w:cs="Book Antiqua"/>
          <w:i/>
          <w:iCs/>
          <w:color w:val="000000" w:themeColor="text1"/>
        </w:rPr>
        <w:t xml:space="preserve"> Adv Gastroenterol</w:t>
      </w:r>
      <w:r w:rsidRPr="00BA132B">
        <w:rPr>
          <w:rFonts w:ascii="Book Antiqua" w:eastAsia="Book Antiqua" w:hAnsi="Book Antiqua" w:cs="Book Antiqua"/>
          <w:color w:val="000000" w:themeColor="text1"/>
        </w:rPr>
        <w:t xml:space="preserve"> 2013; </w:t>
      </w:r>
      <w:r w:rsidRPr="00BA132B">
        <w:rPr>
          <w:rFonts w:ascii="Book Antiqua" w:eastAsia="Book Antiqua" w:hAnsi="Book Antiqua" w:cs="Book Antiqua"/>
          <w:b/>
          <w:bCs/>
          <w:color w:val="000000" w:themeColor="text1"/>
        </w:rPr>
        <w:t>6</w:t>
      </w:r>
      <w:r w:rsidRPr="00BA132B">
        <w:rPr>
          <w:rFonts w:ascii="Book Antiqua" w:eastAsia="Book Antiqua" w:hAnsi="Book Antiqua" w:cs="Book Antiqua"/>
          <w:color w:val="000000" w:themeColor="text1"/>
        </w:rPr>
        <w:t>: 321-337 [PMID: 23814611 DOI: 10.1177/1756283X13478680]</w:t>
      </w:r>
    </w:p>
    <w:p w14:paraId="06BACE08"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7 </w:t>
      </w:r>
      <w:proofErr w:type="spellStart"/>
      <w:r w:rsidRPr="00BA132B">
        <w:rPr>
          <w:rFonts w:ascii="Book Antiqua" w:eastAsia="Book Antiqua" w:hAnsi="Book Antiqua" w:cs="Book Antiqua"/>
          <w:b/>
          <w:bCs/>
          <w:color w:val="000000" w:themeColor="text1"/>
        </w:rPr>
        <w:t>Stathis</w:t>
      </w:r>
      <w:proofErr w:type="spellEnd"/>
      <w:r w:rsidRPr="00BA132B">
        <w:rPr>
          <w:rFonts w:ascii="Book Antiqua" w:eastAsia="Book Antiqua" w:hAnsi="Book Antiqua" w:cs="Book Antiqua"/>
          <w:b/>
          <w:bCs/>
          <w:color w:val="000000" w:themeColor="text1"/>
        </w:rPr>
        <w:t xml:space="preserve"> A</w:t>
      </w:r>
      <w:r w:rsidRPr="00BA132B">
        <w:rPr>
          <w:rFonts w:ascii="Book Antiqua" w:eastAsia="Book Antiqua" w:hAnsi="Book Antiqua" w:cs="Book Antiqua"/>
          <w:color w:val="000000" w:themeColor="text1"/>
        </w:rPr>
        <w:t xml:space="preserve">, Moore MJ. Advanced pancreatic carcinoma: current treatment and future challenges. </w:t>
      </w:r>
      <w:r w:rsidRPr="00BA132B">
        <w:rPr>
          <w:rFonts w:ascii="Book Antiqua" w:eastAsia="Book Antiqua" w:hAnsi="Book Antiqua" w:cs="Book Antiqua"/>
          <w:i/>
          <w:iCs/>
          <w:color w:val="000000" w:themeColor="text1"/>
        </w:rPr>
        <w:t>Nat Rev Clin Oncol</w:t>
      </w:r>
      <w:r w:rsidRPr="00BA132B">
        <w:rPr>
          <w:rFonts w:ascii="Book Antiqua" w:eastAsia="Book Antiqua" w:hAnsi="Book Antiqua" w:cs="Book Antiqua"/>
          <w:color w:val="000000" w:themeColor="text1"/>
        </w:rPr>
        <w:t xml:space="preserve"> 2010; </w:t>
      </w:r>
      <w:r w:rsidRPr="00BA132B">
        <w:rPr>
          <w:rFonts w:ascii="Book Antiqua" w:eastAsia="Book Antiqua" w:hAnsi="Book Antiqua" w:cs="Book Antiqua"/>
          <w:b/>
          <w:bCs/>
          <w:color w:val="000000" w:themeColor="text1"/>
        </w:rPr>
        <w:t>7</w:t>
      </w:r>
      <w:r w:rsidRPr="00BA132B">
        <w:rPr>
          <w:rFonts w:ascii="Book Antiqua" w:eastAsia="Book Antiqua" w:hAnsi="Book Antiqua" w:cs="Book Antiqua"/>
          <w:color w:val="000000" w:themeColor="text1"/>
        </w:rPr>
        <w:t>: 163-172 [PMID: 20101258 DOI: 10.1038/nrclinonc.2009.236]</w:t>
      </w:r>
    </w:p>
    <w:p w14:paraId="477EAED2"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8 </w:t>
      </w:r>
      <w:r w:rsidRPr="00BA132B">
        <w:rPr>
          <w:rFonts w:ascii="Book Antiqua" w:eastAsia="Book Antiqua" w:hAnsi="Book Antiqua" w:cs="Book Antiqua"/>
          <w:b/>
          <w:bCs/>
          <w:color w:val="000000" w:themeColor="text1"/>
        </w:rPr>
        <w:t>Ferrone CR</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Pieretti-Vanmarcke</w:t>
      </w:r>
      <w:proofErr w:type="spellEnd"/>
      <w:r w:rsidRPr="00BA132B">
        <w:rPr>
          <w:rFonts w:ascii="Book Antiqua" w:eastAsia="Book Antiqua" w:hAnsi="Book Antiqua" w:cs="Book Antiqua"/>
          <w:color w:val="000000" w:themeColor="text1"/>
        </w:rPr>
        <w:t xml:space="preserve"> R, Bloom JP, Zheng H, </w:t>
      </w:r>
      <w:proofErr w:type="spellStart"/>
      <w:r w:rsidRPr="00BA132B">
        <w:rPr>
          <w:rFonts w:ascii="Book Antiqua" w:eastAsia="Book Antiqua" w:hAnsi="Book Antiqua" w:cs="Book Antiqua"/>
          <w:color w:val="000000" w:themeColor="text1"/>
        </w:rPr>
        <w:t>Szymonifka</w:t>
      </w:r>
      <w:proofErr w:type="spellEnd"/>
      <w:r w:rsidRPr="00BA132B">
        <w:rPr>
          <w:rFonts w:ascii="Book Antiqua" w:eastAsia="Book Antiqua" w:hAnsi="Book Antiqua" w:cs="Book Antiqua"/>
          <w:color w:val="000000" w:themeColor="text1"/>
        </w:rPr>
        <w:t xml:space="preserve"> J, </w:t>
      </w:r>
      <w:proofErr w:type="spellStart"/>
      <w:r w:rsidRPr="00BA132B">
        <w:rPr>
          <w:rFonts w:ascii="Book Antiqua" w:eastAsia="Book Antiqua" w:hAnsi="Book Antiqua" w:cs="Book Antiqua"/>
          <w:color w:val="000000" w:themeColor="text1"/>
        </w:rPr>
        <w:t>Wargo</w:t>
      </w:r>
      <w:proofErr w:type="spellEnd"/>
      <w:r w:rsidRPr="00BA132B">
        <w:rPr>
          <w:rFonts w:ascii="Book Antiqua" w:eastAsia="Book Antiqua" w:hAnsi="Book Antiqua" w:cs="Book Antiqua"/>
          <w:color w:val="000000" w:themeColor="text1"/>
        </w:rPr>
        <w:t xml:space="preserve"> JA, Thayer SP, </w:t>
      </w:r>
      <w:proofErr w:type="spellStart"/>
      <w:r w:rsidRPr="00BA132B">
        <w:rPr>
          <w:rFonts w:ascii="Book Antiqua" w:eastAsia="Book Antiqua" w:hAnsi="Book Antiqua" w:cs="Book Antiqua"/>
          <w:color w:val="000000" w:themeColor="text1"/>
        </w:rPr>
        <w:t>Lauwers</w:t>
      </w:r>
      <w:proofErr w:type="spellEnd"/>
      <w:r w:rsidRPr="00BA132B">
        <w:rPr>
          <w:rFonts w:ascii="Book Antiqua" w:eastAsia="Book Antiqua" w:hAnsi="Book Antiqua" w:cs="Book Antiqua"/>
          <w:color w:val="000000" w:themeColor="text1"/>
        </w:rPr>
        <w:t xml:space="preserve"> GY, Deshpande V, Mino-</w:t>
      </w:r>
      <w:proofErr w:type="spellStart"/>
      <w:r w:rsidRPr="00BA132B">
        <w:rPr>
          <w:rFonts w:ascii="Book Antiqua" w:eastAsia="Book Antiqua" w:hAnsi="Book Antiqua" w:cs="Book Antiqua"/>
          <w:color w:val="000000" w:themeColor="text1"/>
        </w:rPr>
        <w:t>Kenudson</w:t>
      </w:r>
      <w:proofErr w:type="spellEnd"/>
      <w:r w:rsidRPr="00BA132B">
        <w:rPr>
          <w:rFonts w:ascii="Book Antiqua" w:eastAsia="Book Antiqua" w:hAnsi="Book Antiqua" w:cs="Book Antiqua"/>
          <w:color w:val="000000" w:themeColor="text1"/>
        </w:rPr>
        <w:t xml:space="preserve"> M, Fernández-del Castillo C, </w:t>
      </w:r>
      <w:proofErr w:type="spellStart"/>
      <w:r w:rsidRPr="00BA132B">
        <w:rPr>
          <w:rFonts w:ascii="Book Antiqua" w:eastAsia="Book Antiqua" w:hAnsi="Book Antiqua" w:cs="Book Antiqua"/>
          <w:color w:val="000000" w:themeColor="text1"/>
        </w:rPr>
        <w:t>Lillemoe</w:t>
      </w:r>
      <w:proofErr w:type="spellEnd"/>
      <w:r w:rsidRPr="00BA132B">
        <w:rPr>
          <w:rFonts w:ascii="Book Antiqua" w:eastAsia="Book Antiqua" w:hAnsi="Book Antiqua" w:cs="Book Antiqua"/>
          <w:color w:val="000000" w:themeColor="text1"/>
        </w:rPr>
        <w:t xml:space="preserve"> KD, </w:t>
      </w:r>
      <w:proofErr w:type="spellStart"/>
      <w:r w:rsidRPr="00BA132B">
        <w:rPr>
          <w:rFonts w:ascii="Book Antiqua" w:eastAsia="Book Antiqua" w:hAnsi="Book Antiqua" w:cs="Book Antiqua"/>
          <w:color w:val="000000" w:themeColor="text1"/>
        </w:rPr>
        <w:t>Warshaw</w:t>
      </w:r>
      <w:proofErr w:type="spellEnd"/>
      <w:r w:rsidRPr="00BA132B">
        <w:rPr>
          <w:rFonts w:ascii="Book Antiqua" w:eastAsia="Book Antiqua" w:hAnsi="Book Antiqua" w:cs="Book Antiqua"/>
          <w:color w:val="000000" w:themeColor="text1"/>
        </w:rPr>
        <w:t xml:space="preserve"> AL. Pancreatic ductal adenocarcinoma: long-term survival does not equal cure. </w:t>
      </w:r>
      <w:r w:rsidRPr="00BA132B">
        <w:rPr>
          <w:rFonts w:ascii="Book Antiqua" w:eastAsia="Book Antiqua" w:hAnsi="Book Antiqua" w:cs="Book Antiqua"/>
          <w:i/>
          <w:iCs/>
          <w:color w:val="000000" w:themeColor="text1"/>
        </w:rPr>
        <w:t>Surgery</w:t>
      </w:r>
      <w:r w:rsidRPr="00BA132B">
        <w:rPr>
          <w:rFonts w:ascii="Book Antiqua" w:eastAsia="Book Antiqua" w:hAnsi="Book Antiqua" w:cs="Book Antiqua"/>
          <w:color w:val="000000" w:themeColor="text1"/>
        </w:rPr>
        <w:t xml:space="preserve"> 2012; </w:t>
      </w:r>
      <w:r w:rsidRPr="00BA132B">
        <w:rPr>
          <w:rFonts w:ascii="Book Antiqua" w:eastAsia="Book Antiqua" w:hAnsi="Book Antiqua" w:cs="Book Antiqua"/>
          <w:b/>
          <w:bCs/>
          <w:color w:val="000000" w:themeColor="text1"/>
        </w:rPr>
        <w:t>152</w:t>
      </w:r>
      <w:r w:rsidRPr="00BA132B">
        <w:rPr>
          <w:rFonts w:ascii="Book Antiqua" w:eastAsia="Book Antiqua" w:hAnsi="Book Antiqua" w:cs="Book Antiqua"/>
          <w:color w:val="000000" w:themeColor="text1"/>
        </w:rPr>
        <w:t>: S43-S49 [PMID: 22763261 DOI: 10.1016/j.surg.2012.05.020]</w:t>
      </w:r>
    </w:p>
    <w:p w14:paraId="620584AE"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9 </w:t>
      </w:r>
      <w:r w:rsidRPr="00BA132B">
        <w:rPr>
          <w:rFonts w:ascii="Book Antiqua" w:eastAsia="Book Antiqua" w:hAnsi="Book Antiqua" w:cs="Book Antiqua"/>
          <w:b/>
          <w:bCs/>
          <w:color w:val="000000" w:themeColor="text1"/>
        </w:rPr>
        <w:t>Stark AP</w:t>
      </w:r>
      <w:r w:rsidRPr="00BA132B">
        <w:rPr>
          <w:rFonts w:ascii="Book Antiqua" w:eastAsia="Book Antiqua" w:hAnsi="Book Antiqua" w:cs="Book Antiqua"/>
          <w:color w:val="000000" w:themeColor="text1"/>
        </w:rPr>
        <w:t xml:space="preserve">, Sacks GD, Rochefort MM, Donahue TR, </w:t>
      </w:r>
      <w:proofErr w:type="spellStart"/>
      <w:r w:rsidRPr="00BA132B">
        <w:rPr>
          <w:rFonts w:ascii="Book Antiqua" w:eastAsia="Book Antiqua" w:hAnsi="Book Antiqua" w:cs="Book Antiqua"/>
          <w:color w:val="000000" w:themeColor="text1"/>
        </w:rPr>
        <w:t>Reber</w:t>
      </w:r>
      <w:proofErr w:type="spellEnd"/>
      <w:r w:rsidRPr="00BA132B">
        <w:rPr>
          <w:rFonts w:ascii="Book Antiqua" w:eastAsia="Book Antiqua" w:hAnsi="Book Antiqua" w:cs="Book Antiqua"/>
          <w:color w:val="000000" w:themeColor="text1"/>
        </w:rPr>
        <w:t xml:space="preserve"> HA, Tomlinson JS, Dawson DW, </w:t>
      </w:r>
      <w:proofErr w:type="spellStart"/>
      <w:r w:rsidRPr="00BA132B">
        <w:rPr>
          <w:rFonts w:ascii="Book Antiqua" w:eastAsia="Book Antiqua" w:hAnsi="Book Antiqua" w:cs="Book Antiqua"/>
          <w:color w:val="000000" w:themeColor="text1"/>
        </w:rPr>
        <w:t>Eibl</w:t>
      </w:r>
      <w:proofErr w:type="spellEnd"/>
      <w:r w:rsidRPr="00BA132B">
        <w:rPr>
          <w:rFonts w:ascii="Book Antiqua" w:eastAsia="Book Antiqua" w:hAnsi="Book Antiqua" w:cs="Book Antiqua"/>
          <w:color w:val="000000" w:themeColor="text1"/>
        </w:rPr>
        <w:t xml:space="preserve"> G, Hines OJ. Long-term survival in patients with pancreatic ductal adenocarcinoma. </w:t>
      </w:r>
      <w:r w:rsidRPr="00BA132B">
        <w:rPr>
          <w:rFonts w:ascii="Book Antiqua" w:eastAsia="Book Antiqua" w:hAnsi="Book Antiqua" w:cs="Book Antiqua"/>
          <w:i/>
          <w:iCs/>
          <w:color w:val="000000" w:themeColor="text1"/>
        </w:rPr>
        <w:t>Surgery</w:t>
      </w:r>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159</w:t>
      </w:r>
      <w:r w:rsidRPr="00BA132B">
        <w:rPr>
          <w:rFonts w:ascii="Book Antiqua" w:eastAsia="Book Antiqua" w:hAnsi="Book Antiqua" w:cs="Book Antiqua"/>
          <w:color w:val="000000" w:themeColor="text1"/>
        </w:rPr>
        <w:t>: 1520-1527 [PMID: 26847803 DOI: 10.1016/j.surg.2015.12.024]</w:t>
      </w:r>
    </w:p>
    <w:p w14:paraId="08BFF19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 </w:t>
      </w:r>
      <w:r w:rsidRPr="00BA132B">
        <w:rPr>
          <w:rFonts w:ascii="Book Antiqua" w:eastAsia="Book Antiqua" w:hAnsi="Book Antiqua" w:cs="Book Antiqua"/>
          <w:b/>
          <w:bCs/>
          <w:color w:val="000000" w:themeColor="text1"/>
        </w:rPr>
        <w:t>Strobel O</w:t>
      </w:r>
      <w:r w:rsidRPr="00BA132B">
        <w:rPr>
          <w:rFonts w:ascii="Book Antiqua" w:eastAsia="Book Antiqua" w:hAnsi="Book Antiqua" w:cs="Book Antiqua"/>
          <w:color w:val="000000" w:themeColor="text1"/>
        </w:rPr>
        <w:t xml:space="preserve">, Lorenz P, </w:t>
      </w:r>
      <w:proofErr w:type="spellStart"/>
      <w:r w:rsidRPr="00BA132B">
        <w:rPr>
          <w:rFonts w:ascii="Book Antiqua" w:eastAsia="Book Antiqua" w:hAnsi="Book Antiqua" w:cs="Book Antiqua"/>
          <w:color w:val="000000" w:themeColor="text1"/>
        </w:rPr>
        <w:t>Hinz</w:t>
      </w:r>
      <w:proofErr w:type="spellEnd"/>
      <w:r w:rsidRPr="00BA132B">
        <w:rPr>
          <w:rFonts w:ascii="Book Antiqua" w:eastAsia="Book Antiqua" w:hAnsi="Book Antiqua" w:cs="Book Antiqua"/>
          <w:color w:val="000000" w:themeColor="text1"/>
        </w:rPr>
        <w:t xml:space="preserve"> U, </w:t>
      </w:r>
      <w:proofErr w:type="spellStart"/>
      <w:r w:rsidRPr="00BA132B">
        <w:rPr>
          <w:rFonts w:ascii="Book Antiqua" w:eastAsia="Book Antiqua" w:hAnsi="Book Antiqua" w:cs="Book Antiqua"/>
          <w:color w:val="000000" w:themeColor="text1"/>
        </w:rPr>
        <w:t>Gaida</w:t>
      </w:r>
      <w:proofErr w:type="spellEnd"/>
      <w:r w:rsidRPr="00BA132B">
        <w:rPr>
          <w:rFonts w:ascii="Book Antiqua" w:eastAsia="Book Antiqua" w:hAnsi="Book Antiqua" w:cs="Book Antiqua"/>
          <w:color w:val="000000" w:themeColor="text1"/>
        </w:rPr>
        <w:t xml:space="preserve"> M, König AK, Hank T, </w:t>
      </w:r>
      <w:proofErr w:type="spellStart"/>
      <w:r w:rsidRPr="00BA132B">
        <w:rPr>
          <w:rFonts w:ascii="Book Antiqua" w:eastAsia="Book Antiqua" w:hAnsi="Book Antiqua" w:cs="Book Antiqua"/>
          <w:color w:val="000000" w:themeColor="text1"/>
        </w:rPr>
        <w:t>Niesen</w:t>
      </w:r>
      <w:proofErr w:type="spellEnd"/>
      <w:r w:rsidRPr="00BA132B">
        <w:rPr>
          <w:rFonts w:ascii="Book Antiqua" w:eastAsia="Book Antiqua" w:hAnsi="Book Antiqua" w:cs="Book Antiqua"/>
          <w:color w:val="000000" w:themeColor="text1"/>
        </w:rPr>
        <w:t xml:space="preserve"> W, Kaiser JÖR, Al-</w:t>
      </w:r>
      <w:proofErr w:type="spellStart"/>
      <w:r w:rsidRPr="00BA132B">
        <w:rPr>
          <w:rFonts w:ascii="Book Antiqua" w:eastAsia="Book Antiqua" w:hAnsi="Book Antiqua" w:cs="Book Antiqua"/>
          <w:color w:val="000000" w:themeColor="text1"/>
        </w:rPr>
        <w:t>Saeedi</w:t>
      </w:r>
      <w:proofErr w:type="spellEnd"/>
      <w:r w:rsidRPr="00BA132B">
        <w:rPr>
          <w:rFonts w:ascii="Book Antiqua" w:eastAsia="Book Antiqua" w:hAnsi="Book Antiqua" w:cs="Book Antiqua"/>
          <w:color w:val="000000" w:themeColor="text1"/>
        </w:rPr>
        <w:t xml:space="preserve"> M, Bergmann F, </w:t>
      </w:r>
      <w:proofErr w:type="spellStart"/>
      <w:r w:rsidRPr="00BA132B">
        <w:rPr>
          <w:rFonts w:ascii="Book Antiqua" w:eastAsia="Book Antiqua" w:hAnsi="Book Antiqua" w:cs="Book Antiqua"/>
          <w:color w:val="000000" w:themeColor="text1"/>
        </w:rPr>
        <w:t>Springfeld</w:t>
      </w:r>
      <w:proofErr w:type="spellEnd"/>
      <w:r w:rsidRPr="00BA132B">
        <w:rPr>
          <w:rFonts w:ascii="Book Antiqua" w:eastAsia="Book Antiqua" w:hAnsi="Book Antiqua" w:cs="Book Antiqua"/>
          <w:color w:val="000000" w:themeColor="text1"/>
        </w:rPr>
        <w:t xml:space="preserve"> C, </w:t>
      </w:r>
      <w:proofErr w:type="spellStart"/>
      <w:r w:rsidRPr="00BA132B">
        <w:rPr>
          <w:rFonts w:ascii="Book Antiqua" w:eastAsia="Book Antiqua" w:hAnsi="Book Antiqua" w:cs="Book Antiqua"/>
          <w:color w:val="000000" w:themeColor="text1"/>
        </w:rPr>
        <w:t>Berchtold</w:t>
      </w:r>
      <w:proofErr w:type="spellEnd"/>
      <w:r w:rsidRPr="00BA132B">
        <w:rPr>
          <w:rFonts w:ascii="Book Antiqua" w:eastAsia="Book Antiqua" w:hAnsi="Book Antiqua" w:cs="Book Antiqua"/>
          <w:color w:val="000000" w:themeColor="text1"/>
        </w:rPr>
        <w:t xml:space="preserve"> C, Diener MK, Schneider M, </w:t>
      </w:r>
      <w:proofErr w:type="spellStart"/>
      <w:r w:rsidRPr="00BA132B">
        <w:rPr>
          <w:rFonts w:ascii="Book Antiqua" w:eastAsia="Book Antiqua" w:hAnsi="Book Antiqua" w:cs="Book Antiqua"/>
          <w:color w:val="000000" w:themeColor="text1"/>
        </w:rPr>
        <w:t>Mehrabi</w:t>
      </w:r>
      <w:proofErr w:type="spellEnd"/>
      <w:r w:rsidRPr="00BA132B">
        <w:rPr>
          <w:rFonts w:ascii="Book Antiqua" w:eastAsia="Book Antiqua" w:hAnsi="Book Antiqua" w:cs="Book Antiqua"/>
          <w:color w:val="000000" w:themeColor="text1"/>
        </w:rPr>
        <w:t xml:space="preserve"> A, Müller-Stich BP, </w:t>
      </w:r>
      <w:proofErr w:type="spellStart"/>
      <w:r w:rsidRPr="00BA132B">
        <w:rPr>
          <w:rFonts w:ascii="Book Antiqua" w:eastAsia="Book Antiqua" w:hAnsi="Book Antiqua" w:cs="Book Antiqua"/>
          <w:color w:val="000000" w:themeColor="text1"/>
        </w:rPr>
        <w:t>Hackert</w:t>
      </w:r>
      <w:proofErr w:type="spellEnd"/>
      <w:r w:rsidRPr="00BA132B">
        <w:rPr>
          <w:rFonts w:ascii="Book Antiqua" w:eastAsia="Book Antiqua" w:hAnsi="Book Antiqua" w:cs="Book Antiqua"/>
          <w:color w:val="000000" w:themeColor="text1"/>
        </w:rPr>
        <w:t xml:space="preserve"> T, Jager D, </w:t>
      </w:r>
      <w:proofErr w:type="spellStart"/>
      <w:r w:rsidRPr="00BA132B">
        <w:rPr>
          <w:rFonts w:ascii="Book Antiqua" w:eastAsia="Book Antiqua" w:hAnsi="Book Antiqua" w:cs="Book Antiqua"/>
          <w:color w:val="000000" w:themeColor="text1"/>
        </w:rPr>
        <w:t>Büchler</w:t>
      </w:r>
      <w:proofErr w:type="spellEnd"/>
      <w:r w:rsidRPr="00BA132B">
        <w:rPr>
          <w:rFonts w:ascii="Book Antiqua" w:eastAsia="Book Antiqua" w:hAnsi="Book Antiqua" w:cs="Book Antiqua"/>
          <w:color w:val="000000" w:themeColor="text1"/>
        </w:rPr>
        <w:t xml:space="preserve"> MW. Actual Five-year Survival After Upfront Resection for Pancreatic Ductal Adenocarcinoma: Who Beats the Odds? </w:t>
      </w:r>
      <w:r w:rsidRPr="00BA132B">
        <w:rPr>
          <w:rFonts w:ascii="Book Antiqua" w:eastAsia="Book Antiqua" w:hAnsi="Book Antiqua" w:cs="Book Antiqua"/>
          <w:i/>
          <w:iCs/>
          <w:color w:val="000000" w:themeColor="text1"/>
        </w:rPr>
        <w:t>Ann Surg</w:t>
      </w:r>
      <w:r w:rsidRPr="00BA132B">
        <w:rPr>
          <w:rFonts w:ascii="Book Antiqua" w:eastAsia="Book Antiqua" w:hAnsi="Book Antiqua" w:cs="Book Antiqua"/>
          <w:color w:val="000000" w:themeColor="text1"/>
        </w:rPr>
        <w:t xml:space="preserve"> 2022; </w:t>
      </w:r>
      <w:r w:rsidRPr="00BA132B">
        <w:rPr>
          <w:rFonts w:ascii="Book Antiqua" w:eastAsia="Book Antiqua" w:hAnsi="Book Antiqua" w:cs="Book Antiqua"/>
          <w:b/>
          <w:bCs/>
          <w:color w:val="000000" w:themeColor="text1"/>
        </w:rPr>
        <w:t>275</w:t>
      </w:r>
      <w:r w:rsidRPr="00BA132B">
        <w:rPr>
          <w:rFonts w:ascii="Book Antiqua" w:eastAsia="Book Antiqua" w:hAnsi="Book Antiqua" w:cs="Book Antiqua"/>
          <w:color w:val="000000" w:themeColor="text1"/>
        </w:rPr>
        <w:t>: 962-971 [PMID: 32649469 DOI: 10.1097/SLA.0000000000004147]</w:t>
      </w:r>
    </w:p>
    <w:p w14:paraId="46A4C4D0"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11 </w:t>
      </w:r>
      <w:r w:rsidRPr="00BA132B">
        <w:rPr>
          <w:rFonts w:ascii="Book Antiqua" w:eastAsia="Book Antiqua" w:hAnsi="Book Antiqua" w:cs="Book Antiqua"/>
          <w:b/>
          <w:bCs/>
          <w:color w:val="000000" w:themeColor="text1"/>
        </w:rPr>
        <w:t>Brown MA</w:t>
      </w:r>
      <w:r w:rsidRPr="00BA132B">
        <w:rPr>
          <w:rFonts w:ascii="Book Antiqua" w:eastAsia="Book Antiqua" w:hAnsi="Book Antiqua" w:cs="Book Antiqua"/>
          <w:color w:val="000000" w:themeColor="text1"/>
        </w:rPr>
        <w:t xml:space="preserve">, Sims RJ 3rd, Gottlieb PD, Tucker PW. Identification and characterization of Smyd2: a split SET/MYND domain-containing histone H3 lysine 36-specific methyltransferase that interacts with the Sin3 histone deacetylase complex. </w:t>
      </w:r>
      <w:r w:rsidRPr="00BA132B">
        <w:rPr>
          <w:rFonts w:ascii="Book Antiqua" w:eastAsia="Book Antiqua" w:hAnsi="Book Antiqua" w:cs="Book Antiqua"/>
          <w:i/>
          <w:iCs/>
          <w:color w:val="000000" w:themeColor="text1"/>
        </w:rPr>
        <w:t>Mol Cancer</w:t>
      </w:r>
      <w:r w:rsidRPr="00BA132B">
        <w:rPr>
          <w:rFonts w:ascii="Book Antiqua" w:eastAsia="Book Antiqua" w:hAnsi="Book Antiqua" w:cs="Book Antiqua"/>
          <w:color w:val="000000" w:themeColor="text1"/>
        </w:rPr>
        <w:t xml:space="preserve"> 2006; </w:t>
      </w:r>
      <w:r w:rsidRPr="00BA132B">
        <w:rPr>
          <w:rFonts w:ascii="Book Antiqua" w:eastAsia="Book Antiqua" w:hAnsi="Book Antiqua" w:cs="Book Antiqua"/>
          <w:b/>
          <w:bCs/>
          <w:color w:val="000000" w:themeColor="text1"/>
        </w:rPr>
        <w:t>5</w:t>
      </w:r>
      <w:r w:rsidRPr="00BA132B">
        <w:rPr>
          <w:rFonts w:ascii="Book Antiqua" w:eastAsia="Book Antiqua" w:hAnsi="Book Antiqua" w:cs="Book Antiqua"/>
          <w:color w:val="000000" w:themeColor="text1"/>
        </w:rPr>
        <w:t>: 26 [PMID: 16805913 DOI: 10.1186/1476-4598-5-26]</w:t>
      </w:r>
    </w:p>
    <w:p w14:paraId="3A1F42E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12 </w:t>
      </w:r>
      <w:r w:rsidRPr="00BA132B">
        <w:rPr>
          <w:rFonts w:ascii="Book Antiqua" w:eastAsia="Book Antiqua" w:hAnsi="Book Antiqua" w:cs="Book Antiqua"/>
          <w:b/>
          <w:bCs/>
          <w:color w:val="000000" w:themeColor="text1"/>
        </w:rPr>
        <w:t>Abu-Farha M</w:t>
      </w:r>
      <w:r w:rsidRPr="00BA132B">
        <w:rPr>
          <w:rFonts w:ascii="Book Antiqua" w:eastAsia="Book Antiqua" w:hAnsi="Book Antiqua" w:cs="Book Antiqua"/>
          <w:color w:val="000000" w:themeColor="text1"/>
        </w:rPr>
        <w:t>, Lambert JP, Al-</w:t>
      </w:r>
      <w:proofErr w:type="spellStart"/>
      <w:r w:rsidRPr="00BA132B">
        <w:rPr>
          <w:rFonts w:ascii="Book Antiqua" w:eastAsia="Book Antiqua" w:hAnsi="Book Antiqua" w:cs="Book Antiqua"/>
          <w:color w:val="000000" w:themeColor="text1"/>
        </w:rPr>
        <w:t>Madhoun</w:t>
      </w:r>
      <w:proofErr w:type="spellEnd"/>
      <w:r w:rsidRPr="00BA132B">
        <w:rPr>
          <w:rFonts w:ascii="Book Antiqua" w:eastAsia="Book Antiqua" w:hAnsi="Book Antiqua" w:cs="Book Antiqua"/>
          <w:color w:val="000000" w:themeColor="text1"/>
        </w:rPr>
        <w:t xml:space="preserve"> AS, </w:t>
      </w:r>
      <w:proofErr w:type="spellStart"/>
      <w:r w:rsidRPr="00BA132B">
        <w:rPr>
          <w:rFonts w:ascii="Book Antiqua" w:eastAsia="Book Antiqua" w:hAnsi="Book Antiqua" w:cs="Book Antiqua"/>
          <w:color w:val="000000" w:themeColor="text1"/>
        </w:rPr>
        <w:t>Elisma</w:t>
      </w:r>
      <w:proofErr w:type="spellEnd"/>
      <w:r w:rsidRPr="00BA132B">
        <w:rPr>
          <w:rFonts w:ascii="Book Antiqua" w:eastAsia="Book Antiqua" w:hAnsi="Book Antiqua" w:cs="Book Antiqua"/>
          <w:color w:val="000000" w:themeColor="text1"/>
        </w:rPr>
        <w:t xml:space="preserve"> F, </w:t>
      </w:r>
      <w:proofErr w:type="spellStart"/>
      <w:r w:rsidRPr="00BA132B">
        <w:rPr>
          <w:rFonts w:ascii="Book Antiqua" w:eastAsia="Book Antiqua" w:hAnsi="Book Antiqua" w:cs="Book Antiqua"/>
          <w:color w:val="000000" w:themeColor="text1"/>
        </w:rPr>
        <w:t>Skerjanc</w:t>
      </w:r>
      <w:proofErr w:type="spellEnd"/>
      <w:r w:rsidRPr="00BA132B">
        <w:rPr>
          <w:rFonts w:ascii="Book Antiqua" w:eastAsia="Book Antiqua" w:hAnsi="Book Antiqua" w:cs="Book Antiqua"/>
          <w:color w:val="000000" w:themeColor="text1"/>
        </w:rPr>
        <w:t xml:space="preserve"> IS, </w:t>
      </w:r>
      <w:proofErr w:type="spellStart"/>
      <w:r w:rsidRPr="00BA132B">
        <w:rPr>
          <w:rFonts w:ascii="Book Antiqua" w:eastAsia="Book Antiqua" w:hAnsi="Book Antiqua" w:cs="Book Antiqua"/>
          <w:color w:val="000000" w:themeColor="text1"/>
        </w:rPr>
        <w:t>Figeys</w:t>
      </w:r>
      <w:proofErr w:type="spellEnd"/>
      <w:r w:rsidRPr="00BA132B">
        <w:rPr>
          <w:rFonts w:ascii="Book Antiqua" w:eastAsia="Book Antiqua" w:hAnsi="Book Antiqua" w:cs="Book Antiqua"/>
          <w:color w:val="000000" w:themeColor="text1"/>
        </w:rPr>
        <w:t xml:space="preserve"> D. The tale of two domains: proteomics and genomics analysis of SMYD2, a new histone methyltransferase. </w:t>
      </w:r>
      <w:r w:rsidRPr="00BA132B">
        <w:rPr>
          <w:rFonts w:ascii="Book Antiqua" w:eastAsia="Book Antiqua" w:hAnsi="Book Antiqua" w:cs="Book Antiqua"/>
          <w:i/>
          <w:iCs/>
          <w:color w:val="000000" w:themeColor="text1"/>
        </w:rPr>
        <w:t>Mol Cell Proteomics</w:t>
      </w:r>
      <w:r w:rsidRPr="00BA132B">
        <w:rPr>
          <w:rFonts w:ascii="Book Antiqua" w:eastAsia="Book Antiqua" w:hAnsi="Book Antiqua" w:cs="Book Antiqua"/>
          <w:color w:val="000000" w:themeColor="text1"/>
        </w:rPr>
        <w:t xml:space="preserve"> 2008; </w:t>
      </w:r>
      <w:r w:rsidRPr="00BA132B">
        <w:rPr>
          <w:rFonts w:ascii="Book Antiqua" w:eastAsia="Book Antiqua" w:hAnsi="Book Antiqua" w:cs="Book Antiqua"/>
          <w:b/>
          <w:bCs/>
          <w:color w:val="000000" w:themeColor="text1"/>
        </w:rPr>
        <w:t>7</w:t>
      </w:r>
      <w:r w:rsidRPr="00BA132B">
        <w:rPr>
          <w:rFonts w:ascii="Book Antiqua" w:eastAsia="Book Antiqua" w:hAnsi="Book Antiqua" w:cs="Book Antiqua"/>
          <w:color w:val="000000" w:themeColor="text1"/>
        </w:rPr>
        <w:t>: 560-572 [PMID: 18065756 DOI: 10.1074/mcp.M700271-MCP200]</w:t>
      </w:r>
    </w:p>
    <w:p w14:paraId="5C5705A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13 </w:t>
      </w:r>
      <w:r w:rsidRPr="00BA132B">
        <w:rPr>
          <w:rFonts w:ascii="Book Antiqua" w:eastAsia="Book Antiqua" w:hAnsi="Book Antiqua" w:cs="Book Antiqua"/>
          <w:b/>
          <w:bCs/>
          <w:color w:val="000000" w:themeColor="text1"/>
        </w:rPr>
        <w:t>Wu L</w:t>
      </w:r>
      <w:r w:rsidRPr="00BA132B">
        <w:rPr>
          <w:rFonts w:ascii="Book Antiqua" w:eastAsia="Book Antiqua" w:hAnsi="Book Antiqua" w:cs="Book Antiqua"/>
          <w:color w:val="000000" w:themeColor="text1"/>
        </w:rPr>
        <w:t xml:space="preserve">, Kou F, Ji Z, Li B, Zhang B, Guo Y, Yang L. SMYD2 promotes tumorigenesis and metastasis of lung adenocarcinoma through RPS7. </w:t>
      </w:r>
      <w:r w:rsidRPr="00BA132B">
        <w:rPr>
          <w:rFonts w:ascii="Book Antiqua" w:eastAsia="Book Antiqua" w:hAnsi="Book Antiqua" w:cs="Book Antiqua"/>
          <w:i/>
          <w:iCs/>
          <w:color w:val="000000" w:themeColor="text1"/>
        </w:rPr>
        <w:t>Cell Death Dis</w:t>
      </w:r>
      <w:r w:rsidRPr="00BA132B">
        <w:rPr>
          <w:rFonts w:ascii="Book Antiqua" w:eastAsia="Book Antiqua" w:hAnsi="Book Antiqua" w:cs="Book Antiqua"/>
          <w:color w:val="000000" w:themeColor="text1"/>
        </w:rPr>
        <w:t xml:space="preserve"> 2021; </w:t>
      </w:r>
      <w:r w:rsidRPr="00BA132B">
        <w:rPr>
          <w:rFonts w:ascii="Book Antiqua" w:eastAsia="Book Antiqua" w:hAnsi="Book Antiqua" w:cs="Book Antiqua"/>
          <w:b/>
          <w:bCs/>
          <w:color w:val="000000" w:themeColor="text1"/>
        </w:rPr>
        <w:t>12</w:t>
      </w:r>
      <w:r w:rsidRPr="00BA132B">
        <w:rPr>
          <w:rFonts w:ascii="Book Antiqua" w:eastAsia="Book Antiqua" w:hAnsi="Book Antiqua" w:cs="Book Antiqua"/>
          <w:color w:val="000000" w:themeColor="text1"/>
        </w:rPr>
        <w:t>: 439 [PMID: 33935284 DOI: 10.1038/s41419-021-03720-w]</w:t>
      </w:r>
    </w:p>
    <w:p w14:paraId="118131D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14 </w:t>
      </w:r>
      <w:proofErr w:type="spellStart"/>
      <w:r w:rsidRPr="00BA132B">
        <w:rPr>
          <w:rFonts w:ascii="Book Antiqua" w:eastAsia="Book Antiqua" w:hAnsi="Book Antiqua" w:cs="Book Antiqua"/>
          <w:b/>
          <w:bCs/>
          <w:color w:val="000000" w:themeColor="text1"/>
        </w:rPr>
        <w:t>Zuo</w:t>
      </w:r>
      <w:proofErr w:type="spellEnd"/>
      <w:r w:rsidRPr="00BA132B">
        <w:rPr>
          <w:rFonts w:ascii="Book Antiqua" w:eastAsia="Book Antiqua" w:hAnsi="Book Antiqua" w:cs="Book Antiqua"/>
          <w:b/>
          <w:bCs/>
          <w:color w:val="000000" w:themeColor="text1"/>
        </w:rPr>
        <w:t xml:space="preserve"> SR</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Zuo</w:t>
      </w:r>
      <w:proofErr w:type="spellEnd"/>
      <w:r w:rsidRPr="00BA132B">
        <w:rPr>
          <w:rFonts w:ascii="Book Antiqua" w:eastAsia="Book Antiqua" w:hAnsi="Book Antiqua" w:cs="Book Antiqua"/>
          <w:color w:val="000000" w:themeColor="text1"/>
        </w:rPr>
        <w:t xml:space="preserve"> XC, He Y, Fang WJ, Wang CJ, Zou H, Chen P, Huang LF, Huang LH, Xiang H, Liu SK. Positive Expression of SMYD2 is Associated with Poor Prognosis in Patients with Primary Hepatocellular Carcinoma. </w:t>
      </w:r>
      <w:r w:rsidRPr="00BA132B">
        <w:rPr>
          <w:rFonts w:ascii="Book Antiqua" w:eastAsia="Book Antiqua" w:hAnsi="Book Antiqua" w:cs="Book Antiqua"/>
          <w:i/>
          <w:iCs/>
          <w:color w:val="000000" w:themeColor="text1"/>
        </w:rPr>
        <w:t>J Cancer</w:t>
      </w:r>
      <w:r w:rsidRPr="00BA132B">
        <w:rPr>
          <w:rFonts w:ascii="Book Antiqua" w:eastAsia="Book Antiqua" w:hAnsi="Book Antiqua" w:cs="Book Antiqua"/>
          <w:color w:val="000000" w:themeColor="text1"/>
        </w:rPr>
        <w:t xml:space="preserve"> 2018; </w:t>
      </w:r>
      <w:r w:rsidRPr="00BA132B">
        <w:rPr>
          <w:rFonts w:ascii="Book Antiqua" w:eastAsia="Book Antiqua" w:hAnsi="Book Antiqua" w:cs="Book Antiqua"/>
          <w:b/>
          <w:bCs/>
          <w:color w:val="000000" w:themeColor="text1"/>
        </w:rPr>
        <w:t>9</w:t>
      </w:r>
      <w:r w:rsidRPr="00BA132B">
        <w:rPr>
          <w:rFonts w:ascii="Book Antiqua" w:eastAsia="Book Antiqua" w:hAnsi="Book Antiqua" w:cs="Book Antiqua"/>
          <w:color w:val="000000" w:themeColor="text1"/>
        </w:rPr>
        <w:t>: 321-330 [PMID: 29344279 DOI: 10.7150/jca.22218]</w:t>
      </w:r>
    </w:p>
    <w:p w14:paraId="24629C5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15 </w:t>
      </w:r>
      <w:proofErr w:type="spellStart"/>
      <w:r w:rsidRPr="00BA132B">
        <w:rPr>
          <w:rFonts w:ascii="Book Antiqua" w:eastAsia="Book Antiqua" w:hAnsi="Book Antiqua" w:cs="Book Antiqua"/>
          <w:b/>
          <w:bCs/>
          <w:color w:val="000000" w:themeColor="text1"/>
        </w:rPr>
        <w:t>Ohtomo</w:t>
      </w:r>
      <w:proofErr w:type="spellEnd"/>
      <w:r w:rsidRPr="00BA132B">
        <w:rPr>
          <w:rFonts w:ascii="Book Antiqua" w:eastAsia="Book Antiqua" w:hAnsi="Book Antiqua" w:cs="Book Antiqua"/>
          <w:b/>
          <w:bCs/>
          <w:color w:val="000000" w:themeColor="text1"/>
        </w:rPr>
        <w:t>-Oda R</w:t>
      </w:r>
      <w:r w:rsidRPr="00BA132B">
        <w:rPr>
          <w:rFonts w:ascii="Book Antiqua" w:eastAsia="Book Antiqua" w:hAnsi="Book Antiqua" w:cs="Book Antiqua"/>
          <w:color w:val="000000" w:themeColor="text1"/>
        </w:rPr>
        <w:t xml:space="preserve">, Komatsu S, Mori T, </w:t>
      </w:r>
      <w:proofErr w:type="spellStart"/>
      <w:r w:rsidRPr="00BA132B">
        <w:rPr>
          <w:rFonts w:ascii="Book Antiqua" w:eastAsia="Book Antiqua" w:hAnsi="Book Antiqua" w:cs="Book Antiqua"/>
          <w:color w:val="000000" w:themeColor="text1"/>
        </w:rPr>
        <w:t>Sekine</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Hirajima</w:t>
      </w:r>
      <w:proofErr w:type="spellEnd"/>
      <w:r w:rsidRPr="00BA132B">
        <w:rPr>
          <w:rFonts w:ascii="Book Antiqua" w:eastAsia="Book Antiqua" w:hAnsi="Book Antiqua" w:cs="Book Antiqua"/>
          <w:color w:val="000000" w:themeColor="text1"/>
        </w:rPr>
        <w:t xml:space="preserve"> S, Yoshimoto S, Kanai Y, Otsuji E, Ikeda E, Tsuda H. SMYD2 overexpression is associated with tumor cell proliferation and a worse outcome in human papillomavirus-unrelated </w:t>
      </w:r>
      <w:proofErr w:type="spellStart"/>
      <w:r w:rsidRPr="00BA132B">
        <w:rPr>
          <w:rFonts w:ascii="Book Antiqua" w:eastAsia="Book Antiqua" w:hAnsi="Book Antiqua" w:cs="Book Antiqua"/>
          <w:color w:val="000000" w:themeColor="text1"/>
        </w:rPr>
        <w:t>nonmultiple</w:t>
      </w:r>
      <w:proofErr w:type="spellEnd"/>
      <w:r w:rsidRPr="00BA132B">
        <w:rPr>
          <w:rFonts w:ascii="Book Antiqua" w:eastAsia="Book Antiqua" w:hAnsi="Book Antiqua" w:cs="Book Antiqua"/>
          <w:color w:val="000000" w:themeColor="text1"/>
        </w:rPr>
        <w:t xml:space="preserve"> head and neck carcinomas. </w:t>
      </w:r>
      <w:r w:rsidRPr="00BA132B">
        <w:rPr>
          <w:rFonts w:ascii="Book Antiqua" w:eastAsia="Book Antiqua" w:hAnsi="Book Antiqua" w:cs="Book Antiqua"/>
          <w:i/>
          <w:iCs/>
          <w:color w:val="000000" w:themeColor="text1"/>
        </w:rPr>
        <w:t xml:space="preserve">Hum </w:t>
      </w:r>
      <w:proofErr w:type="spellStart"/>
      <w:r w:rsidRPr="00BA132B">
        <w:rPr>
          <w:rFonts w:ascii="Book Antiqua" w:eastAsia="Book Antiqua" w:hAnsi="Book Antiqua" w:cs="Book Antiqua"/>
          <w:i/>
          <w:iCs/>
          <w:color w:val="000000" w:themeColor="text1"/>
        </w:rPr>
        <w:t>Pathol</w:t>
      </w:r>
      <w:proofErr w:type="spellEnd"/>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49</w:t>
      </w:r>
      <w:r w:rsidRPr="00BA132B">
        <w:rPr>
          <w:rFonts w:ascii="Book Antiqua" w:eastAsia="Book Antiqua" w:hAnsi="Book Antiqua" w:cs="Book Antiqua"/>
          <w:color w:val="000000" w:themeColor="text1"/>
        </w:rPr>
        <w:t>: 145-155 [PMID: 26826421 DOI: 10.1016/j.humpath.2015.08.025]</w:t>
      </w:r>
    </w:p>
    <w:p w14:paraId="761574A6"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16 </w:t>
      </w:r>
      <w:proofErr w:type="spellStart"/>
      <w:r w:rsidRPr="00BA132B">
        <w:rPr>
          <w:rFonts w:ascii="Book Antiqua" w:eastAsia="Book Antiqua" w:hAnsi="Book Antiqua" w:cs="Book Antiqua"/>
          <w:b/>
          <w:bCs/>
          <w:color w:val="000000" w:themeColor="text1"/>
        </w:rPr>
        <w:t>Reynoird</w:t>
      </w:r>
      <w:proofErr w:type="spellEnd"/>
      <w:r w:rsidRPr="00BA132B">
        <w:rPr>
          <w:rFonts w:ascii="Book Antiqua" w:eastAsia="Book Antiqua" w:hAnsi="Book Antiqua" w:cs="Book Antiqua"/>
          <w:b/>
          <w:bCs/>
          <w:color w:val="000000" w:themeColor="text1"/>
        </w:rPr>
        <w:t xml:space="preserve"> N</w:t>
      </w:r>
      <w:r w:rsidRPr="00BA132B">
        <w:rPr>
          <w:rFonts w:ascii="Book Antiqua" w:eastAsia="Book Antiqua" w:hAnsi="Book Antiqua" w:cs="Book Antiqua"/>
          <w:color w:val="000000" w:themeColor="text1"/>
        </w:rPr>
        <w:t xml:space="preserve">, Mazur PK, </w:t>
      </w:r>
      <w:proofErr w:type="spellStart"/>
      <w:r w:rsidRPr="00BA132B">
        <w:rPr>
          <w:rFonts w:ascii="Book Antiqua" w:eastAsia="Book Antiqua" w:hAnsi="Book Antiqua" w:cs="Book Antiqua"/>
          <w:color w:val="000000" w:themeColor="text1"/>
        </w:rPr>
        <w:t>Stellfeld</w:t>
      </w:r>
      <w:proofErr w:type="spellEnd"/>
      <w:r w:rsidRPr="00BA132B">
        <w:rPr>
          <w:rFonts w:ascii="Book Antiqua" w:eastAsia="Book Antiqua" w:hAnsi="Book Antiqua" w:cs="Book Antiqua"/>
          <w:color w:val="000000" w:themeColor="text1"/>
        </w:rPr>
        <w:t xml:space="preserve"> T, Flores NM, Lofgren SM, Carlson SM, Brambilla E, Hainaut P, </w:t>
      </w:r>
      <w:proofErr w:type="spellStart"/>
      <w:r w:rsidRPr="00BA132B">
        <w:rPr>
          <w:rFonts w:ascii="Book Antiqua" w:eastAsia="Book Antiqua" w:hAnsi="Book Antiqua" w:cs="Book Antiqua"/>
          <w:color w:val="000000" w:themeColor="text1"/>
        </w:rPr>
        <w:t>Kaznowska</w:t>
      </w:r>
      <w:proofErr w:type="spellEnd"/>
      <w:r w:rsidRPr="00BA132B">
        <w:rPr>
          <w:rFonts w:ascii="Book Antiqua" w:eastAsia="Book Antiqua" w:hAnsi="Book Antiqua" w:cs="Book Antiqua"/>
          <w:color w:val="000000" w:themeColor="text1"/>
        </w:rPr>
        <w:t xml:space="preserve"> EB, Arrowsmith CH, Khatri P, Stresemann C, </w:t>
      </w:r>
      <w:proofErr w:type="spellStart"/>
      <w:r w:rsidRPr="00BA132B">
        <w:rPr>
          <w:rFonts w:ascii="Book Antiqua" w:eastAsia="Book Antiqua" w:hAnsi="Book Antiqua" w:cs="Book Antiqua"/>
          <w:color w:val="000000" w:themeColor="text1"/>
        </w:rPr>
        <w:t>Gozani</w:t>
      </w:r>
      <w:proofErr w:type="spellEnd"/>
      <w:r w:rsidRPr="00BA132B">
        <w:rPr>
          <w:rFonts w:ascii="Book Antiqua" w:eastAsia="Book Antiqua" w:hAnsi="Book Antiqua" w:cs="Book Antiqua"/>
          <w:color w:val="000000" w:themeColor="text1"/>
        </w:rPr>
        <w:t xml:space="preserve"> O, Sage J. Coordination of stress signals by the lysine methyltransferase SMYD2 promotes pancreatic cancer. </w:t>
      </w:r>
      <w:r w:rsidRPr="00BA132B">
        <w:rPr>
          <w:rFonts w:ascii="Book Antiqua" w:eastAsia="Book Antiqua" w:hAnsi="Book Antiqua" w:cs="Book Antiqua"/>
          <w:i/>
          <w:iCs/>
          <w:color w:val="000000" w:themeColor="text1"/>
        </w:rPr>
        <w:t>Genes Dev</w:t>
      </w:r>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30</w:t>
      </w:r>
      <w:r w:rsidRPr="00BA132B">
        <w:rPr>
          <w:rFonts w:ascii="Book Antiqua" w:eastAsia="Book Antiqua" w:hAnsi="Book Antiqua" w:cs="Book Antiqua"/>
          <w:color w:val="000000" w:themeColor="text1"/>
        </w:rPr>
        <w:t>: 772-785 [PMID: 26988419 DOI: 10.1101/gad.275529.115]</w:t>
      </w:r>
    </w:p>
    <w:p w14:paraId="3028EE7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17 </w:t>
      </w:r>
      <w:proofErr w:type="spellStart"/>
      <w:r w:rsidRPr="00BA132B">
        <w:rPr>
          <w:rFonts w:ascii="Book Antiqua" w:eastAsia="Book Antiqua" w:hAnsi="Book Antiqua" w:cs="Book Antiqua"/>
          <w:b/>
          <w:bCs/>
          <w:color w:val="000000" w:themeColor="text1"/>
        </w:rPr>
        <w:t>Weirich</w:t>
      </w:r>
      <w:proofErr w:type="spellEnd"/>
      <w:r w:rsidRPr="00BA132B">
        <w:rPr>
          <w:rFonts w:ascii="Book Antiqua" w:eastAsia="Book Antiqua" w:hAnsi="Book Antiqua" w:cs="Book Antiqua"/>
          <w:b/>
          <w:bCs/>
          <w:color w:val="000000" w:themeColor="text1"/>
        </w:rPr>
        <w:t xml:space="preserve"> S</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Schuhmacher</w:t>
      </w:r>
      <w:proofErr w:type="spellEnd"/>
      <w:r w:rsidRPr="00BA132B">
        <w:rPr>
          <w:rFonts w:ascii="Book Antiqua" w:eastAsia="Book Antiqua" w:hAnsi="Book Antiqua" w:cs="Book Antiqua"/>
          <w:color w:val="000000" w:themeColor="text1"/>
        </w:rPr>
        <w:t xml:space="preserve"> MK, </w:t>
      </w:r>
      <w:proofErr w:type="spellStart"/>
      <w:r w:rsidRPr="00BA132B">
        <w:rPr>
          <w:rFonts w:ascii="Book Antiqua" w:eastAsia="Book Antiqua" w:hAnsi="Book Antiqua" w:cs="Book Antiqua"/>
          <w:color w:val="000000" w:themeColor="text1"/>
        </w:rPr>
        <w:t>Kudithipudi</w:t>
      </w:r>
      <w:proofErr w:type="spellEnd"/>
      <w:r w:rsidRPr="00BA132B">
        <w:rPr>
          <w:rFonts w:ascii="Book Antiqua" w:eastAsia="Book Antiqua" w:hAnsi="Book Antiqua" w:cs="Book Antiqua"/>
          <w:color w:val="000000" w:themeColor="text1"/>
        </w:rPr>
        <w:t xml:space="preserve"> S, Lungu C, Ferguson AD, </w:t>
      </w:r>
      <w:proofErr w:type="spellStart"/>
      <w:r w:rsidRPr="00BA132B">
        <w:rPr>
          <w:rFonts w:ascii="Book Antiqua" w:eastAsia="Book Antiqua" w:hAnsi="Book Antiqua" w:cs="Book Antiqua"/>
          <w:color w:val="000000" w:themeColor="text1"/>
        </w:rPr>
        <w:t>Jeltsch</w:t>
      </w:r>
      <w:proofErr w:type="spellEnd"/>
      <w:r w:rsidRPr="00BA132B">
        <w:rPr>
          <w:rFonts w:ascii="Book Antiqua" w:eastAsia="Book Antiqua" w:hAnsi="Book Antiqua" w:cs="Book Antiqua"/>
          <w:color w:val="000000" w:themeColor="text1"/>
        </w:rPr>
        <w:t xml:space="preserve"> A. Analysis of the Substrate Specificity of the SMYD2 Protein Lysine Methyltransferase and Discovery of Novel Non-Histone Substrates. </w:t>
      </w:r>
      <w:proofErr w:type="spellStart"/>
      <w:r w:rsidRPr="00BA132B">
        <w:rPr>
          <w:rFonts w:ascii="Book Antiqua" w:eastAsia="Book Antiqua" w:hAnsi="Book Antiqua" w:cs="Book Antiqua"/>
          <w:i/>
          <w:iCs/>
          <w:color w:val="000000" w:themeColor="text1"/>
        </w:rPr>
        <w:t>Chembiochem</w:t>
      </w:r>
      <w:proofErr w:type="spellEnd"/>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21</w:t>
      </w:r>
      <w:r w:rsidRPr="00BA132B">
        <w:rPr>
          <w:rFonts w:ascii="Book Antiqua" w:eastAsia="Book Antiqua" w:hAnsi="Book Antiqua" w:cs="Book Antiqua"/>
          <w:color w:val="000000" w:themeColor="text1"/>
        </w:rPr>
        <w:t>: 256-264 [PMID: 31612581 DOI: 10.1002/cbic.201900582]</w:t>
      </w:r>
    </w:p>
    <w:p w14:paraId="2D51A6FF"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18 </w:t>
      </w:r>
      <w:r w:rsidRPr="00BA132B">
        <w:rPr>
          <w:rFonts w:ascii="Book Antiqua" w:eastAsia="Book Antiqua" w:hAnsi="Book Antiqua" w:cs="Book Antiqua"/>
          <w:b/>
          <w:bCs/>
          <w:color w:val="000000" w:themeColor="text1"/>
        </w:rPr>
        <w:t>Olsen JB</w:t>
      </w:r>
      <w:r w:rsidRPr="00BA132B">
        <w:rPr>
          <w:rFonts w:ascii="Book Antiqua" w:eastAsia="Book Antiqua" w:hAnsi="Book Antiqua" w:cs="Book Antiqua"/>
          <w:color w:val="000000" w:themeColor="text1"/>
        </w:rPr>
        <w:t xml:space="preserve">, Cao XJ, Han B, Chen LH, Horvath A, Richardson TI, Campbell RM, Garcia BA, Nguyen H. Quantitative Profiling of the Activity of Protein Lysine Methyltransferase SMYD2 Using SILAC-Based Proteomics. </w:t>
      </w:r>
      <w:r w:rsidRPr="00BA132B">
        <w:rPr>
          <w:rFonts w:ascii="Book Antiqua" w:eastAsia="Book Antiqua" w:hAnsi="Book Antiqua" w:cs="Book Antiqua"/>
          <w:i/>
          <w:iCs/>
          <w:color w:val="000000" w:themeColor="text1"/>
        </w:rPr>
        <w:t>Mol Cell Proteomics</w:t>
      </w:r>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15</w:t>
      </w:r>
      <w:r w:rsidRPr="00BA132B">
        <w:rPr>
          <w:rFonts w:ascii="Book Antiqua" w:eastAsia="Book Antiqua" w:hAnsi="Book Antiqua" w:cs="Book Antiqua"/>
          <w:color w:val="000000" w:themeColor="text1"/>
        </w:rPr>
        <w:t>: 892-905 [PMID: 26750096 DOI: 10.1074/mcp.M115.053280]</w:t>
      </w:r>
    </w:p>
    <w:p w14:paraId="308054F6"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19 </w:t>
      </w:r>
      <w:r w:rsidRPr="00BA132B">
        <w:rPr>
          <w:rFonts w:ascii="Book Antiqua" w:eastAsia="Book Antiqua" w:hAnsi="Book Antiqua" w:cs="Book Antiqua"/>
          <w:b/>
          <w:bCs/>
          <w:color w:val="000000" w:themeColor="text1"/>
        </w:rPr>
        <w:t>Ahmed H</w:t>
      </w:r>
      <w:r w:rsidRPr="00BA132B">
        <w:rPr>
          <w:rFonts w:ascii="Book Antiqua" w:eastAsia="Book Antiqua" w:hAnsi="Book Antiqua" w:cs="Book Antiqua"/>
          <w:color w:val="000000" w:themeColor="text1"/>
        </w:rPr>
        <w:t xml:space="preserve">, Duan S, Arrowsmith CH, </w:t>
      </w:r>
      <w:proofErr w:type="spellStart"/>
      <w:r w:rsidRPr="00BA132B">
        <w:rPr>
          <w:rFonts w:ascii="Book Antiqua" w:eastAsia="Book Antiqua" w:hAnsi="Book Antiqua" w:cs="Book Antiqua"/>
          <w:color w:val="000000" w:themeColor="text1"/>
        </w:rPr>
        <w:t>Barsyte</w:t>
      </w:r>
      <w:proofErr w:type="spellEnd"/>
      <w:r w:rsidRPr="00BA132B">
        <w:rPr>
          <w:rFonts w:ascii="Book Antiqua" w:eastAsia="Book Antiqua" w:hAnsi="Book Antiqua" w:cs="Book Antiqua"/>
          <w:color w:val="000000" w:themeColor="text1"/>
        </w:rPr>
        <w:t xml:space="preserve">-Lovejoy D, </w:t>
      </w:r>
      <w:proofErr w:type="spellStart"/>
      <w:r w:rsidRPr="00BA132B">
        <w:rPr>
          <w:rFonts w:ascii="Book Antiqua" w:eastAsia="Book Antiqua" w:hAnsi="Book Antiqua" w:cs="Book Antiqua"/>
          <w:color w:val="000000" w:themeColor="text1"/>
        </w:rPr>
        <w:t>Schapira</w:t>
      </w:r>
      <w:proofErr w:type="spellEnd"/>
      <w:r w:rsidRPr="00BA132B">
        <w:rPr>
          <w:rFonts w:ascii="Book Antiqua" w:eastAsia="Book Antiqua" w:hAnsi="Book Antiqua" w:cs="Book Antiqua"/>
          <w:color w:val="000000" w:themeColor="text1"/>
        </w:rPr>
        <w:t xml:space="preserve"> M. An Integrative Proteomic Approach Identifies Novel Cellular SMYD2 Substrates. </w:t>
      </w:r>
      <w:r w:rsidRPr="00BA132B">
        <w:rPr>
          <w:rFonts w:ascii="Book Antiqua" w:eastAsia="Book Antiqua" w:hAnsi="Book Antiqua" w:cs="Book Antiqua"/>
          <w:i/>
          <w:iCs/>
          <w:color w:val="000000" w:themeColor="text1"/>
        </w:rPr>
        <w:t>J Proteome Res</w:t>
      </w:r>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15</w:t>
      </w:r>
      <w:r w:rsidRPr="00BA132B">
        <w:rPr>
          <w:rFonts w:ascii="Book Antiqua" w:eastAsia="Book Antiqua" w:hAnsi="Book Antiqua" w:cs="Book Antiqua"/>
          <w:color w:val="000000" w:themeColor="text1"/>
        </w:rPr>
        <w:t>: 2052-2059 [PMID: 27163177 DOI: 10.1021/acs.jproteome.6b00220]</w:t>
      </w:r>
    </w:p>
    <w:p w14:paraId="4648306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20 </w:t>
      </w:r>
      <w:r w:rsidRPr="00BA132B">
        <w:rPr>
          <w:rFonts w:ascii="Book Antiqua" w:eastAsia="Book Antiqua" w:hAnsi="Book Antiqua" w:cs="Book Antiqua"/>
          <w:b/>
          <w:bCs/>
          <w:color w:val="000000" w:themeColor="text1"/>
        </w:rPr>
        <w:t>Yi X</w:t>
      </w:r>
      <w:r w:rsidRPr="00BA132B">
        <w:rPr>
          <w:rFonts w:ascii="Book Antiqua" w:eastAsia="Book Antiqua" w:hAnsi="Book Antiqua" w:cs="Book Antiqua"/>
          <w:color w:val="000000" w:themeColor="text1"/>
        </w:rPr>
        <w:t xml:space="preserve">, Jiang XJ, Fang ZM. Histone methyltransferase SMYD2: ubiquitous regulator of disease. </w:t>
      </w:r>
      <w:r w:rsidRPr="00BA132B">
        <w:rPr>
          <w:rFonts w:ascii="Book Antiqua" w:eastAsia="Book Antiqua" w:hAnsi="Book Antiqua" w:cs="Book Antiqua"/>
          <w:i/>
          <w:iCs/>
          <w:color w:val="000000" w:themeColor="text1"/>
        </w:rPr>
        <w:t>Clin Epigenetics</w:t>
      </w:r>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11</w:t>
      </w:r>
      <w:r w:rsidRPr="00BA132B">
        <w:rPr>
          <w:rFonts w:ascii="Book Antiqua" w:eastAsia="Book Antiqua" w:hAnsi="Book Antiqua" w:cs="Book Antiqua"/>
          <w:color w:val="000000" w:themeColor="text1"/>
        </w:rPr>
        <w:t>: 112 [PMID: 31370883 DOI: 10.1186/s13148-019-0711-4]</w:t>
      </w:r>
    </w:p>
    <w:p w14:paraId="5A76448C"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21 </w:t>
      </w:r>
      <w:r w:rsidRPr="00BA132B">
        <w:rPr>
          <w:rFonts w:ascii="Book Antiqua" w:eastAsia="Book Antiqua" w:hAnsi="Book Antiqua" w:cs="Book Antiqua"/>
          <w:b/>
          <w:bCs/>
          <w:color w:val="000000" w:themeColor="text1"/>
        </w:rPr>
        <w:t>Sims RJ 3rd</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Nishioka</w:t>
      </w:r>
      <w:proofErr w:type="spellEnd"/>
      <w:r w:rsidRPr="00BA132B">
        <w:rPr>
          <w:rFonts w:ascii="Book Antiqua" w:eastAsia="Book Antiqua" w:hAnsi="Book Antiqua" w:cs="Book Antiqua"/>
          <w:color w:val="000000" w:themeColor="text1"/>
        </w:rPr>
        <w:t xml:space="preserve"> K, </w:t>
      </w:r>
      <w:proofErr w:type="spellStart"/>
      <w:r w:rsidRPr="00BA132B">
        <w:rPr>
          <w:rFonts w:ascii="Book Antiqua" w:eastAsia="Book Antiqua" w:hAnsi="Book Antiqua" w:cs="Book Antiqua"/>
          <w:color w:val="000000" w:themeColor="text1"/>
        </w:rPr>
        <w:t>Reinberg</w:t>
      </w:r>
      <w:proofErr w:type="spellEnd"/>
      <w:r w:rsidRPr="00BA132B">
        <w:rPr>
          <w:rFonts w:ascii="Book Antiqua" w:eastAsia="Book Antiqua" w:hAnsi="Book Antiqua" w:cs="Book Antiqua"/>
          <w:color w:val="000000" w:themeColor="text1"/>
        </w:rPr>
        <w:t xml:space="preserve"> D. Histone lysine methylation: a signature for chromatin function. </w:t>
      </w:r>
      <w:r w:rsidRPr="00BA132B">
        <w:rPr>
          <w:rFonts w:ascii="Book Antiqua" w:eastAsia="Book Antiqua" w:hAnsi="Book Antiqua" w:cs="Book Antiqua"/>
          <w:i/>
          <w:iCs/>
          <w:color w:val="000000" w:themeColor="text1"/>
        </w:rPr>
        <w:t>Trends Genet</w:t>
      </w:r>
      <w:r w:rsidRPr="00BA132B">
        <w:rPr>
          <w:rFonts w:ascii="Book Antiqua" w:eastAsia="Book Antiqua" w:hAnsi="Book Antiqua" w:cs="Book Antiqua"/>
          <w:color w:val="000000" w:themeColor="text1"/>
        </w:rPr>
        <w:t xml:space="preserve"> 2003; </w:t>
      </w:r>
      <w:r w:rsidRPr="00BA132B">
        <w:rPr>
          <w:rFonts w:ascii="Book Antiqua" w:eastAsia="Book Antiqua" w:hAnsi="Book Antiqua" w:cs="Book Antiqua"/>
          <w:b/>
          <w:bCs/>
          <w:color w:val="000000" w:themeColor="text1"/>
        </w:rPr>
        <w:t>19</w:t>
      </w:r>
      <w:r w:rsidRPr="00BA132B">
        <w:rPr>
          <w:rFonts w:ascii="Book Antiqua" w:eastAsia="Book Antiqua" w:hAnsi="Book Antiqua" w:cs="Book Antiqua"/>
          <w:color w:val="000000" w:themeColor="text1"/>
        </w:rPr>
        <w:t>: 629-639 [PMID: 14585615 DOI: 10.1016/j.tig.2003.09.007]</w:t>
      </w:r>
    </w:p>
    <w:p w14:paraId="06309A3C"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22 </w:t>
      </w:r>
      <w:r w:rsidRPr="00BA132B">
        <w:rPr>
          <w:rFonts w:ascii="Book Antiqua" w:eastAsia="Book Antiqua" w:hAnsi="Book Antiqua" w:cs="Book Antiqua"/>
          <w:b/>
          <w:bCs/>
          <w:color w:val="000000" w:themeColor="text1"/>
        </w:rPr>
        <w:t>Huang J</w:t>
      </w:r>
      <w:r w:rsidRPr="00BA132B">
        <w:rPr>
          <w:rFonts w:ascii="Book Antiqua" w:eastAsia="Book Antiqua" w:hAnsi="Book Antiqua" w:cs="Book Antiqua"/>
          <w:color w:val="000000" w:themeColor="text1"/>
        </w:rPr>
        <w:t xml:space="preserve">, Perez-Burgos L, </w:t>
      </w:r>
      <w:proofErr w:type="spellStart"/>
      <w:r w:rsidRPr="00BA132B">
        <w:rPr>
          <w:rFonts w:ascii="Book Antiqua" w:eastAsia="Book Antiqua" w:hAnsi="Book Antiqua" w:cs="Book Antiqua"/>
          <w:color w:val="000000" w:themeColor="text1"/>
        </w:rPr>
        <w:t>Placek</w:t>
      </w:r>
      <w:proofErr w:type="spellEnd"/>
      <w:r w:rsidRPr="00BA132B">
        <w:rPr>
          <w:rFonts w:ascii="Book Antiqua" w:eastAsia="Book Antiqua" w:hAnsi="Book Antiqua" w:cs="Book Antiqua"/>
          <w:color w:val="000000" w:themeColor="text1"/>
        </w:rPr>
        <w:t xml:space="preserve"> BJ, Sengupta R, Richter M, Dorsey JA, </w:t>
      </w:r>
      <w:proofErr w:type="spellStart"/>
      <w:r w:rsidRPr="00BA132B">
        <w:rPr>
          <w:rFonts w:ascii="Book Antiqua" w:eastAsia="Book Antiqua" w:hAnsi="Book Antiqua" w:cs="Book Antiqua"/>
          <w:color w:val="000000" w:themeColor="text1"/>
        </w:rPr>
        <w:t>Kubicek</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Opravil</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Jenuwein</w:t>
      </w:r>
      <w:proofErr w:type="spellEnd"/>
      <w:r w:rsidRPr="00BA132B">
        <w:rPr>
          <w:rFonts w:ascii="Book Antiqua" w:eastAsia="Book Antiqua" w:hAnsi="Book Antiqua" w:cs="Book Antiqua"/>
          <w:color w:val="000000" w:themeColor="text1"/>
        </w:rPr>
        <w:t xml:space="preserve"> T, Berger SL. Repression of p53 activity by Smyd2-mediated methylation. </w:t>
      </w:r>
      <w:r w:rsidRPr="00BA132B">
        <w:rPr>
          <w:rFonts w:ascii="Book Antiqua" w:eastAsia="Book Antiqua" w:hAnsi="Book Antiqua" w:cs="Book Antiqua"/>
          <w:i/>
          <w:iCs/>
          <w:color w:val="000000" w:themeColor="text1"/>
        </w:rPr>
        <w:t>Nature</w:t>
      </w:r>
      <w:r w:rsidRPr="00BA132B">
        <w:rPr>
          <w:rFonts w:ascii="Book Antiqua" w:eastAsia="Book Antiqua" w:hAnsi="Book Antiqua" w:cs="Book Antiqua"/>
          <w:color w:val="000000" w:themeColor="text1"/>
        </w:rPr>
        <w:t xml:space="preserve"> 2006; </w:t>
      </w:r>
      <w:r w:rsidRPr="00BA132B">
        <w:rPr>
          <w:rFonts w:ascii="Book Antiqua" w:eastAsia="Book Antiqua" w:hAnsi="Book Antiqua" w:cs="Book Antiqua"/>
          <w:b/>
          <w:bCs/>
          <w:color w:val="000000" w:themeColor="text1"/>
        </w:rPr>
        <w:t>444</w:t>
      </w:r>
      <w:r w:rsidRPr="00BA132B">
        <w:rPr>
          <w:rFonts w:ascii="Book Antiqua" w:eastAsia="Book Antiqua" w:hAnsi="Book Antiqua" w:cs="Book Antiqua"/>
          <w:color w:val="000000" w:themeColor="text1"/>
        </w:rPr>
        <w:t>: 629-632 [PMID: 17108971 DOI: 10.1038/nature05287]</w:t>
      </w:r>
    </w:p>
    <w:p w14:paraId="1199AE71"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23 </w:t>
      </w:r>
      <w:r w:rsidRPr="00BA132B">
        <w:rPr>
          <w:rFonts w:ascii="Book Antiqua" w:eastAsia="Book Antiqua" w:hAnsi="Book Antiqua" w:cs="Book Antiqua"/>
          <w:b/>
          <w:bCs/>
          <w:color w:val="000000" w:themeColor="text1"/>
        </w:rPr>
        <w:t>Cho HS</w:t>
      </w:r>
      <w:r w:rsidRPr="00BA132B">
        <w:rPr>
          <w:rFonts w:ascii="Book Antiqua" w:eastAsia="Book Antiqua" w:hAnsi="Book Antiqua" w:cs="Book Antiqua"/>
          <w:color w:val="000000" w:themeColor="text1"/>
        </w:rPr>
        <w:t xml:space="preserve">, Hayami S, Toyokawa G, </w:t>
      </w:r>
      <w:proofErr w:type="spellStart"/>
      <w:r w:rsidRPr="00BA132B">
        <w:rPr>
          <w:rFonts w:ascii="Book Antiqua" w:eastAsia="Book Antiqua" w:hAnsi="Book Antiqua" w:cs="Book Antiqua"/>
          <w:color w:val="000000" w:themeColor="text1"/>
        </w:rPr>
        <w:t>Maejima</w:t>
      </w:r>
      <w:proofErr w:type="spellEnd"/>
      <w:r w:rsidRPr="00BA132B">
        <w:rPr>
          <w:rFonts w:ascii="Book Antiqua" w:eastAsia="Book Antiqua" w:hAnsi="Book Antiqua" w:cs="Book Antiqua"/>
          <w:color w:val="000000" w:themeColor="text1"/>
        </w:rPr>
        <w:t xml:space="preserve"> K, Yamane Y, Suzuki T, </w:t>
      </w:r>
      <w:proofErr w:type="spellStart"/>
      <w:r w:rsidRPr="00BA132B">
        <w:rPr>
          <w:rFonts w:ascii="Book Antiqua" w:eastAsia="Book Antiqua" w:hAnsi="Book Antiqua" w:cs="Book Antiqua"/>
          <w:color w:val="000000" w:themeColor="text1"/>
        </w:rPr>
        <w:t>Dohmae</w:t>
      </w:r>
      <w:proofErr w:type="spellEnd"/>
      <w:r w:rsidRPr="00BA132B">
        <w:rPr>
          <w:rFonts w:ascii="Book Antiqua" w:eastAsia="Book Antiqua" w:hAnsi="Book Antiqua" w:cs="Book Antiqua"/>
          <w:color w:val="000000" w:themeColor="text1"/>
        </w:rPr>
        <w:t xml:space="preserve"> N, </w:t>
      </w:r>
      <w:proofErr w:type="spellStart"/>
      <w:r w:rsidRPr="00BA132B">
        <w:rPr>
          <w:rFonts w:ascii="Book Antiqua" w:eastAsia="Book Antiqua" w:hAnsi="Book Antiqua" w:cs="Book Antiqua"/>
          <w:color w:val="000000" w:themeColor="text1"/>
        </w:rPr>
        <w:t>Kogure</w:t>
      </w:r>
      <w:proofErr w:type="spellEnd"/>
      <w:r w:rsidRPr="00BA132B">
        <w:rPr>
          <w:rFonts w:ascii="Book Antiqua" w:eastAsia="Book Antiqua" w:hAnsi="Book Antiqua" w:cs="Book Antiqua"/>
          <w:color w:val="000000" w:themeColor="text1"/>
        </w:rPr>
        <w:t xml:space="preserve"> M, Kang D, Neal DE, Ponder BA, </w:t>
      </w:r>
      <w:proofErr w:type="spellStart"/>
      <w:r w:rsidRPr="00BA132B">
        <w:rPr>
          <w:rFonts w:ascii="Book Antiqua" w:eastAsia="Book Antiqua" w:hAnsi="Book Antiqua" w:cs="Book Antiqua"/>
          <w:color w:val="000000" w:themeColor="text1"/>
        </w:rPr>
        <w:t>Yamaue</w:t>
      </w:r>
      <w:proofErr w:type="spellEnd"/>
      <w:r w:rsidRPr="00BA132B">
        <w:rPr>
          <w:rFonts w:ascii="Book Antiqua" w:eastAsia="Book Antiqua" w:hAnsi="Book Antiqua" w:cs="Book Antiqua"/>
          <w:color w:val="000000" w:themeColor="text1"/>
        </w:rPr>
        <w:t xml:space="preserve"> H, Nakamura Y, </w:t>
      </w:r>
      <w:proofErr w:type="spellStart"/>
      <w:r w:rsidRPr="00BA132B">
        <w:rPr>
          <w:rFonts w:ascii="Book Antiqua" w:eastAsia="Book Antiqua" w:hAnsi="Book Antiqua" w:cs="Book Antiqua"/>
          <w:color w:val="000000" w:themeColor="text1"/>
        </w:rPr>
        <w:t>Hamamoto</w:t>
      </w:r>
      <w:proofErr w:type="spellEnd"/>
      <w:r w:rsidRPr="00BA132B">
        <w:rPr>
          <w:rFonts w:ascii="Book Antiqua" w:eastAsia="Book Antiqua" w:hAnsi="Book Antiqua" w:cs="Book Antiqua"/>
          <w:color w:val="000000" w:themeColor="text1"/>
        </w:rPr>
        <w:t xml:space="preserve"> R. RB1 methylation by SMYD2 enhances cell cycle progression through an increase of RB1 phosphorylation. </w:t>
      </w:r>
      <w:r w:rsidRPr="00BA132B">
        <w:rPr>
          <w:rFonts w:ascii="Book Antiqua" w:eastAsia="Book Antiqua" w:hAnsi="Book Antiqua" w:cs="Book Antiqua"/>
          <w:i/>
          <w:iCs/>
          <w:color w:val="000000" w:themeColor="text1"/>
        </w:rPr>
        <w:t>Neoplasia</w:t>
      </w:r>
      <w:r w:rsidRPr="00BA132B">
        <w:rPr>
          <w:rFonts w:ascii="Book Antiqua" w:eastAsia="Book Antiqua" w:hAnsi="Book Antiqua" w:cs="Book Antiqua"/>
          <w:color w:val="000000" w:themeColor="text1"/>
        </w:rPr>
        <w:t xml:space="preserve"> 2012; </w:t>
      </w:r>
      <w:r w:rsidRPr="00BA132B">
        <w:rPr>
          <w:rFonts w:ascii="Book Antiqua" w:eastAsia="Book Antiqua" w:hAnsi="Book Antiqua" w:cs="Book Antiqua"/>
          <w:b/>
          <w:bCs/>
          <w:color w:val="000000" w:themeColor="text1"/>
        </w:rPr>
        <w:t>14</w:t>
      </w:r>
      <w:r w:rsidRPr="00BA132B">
        <w:rPr>
          <w:rFonts w:ascii="Book Antiqua" w:eastAsia="Book Antiqua" w:hAnsi="Book Antiqua" w:cs="Book Antiqua"/>
          <w:color w:val="000000" w:themeColor="text1"/>
        </w:rPr>
        <w:t>: 476-486 [PMID: 22787429 DOI: 10.1593/neo.12656]</w:t>
      </w:r>
    </w:p>
    <w:p w14:paraId="4FC5D2D5"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24 </w:t>
      </w:r>
      <w:r w:rsidRPr="00BA132B">
        <w:rPr>
          <w:rFonts w:ascii="Book Antiqua" w:eastAsia="Book Antiqua" w:hAnsi="Book Antiqua" w:cs="Book Antiqua"/>
          <w:b/>
          <w:bCs/>
          <w:color w:val="000000" w:themeColor="text1"/>
        </w:rPr>
        <w:t>Jiang Y</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Trescott</w:t>
      </w:r>
      <w:proofErr w:type="spellEnd"/>
      <w:r w:rsidRPr="00BA132B">
        <w:rPr>
          <w:rFonts w:ascii="Book Antiqua" w:eastAsia="Book Antiqua" w:hAnsi="Book Antiqua" w:cs="Book Antiqua"/>
          <w:color w:val="000000" w:themeColor="text1"/>
        </w:rPr>
        <w:t xml:space="preserve"> L, Holcomb J, Zhang X, </w:t>
      </w:r>
      <w:proofErr w:type="spellStart"/>
      <w:r w:rsidRPr="00BA132B">
        <w:rPr>
          <w:rFonts w:ascii="Book Antiqua" w:eastAsia="Book Antiqua" w:hAnsi="Book Antiqua" w:cs="Book Antiqua"/>
          <w:color w:val="000000" w:themeColor="text1"/>
        </w:rPr>
        <w:t>Brunzelle</w:t>
      </w:r>
      <w:proofErr w:type="spellEnd"/>
      <w:r w:rsidRPr="00BA132B">
        <w:rPr>
          <w:rFonts w:ascii="Book Antiqua" w:eastAsia="Book Antiqua" w:hAnsi="Book Antiqua" w:cs="Book Antiqua"/>
          <w:color w:val="000000" w:themeColor="text1"/>
        </w:rPr>
        <w:t xml:space="preserve"> J, </w:t>
      </w:r>
      <w:proofErr w:type="spellStart"/>
      <w:r w:rsidRPr="00BA132B">
        <w:rPr>
          <w:rFonts w:ascii="Book Antiqua" w:eastAsia="Book Antiqua" w:hAnsi="Book Antiqua" w:cs="Book Antiqua"/>
          <w:color w:val="000000" w:themeColor="text1"/>
        </w:rPr>
        <w:t>Sirinupong</w:t>
      </w:r>
      <w:proofErr w:type="spellEnd"/>
      <w:r w:rsidRPr="00BA132B">
        <w:rPr>
          <w:rFonts w:ascii="Book Antiqua" w:eastAsia="Book Antiqua" w:hAnsi="Book Antiqua" w:cs="Book Antiqua"/>
          <w:color w:val="000000" w:themeColor="text1"/>
        </w:rPr>
        <w:t xml:space="preserve"> N, Shi X, Yang Z. Structural insights into estrogen receptor α methylation by histone methyltransferase SMYD2, a cellular event implicated in estrogen signaling regulation. </w:t>
      </w:r>
      <w:r w:rsidRPr="00BA132B">
        <w:rPr>
          <w:rFonts w:ascii="Book Antiqua" w:eastAsia="Book Antiqua" w:hAnsi="Book Antiqua" w:cs="Book Antiqua"/>
          <w:i/>
          <w:iCs/>
          <w:color w:val="000000" w:themeColor="text1"/>
        </w:rPr>
        <w:t>J Mol Biol</w:t>
      </w:r>
      <w:r w:rsidRPr="00BA132B">
        <w:rPr>
          <w:rFonts w:ascii="Book Antiqua" w:eastAsia="Book Antiqua" w:hAnsi="Book Antiqua" w:cs="Book Antiqua"/>
          <w:color w:val="000000" w:themeColor="text1"/>
        </w:rPr>
        <w:t xml:space="preserve"> 2014; </w:t>
      </w:r>
      <w:r w:rsidRPr="00BA132B">
        <w:rPr>
          <w:rFonts w:ascii="Book Antiqua" w:eastAsia="Book Antiqua" w:hAnsi="Book Antiqua" w:cs="Book Antiqua"/>
          <w:b/>
          <w:bCs/>
          <w:color w:val="000000" w:themeColor="text1"/>
        </w:rPr>
        <w:t>426</w:t>
      </w:r>
      <w:r w:rsidRPr="00BA132B">
        <w:rPr>
          <w:rFonts w:ascii="Book Antiqua" w:eastAsia="Book Antiqua" w:hAnsi="Book Antiqua" w:cs="Book Antiqua"/>
          <w:color w:val="000000" w:themeColor="text1"/>
        </w:rPr>
        <w:t>: 3413-3425 [PMID: 24594358 DOI: 10.1016/j.jmb.2014.02.019]</w:t>
      </w:r>
    </w:p>
    <w:p w14:paraId="73360E8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25 </w:t>
      </w:r>
      <w:proofErr w:type="spellStart"/>
      <w:r w:rsidRPr="00BA132B">
        <w:rPr>
          <w:rFonts w:ascii="Book Antiqua" w:eastAsia="Book Antiqua" w:hAnsi="Book Antiqua" w:cs="Book Antiqua"/>
          <w:b/>
          <w:bCs/>
          <w:color w:val="000000" w:themeColor="text1"/>
        </w:rPr>
        <w:t>Hamamoto</w:t>
      </w:r>
      <w:proofErr w:type="spellEnd"/>
      <w:r w:rsidRPr="00BA132B">
        <w:rPr>
          <w:rFonts w:ascii="Book Antiqua" w:eastAsia="Book Antiqua" w:hAnsi="Book Antiqua" w:cs="Book Antiqua"/>
          <w:b/>
          <w:bCs/>
          <w:color w:val="000000" w:themeColor="text1"/>
        </w:rPr>
        <w:t xml:space="preserve"> R</w:t>
      </w:r>
      <w:r w:rsidRPr="00BA132B">
        <w:rPr>
          <w:rFonts w:ascii="Book Antiqua" w:eastAsia="Book Antiqua" w:hAnsi="Book Antiqua" w:cs="Book Antiqua"/>
          <w:color w:val="000000" w:themeColor="text1"/>
        </w:rPr>
        <w:t xml:space="preserve">, Toyokawa G, </w:t>
      </w:r>
      <w:proofErr w:type="spellStart"/>
      <w:r w:rsidRPr="00BA132B">
        <w:rPr>
          <w:rFonts w:ascii="Book Antiqua" w:eastAsia="Book Antiqua" w:hAnsi="Book Antiqua" w:cs="Book Antiqua"/>
          <w:color w:val="000000" w:themeColor="text1"/>
        </w:rPr>
        <w:t>Nakakido</w:t>
      </w:r>
      <w:proofErr w:type="spellEnd"/>
      <w:r w:rsidRPr="00BA132B">
        <w:rPr>
          <w:rFonts w:ascii="Book Antiqua" w:eastAsia="Book Antiqua" w:hAnsi="Book Antiqua" w:cs="Book Antiqua"/>
          <w:color w:val="000000" w:themeColor="text1"/>
        </w:rPr>
        <w:t xml:space="preserve"> M, Ueda K, Nakamura Y. SMYD2-dependent HSP90 methylation promotes cancer cell proliferation by regulating the chaperone complex formation. </w:t>
      </w:r>
      <w:r w:rsidRPr="00BA132B">
        <w:rPr>
          <w:rFonts w:ascii="Book Antiqua" w:eastAsia="Book Antiqua" w:hAnsi="Book Antiqua" w:cs="Book Antiqua"/>
          <w:i/>
          <w:iCs/>
          <w:color w:val="000000" w:themeColor="text1"/>
        </w:rPr>
        <w:t>Cancer Lett</w:t>
      </w:r>
      <w:r w:rsidRPr="00BA132B">
        <w:rPr>
          <w:rFonts w:ascii="Book Antiqua" w:eastAsia="Book Antiqua" w:hAnsi="Book Antiqua" w:cs="Book Antiqua"/>
          <w:color w:val="000000" w:themeColor="text1"/>
        </w:rPr>
        <w:t xml:space="preserve"> 2014; </w:t>
      </w:r>
      <w:r w:rsidRPr="00BA132B">
        <w:rPr>
          <w:rFonts w:ascii="Book Antiqua" w:eastAsia="Book Antiqua" w:hAnsi="Book Antiqua" w:cs="Book Antiqua"/>
          <w:b/>
          <w:bCs/>
          <w:color w:val="000000" w:themeColor="text1"/>
        </w:rPr>
        <w:t>351</w:t>
      </w:r>
      <w:r w:rsidRPr="00BA132B">
        <w:rPr>
          <w:rFonts w:ascii="Book Antiqua" w:eastAsia="Book Antiqua" w:hAnsi="Book Antiqua" w:cs="Book Antiqua"/>
          <w:color w:val="000000" w:themeColor="text1"/>
        </w:rPr>
        <w:t>: 126-133 [PMID: 24880080 DOI: 10.1016/j.canlet.2014.05.014]</w:t>
      </w:r>
    </w:p>
    <w:p w14:paraId="7BD8CA2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26 </w:t>
      </w:r>
      <w:r w:rsidRPr="00BA132B">
        <w:rPr>
          <w:rFonts w:ascii="Book Antiqua" w:eastAsia="Book Antiqua" w:hAnsi="Book Antiqua" w:cs="Book Antiqua"/>
          <w:b/>
          <w:bCs/>
          <w:color w:val="000000" w:themeColor="text1"/>
        </w:rPr>
        <w:t>Piao L</w:t>
      </w:r>
      <w:r w:rsidRPr="00BA132B">
        <w:rPr>
          <w:rFonts w:ascii="Book Antiqua" w:eastAsia="Book Antiqua" w:hAnsi="Book Antiqua" w:cs="Book Antiqua"/>
          <w:color w:val="000000" w:themeColor="text1"/>
        </w:rPr>
        <w:t xml:space="preserve">, Kang D, Suzuki T, Masuda A, </w:t>
      </w:r>
      <w:proofErr w:type="spellStart"/>
      <w:r w:rsidRPr="00BA132B">
        <w:rPr>
          <w:rFonts w:ascii="Book Antiqua" w:eastAsia="Book Antiqua" w:hAnsi="Book Antiqua" w:cs="Book Antiqua"/>
          <w:color w:val="000000" w:themeColor="text1"/>
        </w:rPr>
        <w:t>Dohmae</w:t>
      </w:r>
      <w:proofErr w:type="spellEnd"/>
      <w:r w:rsidRPr="00BA132B">
        <w:rPr>
          <w:rFonts w:ascii="Book Antiqua" w:eastAsia="Book Antiqua" w:hAnsi="Book Antiqua" w:cs="Book Antiqua"/>
          <w:color w:val="000000" w:themeColor="text1"/>
        </w:rPr>
        <w:t xml:space="preserve"> N, Nakamura Y, </w:t>
      </w:r>
      <w:proofErr w:type="spellStart"/>
      <w:r w:rsidRPr="00BA132B">
        <w:rPr>
          <w:rFonts w:ascii="Book Antiqua" w:eastAsia="Book Antiqua" w:hAnsi="Book Antiqua" w:cs="Book Antiqua"/>
          <w:color w:val="000000" w:themeColor="text1"/>
        </w:rPr>
        <w:t>Hamamoto</w:t>
      </w:r>
      <w:proofErr w:type="spellEnd"/>
      <w:r w:rsidRPr="00BA132B">
        <w:rPr>
          <w:rFonts w:ascii="Book Antiqua" w:eastAsia="Book Antiqua" w:hAnsi="Book Antiqua" w:cs="Book Antiqua"/>
          <w:color w:val="000000" w:themeColor="text1"/>
        </w:rPr>
        <w:t xml:space="preserve"> R. The histone methyltransferase SMYD2 methylates PARP1 and promotes </w:t>
      </w:r>
      <w:proofErr w:type="gramStart"/>
      <w:r w:rsidRPr="00BA132B">
        <w:rPr>
          <w:rFonts w:ascii="Book Antiqua" w:eastAsia="Book Antiqua" w:hAnsi="Book Antiqua" w:cs="Book Antiqua"/>
          <w:color w:val="000000" w:themeColor="text1"/>
        </w:rPr>
        <w:t>poly(</w:t>
      </w:r>
      <w:proofErr w:type="gramEnd"/>
      <w:r w:rsidRPr="00BA132B">
        <w:rPr>
          <w:rFonts w:ascii="Book Antiqua" w:eastAsia="Book Antiqua" w:hAnsi="Book Antiqua" w:cs="Book Antiqua"/>
          <w:color w:val="000000" w:themeColor="text1"/>
        </w:rPr>
        <w:t>ADP-ribosyl)</w:t>
      </w:r>
      <w:proofErr w:type="spellStart"/>
      <w:r w:rsidRPr="00BA132B">
        <w:rPr>
          <w:rFonts w:ascii="Book Antiqua" w:eastAsia="Book Antiqua" w:hAnsi="Book Antiqua" w:cs="Book Antiqua"/>
          <w:color w:val="000000" w:themeColor="text1"/>
        </w:rPr>
        <w:t>ation</w:t>
      </w:r>
      <w:proofErr w:type="spellEnd"/>
      <w:r w:rsidRPr="00BA132B">
        <w:rPr>
          <w:rFonts w:ascii="Book Antiqua" w:eastAsia="Book Antiqua" w:hAnsi="Book Antiqua" w:cs="Book Antiqua"/>
          <w:color w:val="000000" w:themeColor="text1"/>
        </w:rPr>
        <w:t xml:space="preserve"> activity in cancer cells. </w:t>
      </w:r>
      <w:r w:rsidRPr="00BA132B">
        <w:rPr>
          <w:rFonts w:ascii="Book Antiqua" w:eastAsia="Book Antiqua" w:hAnsi="Book Antiqua" w:cs="Book Antiqua"/>
          <w:i/>
          <w:iCs/>
          <w:color w:val="000000" w:themeColor="text1"/>
        </w:rPr>
        <w:t>Neoplasia</w:t>
      </w:r>
      <w:r w:rsidRPr="00BA132B">
        <w:rPr>
          <w:rFonts w:ascii="Book Antiqua" w:eastAsia="Book Antiqua" w:hAnsi="Book Antiqua" w:cs="Book Antiqua"/>
          <w:color w:val="000000" w:themeColor="text1"/>
        </w:rPr>
        <w:t xml:space="preserve"> 2014; </w:t>
      </w:r>
      <w:r w:rsidRPr="00BA132B">
        <w:rPr>
          <w:rFonts w:ascii="Book Antiqua" w:eastAsia="Book Antiqua" w:hAnsi="Book Antiqua" w:cs="Book Antiqua"/>
          <w:b/>
          <w:bCs/>
          <w:color w:val="000000" w:themeColor="text1"/>
        </w:rPr>
        <w:t>16</w:t>
      </w:r>
      <w:r w:rsidRPr="00BA132B">
        <w:rPr>
          <w:rFonts w:ascii="Book Antiqua" w:eastAsia="Book Antiqua" w:hAnsi="Book Antiqua" w:cs="Book Antiqua"/>
          <w:color w:val="000000" w:themeColor="text1"/>
        </w:rPr>
        <w:t>: 257-264, 264.e2 [PMID: 24726141 DOI: 10.1016/j.neo.2014.03.002]</w:t>
      </w:r>
    </w:p>
    <w:p w14:paraId="46D11EE7"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27 </w:t>
      </w:r>
      <w:proofErr w:type="spellStart"/>
      <w:r w:rsidRPr="00BA132B">
        <w:rPr>
          <w:rFonts w:ascii="Book Antiqua" w:eastAsia="Book Antiqua" w:hAnsi="Book Antiqua" w:cs="Book Antiqua"/>
          <w:b/>
          <w:bCs/>
          <w:color w:val="000000" w:themeColor="text1"/>
        </w:rPr>
        <w:t>Nakakido</w:t>
      </w:r>
      <w:proofErr w:type="spellEnd"/>
      <w:r w:rsidRPr="00BA132B">
        <w:rPr>
          <w:rFonts w:ascii="Book Antiqua" w:eastAsia="Book Antiqua" w:hAnsi="Book Antiqua" w:cs="Book Antiqua"/>
          <w:b/>
          <w:bCs/>
          <w:color w:val="000000" w:themeColor="text1"/>
        </w:rPr>
        <w:t xml:space="preserve"> M</w:t>
      </w:r>
      <w:r w:rsidRPr="00BA132B">
        <w:rPr>
          <w:rFonts w:ascii="Book Antiqua" w:eastAsia="Book Antiqua" w:hAnsi="Book Antiqua" w:cs="Book Antiqua"/>
          <w:color w:val="000000" w:themeColor="text1"/>
        </w:rPr>
        <w:t xml:space="preserve">, Deng Z, Suzuki T, </w:t>
      </w:r>
      <w:proofErr w:type="spellStart"/>
      <w:r w:rsidRPr="00BA132B">
        <w:rPr>
          <w:rFonts w:ascii="Book Antiqua" w:eastAsia="Book Antiqua" w:hAnsi="Book Antiqua" w:cs="Book Antiqua"/>
          <w:color w:val="000000" w:themeColor="text1"/>
        </w:rPr>
        <w:t>Dohmae</w:t>
      </w:r>
      <w:proofErr w:type="spellEnd"/>
      <w:r w:rsidRPr="00BA132B">
        <w:rPr>
          <w:rFonts w:ascii="Book Antiqua" w:eastAsia="Book Antiqua" w:hAnsi="Book Antiqua" w:cs="Book Antiqua"/>
          <w:color w:val="000000" w:themeColor="text1"/>
        </w:rPr>
        <w:t xml:space="preserve"> N, Nakamura Y, </w:t>
      </w:r>
      <w:proofErr w:type="spellStart"/>
      <w:r w:rsidRPr="00BA132B">
        <w:rPr>
          <w:rFonts w:ascii="Book Antiqua" w:eastAsia="Book Antiqua" w:hAnsi="Book Antiqua" w:cs="Book Antiqua"/>
          <w:color w:val="000000" w:themeColor="text1"/>
        </w:rPr>
        <w:t>Hamamoto</w:t>
      </w:r>
      <w:proofErr w:type="spellEnd"/>
      <w:r w:rsidRPr="00BA132B">
        <w:rPr>
          <w:rFonts w:ascii="Book Antiqua" w:eastAsia="Book Antiqua" w:hAnsi="Book Antiqua" w:cs="Book Antiqua"/>
          <w:color w:val="000000" w:themeColor="text1"/>
        </w:rPr>
        <w:t xml:space="preserve"> R. Dysregulation of AKT Pathway by SMYD2-Mediated Lysine Methylation on PTEN. </w:t>
      </w:r>
      <w:r w:rsidRPr="00BA132B">
        <w:rPr>
          <w:rFonts w:ascii="Book Antiqua" w:eastAsia="Book Antiqua" w:hAnsi="Book Antiqua" w:cs="Book Antiqua"/>
          <w:i/>
          <w:iCs/>
          <w:color w:val="000000" w:themeColor="text1"/>
        </w:rPr>
        <w:t>Neoplasia</w:t>
      </w:r>
      <w:r w:rsidRPr="00BA132B">
        <w:rPr>
          <w:rFonts w:ascii="Book Antiqua" w:eastAsia="Book Antiqua" w:hAnsi="Book Antiqua" w:cs="Book Antiqua"/>
          <w:color w:val="000000" w:themeColor="text1"/>
        </w:rPr>
        <w:t xml:space="preserve"> 2015; </w:t>
      </w:r>
      <w:r w:rsidRPr="00BA132B">
        <w:rPr>
          <w:rFonts w:ascii="Book Antiqua" w:eastAsia="Book Antiqua" w:hAnsi="Book Antiqua" w:cs="Book Antiqua"/>
          <w:b/>
          <w:bCs/>
          <w:color w:val="000000" w:themeColor="text1"/>
        </w:rPr>
        <w:t>17</w:t>
      </w:r>
      <w:r w:rsidRPr="00BA132B">
        <w:rPr>
          <w:rFonts w:ascii="Book Antiqua" w:eastAsia="Book Antiqua" w:hAnsi="Book Antiqua" w:cs="Book Antiqua"/>
          <w:color w:val="000000" w:themeColor="text1"/>
        </w:rPr>
        <w:t>: 367-373 [PMID: 25925379 DOI: 10.1016/j.neo.2015.03.002]</w:t>
      </w:r>
    </w:p>
    <w:p w14:paraId="5F9B55D0"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28 </w:t>
      </w:r>
      <w:r w:rsidRPr="00BA132B">
        <w:rPr>
          <w:rFonts w:ascii="Book Antiqua" w:eastAsia="Book Antiqua" w:hAnsi="Book Antiqua" w:cs="Book Antiqua"/>
          <w:b/>
          <w:bCs/>
          <w:color w:val="000000" w:themeColor="text1"/>
        </w:rPr>
        <w:t>Wang R</w:t>
      </w:r>
      <w:r w:rsidRPr="00BA132B">
        <w:rPr>
          <w:rFonts w:ascii="Book Antiqua" w:eastAsia="Book Antiqua" w:hAnsi="Book Antiqua" w:cs="Book Antiqua"/>
          <w:color w:val="000000" w:themeColor="text1"/>
        </w:rPr>
        <w:t xml:space="preserve">, Deng X, Yoshioka Y, </w:t>
      </w:r>
      <w:proofErr w:type="spellStart"/>
      <w:r w:rsidRPr="00BA132B">
        <w:rPr>
          <w:rFonts w:ascii="Book Antiqua" w:eastAsia="Book Antiqua" w:hAnsi="Book Antiqua" w:cs="Book Antiqua"/>
          <w:color w:val="000000" w:themeColor="text1"/>
        </w:rPr>
        <w:t>Vougiouklakis</w:t>
      </w:r>
      <w:proofErr w:type="spellEnd"/>
      <w:r w:rsidRPr="00BA132B">
        <w:rPr>
          <w:rFonts w:ascii="Book Antiqua" w:eastAsia="Book Antiqua" w:hAnsi="Book Antiqua" w:cs="Book Antiqua"/>
          <w:color w:val="000000" w:themeColor="text1"/>
        </w:rPr>
        <w:t xml:space="preserve"> T, Park JH, Suzuki T, </w:t>
      </w:r>
      <w:proofErr w:type="spellStart"/>
      <w:r w:rsidRPr="00BA132B">
        <w:rPr>
          <w:rFonts w:ascii="Book Antiqua" w:eastAsia="Book Antiqua" w:hAnsi="Book Antiqua" w:cs="Book Antiqua"/>
          <w:color w:val="000000" w:themeColor="text1"/>
        </w:rPr>
        <w:t>Dohmae</w:t>
      </w:r>
      <w:proofErr w:type="spellEnd"/>
      <w:r w:rsidRPr="00BA132B">
        <w:rPr>
          <w:rFonts w:ascii="Book Antiqua" w:eastAsia="Book Antiqua" w:hAnsi="Book Antiqua" w:cs="Book Antiqua"/>
          <w:color w:val="000000" w:themeColor="text1"/>
        </w:rPr>
        <w:t xml:space="preserve"> N, Ueda K, </w:t>
      </w:r>
      <w:proofErr w:type="spellStart"/>
      <w:r w:rsidRPr="00BA132B">
        <w:rPr>
          <w:rFonts w:ascii="Book Antiqua" w:eastAsia="Book Antiqua" w:hAnsi="Book Antiqua" w:cs="Book Antiqua"/>
          <w:color w:val="000000" w:themeColor="text1"/>
        </w:rPr>
        <w:t>Hamamoto</w:t>
      </w:r>
      <w:proofErr w:type="spellEnd"/>
      <w:r w:rsidRPr="00BA132B">
        <w:rPr>
          <w:rFonts w:ascii="Book Antiqua" w:eastAsia="Book Antiqua" w:hAnsi="Book Antiqua" w:cs="Book Antiqua"/>
          <w:color w:val="000000" w:themeColor="text1"/>
        </w:rPr>
        <w:t xml:space="preserve"> R, Nakamura Y. Effects of SMYD2-mediated EML4-ALK methylation on the signaling pathway and growth in non-small-cell lung cancer cells. </w:t>
      </w:r>
      <w:r w:rsidRPr="00BA132B">
        <w:rPr>
          <w:rFonts w:ascii="Book Antiqua" w:eastAsia="Book Antiqua" w:hAnsi="Book Antiqua" w:cs="Book Antiqua"/>
          <w:i/>
          <w:iCs/>
          <w:color w:val="000000" w:themeColor="text1"/>
        </w:rPr>
        <w:t>Cancer Sci</w:t>
      </w:r>
      <w:r w:rsidRPr="00BA132B">
        <w:rPr>
          <w:rFonts w:ascii="Book Antiqua" w:eastAsia="Book Antiqua" w:hAnsi="Book Antiqua" w:cs="Book Antiqua"/>
          <w:color w:val="000000" w:themeColor="text1"/>
        </w:rPr>
        <w:t xml:space="preserve"> 2017; </w:t>
      </w:r>
      <w:r w:rsidRPr="00BA132B">
        <w:rPr>
          <w:rFonts w:ascii="Book Antiqua" w:eastAsia="Book Antiqua" w:hAnsi="Book Antiqua" w:cs="Book Antiqua"/>
          <w:b/>
          <w:bCs/>
          <w:color w:val="000000" w:themeColor="text1"/>
        </w:rPr>
        <w:t>108</w:t>
      </w:r>
      <w:r w:rsidRPr="00BA132B">
        <w:rPr>
          <w:rFonts w:ascii="Book Antiqua" w:eastAsia="Book Antiqua" w:hAnsi="Book Antiqua" w:cs="Book Antiqua"/>
          <w:color w:val="000000" w:themeColor="text1"/>
        </w:rPr>
        <w:t>: 1203-1209 [PMID: 28370702 DOI: 10.1111/cas.13245]</w:t>
      </w:r>
    </w:p>
    <w:p w14:paraId="6537FAD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29 </w:t>
      </w:r>
      <w:r w:rsidRPr="00BA132B">
        <w:rPr>
          <w:rFonts w:ascii="Book Antiqua" w:eastAsia="Book Antiqua" w:hAnsi="Book Antiqua" w:cs="Book Antiqua"/>
          <w:b/>
          <w:bCs/>
          <w:color w:val="000000" w:themeColor="text1"/>
        </w:rPr>
        <w:t>Jiang Y</w:t>
      </w:r>
      <w:r w:rsidRPr="00BA132B">
        <w:rPr>
          <w:rFonts w:ascii="Book Antiqua" w:eastAsia="Book Antiqua" w:hAnsi="Book Antiqua" w:cs="Book Antiqua"/>
          <w:color w:val="000000" w:themeColor="text1"/>
        </w:rPr>
        <w:t xml:space="preserve">, Holcomb J, </w:t>
      </w:r>
      <w:proofErr w:type="spellStart"/>
      <w:r w:rsidRPr="00BA132B">
        <w:rPr>
          <w:rFonts w:ascii="Book Antiqua" w:eastAsia="Book Antiqua" w:hAnsi="Book Antiqua" w:cs="Book Antiqua"/>
          <w:color w:val="000000" w:themeColor="text1"/>
        </w:rPr>
        <w:t>Spellmon</w:t>
      </w:r>
      <w:proofErr w:type="spellEnd"/>
      <w:r w:rsidRPr="00BA132B">
        <w:rPr>
          <w:rFonts w:ascii="Book Antiqua" w:eastAsia="Book Antiqua" w:hAnsi="Book Antiqua" w:cs="Book Antiqua"/>
          <w:color w:val="000000" w:themeColor="text1"/>
        </w:rPr>
        <w:t xml:space="preserve"> N, Yang Z. Purification of Histone Lysine Methyltransferase SMYD2 and Co-Crystallization with a Target Peptide from Estrogen Receptor α. </w:t>
      </w:r>
      <w:r w:rsidRPr="00BA132B">
        <w:rPr>
          <w:rFonts w:ascii="Book Antiqua" w:eastAsia="Book Antiqua" w:hAnsi="Book Antiqua" w:cs="Book Antiqua"/>
          <w:i/>
          <w:iCs/>
          <w:color w:val="000000" w:themeColor="text1"/>
        </w:rPr>
        <w:t>Methods Mol Biol</w:t>
      </w:r>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1366</w:t>
      </w:r>
      <w:r w:rsidRPr="00BA132B">
        <w:rPr>
          <w:rFonts w:ascii="Book Antiqua" w:eastAsia="Book Antiqua" w:hAnsi="Book Antiqua" w:cs="Book Antiqua"/>
          <w:color w:val="000000" w:themeColor="text1"/>
        </w:rPr>
        <w:t>: 207-217 [PMID: 26585137 DOI: 10.1007/978-1-4939-3127-9_16]</w:t>
      </w:r>
    </w:p>
    <w:p w14:paraId="2F9F8BC9"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30 </w:t>
      </w:r>
      <w:r w:rsidRPr="00BA132B">
        <w:rPr>
          <w:rFonts w:ascii="Book Antiqua" w:eastAsia="Book Antiqua" w:hAnsi="Book Antiqua" w:cs="Book Antiqua"/>
          <w:b/>
          <w:bCs/>
          <w:color w:val="000000" w:themeColor="text1"/>
        </w:rPr>
        <w:t>Li LX</w:t>
      </w:r>
      <w:r w:rsidRPr="00BA132B">
        <w:rPr>
          <w:rFonts w:ascii="Book Antiqua" w:eastAsia="Book Antiqua" w:hAnsi="Book Antiqua" w:cs="Book Antiqua"/>
          <w:color w:val="000000" w:themeColor="text1"/>
        </w:rPr>
        <w:t xml:space="preserve">, Zhou JX, </w:t>
      </w:r>
      <w:proofErr w:type="spellStart"/>
      <w:r w:rsidRPr="00BA132B">
        <w:rPr>
          <w:rFonts w:ascii="Book Antiqua" w:eastAsia="Book Antiqua" w:hAnsi="Book Antiqua" w:cs="Book Antiqua"/>
          <w:color w:val="000000" w:themeColor="text1"/>
        </w:rPr>
        <w:t>Calvet</w:t>
      </w:r>
      <w:proofErr w:type="spellEnd"/>
      <w:r w:rsidRPr="00BA132B">
        <w:rPr>
          <w:rFonts w:ascii="Book Antiqua" w:eastAsia="Book Antiqua" w:hAnsi="Book Antiqua" w:cs="Book Antiqua"/>
          <w:color w:val="000000" w:themeColor="text1"/>
        </w:rPr>
        <w:t xml:space="preserve"> JP, Godwin AK, Jensen RA, Li X. Lysine methyltransferase SMYD2 promotes triple negative breast cancer progression. </w:t>
      </w:r>
      <w:r w:rsidRPr="00BA132B">
        <w:rPr>
          <w:rFonts w:ascii="Book Antiqua" w:eastAsia="Book Antiqua" w:hAnsi="Book Antiqua" w:cs="Book Antiqua"/>
          <w:i/>
          <w:iCs/>
          <w:color w:val="000000" w:themeColor="text1"/>
        </w:rPr>
        <w:t>Cell Death Dis</w:t>
      </w:r>
      <w:r w:rsidRPr="00BA132B">
        <w:rPr>
          <w:rFonts w:ascii="Book Antiqua" w:eastAsia="Book Antiqua" w:hAnsi="Book Antiqua" w:cs="Book Antiqua"/>
          <w:color w:val="000000" w:themeColor="text1"/>
        </w:rPr>
        <w:t xml:space="preserve"> 2018; </w:t>
      </w:r>
      <w:r w:rsidRPr="00BA132B">
        <w:rPr>
          <w:rFonts w:ascii="Book Antiqua" w:eastAsia="Book Antiqua" w:hAnsi="Book Antiqua" w:cs="Book Antiqua"/>
          <w:b/>
          <w:bCs/>
          <w:color w:val="000000" w:themeColor="text1"/>
        </w:rPr>
        <w:t>9</w:t>
      </w:r>
      <w:r w:rsidRPr="00BA132B">
        <w:rPr>
          <w:rFonts w:ascii="Book Antiqua" w:eastAsia="Book Antiqua" w:hAnsi="Book Antiqua" w:cs="Book Antiqua"/>
          <w:color w:val="000000" w:themeColor="text1"/>
        </w:rPr>
        <w:t>: 326 [PMID: 29487338 DOI: 10.1038/s41419-018-0347-x]</w:t>
      </w:r>
    </w:p>
    <w:p w14:paraId="16C26AE6"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31 </w:t>
      </w:r>
      <w:r w:rsidRPr="00BA132B">
        <w:rPr>
          <w:rFonts w:ascii="Book Antiqua" w:eastAsia="Book Antiqua" w:hAnsi="Book Antiqua" w:cs="Book Antiqua"/>
          <w:b/>
          <w:bCs/>
          <w:color w:val="000000" w:themeColor="text1"/>
        </w:rPr>
        <w:t>Ren H</w:t>
      </w:r>
      <w:r w:rsidRPr="00BA132B">
        <w:rPr>
          <w:rFonts w:ascii="Book Antiqua" w:eastAsia="Book Antiqua" w:hAnsi="Book Antiqua" w:cs="Book Antiqua"/>
          <w:color w:val="000000" w:themeColor="text1"/>
        </w:rPr>
        <w:t xml:space="preserve">, Wang Z, Chen Y, Liu Y, Zhang S, Zhang T, Li Y. SMYD2-OE promotes oxaliplatin resistance in colon cancer through MDR1/P-glycoprotein via MEK/ERK/AP1 pathway. </w:t>
      </w:r>
      <w:proofErr w:type="spellStart"/>
      <w:r w:rsidRPr="00BA132B">
        <w:rPr>
          <w:rFonts w:ascii="Book Antiqua" w:eastAsia="Book Antiqua" w:hAnsi="Book Antiqua" w:cs="Book Antiqua"/>
          <w:i/>
          <w:iCs/>
          <w:color w:val="000000" w:themeColor="text1"/>
        </w:rPr>
        <w:t>Onco</w:t>
      </w:r>
      <w:proofErr w:type="spellEnd"/>
      <w:r w:rsidRPr="00BA132B">
        <w:rPr>
          <w:rFonts w:ascii="Book Antiqua" w:eastAsia="Book Antiqua" w:hAnsi="Book Antiqua" w:cs="Book Antiqua"/>
          <w:i/>
          <w:iCs/>
          <w:color w:val="000000" w:themeColor="text1"/>
        </w:rPr>
        <w:t xml:space="preserve"> Targets </w:t>
      </w:r>
      <w:proofErr w:type="spellStart"/>
      <w:r w:rsidRPr="00BA132B">
        <w:rPr>
          <w:rFonts w:ascii="Book Antiqua" w:eastAsia="Book Antiqua" w:hAnsi="Book Antiqua" w:cs="Book Antiqua"/>
          <w:i/>
          <w:iCs/>
          <w:color w:val="000000" w:themeColor="text1"/>
        </w:rPr>
        <w:t>Ther</w:t>
      </w:r>
      <w:proofErr w:type="spellEnd"/>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12</w:t>
      </w:r>
      <w:r w:rsidRPr="00BA132B">
        <w:rPr>
          <w:rFonts w:ascii="Book Antiqua" w:eastAsia="Book Antiqua" w:hAnsi="Book Antiqua" w:cs="Book Antiqua"/>
          <w:color w:val="000000" w:themeColor="text1"/>
        </w:rPr>
        <w:t>: 2585-2594 [PMID: 31040701 DOI: 10.2147/OTT.S186806]</w:t>
      </w:r>
    </w:p>
    <w:p w14:paraId="3B8BBAF8"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32 </w:t>
      </w:r>
      <w:r w:rsidRPr="00BA132B">
        <w:rPr>
          <w:rFonts w:ascii="Book Antiqua" w:eastAsia="Book Antiqua" w:hAnsi="Book Antiqua" w:cs="Book Antiqua"/>
          <w:b/>
          <w:bCs/>
          <w:color w:val="000000" w:themeColor="text1"/>
        </w:rPr>
        <w:t>Shang L</w:t>
      </w:r>
      <w:r w:rsidRPr="00BA132B">
        <w:rPr>
          <w:rFonts w:ascii="Book Antiqua" w:eastAsia="Book Antiqua" w:hAnsi="Book Antiqua" w:cs="Book Antiqua"/>
          <w:color w:val="000000" w:themeColor="text1"/>
        </w:rPr>
        <w:t xml:space="preserve">, Wei M. Inhibition of SMYD2 Sensitized Cisplatin to Resistant Cells in NSCLC Through Activating p53 Pathway. </w:t>
      </w:r>
      <w:r w:rsidRPr="00BA132B">
        <w:rPr>
          <w:rFonts w:ascii="Book Antiqua" w:eastAsia="Book Antiqua" w:hAnsi="Book Antiqua" w:cs="Book Antiqua"/>
          <w:i/>
          <w:iCs/>
          <w:color w:val="000000" w:themeColor="text1"/>
        </w:rPr>
        <w:t>Front Oncol</w:t>
      </w:r>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9</w:t>
      </w:r>
      <w:r w:rsidRPr="00BA132B">
        <w:rPr>
          <w:rFonts w:ascii="Book Antiqua" w:eastAsia="Book Antiqua" w:hAnsi="Book Antiqua" w:cs="Book Antiqua"/>
          <w:color w:val="000000" w:themeColor="text1"/>
        </w:rPr>
        <w:t>: 306 [PMID: 31106145 DOI: 10.3389/fonc.2019.00306]</w:t>
      </w:r>
    </w:p>
    <w:p w14:paraId="7A908585"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33 </w:t>
      </w:r>
      <w:r w:rsidRPr="00BA132B">
        <w:rPr>
          <w:rFonts w:ascii="Book Antiqua" w:eastAsia="Book Antiqua" w:hAnsi="Book Antiqua" w:cs="Book Antiqua"/>
          <w:b/>
          <w:bCs/>
          <w:color w:val="000000" w:themeColor="text1"/>
        </w:rPr>
        <w:t>Komatsu S</w:t>
      </w:r>
      <w:r w:rsidRPr="00BA132B">
        <w:rPr>
          <w:rFonts w:ascii="Book Antiqua" w:eastAsia="Book Antiqua" w:hAnsi="Book Antiqua" w:cs="Book Antiqua"/>
          <w:color w:val="000000" w:themeColor="text1"/>
        </w:rPr>
        <w:t xml:space="preserve">, Ichikawa D, </w:t>
      </w:r>
      <w:proofErr w:type="spellStart"/>
      <w:r w:rsidRPr="00BA132B">
        <w:rPr>
          <w:rFonts w:ascii="Book Antiqua" w:eastAsia="Book Antiqua" w:hAnsi="Book Antiqua" w:cs="Book Antiqua"/>
          <w:color w:val="000000" w:themeColor="text1"/>
        </w:rPr>
        <w:t>Hirajima</w:t>
      </w:r>
      <w:proofErr w:type="spellEnd"/>
      <w:r w:rsidRPr="00BA132B">
        <w:rPr>
          <w:rFonts w:ascii="Book Antiqua" w:eastAsia="Book Antiqua" w:hAnsi="Book Antiqua" w:cs="Book Antiqua"/>
          <w:color w:val="000000" w:themeColor="text1"/>
        </w:rPr>
        <w:t xml:space="preserve"> S, Nagata H, Nishimura Y, Kawaguchi T, Miyamae M, </w:t>
      </w:r>
      <w:proofErr w:type="spellStart"/>
      <w:r w:rsidRPr="00BA132B">
        <w:rPr>
          <w:rFonts w:ascii="Book Antiqua" w:eastAsia="Book Antiqua" w:hAnsi="Book Antiqua" w:cs="Book Antiqua"/>
          <w:color w:val="000000" w:themeColor="text1"/>
        </w:rPr>
        <w:t>Okajima</w:t>
      </w:r>
      <w:proofErr w:type="spellEnd"/>
      <w:r w:rsidRPr="00BA132B">
        <w:rPr>
          <w:rFonts w:ascii="Book Antiqua" w:eastAsia="Book Antiqua" w:hAnsi="Book Antiqua" w:cs="Book Antiqua"/>
          <w:color w:val="000000" w:themeColor="text1"/>
        </w:rPr>
        <w:t xml:space="preserve"> W, Ohashi T, </w:t>
      </w:r>
      <w:proofErr w:type="spellStart"/>
      <w:r w:rsidRPr="00BA132B">
        <w:rPr>
          <w:rFonts w:ascii="Book Antiqua" w:eastAsia="Book Antiqua" w:hAnsi="Book Antiqua" w:cs="Book Antiqua"/>
          <w:color w:val="000000" w:themeColor="text1"/>
        </w:rPr>
        <w:t>Konishi</w:t>
      </w:r>
      <w:proofErr w:type="spellEnd"/>
      <w:r w:rsidRPr="00BA132B">
        <w:rPr>
          <w:rFonts w:ascii="Book Antiqua" w:eastAsia="Book Antiqua" w:hAnsi="Book Antiqua" w:cs="Book Antiqua"/>
          <w:color w:val="000000" w:themeColor="text1"/>
        </w:rPr>
        <w:t xml:space="preserve"> H, </w:t>
      </w:r>
      <w:proofErr w:type="spellStart"/>
      <w:r w:rsidRPr="00BA132B">
        <w:rPr>
          <w:rFonts w:ascii="Book Antiqua" w:eastAsia="Book Antiqua" w:hAnsi="Book Antiqua" w:cs="Book Antiqua"/>
          <w:color w:val="000000" w:themeColor="text1"/>
        </w:rPr>
        <w:t>Shiozaki</w:t>
      </w:r>
      <w:proofErr w:type="spellEnd"/>
      <w:r w:rsidRPr="00BA132B">
        <w:rPr>
          <w:rFonts w:ascii="Book Antiqua" w:eastAsia="Book Antiqua" w:hAnsi="Book Antiqua" w:cs="Book Antiqua"/>
          <w:color w:val="000000" w:themeColor="text1"/>
        </w:rPr>
        <w:t xml:space="preserve"> A, Fujiwara H, Okamoto K, Tsuda H, </w:t>
      </w:r>
      <w:proofErr w:type="spellStart"/>
      <w:r w:rsidRPr="00BA132B">
        <w:rPr>
          <w:rFonts w:ascii="Book Antiqua" w:eastAsia="Book Antiqua" w:hAnsi="Book Antiqua" w:cs="Book Antiqua"/>
          <w:color w:val="000000" w:themeColor="text1"/>
        </w:rPr>
        <w:t>Imoto</w:t>
      </w:r>
      <w:proofErr w:type="spellEnd"/>
      <w:r w:rsidRPr="00BA132B">
        <w:rPr>
          <w:rFonts w:ascii="Book Antiqua" w:eastAsia="Book Antiqua" w:hAnsi="Book Antiqua" w:cs="Book Antiqua"/>
          <w:color w:val="000000" w:themeColor="text1"/>
        </w:rPr>
        <w:t xml:space="preserve"> I, </w:t>
      </w:r>
      <w:proofErr w:type="spellStart"/>
      <w:r w:rsidRPr="00BA132B">
        <w:rPr>
          <w:rFonts w:ascii="Book Antiqua" w:eastAsia="Book Antiqua" w:hAnsi="Book Antiqua" w:cs="Book Antiqua"/>
          <w:color w:val="000000" w:themeColor="text1"/>
        </w:rPr>
        <w:t>Inazawa</w:t>
      </w:r>
      <w:proofErr w:type="spellEnd"/>
      <w:r w:rsidRPr="00BA132B">
        <w:rPr>
          <w:rFonts w:ascii="Book Antiqua" w:eastAsia="Book Antiqua" w:hAnsi="Book Antiqua" w:cs="Book Antiqua"/>
          <w:color w:val="000000" w:themeColor="text1"/>
        </w:rPr>
        <w:t xml:space="preserve"> J, Otsuji E. Overexpression of SMYD2 contributes to malignant outcome in gastric cancer. </w:t>
      </w:r>
      <w:r w:rsidRPr="00BA132B">
        <w:rPr>
          <w:rFonts w:ascii="Book Antiqua" w:eastAsia="Book Antiqua" w:hAnsi="Book Antiqua" w:cs="Book Antiqua"/>
          <w:i/>
          <w:iCs/>
          <w:color w:val="000000" w:themeColor="text1"/>
        </w:rPr>
        <w:t>Br J Cancer</w:t>
      </w:r>
      <w:r w:rsidRPr="00BA132B">
        <w:rPr>
          <w:rFonts w:ascii="Book Antiqua" w:eastAsia="Book Antiqua" w:hAnsi="Book Antiqua" w:cs="Book Antiqua"/>
          <w:color w:val="000000" w:themeColor="text1"/>
        </w:rPr>
        <w:t xml:space="preserve"> 2015; </w:t>
      </w:r>
      <w:r w:rsidRPr="00BA132B">
        <w:rPr>
          <w:rFonts w:ascii="Book Antiqua" w:eastAsia="Book Antiqua" w:hAnsi="Book Antiqua" w:cs="Book Antiqua"/>
          <w:b/>
          <w:bCs/>
          <w:color w:val="000000" w:themeColor="text1"/>
        </w:rPr>
        <w:t>112</w:t>
      </w:r>
      <w:r w:rsidRPr="00BA132B">
        <w:rPr>
          <w:rFonts w:ascii="Book Antiqua" w:eastAsia="Book Antiqua" w:hAnsi="Book Antiqua" w:cs="Book Antiqua"/>
          <w:color w:val="000000" w:themeColor="text1"/>
        </w:rPr>
        <w:t>: 357-364 [PMID: 25321194 DOI: 10.1038/bjc.2014.543]</w:t>
      </w:r>
    </w:p>
    <w:p w14:paraId="155F3FD2"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34 </w:t>
      </w:r>
      <w:r w:rsidRPr="00BA132B">
        <w:rPr>
          <w:rFonts w:ascii="Book Antiqua" w:eastAsia="Book Antiqua" w:hAnsi="Book Antiqua" w:cs="Book Antiqua"/>
          <w:b/>
          <w:bCs/>
          <w:color w:val="000000" w:themeColor="text1"/>
        </w:rPr>
        <w:t>Komatsu S</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Imoto</w:t>
      </w:r>
      <w:proofErr w:type="spellEnd"/>
      <w:r w:rsidRPr="00BA132B">
        <w:rPr>
          <w:rFonts w:ascii="Book Antiqua" w:eastAsia="Book Antiqua" w:hAnsi="Book Antiqua" w:cs="Book Antiqua"/>
          <w:color w:val="000000" w:themeColor="text1"/>
        </w:rPr>
        <w:t xml:space="preserve"> I, Tsuda H, </w:t>
      </w:r>
      <w:proofErr w:type="spellStart"/>
      <w:r w:rsidRPr="00BA132B">
        <w:rPr>
          <w:rFonts w:ascii="Book Antiqua" w:eastAsia="Book Antiqua" w:hAnsi="Book Antiqua" w:cs="Book Antiqua"/>
          <w:color w:val="000000" w:themeColor="text1"/>
        </w:rPr>
        <w:t>Kozaki</w:t>
      </w:r>
      <w:proofErr w:type="spellEnd"/>
      <w:r w:rsidRPr="00BA132B">
        <w:rPr>
          <w:rFonts w:ascii="Book Antiqua" w:eastAsia="Book Antiqua" w:hAnsi="Book Antiqua" w:cs="Book Antiqua"/>
          <w:color w:val="000000" w:themeColor="text1"/>
        </w:rPr>
        <w:t xml:space="preserve"> KI, </w:t>
      </w:r>
      <w:proofErr w:type="spellStart"/>
      <w:r w:rsidRPr="00BA132B">
        <w:rPr>
          <w:rFonts w:ascii="Book Antiqua" w:eastAsia="Book Antiqua" w:hAnsi="Book Antiqua" w:cs="Book Antiqua"/>
          <w:color w:val="000000" w:themeColor="text1"/>
        </w:rPr>
        <w:t>Muramatsu</w:t>
      </w:r>
      <w:proofErr w:type="spellEnd"/>
      <w:r w:rsidRPr="00BA132B">
        <w:rPr>
          <w:rFonts w:ascii="Book Antiqua" w:eastAsia="Book Antiqua" w:hAnsi="Book Antiqua" w:cs="Book Antiqua"/>
          <w:color w:val="000000" w:themeColor="text1"/>
        </w:rPr>
        <w:t xml:space="preserve"> T, Shimada Y, Aiko S, </w:t>
      </w:r>
      <w:proofErr w:type="spellStart"/>
      <w:r w:rsidRPr="00BA132B">
        <w:rPr>
          <w:rFonts w:ascii="Book Antiqua" w:eastAsia="Book Antiqua" w:hAnsi="Book Antiqua" w:cs="Book Antiqua"/>
          <w:color w:val="000000" w:themeColor="text1"/>
        </w:rPr>
        <w:t>Yoshizumi</w:t>
      </w:r>
      <w:proofErr w:type="spellEnd"/>
      <w:r w:rsidRPr="00BA132B">
        <w:rPr>
          <w:rFonts w:ascii="Book Antiqua" w:eastAsia="Book Antiqua" w:hAnsi="Book Antiqua" w:cs="Book Antiqua"/>
          <w:color w:val="000000" w:themeColor="text1"/>
        </w:rPr>
        <w:t xml:space="preserve"> Y, Ichikawa D, Otsuji E, </w:t>
      </w:r>
      <w:proofErr w:type="spellStart"/>
      <w:r w:rsidRPr="00BA132B">
        <w:rPr>
          <w:rFonts w:ascii="Book Antiqua" w:eastAsia="Book Antiqua" w:hAnsi="Book Antiqua" w:cs="Book Antiqua"/>
          <w:color w:val="000000" w:themeColor="text1"/>
        </w:rPr>
        <w:t>Inazawa</w:t>
      </w:r>
      <w:proofErr w:type="spellEnd"/>
      <w:r w:rsidRPr="00BA132B">
        <w:rPr>
          <w:rFonts w:ascii="Book Antiqua" w:eastAsia="Book Antiqua" w:hAnsi="Book Antiqua" w:cs="Book Antiqua"/>
          <w:color w:val="000000" w:themeColor="text1"/>
        </w:rPr>
        <w:t xml:space="preserve"> J. Overexpression of SMYD2 relates to tumor cell proliferation and malignant outcome of esophageal squamous cell carcinoma. </w:t>
      </w:r>
      <w:r w:rsidRPr="00BA132B">
        <w:rPr>
          <w:rFonts w:ascii="Book Antiqua" w:eastAsia="Book Antiqua" w:hAnsi="Book Antiqua" w:cs="Book Antiqua"/>
          <w:i/>
          <w:iCs/>
          <w:color w:val="000000" w:themeColor="text1"/>
        </w:rPr>
        <w:t>Carcinogenesis</w:t>
      </w:r>
      <w:r w:rsidRPr="00BA132B">
        <w:rPr>
          <w:rFonts w:ascii="Book Antiqua" w:eastAsia="Book Antiqua" w:hAnsi="Book Antiqua" w:cs="Book Antiqua"/>
          <w:color w:val="000000" w:themeColor="text1"/>
        </w:rPr>
        <w:t xml:space="preserve"> 2009; </w:t>
      </w:r>
      <w:r w:rsidRPr="00BA132B">
        <w:rPr>
          <w:rFonts w:ascii="Book Antiqua" w:eastAsia="Book Antiqua" w:hAnsi="Book Antiqua" w:cs="Book Antiqua"/>
          <w:b/>
          <w:bCs/>
          <w:color w:val="000000" w:themeColor="text1"/>
        </w:rPr>
        <w:t>30</w:t>
      </w:r>
      <w:r w:rsidRPr="00BA132B">
        <w:rPr>
          <w:rFonts w:ascii="Book Antiqua" w:eastAsia="Book Antiqua" w:hAnsi="Book Antiqua" w:cs="Book Antiqua"/>
          <w:color w:val="000000" w:themeColor="text1"/>
        </w:rPr>
        <w:t>: 1139-1146 [PMID: 19423649 DOI: 10.1093/</w:t>
      </w:r>
      <w:proofErr w:type="spellStart"/>
      <w:r w:rsidRPr="00BA132B">
        <w:rPr>
          <w:rFonts w:ascii="Book Antiqua" w:eastAsia="Book Antiqua" w:hAnsi="Book Antiqua" w:cs="Book Antiqua"/>
          <w:color w:val="000000" w:themeColor="text1"/>
        </w:rPr>
        <w:t>carcin</w:t>
      </w:r>
      <w:proofErr w:type="spellEnd"/>
      <w:r w:rsidRPr="00BA132B">
        <w:rPr>
          <w:rFonts w:ascii="Book Antiqua" w:eastAsia="Book Antiqua" w:hAnsi="Book Antiqua" w:cs="Book Antiqua"/>
          <w:color w:val="000000" w:themeColor="text1"/>
        </w:rPr>
        <w:t>/bgp116]</w:t>
      </w:r>
    </w:p>
    <w:p w14:paraId="0220228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35 </w:t>
      </w:r>
      <w:r w:rsidRPr="00BA132B">
        <w:rPr>
          <w:rFonts w:ascii="Book Antiqua" w:eastAsia="Book Antiqua" w:hAnsi="Book Antiqua" w:cs="Book Antiqua"/>
          <w:b/>
          <w:bCs/>
          <w:color w:val="000000" w:themeColor="text1"/>
        </w:rPr>
        <w:t>Lai Y</w:t>
      </w:r>
      <w:r w:rsidRPr="00BA132B">
        <w:rPr>
          <w:rFonts w:ascii="Book Antiqua" w:eastAsia="Book Antiqua" w:hAnsi="Book Antiqua" w:cs="Book Antiqua"/>
          <w:color w:val="000000" w:themeColor="text1"/>
        </w:rPr>
        <w:t xml:space="preserve">, Yang Y. SMYD2 facilitates cancer cell malignancy and xenograft tumor development through ERBB2-mediated FUT4 expression in colon cancer. </w:t>
      </w:r>
      <w:r w:rsidRPr="00BA132B">
        <w:rPr>
          <w:rFonts w:ascii="Book Antiqua" w:eastAsia="Book Antiqua" w:hAnsi="Book Antiqua" w:cs="Book Antiqua"/>
          <w:i/>
          <w:iCs/>
          <w:color w:val="000000" w:themeColor="text1"/>
        </w:rPr>
        <w:t xml:space="preserve">Mol Cell </w:t>
      </w:r>
      <w:proofErr w:type="spellStart"/>
      <w:r w:rsidRPr="00BA132B">
        <w:rPr>
          <w:rFonts w:ascii="Book Antiqua" w:eastAsia="Book Antiqua" w:hAnsi="Book Antiqua" w:cs="Book Antiqua"/>
          <w:i/>
          <w:iCs/>
          <w:color w:val="000000" w:themeColor="text1"/>
        </w:rPr>
        <w:t>Biochem</w:t>
      </w:r>
      <w:proofErr w:type="spellEnd"/>
      <w:r w:rsidRPr="00BA132B">
        <w:rPr>
          <w:rFonts w:ascii="Book Antiqua" w:eastAsia="Book Antiqua" w:hAnsi="Book Antiqua" w:cs="Book Antiqua"/>
          <w:color w:val="000000" w:themeColor="text1"/>
        </w:rPr>
        <w:t xml:space="preserve"> 2020 [PMID: 32342276 DOI: 10.1007/s11010-020-03738-2]</w:t>
      </w:r>
    </w:p>
    <w:p w14:paraId="25DA24BC"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36 </w:t>
      </w:r>
      <w:r w:rsidRPr="00BA132B">
        <w:rPr>
          <w:rFonts w:ascii="Book Antiqua" w:eastAsia="Book Antiqua" w:hAnsi="Book Antiqua" w:cs="Book Antiqua"/>
          <w:b/>
          <w:bCs/>
          <w:color w:val="000000" w:themeColor="text1"/>
        </w:rPr>
        <w:t>Meng F</w:t>
      </w:r>
      <w:r w:rsidRPr="00BA132B">
        <w:rPr>
          <w:rFonts w:ascii="Book Antiqua" w:eastAsia="Book Antiqua" w:hAnsi="Book Antiqua" w:cs="Book Antiqua"/>
          <w:color w:val="000000" w:themeColor="text1"/>
        </w:rPr>
        <w:t xml:space="preserve">, Liu X, Lin C, Xu L, Liu J, Zhang P, Zhang X, Song J, Yan Y, Ren Z, Zhang Y. SMYD2 suppresses APC2 expression to activate the </w:t>
      </w:r>
      <w:proofErr w:type="spellStart"/>
      <w:r w:rsidRPr="00BA132B">
        <w:rPr>
          <w:rFonts w:ascii="Book Antiqua" w:eastAsia="Book Antiqua" w:hAnsi="Book Antiqua" w:cs="Book Antiqua"/>
          <w:color w:val="000000" w:themeColor="text1"/>
        </w:rPr>
        <w:t>Wnt</w:t>
      </w:r>
      <w:proofErr w:type="spellEnd"/>
      <w:r w:rsidRPr="00BA132B">
        <w:rPr>
          <w:rFonts w:ascii="Book Antiqua" w:eastAsia="Book Antiqua" w:hAnsi="Book Antiqua" w:cs="Book Antiqua"/>
          <w:color w:val="000000" w:themeColor="text1"/>
        </w:rPr>
        <w:t xml:space="preserve">/β-catenin pathway and </w:t>
      </w:r>
      <w:r w:rsidRPr="00BA132B">
        <w:rPr>
          <w:rFonts w:ascii="Book Antiqua" w:eastAsia="Book Antiqua" w:hAnsi="Book Antiqua" w:cs="Book Antiqua"/>
          <w:color w:val="000000" w:themeColor="text1"/>
        </w:rPr>
        <w:lastRenderedPageBreak/>
        <w:t xml:space="preserve">promotes epithelial-mesenchymal transition in colorectal cancer. </w:t>
      </w:r>
      <w:r w:rsidRPr="00BA132B">
        <w:rPr>
          <w:rFonts w:ascii="Book Antiqua" w:eastAsia="Book Antiqua" w:hAnsi="Book Antiqua" w:cs="Book Antiqua"/>
          <w:i/>
          <w:iCs/>
          <w:color w:val="000000" w:themeColor="text1"/>
        </w:rPr>
        <w:t>Am J Cancer Res</w:t>
      </w:r>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10</w:t>
      </w:r>
      <w:r w:rsidRPr="00BA132B">
        <w:rPr>
          <w:rFonts w:ascii="Book Antiqua" w:eastAsia="Book Antiqua" w:hAnsi="Book Antiqua" w:cs="Book Antiqua"/>
          <w:color w:val="000000" w:themeColor="text1"/>
        </w:rPr>
        <w:t>: 997-1011 [PMID: 32266106]</w:t>
      </w:r>
    </w:p>
    <w:p w14:paraId="3CC00BE7"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37 </w:t>
      </w:r>
      <w:r w:rsidRPr="00BA132B">
        <w:rPr>
          <w:rFonts w:ascii="Book Antiqua" w:eastAsia="Book Antiqua" w:hAnsi="Book Antiqua" w:cs="Book Antiqua"/>
          <w:b/>
          <w:bCs/>
          <w:color w:val="000000" w:themeColor="text1"/>
        </w:rPr>
        <w:t>Sakamoto LH</w:t>
      </w:r>
      <w:r w:rsidRPr="00BA132B">
        <w:rPr>
          <w:rFonts w:ascii="Book Antiqua" w:eastAsia="Book Antiqua" w:hAnsi="Book Antiqua" w:cs="Book Antiqua"/>
          <w:color w:val="000000" w:themeColor="text1"/>
        </w:rPr>
        <w:t xml:space="preserve">, Andrade RV, Felipe MS, </w:t>
      </w:r>
      <w:proofErr w:type="spellStart"/>
      <w:r w:rsidRPr="00BA132B">
        <w:rPr>
          <w:rFonts w:ascii="Book Antiqua" w:eastAsia="Book Antiqua" w:hAnsi="Book Antiqua" w:cs="Book Antiqua"/>
          <w:color w:val="000000" w:themeColor="text1"/>
        </w:rPr>
        <w:t>Motoyama</w:t>
      </w:r>
      <w:proofErr w:type="spellEnd"/>
      <w:r w:rsidRPr="00BA132B">
        <w:rPr>
          <w:rFonts w:ascii="Book Antiqua" w:eastAsia="Book Antiqua" w:hAnsi="Book Antiqua" w:cs="Book Antiqua"/>
          <w:color w:val="000000" w:themeColor="text1"/>
        </w:rPr>
        <w:t xml:space="preserve"> AB, </w:t>
      </w:r>
      <w:proofErr w:type="spellStart"/>
      <w:r w:rsidRPr="00BA132B">
        <w:rPr>
          <w:rFonts w:ascii="Book Antiqua" w:eastAsia="Book Antiqua" w:hAnsi="Book Antiqua" w:cs="Book Antiqua"/>
          <w:color w:val="000000" w:themeColor="text1"/>
        </w:rPr>
        <w:t>Pittella</w:t>
      </w:r>
      <w:proofErr w:type="spellEnd"/>
      <w:r w:rsidRPr="00BA132B">
        <w:rPr>
          <w:rFonts w:ascii="Book Antiqua" w:eastAsia="Book Antiqua" w:hAnsi="Book Antiqua" w:cs="Book Antiqua"/>
          <w:color w:val="000000" w:themeColor="text1"/>
        </w:rPr>
        <w:t xml:space="preserve"> Silva F. SMYD2 is highly expressed in pediatric acute lymphoblastic leukemia and constitutes a bad prognostic factor. </w:t>
      </w:r>
      <w:r w:rsidRPr="00BA132B">
        <w:rPr>
          <w:rFonts w:ascii="Book Antiqua" w:eastAsia="Book Antiqua" w:hAnsi="Book Antiqua" w:cs="Book Antiqua"/>
          <w:i/>
          <w:iCs/>
          <w:color w:val="000000" w:themeColor="text1"/>
        </w:rPr>
        <w:t>Leuk Res</w:t>
      </w:r>
      <w:r w:rsidRPr="00BA132B">
        <w:rPr>
          <w:rFonts w:ascii="Book Antiqua" w:eastAsia="Book Antiqua" w:hAnsi="Book Antiqua" w:cs="Book Antiqua"/>
          <w:color w:val="000000" w:themeColor="text1"/>
        </w:rPr>
        <w:t xml:space="preserve"> 2014; </w:t>
      </w:r>
      <w:r w:rsidRPr="00BA132B">
        <w:rPr>
          <w:rFonts w:ascii="Book Antiqua" w:eastAsia="Book Antiqua" w:hAnsi="Book Antiqua" w:cs="Book Antiqua"/>
          <w:b/>
          <w:bCs/>
          <w:color w:val="000000" w:themeColor="text1"/>
        </w:rPr>
        <w:t>38</w:t>
      </w:r>
      <w:r w:rsidRPr="00BA132B">
        <w:rPr>
          <w:rFonts w:ascii="Book Antiqua" w:eastAsia="Book Antiqua" w:hAnsi="Book Antiqua" w:cs="Book Antiqua"/>
          <w:color w:val="000000" w:themeColor="text1"/>
        </w:rPr>
        <w:t>: 496-502 [PMID: 24631370 DOI: 10.1016/j.leukres.2014.01.013]</w:t>
      </w:r>
    </w:p>
    <w:p w14:paraId="2E9571F7"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38 </w:t>
      </w:r>
      <w:r w:rsidRPr="00BA132B">
        <w:rPr>
          <w:rFonts w:ascii="Book Antiqua" w:eastAsia="Book Antiqua" w:hAnsi="Book Antiqua" w:cs="Book Antiqua"/>
          <w:b/>
          <w:bCs/>
          <w:color w:val="000000" w:themeColor="text1"/>
        </w:rPr>
        <w:t>Zhang P</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Ruan</w:t>
      </w:r>
      <w:proofErr w:type="spellEnd"/>
      <w:r w:rsidRPr="00BA132B">
        <w:rPr>
          <w:rFonts w:ascii="Book Antiqua" w:eastAsia="Book Antiqua" w:hAnsi="Book Antiqua" w:cs="Book Antiqua"/>
          <w:color w:val="000000" w:themeColor="text1"/>
        </w:rPr>
        <w:t xml:space="preserve"> J, Weng W, Tang Y. Overexpression of SET and MYND domain-containing protein 2 (</w:t>
      </w:r>
      <w:r w:rsidRPr="00BA132B">
        <w:rPr>
          <w:rFonts w:ascii="Book Antiqua" w:eastAsia="Book Antiqua" w:hAnsi="Book Antiqua" w:cs="Book Antiqua"/>
          <w:i/>
          <w:iCs/>
          <w:color w:val="000000" w:themeColor="text1"/>
        </w:rPr>
        <w:t>SMYD2</w:t>
      </w:r>
      <w:r w:rsidRPr="00BA132B">
        <w:rPr>
          <w:rFonts w:ascii="Book Antiqua" w:eastAsia="Book Antiqua" w:hAnsi="Book Antiqua" w:cs="Book Antiqua"/>
          <w:color w:val="000000" w:themeColor="text1"/>
        </w:rPr>
        <w:t xml:space="preserve">) is associated with poor prognosis in pediatric B lineage acute lymphoblastic leukemia. </w:t>
      </w:r>
      <w:r w:rsidRPr="00BA132B">
        <w:rPr>
          <w:rFonts w:ascii="Book Antiqua" w:eastAsia="Book Antiqua" w:hAnsi="Book Antiqua" w:cs="Book Antiqua"/>
          <w:i/>
          <w:iCs/>
          <w:color w:val="000000" w:themeColor="text1"/>
        </w:rPr>
        <w:t>Leuk Lymphoma</w:t>
      </w:r>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61</w:t>
      </w:r>
      <w:r w:rsidRPr="00BA132B">
        <w:rPr>
          <w:rFonts w:ascii="Book Antiqua" w:eastAsia="Book Antiqua" w:hAnsi="Book Antiqua" w:cs="Book Antiqua"/>
          <w:color w:val="000000" w:themeColor="text1"/>
        </w:rPr>
        <w:t>: 437-444 [PMID: 31612757 DOI: 10.1080/10428194.2019.1675875]</w:t>
      </w:r>
    </w:p>
    <w:p w14:paraId="3641CA6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39 </w:t>
      </w:r>
      <w:r w:rsidRPr="00BA132B">
        <w:rPr>
          <w:rFonts w:ascii="Book Antiqua" w:eastAsia="Book Antiqua" w:hAnsi="Book Antiqua" w:cs="Book Antiqua"/>
          <w:b/>
          <w:bCs/>
          <w:color w:val="000000" w:themeColor="text1"/>
        </w:rPr>
        <w:t>Brown MA</w:t>
      </w:r>
      <w:r w:rsidRPr="00BA132B">
        <w:rPr>
          <w:rFonts w:ascii="Book Antiqua" w:eastAsia="Book Antiqua" w:hAnsi="Book Antiqua" w:cs="Book Antiqua"/>
          <w:color w:val="000000" w:themeColor="text1"/>
        </w:rPr>
        <w:t xml:space="preserve">, Edwards MA, </w:t>
      </w:r>
      <w:proofErr w:type="spellStart"/>
      <w:r w:rsidRPr="00BA132B">
        <w:rPr>
          <w:rFonts w:ascii="Book Antiqua" w:eastAsia="Book Antiqua" w:hAnsi="Book Antiqua" w:cs="Book Antiqua"/>
          <w:color w:val="000000" w:themeColor="text1"/>
        </w:rPr>
        <w:t>Alshiraihi</w:t>
      </w:r>
      <w:proofErr w:type="spellEnd"/>
      <w:r w:rsidRPr="00BA132B">
        <w:rPr>
          <w:rFonts w:ascii="Book Antiqua" w:eastAsia="Book Antiqua" w:hAnsi="Book Antiqua" w:cs="Book Antiqua"/>
          <w:color w:val="000000" w:themeColor="text1"/>
        </w:rPr>
        <w:t xml:space="preserve"> I, </w:t>
      </w:r>
      <w:proofErr w:type="spellStart"/>
      <w:r w:rsidRPr="00BA132B">
        <w:rPr>
          <w:rFonts w:ascii="Book Antiqua" w:eastAsia="Book Antiqua" w:hAnsi="Book Antiqua" w:cs="Book Antiqua"/>
          <w:color w:val="000000" w:themeColor="text1"/>
        </w:rPr>
        <w:t>Geng</w:t>
      </w:r>
      <w:proofErr w:type="spellEnd"/>
      <w:r w:rsidRPr="00BA132B">
        <w:rPr>
          <w:rFonts w:ascii="Book Antiqua" w:eastAsia="Book Antiqua" w:hAnsi="Book Antiqua" w:cs="Book Antiqua"/>
          <w:color w:val="000000" w:themeColor="text1"/>
        </w:rPr>
        <w:t xml:space="preserve"> H, Dekker JD, Tucker HO. The lysine methyltransferase SMYD2 is required for normal lymphocyte development and survival of hematopoietic leukemias. </w:t>
      </w:r>
      <w:r w:rsidRPr="00BA132B">
        <w:rPr>
          <w:rFonts w:ascii="Book Antiqua" w:eastAsia="Book Antiqua" w:hAnsi="Book Antiqua" w:cs="Book Antiqua"/>
          <w:i/>
          <w:iCs/>
          <w:color w:val="000000" w:themeColor="text1"/>
        </w:rPr>
        <w:t xml:space="preserve">Genes </w:t>
      </w:r>
      <w:proofErr w:type="spellStart"/>
      <w:r w:rsidRPr="00BA132B">
        <w:rPr>
          <w:rFonts w:ascii="Book Antiqua" w:eastAsia="Book Antiqua" w:hAnsi="Book Antiqua" w:cs="Book Antiqua"/>
          <w:i/>
          <w:iCs/>
          <w:color w:val="000000" w:themeColor="text1"/>
        </w:rPr>
        <w:t>Immun</w:t>
      </w:r>
      <w:proofErr w:type="spellEnd"/>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21</w:t>
      </w:r>
      <w:r w:rsidRPr="00BA132B">
        <w:rPr>
          <w:rFonts w:ascii="Book Antiqua" w:eastAsia="Book Antiqua" w:hAnsi="Book Antiqua" w:cs="Book Antiqua"/>
          <w:color w:val="000000" w:themeColor="text1"/>
        </w:rPr>
        <w:t>: 119-130 [PMID: 32115575 DOI: 10.1038/s41435-020-0094-8]</w:t>
      </w:r>
    </w:p>
    <w:p w14:paraId="14FF8C32"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40 </w:t>
      </w:r>
      <w:r w:rsidRPr="00BA132B">
        <w:rPr>
          <w:rFonts w:ascii="Book Antiqua" w:eastAsia="Book Antiqua" w:hAnsi="Book Antiqua" w:cs="Book Antiqua"/>
          <w:b/>
          <w:bCs/>
          <w:color w:val="000000" w:themeColor="text1"/>
        </w:rPr>
        <w:t>Xu W</w:t>
      </w:r>
      <w:r w:rsidRPr="00BA132B">
        <w:rPr>
          <w:rFonts w:ascii="Book Antiqua" w:eastAsia="Book Antiqua" w:hAnsi="Book Antiqua" w:cs="Book Antiqua"/>
          <w:color w:val="000000" w:themeColor="text1"/>
        </w:rPr>
        <w:t xml:space="preserve">, Chen F, Fei X, Yang X, Lu X. Overexpression of SET and MYND Domain-Containing Protein 2 (SMYD2) Is Associated with Tumor Progression and Poor Prognosis in Patients with Papillary Thyroid Carcinoma. </w:t>
      </w:r>
      <w:r w:rsidRPr="00BA132B">
        <w:rPr>
          <w:rFonts w:ascii="Book Antiqua" w:eastAsia="Book Antiqua" w:hAnsi="Book Antiqua" w:cs="Book Antiqua"/>
          <w:i/>
          <w:iCs/>
          <w:color w:val="000000" w:themeColor="text1"/>
        </w:rPr>
        <w:t xml:space="preserve">Med Sci </w:t>
      </w:r>
      <w:proofErr w:type="spellStart"/>
      <w:r w:rsidRPr="00BA132B">
        <w:rPr>
          <w:rFonts w:ascii="Book Antiqua" w:eastAsia="Book Antiqua" w:hAnsi="Book Antiqua" w:cs="Book Antiqua"/>
          <w:i/>
          <w:iCs/>
          <w:color w:val="000000" w:themeColor="text1"/>
        </w:rPr>
        <w:t>Monit</w:t>
      </w:r>
      <w:proofErr w:type="spellEnd"/>
      <w:r w:rsidRPr="00BA132B">
        <w:rPr>
          <w:rFonts w:ascii="Book Antiqua" w:eastAsia="Book Antiqua" w:hAnsi="Book Antiqua" w:cs="Book Antiqua"/>
          <w:color w:val="000000" w:themeColor="text1"/>
        </w:rPr>
        <w:t xml:space="preserve"> 2018; </w:t>
      </w:r>
      <w:r w:rsidRPr="00BA132B">
        <w:rPr>
          <w:rFonts w:ascii="Book Antiqua" w:eastAsia="Book Antiqua" w:hAnsi="Book Antiqua" w:cs="Book Antiqua"/>
          <w:b/>
          <w:bCs/>
          <w:color w:val="000000" w:themeColor="text1"/>
        </w:rPr>
        <w:t>24</w:t>
      </w:r>
      <w:r w:rsidRPr="00BA132B">
        <w:rPr>
          <w:rFonts w:ascii="Book Antiqua" w:eastAsia="Book Antiqua" w:hAnsi="Book Antiqua" w:cs="Book Antiqua"/>
          <w:color w:val="000000" w:themeColor="text1"/>
        </w:rPr>
        <w:t>: 7357-7365 [PMID: 30319138 DOI: 10.12659/MSM.910168]</w:t>
      </w:r>
    </w:p>
    <w:p w14:paraId="2AB2106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41 </w:t>
      </w:r>
      <w:r w:rsidRPr="00BA132B">
        <w:rPr>
          <w:rFonts w:ascii="Book Antiqua" w:eastAsia="Book Antiqua" w:hAnsi="Book Antiqua" w:cs="Book Antiqua"/>
          <w:b/>
          <w:bCs/>
          <w:color w:val="000000" w:themeColor="text1"/>
        </w:rPr>
        <w:t>Sun JJ</w:t>
      </w:r>
      <w:r w:rsidRPr="00BA132B">
        <w:rPr>
          <w:rFonts w:ascii="Book Antiqua" w:eastAsia="Book Antiqua" w:hAnsi="Book Antiqua" w:cs="Book Antiqua"/>
          <w:color w:val="000000" w:themeColor="text1"/>
        </w:rPr>
        <w:t xml:space="preserve">, Li HL, Ma H, Shi Y, Yin LR, Guo SJ. SMYD2 promotes cervical cancer growth by stimulating cell proliferation. </w:t>
      </w:r>
      <w:r w:rsidRPr="00BA132B">
        <w:rPr>
          <w:rFonts w:ascii="Book Antiqua" w:eastAsia="Book Antiqua" w:hAnsi="Book Antiqua" w:cs="Book Antiqua"/>
          <w:i/>
          <w:iCs/>
          <w:color w:val="000000" w:themeColor="text1"/>
        </w:rPr>
        <w:t xml:space="preserve">Cell </w:t>
      </w:r>
      <w:proofErr w:type="spellStart"/>
      <w:r w:rsidRPr="00BA132B">
        <w:rPr>
          <w:rFonts w:ascii="Book Antiqua" w:eastAsia="Book Antiqua" w:hAnsi="Book Antiqua" w:cs="Book Antiqua"/>
          <w:i/>
          <w:iCs/>
          <w:color w:val="000000" w:themeColor="text1"/>
        </w:rPr>
        <w:t>Biosci</w:t>
      </w:r>
      <w:proofErr w:type="spellEnd"/>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9</w:t>
      </w:r>
      <w:r w:rsidRPr="00BA132B">
        <w:rPr>
          <w:rFonts w:ascii="Book Antiqua" w:eastAsia="Book Antiqua" w:hAnsi="Book Antiqua" w:cs="Book Antiqua"/>
          <w:color w:val="000000" w:themeColor="text1"/>
        </w:rPr>
        <w:t>: 75 [PMID: 31548876 DOI: 10.1186/s13578-019-0340-9]</w:t>
      </w:r>
    </w:p>
    <w:p w14:paraId="0C2C7978"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42 </w:t>
      </w:r>
      <w:r w:rsidRPr="00BA132B">
        <w:rPr>
          <w:rFonts w:ascii="Book Antiqua" w:eastAsia="Book Antiqua" w:hAnsi="Book Antiqua" w:cs="Book Antiqua"/>
          <w:b/>
          <w:bCs/>
          <w:color w:val="000000" w:themeColor="text1"/>
        </w:rPr>
        <w:t>Wang Y</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Jin</w:t>
      </w:r>
      <w:proofErr w:type="spellEnd"/>
      <w:r w:rsidRPr="00BA132B">
        <w:rPr>
          <w:rFonts w:ascii="Book Antiqua" w:eastAsia="Book Antiqua" w:hAnsi="Book Antiqua" w:cs="Book Antiqua"/>
          <w:color w:val="000000" w:themeColor="text1"/>
        </w:rPr>
        <w:t xml:space="preserve"> G, Guo Y, Cao Y, </w:t>
      </w:r>
      <w:proofErr w:type="spellStart"/>
      <w:r w:rsidRPr="00BA132B">
        <w:rPr>
          <w:rFonts w:ascii="Book Antiqua" w:eastAsia="Book Antiqua" w:hAnsi="Book Antiqua" w:cs="Book Antiqua"/>
          <w:color w:val="000000" w:themeColor="text1"/>
        </w:rPr>
        <w:t>Niu</w:t>
      </w:r>
      <w:proofErr w:type="spellEnd"/>
      <w:r w:rsidRPr="00BA132B">
        <w:rPr>
          <w:rFonts w:ascii="Book Antiqua" w:eastAsia="Book Antiqua" w:hAnsi="Book Antiqua" w:cs="Book Antiqua"/>
          <w:color w:val="000000" w:themeColor="text1"/>
        </w:rPr>
        <w:t xml:space="preserve"> S, Fan X, Zhang J. SMYD2 suppresses p53 activity to promote glucose metabolism in cervical cancer. </w:t>
      </w:r>
      <w:r w:rsidRPr="00BA132B">
        <w:rPr>
          <w:rFonts w:ascii="Book Antiqua" w:eastAsia="Book Antiqua" w:hAnsi="Book Antiqua" w:cs="Book Antiqua"/>
          <w:i/>
          <w:iCs/>
          <w:color w:val="000000" w:themeColor="text1"/>
        </w:rPr>
        <w:t>Exp Cell Res</w:t>
      </w:r>
      <w:r w:rsidRPr="00BA132B">
        <w:rPr>
          <w:rFonts w:ascii="Book Antiqua" w:eastAsia="Book Antiqua" w:hAnsi="Book Antiqua" w:cs="Book Antiqua"/>
          <w:color w:val="000000" w:themeColor="text1"/>
        </w:rPr>
        <w:t xml:space="preserve"> 2021; </w:t>
      </w:r>
      <w:r w:rsidRPr="00BA132B">
        <w:rPr>
          <w:rFonts w:ascii="Book Antiqua" w:eastAsia="Book Antiqua" w:hAnsi="Book Antiqua" w:cs="Book Antiqua"/>
          <w:b/>
          <w:bCs/>
          <w:color w:val="000000" w:themeColor="text1"/>
        </w:rPr>
        <w:t>404</w:t>
      </w:r>
      <w:r w:rsidRPr="00BA132B">
        <w:rPr>
          <w:rFonts w:ascii="Book Antiqua" w:eastAsia="Book Antiqua" w:hAnsi="Book Antiqua" w:cs="Book Antiqua"/>
          <w:color w:val="000000" w:themeColor="text1"/>
        </w:rPr>
        <w:t>: 112649 [PMID: 34015314 DOI: 10.1016/j.yexcr.2021.112649]</w:t>
      </w:r>
    </w:p>
    <w:p w14:paraId="213CA499"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43 </w:t>
      </w:r>
      <w:proofErr w:type="spellStart"/>
      <w:r w:rsidRPr="00BA132B">
        <w:rPr>
          <w:rFonts w:ascii="Book Antiqua" w:eastAsia="Book Antiqua" w:hAnsi="Book Antiqua" w:cs="Book Antiqua"/>
          <w:b/>
          <w:bCs/>
          <w:color w:val="000000" w:themeColor="text1"/>
        </w:rPr>
        <w:t>Engqvist</w:t>
      </w:r>
      <w:proofErr w:type="spellEnd"/>
      <w:r w:rsidRPr="00BA132B">
        <w:rPr>
          <w:rFonts w:ascii="Book Antiqua" w:eastAsia="Book Antiqua" w:hAnsi="Book Antiqua" w:cs="Book Antiqua"/>
          <w:b/>
          <w:bCs/>
          <w:color w:val="000000" w:themeColor="text1"/>
        </w:rPr>
        <w:t xml:space="preserve"> H</w:t>
      </w:r>
      <w:r w:rsidRPr="00BA132B">
        <w:rPr>
          <w:rFonts w:ascii="Book Antiqua" w:eastAsia="Book Antiqua" w:hAnsi="Book Antiqua" w:cs="Book Antiqua"/>
          <w:color w:val="000000" w:themeColor="text1"/>
        </w:rPr>
        <w:t xml:space="preserve">, Parris TZ, </w:t>
      </w:r>
      <w:proofErr w:type="spellStart"/>
      <w:r w:rsidRPr="00BA132B">
        <w:rPr>
          <w:rFonts w:ascii="Book Antiqua" w:eastAsia="Book Antiqua" w:hAnsi="Book Antiqua" w:cs="Book Antiqua"/>
          <w:color w:val="000000" w:themeColor="text1"/>
        </w:rPr>
        <w:t>Kovács</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Rönnerman</w:t>
      </w:r>
      <w:proofErr w:type="spellEnd"/>
      <w:r w:rsidRPr="00BA132B">
        <w:rPr>
          <w:rFonts w:ascii="Book Antiqua" w:eastAsia="Book Antiqua" w:hAnsi="Book Antiqua" w:cs="Book Antiqua"/>
          <w:color w:val="000000" w:themeColor="text1"/>
        </w:rPr>
        <w:t xml:space="preserve"> EW, </w:t>
      </w:r>
      <w:proofErr w:type="spellStart"/>
      <w:r w:rsidRPr="00BA132B">
        <w:rPr>
          <w:rFonts w:ascii="Book Antiqua" w:eastAsia="Book Antiqua" w:hAnsi="Book Antiqua" w:cs="Book Antiqua"/>
          <w:color w:val="000000" w:themeColor="text1"/>
        </w:rPr>
        <w:t>Sundfeldt</w:t>
      </w:r>
      <w:proofErr w:type="spellEnd"/>
      <w:r w:rsidRPr="00BA132B">
        <w:rPr>
          <w:rFonts w:ascii="Book Antiqua" w:eastAsia="Book Antiqua" w:hAnsi="Book Antiqua" w:cs="Book Antiqua"/>
          <w:color w:val="000000" w:themeColor="text1"/>
        </w:rPr>
        <w:t xml:space="preserve"> K, Karlsson P, </w:t>
      </w:r>
      <w:proofErr w:type="spellStart"/>
      <w:r w:rsidRPr="00BA132B">
        <w:rPr>
          <w:rFonts w:ascii="Book Antiqua" w:eastAsia="Book Antiqua" w:hAnsi="Book Antiqua" w:cs="Book Antiqua"/>
          <w:color w:val="000000" w:themeColor="text1"/>
        </w:rPr>
        <w:t>Helou</w:t>
      </w:r>
      <w:proofErr w:type="spellEnd"/>
      <w:r w:rsidRPr="00BA132B">
        <w:rPr>
          <w:rFonts w:ascii="Book Antiqua" w:eastAsia="Book Antiqua" w:hAnsi="Book Antiqua" w:cs="Book Antiqua"/>
          <w:color w:val="000000" w:themeColor="text1"/>
        </w:rPr>
        <w:t xml:space="preserve"> K. Validation of Novel Prognostic Biomarkers for Early-Stage Clear-Cell, Endometrioid and Mucinous Ovarian Carcinomas Using Immunohistochemistry. </w:t>
      </w:r>
      <w:r w:rsidRPr="00BA132B">
        <w:rPr>
          <w:rFonts w:ascii="Book Antiqua" w:eastAsia="Book Antiqua" w:hAnsi="Book Antiqua" w:cs="Book Antiqua"/>
          <w:i/>
          <w:iCs/>
          <w:color w:val="000000" w:themeColor="text1"/>
        </w:rPr>
        <w:t>Front Oncol</w:t>
      </w:r>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10</w:t>
      </w:r>
      <w:r w:rsidRPr="00BA132B">
        <w:rPr>
          <w:rFonts w:ascii="Book Antiqua" w:eastAsia="Book Antiqua" w:hAnsi="Book Antiqua" w:cs="Book Antiqua"/>
          <w:color w:val="000000" w:themeColor="text1"/>
        </w:rPr>
        <w:t>: 162 [PMID: 32133296 DOI: 10.3389/fonc.2020.00162]</w:t>
      </w:r>
    </w:p>
    <w:p w14:paraId="2E83374F"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44 </w:t>
      </w:r>
      <w:r w:rsidRPr="00BA132B">
        <w:rPr>
          <w:rFonts w:ascii="Book Antiqua" w:eastAsia="Book Antiqua" w:hAnsi="Book Antiqua" w:cs="Book Antiqua"/>
          <w:b/>
          <w:bCs/>
          <w:color w:val="000000" w:themeColor="text1"/>
        </w:rPr>
        <w:t>Kojima M</w:t>
      </w:r>
      <w:r w:rsidRPr="00BA132B">
        <w:rPr>
          <w:rFonts w:ascii="Book Antiqua" w:eastAsia="Book Antiqua" w:hAnsi="Book Antiqua" w:cs="Book Antiqua"/>
          <w:color w:val="000000" w:themeColor="text1"/>
        </w:rPr>
        <w:t xml:space="preserve">, Sone K, Oda K, </w:t>
      </w:r>
      <w:proofErr w:type="spellStart"/>
      <w:r w:rsidRPr="00BA132B">
        <w:rPr>
          <w:rFonts w:ascii="Book Antiqua" w:eastAsia="Book Antiqua" w:hAnsi="Book Antiqua" w:cs="Book Antiqua"/>
          <w:color w:val="000000" w:themeColor="text1"/>
        </w:rPr>
        <w:t>Hamamoto</w:t>
      </w:r>
      <w:proofErr w:type="spellEnd"/>
      <w:r w:rsidRPr="00BA132B">
        <w:rPr>
          <w:rFonts w:ascii="Book Antiqua" w:eastAsia="Book Antiqua" w:hAnsi="Book Antiqua" w:cs="Book Antiqua"/>
          <w:color w:val="000000" w:themeColor="text1"/>
        </w:rPr>
        <w:t xml:space="preserve"> R, Kaneko S, Oki S, </w:t>
      </w:r>
      <w:proofErr w:type="spellStart"/>
      <w:r w:rsidRPr="00BA132B">
        <w:rPr>
          <w:rFonts w:ascii="Book Antiqua" w:eastAsia="Book Antiqua" w:hAnsi="Book Antiqua" w:cs="Book Antiqua"/>
          <w:color w:val="000000" w:themeColor="text1"/>
        </w:rPr>
        <w:t>Kukita</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Kawata</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Honjoh</w:t>
      </w:r>
      <w:proofErr w:type="spellEnd"/>
      <w:r w:rsidRPr="00BA132B">
        <w:rPr>
          <w:rFonts w:ascii="Book Antiqua" w:eastAsia="Book Antiqua" w:hAnsi="Book Antiqua" w:cs="Book Antiqua"/>
          <w:color w:val="000000" w:themeColor="text1"/>
        </w:rPr>
        <w:t xml:space="preserve"> H, </w:t>
      </w:r>
      <w:proofErr w:type="spellStart"/>
      <w:r w:rsidRPr="00BA132B">
        <w:rPr>
          <w:rFonts w:ascii="Book Antiqua" w:eastAsia="Book Antiqua" w:hAnsi="Book Antiqua" w:cs="Book Antiqua"/>
          <w:color w:val="000000" w:themeColor="text1"/>
        </w:rPr>
        <w:t>Kawata</w:t>
      </w:r>
      <w:proofErr w:type="spellEnd"/>
      <w:r w:rsidRPr="00BA132B">
        <w:rPr>
          <w:rFonts w:ascii="Book Antiqua" w:eastAsia="Book Antiqua" w:hAnsi="Book Antiqua" w:cs="Book Antiqua"/>
          <w:color w:val="000000" w:themeColor="text1"/>
        </w:rPr>
        <w:t xml:space="preserve"> Y, Kashiyama T, Sato M, Taguchi A, Miyamoto Y, Tanikawa M, </w:t>
      </w:r>
      <w:proofErr w:type="spellStart"/>
      <w:r w:rsidRPr="00BA132B">
        <w:rPr>
          <w:rFonts w:ascii="Book Antiqua" w:eastAsia="Book Antiqua" w:hAnsi="Book Antiqua" w:cs="Book Antiqua"/>
          <w:color w:val="000000" w:themeColor="text1"/>
        </w:rPr>
        <w:t>Tsuruga</w:t>
      </w:r>
      <w:proofErr w:type="spellEnd"/>
      <w:r w:rsidRPr="00BA132B">
        <w:rPr>
          <w:rFonts w:ascii="Book Antiqua" w:eastAsia="Book Antiqua" w:hAnsi="Book Antiqua" w:cs="Book Antiqua"/>
          <w:color w:val="000000" w:themeColor="text1"/>
        </w:rPr>
        <w:t xml:space="preserve"> T, </w:t>
      </w:r>
      <w:proofErr w:type="spellStart"/>
      <w:r w:rsidRPr="00BA132B">
        <w:rPr>
          <w:rFonts w:ascii="Book Antiqua" w:eastAsia="Book Antiqua" w:hAnsi="Book Antiqua" w:cs="Book Antiqua"/>
          <w:color w:val="000000" w:themeColor="text1"/>
        </w:rPr>
        <w:t>Nagasaka</w:t>
      </w:r>
      <w:proofErr w:type="spellEnd"/>
      <w:r w:rsidRPr="00BA132B">
        <w:rPr>
          <w:rFonts w:ascii="Book Antiqua" w:eastAsia="Book Antiqua" w:hAnsi="Book Antiqua" w:cs="Book Antiqua"/>
          <w:color w:val="000000" w:themeColor="text1"/>
        </w:rPr>
        <w:t xml:space="preserve"> K, Wada-</w:t>
      </w:r>
      <w:proofErr w:type="spellStart"/>
      <w:r w:rsidRPr="00BA132B">
        <w:rPr>
          <w:rFonts w:ascii="Book Antiqua" w:eastAsia="Book Antiqua" w:hAnsi="Book Antiqua" w:cs="Book Antiqua"/>
          <w:color w:val="000000" w:themeColor="text1"/>
        </w:rPr>
        <w:t>Hiraike</w:t>
      </w:r>
      <w:proofErr w:type="spellEnd"/>
      <w:r w:rsidRPr="00BA132B">
        <w:rPr>
          <w:rFonts w:ascii="Book Antiqua" w:eastAsia="Book Antiqua" w:hAnsi="Book Antiqua" w:cs="Book Antiqua"/>
          <w:color w:val="000000" w:themeColor="text1"/>
        </w:rPr>
        <w:t xml:space="preserve"> O, </w:t>
      </w:r>
      <w:proofErr w:type="spellStart"/>
      <w:r w:rsidRPr="00BA132B">
        <w:rPr>
          <w:rFonts w:ascii="Book Antiqua" w:eastAsia="Book Antiqua" w:hAnsi="Book Antiqua" w:cs="Book Antiqua"/>
          <w:color w:val="000000" w:themeColor="text1"/>
        </w:rPr>
        <w:t>Osuga</w:t>
      </w:r>
      <w:proofErr w:type="spellEnd"/>
      <w:r w:rsidRPr="00BA132B">
        <w:rPr>
          <w:rFonts w:ascii="Book Antiqua" w:eastAsia="Book Antiqua" w:hAnsi="Book Antiqua" w:cs="Book Antiqua"/>
          <w:color w:val="000000" w:themeColor="text1"/>
        </w:rPr>
        <w:t xml:space="preserve"> Y, </w:t>
      </w:r>
      <w:proofErr w:type="spellStart"/>
      <w:r w:rsidRPr="00BA132B">
        <w:rPr>
          <w:rFonts w:ascii="Book Antiqua" w:eastAsia="Book Antiqua" w:hAnsi="Book Antiqua" w:cs="Book Antiqua"/>
          <w:color w:val="000000" w:themeColor="text1"/>
        </w:rPr>
        <w:t>Fujii</w:t>
      </w:r>
      <w:proofErr w:type="spellEnd"/>
      <w:r w:rsidRPr="00BA132B">
        <w:rPr>
          <w:rFonts w:ascii="Book Antiqua" w:eastAsia="Book Antiqua" w:hAnsi="Book Antiqua" w:cs="Book Antiqua"/>
          <w:color w:val="000000" w:themeColor="text1"/>
        </w:rPr>
        <w:t xml:space="preserve"> T. The histone methyltransferase SMYD2 is a novel therapeutic target for the induction of apoptosis in ovarian clear cell carcinoma cells. </w:t>
      </w:r>
      <w:r w:rsidRPr="00BA132B">
        <w:rPr>
          <w:rFonts w:ascii="Book Antiqua" w:eastAsia="Book Antiqua" w:hAnsi="Book Antiqua" w:cs="Book Antiqua"/>
          <w:i/>
          <w:iCs/>
          <w:color w:val="000000" w:themeColor="text1"/>
        </w:rPr>
        <w:t>Oncol Lett</w:t>
      </w:r>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20</w:t>
      </w:r>
      <w:r w:rsidRPr="00BA132B">
        <w:rPr>
          <w:rFonts w:ascii="Book Antiqua" w:eastAsia="Book Antiqua" w:hAnsi="Book Antiqua" w:cs="Book Antiqua"/>
          <w:color w:val="000000" w:themeColor="text1"/>
        </w:rPr>
        <w:t>: 153 [PMID: 32934721 DOI: 10.3892/ol.2020.12014]</w:t>
      </w:r>
    </w:p>
    <w:p w14:paraId="7AED8E3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45 </w:t>
      </w:r>
      <w:r w:rsidRPr="00BA132B">
        <w:rPr>
          <w:rFonts w:ascii="Book Antiqua" w:eastAsia="Book Antiqua" w:hAnsi="Book Antiqua" w:cs="Book Antiqua"/>
          <w:b/>
          <w:bCs/>
          <w:color w:val="000000" w:themeColor="text1"/>
        </w:rPr>
        <w:t>Pires-Luís AS</w:t>
      </w:r>
      <w:r w:rsidRPr="00BA132B">
        <w:rPr>
          <w:rFonts w:ascii="Book Antiqua" w:eastAsia="Book Antiqua" w:hAnsi="Book Antiqua" w:cs="Book Antiqua"/>
          <w:color w:val="000000" w:themeColor="text1"/>
        </w:rPr>
        <w:t xml:space="preserve">, Vieira-Coimbra M, Vieira FQ, Costa-Pinheiro P, Silva-Santos R, Dias PC, Antunes L, Lobo F, Oliveira J, Gonçalves CS, Costa BM, Henrique R, </w:t>
      </w:r>
      <w:proofErr w:type="spellStart"/>
      <w:r w:rsidRPr="00BA132B">
        <w:rPr>
          <w:rFonts w:ascii="Book Antiqua" w:eastAsia="Book Antiqua" w:hAnsi="Book Antiqua" w:cs="Book Antiqua"/>
          <w:color w:val="000000" w:themeColor="text1"/>
        </w:rPr>
        <w:t>Jerónimo</w:t>
      </w:r>
      <w:proofErr w:type="spellEnd"/>
      <w:r w:rsidRPr="00BA132B">
        <w:rPr>
          <w:rFonts w:ascii="Book Antiqua" w:eastAsia="Book Antiqua" w:hAnsi="Book Antiqua" w:cs="Book Antiqua"/>
          <w:color w:val="000000" w:themeColor="text1"/>
        </w:rPr>
        <w:t xml:space="preserve"> C. Expression of histone methyltransferases as novel biomarkers for renal cell tumor diagnosis and prognostication. </w:t>
      </w:r>
      <w:r w:rsidRPr="00BA132B">
        <w:rPr>
          <w:rFonts w:ascii="Book Antiqua" w:eastAsia="Book Antiqua" w:hAnsi="Book Antiqua" w:cs="Book Antiqua"/>
          <w:i/>
          <w:iCs/>
          <w:color w:val="000000" w:themeColor="text1"/>
        </w:rPr>
        <w:t>Epigenetics</w:t>
      </w:r>
      <w:r w:rsidRPr="00BA132B">
        <w:rPr>
          <w:rFonts w:ascii="Book Antiqua" w:eastAsia="Book Antiqua" w:hAnsi="Book Antiqua" w:cs="Book Antiqua"/>
          <w:color w:val="000000" w:themeColor="text1"/>
        </w:rPr>
        <w:t xml:space="preserve"> 2015; </w:t>
      </w:r>
      <w:r w:rsidRPr="00BA132B">
        <w:rPr>
          <w:rFonts w:ascii="Book Antiqua" w:eastAsia="Book Antiqua" w:hAnsi="Book Antiqua" w:cs="Book Antiqua"/>
          <w:b/>
          <w:bCs/>
          <w:color w:val="000000" w:themeColor="text1"/>
        </w:rPr>
        <w:t>10</w:t>
      </w:r>
      <w:r w:rsidRPr="00BA132B">
        <w:rPr>
          <w:rFonts w:ascii="Book Antiqua" w:eastAsia="Book Antiqua" w:hAnsi="Book Antiqua" w:cs="Book Antiqua"/>
          <w:color w:val="000000" w:themeColor="text1"/>
        </w:rPr>
        <w:t>: 1033-1043 [PMID: 26488939 DOI: 10.1080/15592294.2015.1103578]</w:t>
      </w:r>
    </w:p>
    <w:p w14:paraId="0676B160"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46 </w:t>
      </w:r>
      <w:r w:rsidRPr="00BA132B">
        <w:rPr>
          <w:rFonts w:ascii="Book Antiqua" w:eastAsia="Book Antiqua" w:hAnsi="Book Antiqua" w:cs="Book Antiqua"/>
          <w:b/>
          <w:bCs/>
          <w:color w:val="000000" w:themeColor="text1"/>
        </w:rPr>
        <w:t>Zhang Y</w:t>
      </w:r>
      <w:r w:rsidRPr="00BA132B">
        <w:rPr>
          <w:rFonts w:ascii="Book Antiqua" w:eastAsia="Book Antiqua" w:hAnsi="Book Antiqua" w:cs="Book Antiqua"/>
          <w:color w:val="000000" w:themeColor="text1"/>
        </w:rPr>
        <w:t xml:space="preserve">, Li C, Yang Z. Is MYND Domain-Mediated Assembly of SMYD3 Complexes Involved in Calcium Dependent Signaling? </w:t>
      </w:r>
      <w:r w:rsidRPr="00BA132B">
        <w:rPr>
          <w:rFonts w:ascii="Book Antiqua" w:eastAsia="Book Antiqua" w:hAnsi="Book Antiqua" w:cs="Book Antiqua"/>
          <w:i/>
          <w:iCs/>
          <w:color w:val="000000" w:themeColor="text1"/>
        </w:rPr>
        <w:t xml:space="preserve">Front Mol </w:t>
      </w:r>
      <w:proofErr w:type="spellStart"/>
      <w:r w:rsidRPr="00BA132B">
        <w:rPr>
          <w:rFonts w:ascii="Book Antiqua" w:eastAsia="Book Antiqua" w:hAnsi="Book Antiqua" w:cs="Book Antiqua"/>
          <w:i/>
          <w:iCs/>
          <w:color w:val="000000" w:themeColor="text1"/>
        </w:rPr>
        <w:t>Biosci</w:t>
      </w:r>
      <w:proofErr w:type="spellEnd"/>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6</w:t>
      </w:r>
      <w:r w:rsidRPr="00BA132B">
        <w:rPr>
          <w:rFonts w:ascii="Book Antiqua" w:eastAsia="Book Antiqua" w:hAnsi="Book Antiqua" w:cs="Book Antiqua"/>
          <w:color w:val="000000" w:themeColor="text1"/>
        </w:rPr>
        <w:t>: 121 [PMID: 31737645 DOI: 10.3389/fmolb.2019.00121]</w:t>
      </w:r>
    </w:p>
    <w:p w14:paraId="127F630E"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47 </w:t>
      </w:r>
      <w:proofErr w:type="spellStart"/>
      <w:r w:rsidRPr="00BA132B">
        <w:rPr>
          <w:rFonts w:ascii="Book Antiqua" w:eastAsia="Book Antiqua" w:hAnsi="Book Antiqua" w:cs="Book Antiqua"/>
          <w:b/>
          <w:bCs/>
          <w:color w:val="000000" w:themeColor="text1"/>
        </w:rPr>
        <w:t>Lenkiewicz</w:t>
      </w:r>
      <w:proofErr w:type="spellEnd"/>
      <w:r w:rsidRPr="00BA132B">
        <w:rPr>
          <w:rFonts w:ascii="Book Antiqua" w:eastAsia="Book Antiqua" w:hAnsi="Book Antiqua" w:cs="Book Antiqua"/>
          <w:b/>
          <w:bCs/>
          <w:color w:val="000000" w:themeColor="text1"/>
        </w:rPr>
        <w:t xml:space="preserve"> E</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Malasi</w:t>
      </w:r>
      <w:proofErr w:type="spellEnd"/>
      <w:r w:rsidRPr="00BA132B">
        <w:rPr>
          <w:rFonts w:ascii="Book Antiqua" w:eastAsia="Book Antiqua" w:hAnsi="Book Antiqua" w:cs="Book Antiqua"/>
          <w:color w:val="000000" w:themeColor="text1"/>
        </w:rPr>
        <w:t xml:space="preserve"> S, Hogenson TL, Flores LF, Barham W, Phillips WJ, </w:t>
      </w:r>
      <w:proofErr w:type="spellStart"/>
      <w:r w:rsidRPr="00BA132B">
        <w:rPr>
          <w:rFonts w:ascii="Book Antiqua" w:eastAsia="Book Antiqua" w:hAnsi="Book Antiqua" w:cs="Book Antiqua"/>
          <w:color w:val="000000" w:themeColor="text1"/>
        </w:rPr>
        <w:t>Roesler</w:t>
      </w:r>
      <w:proofErr w:type="spellEnd"/>
      <w:r w:rsidRPr="00BA132B">
        <w:rPr>
          <w:rFonts w:ascii="Book Antiqua" w:eastAsia="Book Antiqua" w:hAnsi="Book Antiqua" w:cs="Book Antiqua"/>
          <w:color w:val="000000" w:themeColor="text1"/>
        </w:rPr>
        <w:t xml:space="preserve"> AS, Chambers KR, </w:t>
      </w:r>
      <w:proofErr w:type="spellStart"/>
      <w:r w:rsidRPr="00BA132B">
        <w:rPr>
          <w:rFonts w:ascii="Book Antiqua" w:eastAsia="Book Antiqua" w:hAnsi="Book Antiqua" w:cs="Book Antiqua"/>
          <w:color w:val="000000" w:themeColor="text1"/>
        </w:rPr>
        <w:t>Rajbhandari</w:t>
      </w:r>
      <w:proofErr w:type="spellEnd"/>
      <w:r w:rsidRPr="00BA132B">
        <w:rPr>
          <w:rFonts w:ascii="Book Antiqua" w:eastAsia="Book Antiqua" w:hAnsi="Book Antiqua" w:cs="Book Antiqua"/>
          <w:color w:val="000000" w:themeColor="text1"/>
        </w:rPr>
        <w:t xml:space="preserve"> N, Hayashi A, </w:t>
      </w:r>
      <w:proofErr w:type="spellStart"/>
      <w:r w:rsidRPr="00BA132B">
        <w:rPr>
          <w:rFonts w:ascii="Book Antiqua" w:eastAsia="Book Antiqua" w:hAnsi="Book Antiqua" w:cs="Book Antiqua"/>
          <w:color w:val="000000" w:themeColor="text1"/>
        </w:rPr>
        <w:t>Antal</w:t>
      </w:r>
      <w:proofErr w:type="spellEnd"/>
      <w:r w:rsidRPr="00BA132B">
        <w:rPr>
          <w:rFonts w:ascii="Book Antiqua" w:eastAsia="Book Antiqua" w:hAnsi="Book Antiqua" w:cs="Book Antiqua"/>
          <w:color w:val="000000" w:themeColor="text1"/>
        </w:rPr>
        <w:t xml:space="preserve"> CE, Downes M, </w:t>
      </w:r>
      <w:proofErr w:type="spellStart"/>
      <w:r w:rsidRPr="00BA132B">
        <w:rPr>
          <w:rFonts w:ascii="Book Antiqua" w:eastAsia="Book Antiqua" w:hAnsi="Book Antiqua" w:cs="Book Antiqua"/>
          <w:color w:val="000000" w:themeColor="text1"/>
        </w:rPr>
        <w:t>Grandgenett</w:t>
      </w:r>
      <w:proofErr w:type="spellEnd"/>
      <w:r w:rsidRPr="00BA132B">
        <w:rPr>
          <w:rFonts w:ascii="Book Antiqua" w:eastAsia="Book Antiqua" w:hAnsi="Book Antiqua" w:cs="Book Antiqua"/>
          <w:color w:val="000000" w:themeColor="text1"/>
        </w:rPr>
        <w:t xml:space="preserve"> PM, Hollingsworth MA, </w:t>
      </w:r>
      <w:proofErr w:type="spellStart"/>
      <w:r w:rsidRPr="00BA132B">
        <w:rPr>
          <w:rFonts w:ascii="Book Antiqua" w:eastAsia="Book Antiqua" w:hAnsi="Book Antiqua" w:cs="Book Antiqua"/>
          <w:color w:val="000000" w:themeColor="text1"/>
        </w:rPr>
        <w:t>Cridebring</w:t>
      </w:r>
      <w:proofErr w:type="spellEnd"/>
      <w:r w:rsidRPr="00BA132B">
        <w:rPr>
          <w:rFonts w:ascii="Book Antiqua" w:eastAsia="Book Antiqua" w:hAnsi="Book Antiqua" w:cs="Book Antiqua"/>
          <w:color w:val="000000" w:themeColor="text1"/>
        </w:rPr>
        <w:t xml:space="preserve"> D, </w:t>
      </w:r>
      <w:proofErr w:type="spellStart"/>
      <w:r w:rsidRPr="00BA132B">
        <w:rPr>
          <w:rFonts w:ascii="Book Antiqua" w:eastAsia="Book Antiqua" w:hAnsi="Book Antiqua" w:cs="Book Antiqua"/>
          <w:color w:val="000000" w:themeColor="text1"/>
        </w:rPr>
        <w:t>Xiong</w:t>
      </w:r>
      <w:proofErr w:type="spellEnd"/>
      <w:r w:rsidRPr="00BA132B">
        <w:rPr>
          <w:rFonts w:ascii="Book Antiqua" w:eastAsia="Book Antiqua" w:hAnsi="Book Antiqua" w:cs="Book Antiqua"/>
          <w:color w:val="000000" w:themeColor="text1"/>
        </w:rPr>
        <w:t xml:space="preserve"> Y, Lee JH, Ye Z, Yan H, Hernandez MC, </w:t>
      </w:r>
      <w:proofErr w:type="spellStart"/>
      <w:r w:rsidRPr="00BA132B">
        <w:rPr>
          <w:rFonts w:ascii="Book Antiqua" w:eastAsia="Book Antiqua" w:hAnsi="Book Antiqua" w:cs="Book Antiqua"/>
          <w:color w:val="000000" w:themeColor="text1"/>
        </w:rPr>
        <w:t>Leiting</w:t>
      </w:r>
      <w:proofErr w:type="spellEnd"/>
      <w:r w:rsidRPr="00BA132B">
        <w:rPr>
          <w:rFonts w:ascii="Book Antiqua" w:eastAsia="Book Antiqua" w:hAnsi="Book Antiqua" w:cs="Book Antiqua"/>
          <w:color w:val="000000" w:themeColor="text1"/>
        </w:rPr>
        <w:t xml:space="preserve"> JL, Evans RM, </w:t>
      </w:r>
      <w:proofErr w:type="spellStart"/>
      <w:r w:rsidRPr="00BA132B">
        <w:rPr>
          <w:rFonts w:ascii="Book Antiqua" w:eastAsia="Book Antiqua" w:hAnsi="Book Antiqua" w:cs="Book Antiqua"/>
          <w:color w:val="000000" w:themeColor="text1"/>
        </w:rPr>
        <w:t>Ordog</w:t>
      </w:r>
      <w:proofErr w:type="spellEnd"/>
      <w:r w:rsidRPr="00BA132B">
        <w:rPr>
          <w:rFonts w:ascii="Book Antiqua" w:eastAsia="Book Antiqua" w:hAnsi="Book Antiqua" w:cs="Book Antiqua"/>
          <w:color w:val="000000" w:themeColor="text1"/>
        </w:rPr>
        <w:t xml:space="preserve"> T, </w:t>
      </w:r>
      <w:proofErr w:type="spellStart"/>
      <w:r w:rsidRPr="00BA132B">
        <w:rPr>
          <w:rFonts w:ascii="Book Antiqua" w:eastAsia="Book Antiqua" w:hAnsi="Book Antiqua" w:cs="Book Antiqua"/>
          <w:color w:val="000000" w:themeColor="text1"/>
        </w:rPr>
        <w:t>Truty</w:t>
      </w:r>
      <w:proofErr w:type="spellEnd"/>
      <w:r w:rsidRPr="00BA132B">
        <w:rPr>
          <w:rFonts w:ascii="Book Antiqua" w:eastAsia="Book Antiqua" w:hAnsi="Book Antiqua" w:cs="Book Antiqua"/>
          <w:color w:val="000000" w:themeColor="text1"/>
        </w:rPr>
        <w:t xml:space="preserve"> MJ, </w:t>
      </w:r>
      <w:proofErr w:type="spellStart"/>
      <w:r w:rsidRPr="00BA132B">
        <w:rPr>
          <w:rFonts w:ascii="Book Antiqua" w:eastAsia="Book Antiqua" w:hAnsi="Book Antiqua" w:cs="Book Antiqua"/>
          <w:color w:val="000000" w:themeColor="text1"/>
        </w:rPr>
        <w:t>Borad</w:t>
      </w:r>
      <w:proofErr w:type="spellEnd"/>
      <w:r w:rsidRPr="00BA132B">
        <w:rPr>
          <w:rFonts w:ascii="Book Antiqua" w:eastAsia="Book Antiqua" w:hAnsi="Book Antiqua" w:cs="Book Antiqua"/>
          <w:color w:val="000000" w:themeColor="text1"/>
        </w:rPr>
        <w:t xml:space="preserve"> MJ, </w:t>
      </w:r>
      <w:proofErr w:type="spellStart"/>
      <w:r w:rsidRPr="00BA132B">
        <w:rPr>
          <w:rFonts w:ascii="Book Antiqua" w:eastAsia="Book Antiqua" w:hAnsi="Book Antiqua" w:cs="Book Antiqua"/>
          <w:color w:val="000000" w:themeColor="text1"/>
        </w:rPr>
        <w:t>Reya</w:t>
      </w:r>
      <w:proofErr w:type="spellEnd"/>
      <w:r w:rsidRPr="00BA132B">
        <w:rPr>
          <w:rFonts w:ascii="Book Antiqua" w:eastAsia="Book Antiqua" w:hAnsi="Book Antiqua" w:cs="Book Antiqua"/>
          <w:color w:val="000000" w:themeColor="text1"/>
        </w:rPr>
        <w:t xml:space="preserve"> T, Von Hoff DD, Fernandez-</w:t>
      </w:r>
      <w:proofErr w:type="spellStart"/>
      <w:r w:rsidRPr="00BA132B">
        <w:rPr>
          <w:rFonts w:ascii="Book Antiqua" w:eastAsia="Book Antiqua" w:hAnsi="Book Antiqua" w:cs="Book Antiqua"/>
          <w:color w:val="000000" w:themeColor="text1"/>
        </w:rPr>
        <w:t>Zapico</w:t>
      </w:r>
      <w:proofErr w:type="spellEnd"/>
      <w:r w:rsidRPr="00BA132B">
        <w:rPr>
          <w:rFonts w:ascii="Book Antiqua" w:eastAsia="Book Antiqua" w:hAnsi="Book Antiqua" w:cs="Book Antiqua"/>
          <w:color w:val="000000" w:themeColor="text1"/>
        </w:rPr>
        <w:t xml:space="preserve"> ME, Barrett MT. Genomic and Epigenomic Landscaping Defines New Therapeutic Targets for </w:t>
      </w:r>
      <w:proofErr w:type="spellStart"/>
      <w:r w:rsidRPr="00BA132B">
        <w:rPr>
          <w:rFonts w:ascii="Book Antiqua" w:eastAsia="Book Antiqua" w:hAnsi="Book Antiqua" w:cs="Book Antiqua"/>
          <w:color w:val="000000" w:themeColor="text1"/>
        </w:rPr>
        <w:t>Adenosquamous</w:t>
      </w:r>
      <w:proofErr w:type="spellEnd"/>
      <w:r w:rsidRPr="00BA132B">
        <w:rPr>
          <w:rFonts w:ascii="Book Antiqua" w:eastAsia="Book Antiqua" w:hAnsi="Book Antiqua" w:cs="Book Antiqua"/>
          <w:color w:val="000000" w:themeColor="text1"/>
        </w:rPr>
        <w:t xml:space="preserve"> Carcinoma of the Pancreas. </w:t>
      </w:r>
      <w:r w:rsidRPr="00BA132B">
        <w:rPr>
          <w:rFonts w:ascii="Book Antiqua" w:eastAsia="Book Antiqua" w:hAnsi="Book Antiqua" w:cs="Book Antiqua"/>
          <w:i/>
          <w:iCs/>
          <w:color w:val="000000" w:themeColor="text1"/>
        </w:rPr>
        <w:t>Cancer Res</w:t>
      </w:r>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80</w:t>
      </w:r>
      <w:r w:rsidRPr="00BA132B">
        <w:rPr>
          <w:rFonts w:ascii="Book Antiqua" w:eastAsia="Book Antiqua" w:hAnsi="Book Antiqua" w:cs="Book Antiqua"/>
          <w:color w:val="000000" w:themeColor="text1"/>
        </w:rPr>
        <w:t>: 4324-4334 [PMID: 32928922 DOI: 10.1158/0008-5472.CAN-20-0078]</w:t>
      </w:r>
    </w:p>
    <w:p w14:paraId="3C07C5E3"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48 </w:t>
      </w:r>
      <w:r w:rsidRPr="00BA132B">
        <w:rPr>
          <w:rFonts w:ascii="Book Antiqua" w:eastAsia="Book Antiqua" w:hAnsi="Book Antiqua" w:cs="Book Antiqua"/>
          <w:b/>
          <w:bCs/>
          <w:color w:val="000000" w:themeColor="text1"/>
        </w:rPr>
        <w:t>Deng X</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Hamamoto</w:t>
      </w:r>
      <w:proofErr w:type="spellEnd"/>
      <w:r w:rsidRPr="00BA132B">
        <w:rPr>
          <w:rFonts w:ascii="Book Antiqua" w:eastAsia="Book Antiqua" w:hAnsi="Book Antiqua" w:cs="Book Antiqua"/>
          <w:color w:val="000000" w:themeColor="text1"/>
        </w:rPr>
        <w:t xml:space="preserve"> R, </w:t>
      </w:r>
      <w:proofErr w:type="spellStart"/>
      <w:r w:rsidRPr="00BA132B">
        <w:rPr>
          <w:rFonts w:ascii="Book Antiqua" w:eastAsia="Book Antiqua" w:hAnsi="Book Antiqua" w:cs="Book Antiqua"/>
          <w:color w:val="000000" w:themeColor="text1"/>
        </w:rPr>
        <w:t>Vougiouklakis</w:t>
      </w:r>
      <w:proofErr w:type="spellEnd"/>
      <w:r w:rsidRPr="00BA132B">
        <w:rPr>
          <w:rFonts w:ascii="Book Antiqua" w:eastAsia="Book Antiqua" w:hAnsi="Book Antiqua" w:cs="Book Antiqua"/>
          <w:color w:val="000000" w:themeColor="text1"/>
        </w:rPr>
        <w:t xml:space="preserve"> T, Wang R, Yoshioka Y, Suzuki T, </w:t>
      </w:r>
      <w:proofErr w:type="spellStart"/>
      <w:r w:rsidRPr="00BA132B">
        <w:rPr>
          <w:rFonts w:ascii="Book Antiqua" w:eastAsia="Book Antiqua" w:hAnsi="Book Antiqua" w:cs="Book Antiqua"/>
          <w:color w:val="000000" w:themeColor="text1"/>
        </w:rPr>
        <w:t>Dohmae</w:t>
      </w:r>
      <w:proofErr w:type="spellEnd"/>
      <w:r w:rsidRPr="00BA132B">
        <w:rPr>
          <w:rFonts w:ascii="Book Antiqua" w:eastAsia="Book Antiqua" w:hAnsi="Book Antiqua" w:cs="Book Antiqua"/>
          <w:color w:val="000000" w:themeColor="text1"/>
        </w:rPr>
        <w:t xml:space="preserve"> N, Matsuo Y, Park JH, Nakamura Y. Critical roles of SMYD2-mediated β-catenin methylation for nuclear translocation and activation of </w:t>
      </w:r>
      <w:proofErr w:type="spellStart"/>
      <w:r w:rsidRPr="00BA132B">
        <w:rPr>
          <w:rFonts w:ascii="Book Antiqua" w:eastAsia="Book Antiqua" w:hAnsi="Book Antiqua" w:cs="Book Antiqua"/>
          <w:color w:val="000000" w:themeColor="text1"/>
        </w:rPr>
        <w:t>Wnt</w:t>
      </w:r>
      <w:proofErr w:type="spellEnd"/>
      <w:r w:rsidRPr="00BA132B">
        <w:rPr>
          <w:rFonts w:ascii="Book Antiqua" w:eastAsia="Book Antiqua" w:hAnsi="Book Antiqua" w:cs="Book Antiqua"/>
          <w:color w:val="000000" w:themeColor="text1"/>
        </w:rPr>
        <w:t xml:space="preserve"> signaling. </w:t>
      </w:r>
      <w:proofErr w:type="spellStart"/>
      <w:r w:rsidRPr="00BA132B">
        <w:rPr>
          <w:rFonts w:ascii="Book Antiqua" w:eastAsia="Book Antiqua" w:hAnsi="Book Antiqua" w:cs="Book Antiqua"/>
          <w:i/>
          <w:iCs/>
          <w:color w:val="000000" w:themeColor="text1"/>
        </w:rPr>
        <w:t>Oncotarget</w:t>
      </w:r>
      <w:proofErr w:type="spellEnd"/>
      <w:r w:rsidRPr="00BA132B">
        <w:rPr>
          <w:rFonts w:ascii="Book Antiqua" w:eastAsia="Book Antiqua" w:hAnsi="Book Antiqua" w:cs="Book Antiqua"/>
          <w:color w:val="000000" w:themeColor="text1"/>
        </w:rPr>
        <w:t xml:space="preserve"> 2017; </w:t>
      </w:r>
      <w:r w:rsidRPr="00BA132B">
        <w:rPr>
          <w:rFonts w:ascii="Book Antiqua" w:eastAsia="Book Antiqua" w:hAnsi="Book Antiqua" w:cs="Book Antiqua"/>
          <w:b/>
          <w:bCs/>
          <w:color w:val="000000" w:themeColor="text1"/>
        </w:rPr>
        <w:t>8</w:t>
      </w:r>
      <w:r w:rsidRPr="00BA132B">
        <w:rPr>
          <w:rFonts w:ascii="Book Antiqua" w:eastAsia="Book Antiqua" w:hAnsi="Book Antiqua" w:cs="Book Antiqua"/>
          <w:color w:val="000000" w:themeColor="text1"/>
        </w:rPr>
        <w:t>: 55837-55847 [PMID: 28915556 DOI: 10.18632/oncotarget.19646]</w:t>
      </w:r>
    </w:p>
    <w:p w14:paraId="113F58F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49 </w:t>
      </w:r>
      <w:r w:rsidRPr="00BA132B">
        <w:rPr>
          <w:rFonts w:ascii="Book Antiqua" w:eastAsia="Book Antiqua" w:hAnsi="Book Antiqua" w:cs="Book Antiqua"/>
          <w:b/>
          <w:bCs/>
          <w:color w:val="000000" w:themeColor="text1"/>
        </w:rPr>
        <w:t>Dai S</w:t>
      </w:r>
      <w:r w:rsidRPr="00BA132B">
        <w:rPr>
          <w:rFonts w:ascii="Book Antiqua" w:eastAsia="Book Antiqua" w:hAnsi="Book Antiqua" w:cs="Book Antiqua"/>
          <w:color w:val="000000" w:themeColor="text1"/>
        </w:rPr>
        <w:t xml:space="preserve">, Xu S, Ye Y, Ding K. Identification of an Immune-Related Gene Signature to Improve Prognosis Prediction in Colorectal Cancer Patients. </w:t>
      </w:r>
      <w:r w:rsidRPr="00BA132B">
        <w:rPr>
          <w:rFonts w:ascii="Book Antiqua" w:eastAsia="Book Antiqua" w:hAnsi="Book Antiqua" w:cs="Book Antiqua"/>
          <w:i/>
          <w:iCs/>
          <w:color w:val="000000" w:themeColor="text1"/>
        </w:rPr>
        <w:t>Front Genet</w:t>
      </w:r>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11</w:t>
      </w:r>
      <w:r w:rsidRPr="00BA132B">
        <w:rPr>
          <w:rFonts w:ascii="Book Antiqua" w:eastAsia="Book Antiqua" w:hAnsi="Book Antiqua" w:cs="Book Antiqua"/>
          <w:color w:val="000000" w:themeColor="text1"/>
        </w:rPr>
        <w:t>: 607009 [PMID: 33343640 DOI: 10.3389/fgene.2020.607009]</w:t>
      </w:r>
    </w:p>
    <w:p w14:paraId="46453B8C"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50 </w:t>
      </w:r>
      <w:r w:rsidRPr="00BA132B">
        <w:rPr>
          <w:rFonts w:ascii="Book Antiqua" w:eastAsia="Book Antiqua" w:hAnsi="Book Antiqua" w:cs="Book Antiqua"/>
          <w:b/>
          <w:bCs/>
          <w:color w:val="000000" w:themeColor="text1"/>
        </w:rPr>
        <w:t>Ren J</w:t>
      </w:r>
      <w:r w:rsidRPr="00BA132B">
        <w:rPr>
          <w:rFonts w:ascii="Book Antiqua" w:eastAsia="Book Antiqua" w:hAnsi="Book Antiqua" w:cs="Book Antiqua"/>
          <w:color w:val="000000" w:themeColor="text1"/>
        </w:rPr>
        <w:t xml:space="preserve">, Sun J, Li M, Zhang Z, Yang D, Cao H. MAPK Activated Protein Kinase 3 Is a Prognostic-Related Biomarker and Associated With Immune Infiltrates in Glioma. </w:t>
      </w:r>
      <w:r w:rsidRPr="00BA132B">
        <w:rPr>
          <w:rFonts w:ascii="Book Antiqua" w:eastAsia="Book Antiqua" w:hAnsi="Book Antiqua" w:cs="Book Antiqua"/>
          <w:i/>
          <w:iCs/>
          <w:color w:val="000000" w:themeColor="text1"/>
        </w:rPr>
        <w:t>Front Oncol</w:t>
      </w:r>
      <w:r w:rsidRPr="00BA132B">
        <w:rPr>
          <w:rFonts w:ascii="Book Antiqua" w:eastAsia="Book Antiqua" w:hAnsi="Book Antiqua" w:cs="Book Antiqua"/>
          <w:color w:val="000000" w:themeColor="text1"/>
        </w:rPr>
        <w:t xml:space="preserve"> 2021; </w:t>
      </w:r>
      <w:r w:rsidRPr="00BA132B">
        <w:rPr>
          <w:rFonts w:ascii="Book Antiqua" w:eastAsia="Book Antiqua" w:hAnsi="Book Antiqua" w:cs="Book Antiqua"/>
          <w:b/>
          <w:bCs/>
          <w:color w:val="000000" w:themeColor="text1"/>
        </w:rPr>
        <w:t>11</w:t>
      </w:r>
      <w:r w:rsidRPr="00BA132B">
        <w:rPr>
          <w:rFonts w:ascii="Book Antiqua" w:eastAsia="Book Antiqua" w:hAnsi="Book Antiqua" w:cs="Book Antiqua"/>
          <w:color w:val="000000" w:themeColor="text1"/>
        </w:rPr>
        <w:t>: 793025 [PMID: 34938665 DOI: 10.3389/fonc.2021.793025]</w:t>
      </w:r>
    </w:p>
    <w:p w14:paraId="690A43B2"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51 </w:t>
      </w:r>
      <w:proofErr w:type="spellStart"/>
      <w:r w:rsidRPr="00BA132B">
        <w:rPr>
          <w:rFonts w:ascii="Book Antiqua" w:eastAsia="Book Antiqua" w:hAnsi="Book Antiqua" w:cs="Book Antiqua"/>
          <w:b/>
          <w:bCs/>
          <w:color w:val="000000" w:themeColor="text1"/>
        </w:rPr>
        <w:t>Tront</w:t>
      </w:r>
      <w:proofErr w:type="spellEnd"/>
      <w:r w:rsidRPr="00BA132B">
        <w:rPr>
          <w:rFonts w:ascii="Book Antiqua" w:eastAsia="Book Antiqua" w:hAnsi="Book Antiqua" w:cs="Book Antiqua"/>
          <w:b/>
          <w:bCs/>
          <w:color w:val="000000" w:themeColor="text1"/>
        </w:rPr>
        <w:t xml:space="preserve"> JS</w:t>
      </w:r>
      <w:r w:rsidRPr="00BA132B">
        <w:rPr>
          <w:rFonts w:ascii="Book Antiqua" w:eastAsia="Book Antiqua" w:hAnsi="Book Antiqua" w:cs="Book Antiqua"/>
          <w:color w:val="000000" w:themeColor="text1"/>
        </w:rPr>
        <w:t xml:space="preserve">, Hoffman B, Liebermann DA. Gadd45a suppresses Ras-driven mammary tumorigenesis by activation of c-Jun NH2-terminal kinase and p38 stress signaling resulting in apoptosis and senescence. </w:t>
      </w:r>
      <w:r w:rsidRPr="00BA132B">
        <w:rPr>
          <w:rFonts w:ascii="Book Antiqua" w:eastAsia="Book Antiqua" w:hAnsi="Book Antiqua" w:cs="Book Antiqua"/>
          <w:i/>
          <w:iCs/>
          <w:color w:val="000000" w:themeColor="text1"/>
        </w:rPr>
        <w:t>Cancer Res</w:t>
      </w:r>
      <w:r w:rsidRPr="00BA132B">
        <w:rPr>
          <w:rFonts w:ascii="Book Antiqua" w:eastAsia="Book Antiqua" w:hAnsi="Book Antiqua" w:cs="Book Antiqua"/>
          <w:color w:val="000000" w:themeColor="text1"/>
        </w:rPr>
        <w:t xml:space="preserve"> 2006; </w:t>
      </w:r>
      <w:r w:rsidRPr="00BA132B">
        <w:rPr>
          <w:rFonts w:ascii="Book Antiqua" w:eastAsia="Book Antiqua" w:hAnsi="Book Antiqua" w:cs="Book Antiqua"/>
          <w:b/>
          <w:bCs/>
          <w:color w:val="000000" w:themeColor="text1"/>
        </w:rPr>
        <w:t>66</w:t>
      </w:r>
      <w:r w:rsidRPr="00BA132B">
        <w:rPr>
          <w:rFonts w:ascii="Book Antiqua" w:eastAsia="Book Antiqua" w:hAnsi="Book Antiqua" w:cs="Book Antiqua"/>
          <w:color w:val="000000" w:themeColor="text1"/>
        </w:rPr>
        <w:t>: 8448-8454 [PMID: 16951155 DOI: 10.1158/0008-5472.CAN-06-2013]</w:t>
      </w:r>
    </w:p>
    <w:p w14:paraId="49D3FBB3"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52 </w:t>
      </w:r>
      <w:r w:rsidRPr="00BA132B">
        <w:rPr>
          <w:rFonts w:ascii="Book Antiqua" w:eastAsia="Book Antiqua" w:hAnsi="Book Antiqua" w:cs="Book Antiqua"/>
          <w:b/>
          <w:bCs/>
          <w:color w:val="000000" w:themeColor="text1"/>
        </w:rPr>
        <w:t>Waters AM</w:t>
      </w:r>
      <w:r w:rsidRPr="00BA132B">
        <w:rPr>
          <w:rFonts w:ascii="Book Antiqua" w:eastAsia="Book Antiqua" w:hAnsi="Book Antiqua" w:cs="Book Antiqua"/>
          <w:color w:val="000000" w:themeColor="text1"/>
        </w:rPr>
        <w:t xml:space="preserve">, Der CJ. KRAS: The Critical Driver and Therapeutic Target for Pancreatic Cancer. </w:t>
      </w:r>
      <w:r w:rsidRPr="00BA132B">
        <w:rPr>
          <w:rFonts w:ascii="Book Antiqua" w:eastAsia="Book Antiqua" w:hAnsi="Book Antiqua" w:cs="Book Antiqua"/>
          <w:i/>
          <w:iCs/>
          <w:color w:val="000000" w:themeColor="text1"/>
        </w:rPr>
        <w:t xml:space="preserve">Cold Spring </w:t>
      </w:r>
      <w:proofErr w:type="spellStart"/>
      <w:r w:rsidRPr="00BA132B">
        <w:rPr>
          <w:rFonts w:ascii="Book Antiqua" w:eastAsia="Book Antiqua" w:hAnsi="Book Antiqua" w:cs="Book Antiqua"/>
          <w:i/>
          <w:iCs/>
          <w:color w:val="000000" w:themeColor="text1"/>
        </w:rPr>
        <w:t>Harb</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Perspect</w:t>
      </w:r>
      <w:proofErr w:type="spellEnd"/>
      <w:r w:rsidRPr="00BA132B">
        <w:rPr>
          <w:rFonts w:ascii="Book Antiqua" w:eastAsia="Book Antiqua" w:hAnsi="Book Antiqua" w:cs="Book Antiqua"/>
          <w:i/>
          <w:iCs/>
          <w:color w:val="000000" w:themeColor="text1"/>
        </w:rPr>
        <w:t xml:space="preserve"> Med</w:t>
      </w:r>
      <w:r w:rsidRPr="00BA132B">
        <w:rPr>
          <w:rFonts w:ascii="Book Antiqua" w:eastAsia="Book Antiqua" w:hAnsi="Book Antiqua" w:cs="Book Antiqua"/>
          <w:color w:val="000000" w:themeColor="text1"/>
        </w:rPr>
        <w:t xml:space="preserve"> 2018; </w:t>
      </w:r>
      <w:r w:rsidRPr="00BA132B">
        <w:rPr>
          <w:rFonts w:ascii="Book Antiqua" w:eastAsia="Book Antiqua" w:hAnsi="Book Antiqua" w:cs="Book Antiqua"/>
          <w:b/>
          <w:bCs/>
          <w:color w:val="000000" w:themeColor="text1"/>
        </w:rPr>
        <w:t>8</w:t>
      </w:r>
      <w:r w:rsidRPr="00BA132B">
        <w:rPr>
          <w:rFonts w:ascii="Book Antiqua" w:eastAsia="Book Antiqua" w:hAnsi="Book Antiqua" w:cs="Book Antiqua"/>
          <w:color w:val="000000" w:themeColor="text1"/>
        </w:rPr>
        <w:t xml:space="preserve"> [PMID: 29229669 DOI: 10.1101/cshperspect.a031435]</w:t>
      </w:r>
    </w:p>
    <w:p w14:paraId="646BDB6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53 </w:t>
      </w:r>
      <w:proofErr w:type="spellStart"/>
      <w:r w:rsidRPr="00BA132B">
        <w:rPr>
          <w:rFonts w:ascii="Book Antiqua" w:eastAsia="Book Antiqua" w:hAnsi="Book Antiqua" w:cs="Book Antiqua"/>
          <w:b/>
          <w:bCs/>
          <w:color w:val="000000" w:themeColor="text1"/>
        </w:rPr>
        <w:t>Shiryaev</w:t>
      </w:r>
      <w:proofErr w:type="spellEnd"/>
      <w:r w:rsidRPr="00BA132B">
        <w:rPr>
          <w:rFonts w:ascii="Book Antiqua" w:eastAsia="Book Antiqua" w:hAnsi="Book Antiqua" w:cs="Book Antiqua"/>
          <w:b/>
          <w:bCs/>
          <w:color w:val="000000" w:themeColor="text1"/>
        </w:rPr>
        <w:t xml:space="preserve"> A</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Moens</w:t>
      </w:r>
      <w:proofErr w:type="spellEnd"/>
      <w:r w:rsidRPr="00BA132B">
        <w:rPr>
          <w:rFonts w:ascii="Book Antiqua" w:eastAsia="Book Antiqua" w:hAnsi="Book Antiqua" w:cs="Book Antiqua"/>
          <w:color w:val="000000" w:themeColor="text1"/>
        </w:rPr>
        <w:t xml:space="preserve"> U. Mitogen-activated protein kinase p38 and MK2, MK3 and MK5: ménage à trois or ménage à quatre? </w:t>
      </w:r>
      <w:r w:rsidRPr="00BA132B">
        <w:rPr>
          <w:rFonts w:ascii="Book Antiqua" w:eastAsia="Book Antiqua" w:hAnsi="Book Antiqua" w:cs="Book Antiqua"/>
          <w:i/>
          <w:iCs/>
          <w:color w:val="000000" w:themeColor="text1"/>
        </w:rPr>
        <w:t>Cell Signal</w:t>
      </w:r>
      <w:r w:rsidRPr="00BA132B">
        <w:rPr>
          <w:rFonts w:ascii="Book Antiqua" w:eastAsia="Book Antiqua" w:hAnsi="Book Antiqua" w:cs="Book Antiqua"/>
          <w:color w:val="000000" w:themeColor="text1"/>
        </w:rPr>
        <w:t xml:space="preserve"> 2010; </w:t>
      </w:r>
      <w:r w:rsidRPr="00BA132B">
        <w:rPr>
          <w:rFonts w:ascii="Book Antiqua" w:eastAsia="Book Antiqua" w:hAnsi="Book Antiqua" w:cs="Book Antiqua"/>
          <w:b/>
          <w:bCs/>
          <w:color w:val="000000" w:themeColor="text1"/>
        </w:rPr>
        <w:t>22</w:t>
      </w:r>
      <w:r w:rsidRPr="00BA132B">
        <w:rPr>
          <w:rFonts w:ascii="Book Antiqua" w:eastAsia="Book Antiqua" w:hAnsi="Book Antiqua" w:cs="Book Antiqua"/>
          <w:color w:val="000000" w:themeColor="text1"/>
        </w:rPr>
        <w:t>: 1185-1192 [PMID: 20227494 DOI: 10.1016/j.cellsig.2010.03.002]</w:t>
      </w:r>
    </w:p>
    <w:p w14:paraId="18CD6619" w14:textId="392F67E4"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54 </w:t>
      </w:r>
      <w:proofErr w:type="spellStart"/>
      <w:r w:rsidRPr="00BA132B">
        <w:rPr>
          <w:rFonts w:ascii="Book Antiqua" w:eastAsia="Book Antiqua" w:hAnsi="Book Antiqua" w:cs="Book Antiqua"/>
          <w:b/>
          <w:bCs/>
          <w:color w:val="000000" w:themeColor="text1"/>
        </w:rPr>
        <w:t>Djakiew</w:t>
      </w:r>
      <w:proofErr w:type="spellEnd"/>
      <w:r w:rsidRPr="00BA132B">
        <w:rPr>
          <w:rFonts w:ascii="Book Antiqua" w:eastAsia="Book Antiqua" w:hAnsi="Book Antiqua" w:cs="Book Antiqua"/>
          <w:b/>
          <w:bCs/>
          <w:color w:val="000000" w:themeColor="text1"/>
        </w:rPr>
        <w:t xml:space="preserve"> D</w:t>
      </w:r>
      <w:r w:rsidRPr="00BA132B">
        <w:rPr>
          <w:rFonts w:ascii="Book Antiqua" w:eastAsia="Book Antiqua" w:hAnsi="Book Antiqua" w:cs="Book Antiqua"/>
          <w:bCs/>
          <w:color w:val="000000" w:themeColor="text1"/>
        </w:rPr>
        <w:t>. The p38 MAPK Pathway in Prostate Cancer. In: Tindall DJ,</w:t>
      </w:r>
      <w:r w:rsidRPr="00BA132B">
        <w:rPr>
          <w:rFonts w:ascii="Book Antiqua" w:eastAsia="Book Antiqua" w:hAnsi="Book Antiqua" w:cs="Book Antiqua"/>
          <w:color w:val="000000" w:themeColor="text1"/>
        </w:rPr>
        <w:t xml:space="preserve"> editor. Prostate Cancer: Biochemistry, Molecular Biology and Genetics. New York: Springer New York, 2013: 243-255 [DOI:10.1007/978-1-4614-6828-8_8]</w:t>
      </w:r>
    </w:p>
    <w:p w14:paraId="1AD298D6"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55 </w:t>
      </w:r>
      <w:r w:rsidRPr="00BA132B">
        <w:rPr>
          <w:rFonts w:ascii="Book Antiqua" w:eastAsia="Book Antiqua" w:hAnsi="Book Antiqua" w:cs="Book Antiqua"/>
          <w:b/>
          <w:bCs/>
          <w:color w:val="000000" w:themeColor="text1"/>
        </w:rPr>
        <w:t>Sun Y</w:t>
      </w:r>
      <w:r w:rsidRPr="00BA132B">
        <w:rPr>
          <w:rFonts w:ascii="Book Antiqua" w:eastAsia="Book Antiqua" w:hAnsi="Book Antiqua" w:cs="Book Antiqua"/>
          <w:color w:val="000000" w:themeColor="text1"/>
        </w:rPr>
        <w:t xml:space="preserve">, Liu WZ, Liu T, Feng X, Yang N, Zhou HF. Signaling pathway of MAPK/ERK in cell proliferation, differentiation, migration, senescence and apoptosis. </w:t>
      </w:r>
      <w:r w:rsidRPr="00BA132B">
        <w:rPr>
          <w:rFonts w:ascii="Book Antiqua" w:eastAsia="Book Antiqua" w:hAnsi="Book Antiqua" w:cs="Book Antiqua"/>
          <w:i/>
          <w:iCs/>
          <w:color w:val="000000" w:themeColor="text1"/>
        </w:rPr>
        <w:t xml:space="preserve">J </w:t>
      </w:r>
      <w:proofErr w:type="spellStart"/>
      <w:r w:rsidRPr="00BA132B">
        <w:rPr>
          <w:rFonts w:ascii="Book Antiqua" w:eastAsia="Book Antiqua" w:hAnsi="Book Antiqua" w:cs="Book Antiqua"/>
          <w:i/>
          <w:iCs/>
          <w:color w:val="000000" w:themeColor="text1"/>
        </w:rPr>
        <w:t>Recept</w:t>
      </w:r>
      <w:proofErr w:type="spellEnd"/>
      <w:r w:rsidRPr="00BA132B">
        <w:rPr>
          <w:rFonts w:ascii="Book Antiqua" w:eastAsia="Book Antiqua" w:hAnsi="Book Antiqua" w:cs="Book Antiqua"/>
          <w:i/>
          <w:iCs/>
          <w:color w:val="000000" w:themeColor="text1"/>
        </w:rPr>
        <w:t xml:space="preserve"> Signal </w:t>
      </w:r>
      <w:proofErr w:type="spellStart"/>
      <w:r w:rsidRPr="00BA132B">
        <w:rPr>
          <w:rFonts w:ascii="Book Antiqua" w:eastAsia="Book Antiqua" w:hAnsi="Book Antiqua" w:cs="Book Antiqua"/>
          <w:i/>
          <w:iCs/>
          <w:color w:val="000000" w:themeColor="text1"/>
        </w:rPr>
        <w:t>Transduct</w:t>
      </w:r>
      <w:proofErr w:type="spellEnd"/>
      <w:r w:rsidRPr="00BA132B">
        <w:rPr>
          <w:rFonts w:ascii="Book Antiqua" w:eastAsia="Book Antiqua" w:hAnsi="Book Antiqua" w:cs="Book Antiqua"/>
          <w:i/>
          <w:iCs/>
          <w:color w:val="000000" w:themeColor="text1"/>
        </w:rPr>
        <w:t xml:space="preserve"> Res</w:t>
      </w:r>
      <w:r w:rsidRPr="00BA132B">
        <w:rPr>
          <w:rFonts w:ascii="Book Antiqua" w:eastAsia="Book Antiqua" w:hAnsi="Book Antiqua" w:cs="Book Antiqua"/>
          <w:color w:val="000000" w:themeColor="text1"/>
        </w:rPr>
        <w:t xml:space="preserve"> 2015; </w:t>
      </w:r>
      <w:r w:rsidRPr="00BA132B">
        <w:rPr>
          <w:rFonts w:ascii="Book Antiqua" w:eastAsia="Book Antiqua" w:hAnsi="Book Antiqua" w:cs="Book Antiqua"/>
          <w:b/>
          <w:bCs/>
          <w:color w:val="000000" w:themeColor="text1"/>
        </w:rPr>
        <w:t>35</w:t>
      </w:r>
      <w:r w:rsidRPr="00BA132B">
        <w:rPr>
          <w:rFonts w:ascii="Book Antiqua" w:eastAsia="Book Antiqua" w:hAnsi="Book Antiqua" w:cs="Book Antiqua"/>
          <w:color w:val="000000" w:themeColor="text1"/>
        </w:rPr>
        <w:t>: 600-604 [PMID: 26096166 DOI: 10.3109/10799893.2015.1030412]</w:t>
      </w:r>
    </w:p>
    <w:p w14:paraId="1C3E15B9"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56 </w:t>
      </w:r>
      <w:r w:rsidRPr="00BA132B">
        <w:rPr>
          <w:rFonts w:ascii="Book Antiqua" w:eastAsia="Book Antiqua" w:hAnsi="Book Antiqua" w:cs="Book Antiqua"/>
          <w:b/>
          <w:bCs/>
          <w:color w:val="000000" w:themeColor="text1"/>
        </w:rPr>
        <w:t>Ludwig S</w:t>
      </w:r>
      <w:r w:rsidRPr="00BA132B">
        <w:rPr>
          <w:rFonts w:ascii="Book Antiqua" w:eastAsia="Book Antiqua" w:hAnsi="Book Antiqua" w:cs="Book Antiqua"/>
          <w:color w:val="000000" w:themeColor="text1"/>
        </w:rPr>
        <w:t xml:space="preserve">, Engel K, </w:t>
      </w:r>
      <w:proofErr w:type="spellStart"/>
      <w:r w:rsidRPr="00BA132B">
        <w:rPr>
          <w:rFonts w:ascii="Book Antiqua" w:eastAsia="Book Antiqua" w:hAnsi="Book Antiqua" w:cs="Book Antiqua"/>
          <w:color w:val="000000" w:themeColor="text1"/>
        </w:rPr>
        <w:t>Hoffmeyer</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Sithanandam</w:t>
      </w:r>
      <w:proofErr w:type="spellEnd"/>
      <w:r w:rsidRPr="00BA132B">
        <w:rPr>
          <w:rFonts w:ascii="Book Antiqua" w:eastAsia="Book Antiqua" w:hAnsi="Book Antiqua" w:cs="Book Antiqua"/>
          <w:color w:val="000000" w:themeColor="text1"/>
        </w:rPr>
        <w:t xml:space="preserve"> G, Neufeld B, Palm D, </w:t>
      </w:r>
      <w:proofErr w:type="spellStart"/>
      <w:r w:rsidRPr="00BA132B">
        <w:rPr>
          <w:rFonts w:ascii="Book Antiqua" w:eastAsia="Book Antiqua" w:hAnsi="Book Antiqua" w:cs="Book Antiqua"/>
          <w:color w:val="000000" w:themeColor="text1"/>
        </w:rPr>
        <w:t>Gaestel</w:t>
      </w:r>
      <w:proofErr w:type="spellEnd"/>
      <w:r w:rsidRPr="00BA132B">
        <w:rPr>
          <w:rFonts w:ascii="Book Antiqua" w:eastAsia="Book Antiqua" w:hAnsi="Book Antiqua" w:cs="Book Antiqua"/>
          <w:color w:val="000000" w:themeColor="text1"/>
        </w:rPr>
        <w:t xml:space="preserve"> M, Rapp UR. 3pK, a novel mitogen-activated protein (MAP) kinase-activated protein kinase, is targeted by three MAP kinase pathways. </w:t>
      </w:r>
      <w:r w:rsidRPr="00BA132B">
        <w:rPr>
          <w:rFonts w:ascii="Book Antiqua" w:eastAsia="Book Antiqua" w:hAnsi="Book Antiqua" w:cs="Book Antiqua"/>
          <w:i/>
          <w:iCs/>
          <w:color w:val="000000" w:themeColor="text1"/>
        </w:rPr>
        <w:t>Mol Cell Biol</w:t>
      </w:r>
      <w:r w:rsidRPr="00BA132B">
        <w:rPr>
          <w:rFonts w:ascii="Book Antiqua" w:eastAsia="Book Antiqua" w:hAnsi="Book Antiqua" w:cs="Book Antiqua"/>
          <w:color w:val="000000" w:themeColor="text1"/>
        </w:rPr>
        <w:t xml:space="preserve"> 1996; </w:t>
      </w:r>
      <w:r w:rsidRPr="00BA132B">
        <w:rPr>
          <w:rFonts w:ascii="Book Antiqua" w:eastAsia="Book Antiqua" w:hAnsi="Book Antiqua" w:cs="Book Antiqua"/>
          <w:b/>
          <w:bCs/>
          <w:color w:val="000000" w:themeColor="text1"/>
        </w:rPr>
        <w:t>16</w:t>
      </w:r>
      <w:r w:rsidRPr="00BA132B">
        <w:rPr>
          <w:rFonts w:ascii="Book Antiqua" w:eastAsia="Book Antiqua" w:hAnsi="Book Antiqua" w:cs="Book Antiqua"/>
          <w:color w:val="000000" w:themeColor="text1"/>
        </w:rPr>
        <w:t>: 6687-6697 [PMID: 8943323 DOI: 10.1128/MCB.16.12.6687]</w:t>
      </w:r>
    </w:p>
    <w:p w14:paraId="14D414B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57 </w:t>
      </w:r>
      <w:r w:rsidRPr="00BA132B">
        <w:rPr>
          <w:rFonts w:ascii="Book Antiqua" w:eastAsia="Book Antiqua" w:hAnsi="Book Antiqua" w:cs="Book Antiqua"/>
          <w:b/>
          <w:bCs/>
          <w:color w:val="000000" w:themeColor="text1"/>
        </w:rPr>
        <w:t>McLaughlin MM</w:t>
      </w:r>
      <w:r w:rsidRPr="00BA132B">
        <w:rPr>
          <w:rFonts w:ascii="Book Antiqua" w:eastAsia="Book Antiqua" w:hAnsi="Book Antiqua" w:cs="Book Antiqua"/>
          <w:color w:val="000000" w:themeColor="text1"/>
        </w:rPr>
        <w:t xml:space="preserve">, Kumar S, McDonnell PC, Van Horn S, Lee JC, </w:t>
      </w:r>
      <w:proofErr w:type="spellStart"/>
      <w:r w:rsidRPr="00BA132B">
        <w:rPr>
          <w:rFonts w:ascii="Book Antiqua" w:eastAsia="Book Antiqua" w:hAnsi="Book Antiqua" w:cs="Book Antiqua"/>
          <w:color w:val="000000" w:themeColor="text1"/>
        </w:rPr>
        <w:t>Livi</w:t>
      </w:r>
      <w:proofErr w:type="spellEnd"/>
      <w:r w:rsidRPr="00BA132B">
        <w:rPr>
          <w:rFonts w:ascii="Book Antiqua" w:eastAsia="Book Antiqua" w:hAnsi="Book Antiqua" w:cs="Book Antiqua"/>
          <w:color w:val="000000" w:themeColor="text1"/>
        </w:rPr>
        <w:t xml:space="preserve"> GP, Young PR. Identification of mitogen-activated protein (MAP) kinase-activated protein kinase-3, a novel substrate of CSBP p38 MAP kinase. </w:t>
      </w:r>
      <w:r w:rsidRPr="00BA132B">
        <w:rPr>
          <w:rFonts w:ascii="Book Antiqua" w:eastAsia="Book Antiqua" w:hAnsi="Book Antiqua" w:cs="Book Antiqua"/>
          <w:i/>
          <w:iCs/>
          <w:color w:val="000000" w:themeColor="text1"/>
        </w:rPr>
        <w:t>J Biol Chem</w:t>
      </w:r>
      <w:r w:rsidRPr="00BA132B">
        <w:rPr>
          <w:rFonts w:ascii="Book Antiqua" w:eastAsia="Book Antiqua" w:hAnsi="Book Antiqua" w:cs="Book Antiqua"/>
          <w:color w:val="000000" w:themeColor="text1"/>
        </w:rPr>
        <w:t xml:space="preserve"> 1996; </w:t>
      </w:r>
      <w:r w:rsidRPr="00BA132B">
        <w:rPr>
          <w:rFonts w:ascii="Book Antiqua" w:eastAsia="Book Antiqua" w:hAnsi="Book Antiqua" w:cs="Book Antiqua"/>
          <w:b/>
          <w:bCs/>
          <w:color w:val="000000" w:themeColor="text1"/>
        </w:rPr>
        <w:t>271</w:t>
      </w:r>
      <w:r w:rsidRPr="00BA132B">
        <w:rPr>
          <w:rFonts w:ascii="Book Antiqua" w:eastAsia="Book Antiqua" w:hAnsi="Book Antiqua" w:cs="Book Antiqua"/>
          <w:color w:val="000000" w:themeColor="text1"/>
        </w:rPr>
        <w:t>: 8488-8492 [PMID: 8626550 DOI: 10.1074/jbc.271.14.8488]</w:t>
      </w:r>
    </w:p>
    <w:p w14:paraId="272BF817"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58 </w:t>
      </w:r>
      <w:proofErr w:type="spellStart"/>
      <w:r w:rsidRPr="00BA132B">
        <w:rPr>
          <w:rFonts w:ascii="Book Antiqua" w:eastAsia="Book Antiqua" w:hAnsi="Book Antiqua" w:cs="Book Antiqua"/>
          <w:b/>
          <w:bCs/>
          <w:color w:val="000000" w:themeColor="text1"/>
        </w:rPr>
        <w:t>Ronkina</w:t>
      </w:r>
      <w:proofErr w:type="spellEnd"/>
      <w:r w:rsidRPr="00BA132B">
        <w:rPr>
          <w:rFonts w:ascii="Book Antiqua" w:eastAsia="Book Antiqua" w:hAnsi="Book Antiqua" w:cs="Book Antiqua"/>
          <w:b/>
          <w:bCs/>
          <w:color w:val="000000" w:themeColor="text1"/>
        </w:rPr>
        <w:t xml:space="preserve"> N</w:t>
      </w:r>
      <w:r w:rsidRPr="00BA132B">
        <w:rPr>
          <w:rFonts w:ascii="Book Antiqua" w:eastAsia="Book Antiqua" w:hAnsi="Book Antiqua" w:cs="Book Antiqua"/>
          <w:color w:val="000000" w:themeColor="text1"/>
        </w:rPr>
        <w:t xml:space="preserve">, Menon MB, </w:t>
      </w:r>
      <w:proofErr w:type="spellStart"/>
      <w:r w:rsidRPr="00BA132B">
        <w:rPr>
          <w:rFonts w:ascii="Book Antiqua" w:eastAsia="Book Antiqua" w:hAnsi="Book Antiqua" w:cs="Book Antiqua"/>
          <w:color w:val="000000" w:themeColor="text1"/>
        </w:rPr>
        <w:t>Schwermann</w:t>
      </w:r>
      <w:proofErr w:type="spellEnd"/>
      <w:r w:rsidRPr="00BA132B">
        <w:rPr>
          <w:rFonts w:ascii="Book Antiqua" w:eastAsia="Book Antiqua" w:hAnsi="Book Antiqua" w:cs="Book Antiqua"/>
          <w:color w:val="000000" w:themeColor="text1"/>
        </w:rPr>
        <w:t xml:space="preserve"> J, </w:t>
      </w:r>
      <w:proofErr w:type="spellStart"/>
      <w:r w:rsidRPr="00BA132B">
        <w:rPr>
          <w:rFonts w:ascii="Book Antiqua" w:eastAsia="Book Antiqua" w:hAnsi="Book Antiqua" w:cs="Book Antiqua"/>
          <w:color w:val="000000" w:themeColor="text1"/>
        </w:rPr>
        <w:t>Tiedje</w:t>
      </w:r>
      <w:proofErr w:type="spellEnd"/>
      <w:r w:rsidRPr="00BA132B">
        <w:rPr>
          <w:rFonts w:ascii="Book Antiqua" w:eastAsia="Book Antiqua" w:hAnsi="Book Antiqua" w:cs="Book Antiqua"/>
          <w:color w:val="000000" w:themeColor="text1"/>
        </w:rPr>
        <w:t xml:space="preserve"> C, </w:t>
      </w:r>
      <w:proofErr w:type="spellStart"/>
      <w:r w:rsidRPr="00BA132B">
        <w:rPr>
          <w:rFonts w:ascii="Book Antiqua" w:eastAsia="Book Antiqua" w:hAnsi="Book Antiqua" w:cs="Book Antiqua"/>
          <w:color w:val="000000" w:themeColor="text1"/>
        </w:rPr>
        <w:t>Hitti</w:t>
      </w:r>
      <w:proofErr w:type="spellEnd"/>
      <w:r w:rsidRPr="00BA132B">
        <w:rPr>
          <w:rFonts w:ascii="Book Antiqua" w:eastAsia="Book Antiqua" w:hAnsi="Book Antiqua" w:cs="Book Antiqua"/>
          <w:color w:val="000000" w:themeColor="text1"/>
        </w:rPr>
        <w:t xml:space="preserve"> E, </w:t>
      </w:r>
      <w:proofErr w:type="spellStart"/>
      <w:r w:rsidRPr="00BA132B">
        <w:rPr>
          <w:rFonts w:ascii="Book Antiqua" w:eastAsia="Book Antiqua" w:hAnsi="Book Antiqua" w:cs="Book Antiqua"/>
          <w:color w:val="000000" w:themeColor="text1"/>
        </w:rPr>
        <w:t>Kotlyarov</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Gaestel</w:t>
      </w:r>
      <w:proofErr w:type="spellEnd"/>
      <w:r w:rsidRPr="00BA132B">
        <w:rPr>
          <w:rFonts w:ascii="Book Antiqua" w:eastAsia="Book Antiqua" w:hAnsi="Book Antiqua" w:cs="Book Antiqua"/>
          <w:color w:val="000000" w:themeColor="text1"/>
        </w:rPr>
        <w:t xml:space="preserve"> M. MAPKAP kinases MK2 and MK3 in inflammation: complex regulation of TNF </w:t>
      </w:r>
      <w:r w:rsidRPr="00BA132B">
        <w:rPr>
          <w:rFonts w:ascii="Book Antiqua" w:eastAsia="Book Antiqua" w:hAnsi="Book Antiqua" w:cs="Book Antiqua"/>
          <w:color w:val="000000" w:themeColor="text1"/>
        </w:rPr>
        <w:lastRenderedPageBreak/>
        <w:t xml:space="preserve">biosynthesis via expression and phosphorylation of </w:t>
      </w:r>
      <w:proofErr w:type="spellStart"/>
      <w:r w:rsidRPr="00BA132B">
        <w:rPr>
          <w:rFonts w:ascii="Book Antiqua" w:eastAsia="Book Antiqua" w:hAnsi="Book Antiqua" w:cs="Book Antiqua"/>
          <w:color w:val="000000" w:themeColor="text1"/>
        </w:rPr>
        <w:t>tristetraprolin</w:t>
      </w:r>
      <w:proofErr w:type="spellEnd"/>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i/>
          <w:iCs/>
          <w:color w:val="000000" w:themeColor="text1"/>
        </w:rPr>
        <w:t>Biochem</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Pharmacol</w:t>
      </w:r>
      <w:proofErr w:type="spellEnd"/>
      <w:r w:rsidRPr="00BA132B">
        <w:rPr>
          <w:rFonts w:ascii="Book Antiqua" w:eastAsia="Book Antiqua" w:hAnsi="Book Antiqua" w:cs="Book Antiqua"/>
          <w:color w:val="000000" w:themeColor="text1"/>
        </w:rPr>
        <w:t xml:space="preserve"> 2010; </w:t>
      </w:r>
      <w:r w:rsidRPr="00BA132B">
        <w:rPr>
          <w:rFonts w:ascii="Book Antiqua" w:eastAsia="Book Antiqua" w:hAnsi="Book Antiqua" w:cs="Book Antiqua"/>
          <w:b/>
          <w:bCs/>
          <w:color w:val="000000" w:themeColor="text1"/>
        </w:rPr>
        <w:t>80</w:t>
      </w:r>
      <w:r w:rsidRPr="00BA132B">
        <w:rPr>
          <w:rFonts w:ascii="Book Antiqua" w:eastAsia="Book Antiqua" w:hAnsi="Book Antiqua" w:cs="Book Antiqua"/>
          <w:color w:val="000000" w:themeColor="text1"/>
        </w:rPr>
        <w:t>: 1915-1920 [PMID: 20599781 DOI: 10.1016/j.bcp.2010.06.021]</w:t>
      </w:r>
    </w:p>
    <w:p w14:paraId="5CD95FFF"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59 </w:t>
      </w:r>
      <w:proofErr w:type="spellStart"/>
      <w:r w:rsidRPr="00BA132B">
        <w:rPr>
          <w:rFonts w:ascii="Book Antiqua" w:eastAsia="Book Antiqua" w:hAnsi="Book Antiqua" w:cs="Book Antiqua"/>
          <w:b/>
          <w:bCs/>
          <w:color w:val="000000" w:themeColor="text1"/>
        </w:rPr>
        <w:t>Kyriakis</w:t>
      </w:r>
      <w:proofErr w:type="spellEnd"/>
      <w:r w:rsidRPr="00BA132B">
        <w:rPr>
          <w:rFonts w:ascii="Book Antiqua" w:eastAsia="Book Antiqua" w:hAnsi="Book Antiqua" w:cs="Book Antiqua"/>
          <w:b/>
          <w:bCs/>
          <w:color w:val="000000" w:themeColor="text1"/>
        </w:rPr>
        <w:t xml:space="preserve"> JM</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Avruch</w:t>
      </w:r>
      <w:proofErr w:type="spellEnd"/>
      <w:r w:rsidRPr="00BA132B">
        <w:rPr>
          <w:rFonts w:ascii="Book Antiqua" w:eastAsia="Book Antiqua" w:hAnsi="Book Antiqua" w:cs="Book Antiqua"/>
          <w:color w:val="000000" w:themeColor="text1"/>
        </w:rPr>
        <w:t xml:space="preserve"> J. Mammalian MAPK signal transduction pathways activated by stress and inflammation: a 10-year update. </w:t>
      </w:r>
      <w:proofErr w:type="spellStart"/>
      <w:r w:rsidRPr="00BA132B">
        <w:rPr>
          <w:rFonts w:ascii="Book Antiqua" w:eastAsia="Book Antiqua" w:hAnsi="Book Antiqua" w:cs="Book Antiqua"/>
          <w:i/>
          <w:iCs/>
          <w:color w:val="000000" w:themeColor="text1"/>
        </w:rPr>
        <w:t>Physiol</w:t>
      </w:r>
      <w:proofErr w:type="spellEnd"/>
      <w:r w:rsidRPr="00BA132B">
        <w:rPr>
          <w:rFonts w:ascii="Book Antiqua" w:eastAsia="Book Antiqua" w:hAnsi="Book Antiqua" w:cs="Book Antiqua"/>
          <w:i/>
          <w:iCs/>
          <w:color w:val="000000" w:themeColor="text1"/>
        </w:rPr>
        <w:t xml:space="preserve"> Rev</w:t>
      </w:r>
      <w:r w:rsidRPr="00BA132B">
        <w:rPr>
          <w:rFonts w:ascii="Book Antiqua" w:eastAsia="Book Antiqua" w:hAnsi="Book Antiqua" w:cs="Book Antiqua"/>
          <w:color w:val="000000" w:themeColor="text1"/>
        </w:rPr>
        <w:t xml:space="preserve"> 2012; </w:t>
      </w:r>
      <w:r w:rsidRPr="00BA132B">
        <w:rPr>
          <w:rFonts w:ascii="Book Antiqua" w:eastAsia="Book Antiqua" w:hAnsi="Book Antiqua" w:cs="Book Antiqua"/>
          <w:b/>
          <w:bCs/>
          <w:color w:val="000000" w:themeColor="text1"/>
        </w:rPr>
        <w:t>92</w:t>
      </w:r>
      <w:r w:rsidRPr="00BA132B">
        <w:rPr>
          <w:rFonts w:ascii="Book Antiqua" w:eastAsia="Book Antiqua" w:hAnsi="Book Antiqua" w:cs="Book Antiqua"/>
          <w:color w:val="000000" w:themeColor="text1"/>
        </w:rPr>
        <w:t>: 689-737 [PMID: 22535895 DOI: 10.1152/physrev.00028.2011]</w:t>
      </w:r>
    </w:p>
    <w:p w14:paraId="1A44AB15"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60 </w:t>
      </w:r>
      <w:proofErr w:type="spellStart"/>
      <w:r w:rsidRPr="00BA132B">
        <w:rPr>
          <w:rFonts w:ascii="Book Antiqua" w:eastAsia="Book Antiqua" w:hAnsi="Book Antiqua" w:cs="Book Antiqua"/>
          <w:b/>
          <w:bCs/>
          <w:color w:val="000000" w:themeColor="text1"/>
        </w:rPr>
        <w:t>Beel</w:t>
      </w:r>
      <w:proofErr w:type="spellEnd"/>
      <w:r w:rsidRPr="00BA132B">
        <w:rPr>
          <w:rFonts w:ascii="Book Antiqua" w:eastAsia="Book Antiqua" w:hAnsi="Book Antiqua" w:cs="Book Antiqua"/>
          <w:b/>
          <w:bCs/>
          <w:color w:val="000000" w:themeColor="text1"/>
        </w:rPr>
        <w:t xml:space="preserve"> S</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Kolloch</w:t>
      </w:r>
      <w:proofErr w:type="spellEnd"/>
      <w:r w:rsidRPr="00BA132B">
        <w:rPr>
          <w:rFonts w:ascii="Book Antiqua" w:eastAsia="Book Antiqua" w:hAnsi="Book Antiqua" w:cs="Book Antiqua"/>
          <w:color w:val="000000" w:themeColor="text1"/>
        </w:rPr>
        <w:t xml:space="preserve"> L, </w:t>
      </w:r>
      <w:proofErr w:type="spellStart"/>
      <w:r w:rsidRPr="00BA132B">
        <w:rPr>
          <w:rFonts w:ascii="Book Antiqua" w:eastAsia="Book Antiqua" w:hAnsi="Book Antiqua" w:cs="Book Antiqua"/>
          <w:color w:val="000000" w:themeColor="text1"/>
        </w:rPr>
        <w:t>Apken</w:t>
      </w:r>
      <w:proofErr w:type="spellEnd"/>
      <w:r w:rsidRPr="00BA132B">
        <w:rPr>
          <w:rFonts w:ascii="Book Antiqua" w:eastAsia="Book Antiqua" w:hAnsi="Book Antiqua" w:cs="Book Antiqua"/>
          <w:color w:val="000000" w:themeColor="text1"/>
        </w:rPr>
        <w:t xml:space="preserve"> LH, </w:t>
      </w:r>
      <w:proofErr w:type="spellStart"/>
      <w:r w:rsidRPr="00BA132B">
        <w:rPr>
          <w:rFonts w:ascii="Book Antiqua" w:eastAsia="Book Antiqua" w:hAnsi="Book Antiqua" w:cs="Book Antiqua"/>
          <w:color w:val="000000" w:themeColor="text1"/>
        </w:rPr>
        <w:t>Jürgens</w:t>
      </w:r>
      <w:proofErr w:type="spellEnd"/>
      <w:r w:rsidRPr="00BA132B">
        <w:rPr>
          <w:rFonts w:ascii="Book Antiqua" w:eastAsia="Book Antiqua" w:hAnsi="Book Antiqua" w:cs="Book Antiqua"/>
          <w:color w:val="000000" w:themeColor="text1"/>
        </w:rPr>
        <w:t xml:space="preserve"> L, </w:t>
      </w:r>
      <w:proofErr w:type="spellStart"/>
      <w:r w:rsidRPr="00BA132B">
        <w:rPr>
          <w:rFonts w:ascii="Book Antiqua" w:eastAsia="Book Antiqua" w:hAnsi="Book Antiqua" w:cs="Book Antiqua"/>
          <w:color w:val="000000" w:themeColor="text1"/>
        </w:rPr>
        <w:t>Bolle</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Sudhof</w:t>
      </w:r>
      <w:proofErr w:type="spellEnd"/>
      <w:r w:rsidRPr="00BA132B">
        <w:rPr>
          <w:rFonts w:ascii="Book Antiqua" w:eastAsia="Book Antiqua" w:hAnsi="Book Antiqua" w:cs="Book Antiqua"/>
          <w:color w:val="000000" w:themeColor="text1"/>
        </w:rPr>
        <w:t xml:space="preserve"> N, Ghosh S, </w:t>
      </w:r>
      <w:proofErr w:type="spellStart"/>
      <w:r w:rsidRPr="00BA132B">
        <w:rPr>
          <w:rFonts w:ascii="Book Antiqua" w:eastAsia="Book Antiqua" w:hAnsi="Book Antiqua" w:cs="Book Antiqua"/>
          <w:color w:val="000000" w:themeColor="text1"/>
        </w:rPr>
        <w:t>Wardelmann</w:t>
      </w:r>
      <w:proofErr w:type="spellEnd"/>
      <w:r w:rsidRPr="00BA132B">
        <w:rPr>
          <w:rFonts w:ascii="Book Antiqua" w:eastAsia="Book Antiqua" w:hAnsi="Book Antiqua" w:cs="Book Antiqua"/>
          <w:color w:val="000000" w:themeColor="text1"/>
        </w:rPr>
        <w:t xml:space="preserve"> E, </w:t>
      </w:r>
      <w:proofErr w:type="spellStart"/>
      <w:r w:rsidRPr="00BA132B">
        <w:rPr>
          <w:rFonts w:ascii="Book Antiqua" w:eastAsia="Book Antiqua" w:hAnsi="Book Antiqua" w:cs="Book Antiqua"/>
          <w:color w:val="000000" w:themeColor="text1"/>
        </w:rPr>
        <w:t>Meisterernst</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Steinestel</w:t>
      </w:r>
      <w:proofErr w:type="spellEnd"/>
      <w:r w:rsidRPr="00BA132B">
        <w:rPr>
          <w:rFonts w:ascii="Book Antiqua" w:eastAsia="Book Antiqua" w:hAnsi="Book Antiqua" w:cs="Book Antiqua"/>
          <w:color w:val="000000" w:themeColor="text1"/>
        </w:rPr>
        <w:t xml:space="preserve"> K, </w:t>
      </w:r>
      <w:proofErr w:type="spellStart"/>
      <w:r w:rsidRPr="00BA132B">
        <w:rPr>
          <w:rFonts w:ascii="Book Antiqua" w:eastAsia="Book Antiqua" w:hAnsi="Book Antiqua" w:cs="Book Antiqua"/>
          <w:color w:val="000000" w:themeColor="text1"/>
        </w:rPr>
        <w:t>Oeckinghaus</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κB</w:t>
      </w:r>
      <w:proofErr w:type="spellEnd"/>
      <w:r w:rsidRPr="00BA132B">
        <w:rPr>
          <w:rFonts w:ascii="Book Antiqua" w:eastAsia="Book Antiqua" w:hAnsi="Book Antiqua" w:cs="Book Antiqua"/>
          <w:color w:val="000000" w:themeColor="text1"/>
        </w:rPr>
        <w:t xml:space="preserve">-Ras and </w:t>
      </w:r>
      <w:proofErr w:type="spellStart"/>
      <w:r w:rsidRPr="00BA132B">
        <w:rPr>
          <w:rFonts w:ascii="Book Antiqua" w:eastAsia="Book Antiqua" w:hAnsi="Book Antiqua" w:cs="Book Antiqua"/>
          <w:color w:val="000000" w:themeColor="text1"/>
        </w:rPr>
        <w:t>Ral</w:t>
      </w:r>
      <w:proofErr w:type="spellEnd"/>
      <w:r w:rsidRPr="00BA132B">
        <w:rPr>
          <w:rFonts w:ascii="Book Antiqua" w:eastAsia="Book Antiqua" w:hAnsi="Book Antiqua" w:cs="Book Antiqua"/>
          <w:color w:val="000000" w:themeColor="text1"/>
        </w:rPr>
        <w:t xml:space="preserve"> GTPases regulate acinar to ductal metaplasia during pancreatic adenocarcinoma development and pancreatitis. </w:t>
      </w:r>
      <w:r w:rsidRPr="00BA132B">
        <w:rPr>
          <w:rFonts w:ascii="Book Antiqua" w:eastAsia="Book Antiqua" w:hAnsi="Book Antiqua" w:cs="Book Antiqua"/>
          <w:i/>
          <w:iCs/>
          <w:color w:val="000000" w:themeColor="text1"/>
        </w:rPr>
        <w:t xml:space="preserve">Nat </w:t>
      </w:r>
      <w:proofErr w:type="spellStart"/>
      <w:r w:rsidRPr="00BA132B">
        <w:rPr>
          <w:rFonts w:ascii="Book Antiqua" w:eastAsia="Book Antiqua" w:hAnsi="Book Antiqua" w:cs="Book Antiqua"/>
          <w:i/>
          <w:iCs/>
          <w:color w:val="000000" w:themeColor="text1"/>
        </w:rPr>
        <w:t>Commun</w:t>
      </w:r>
      <w:proofErr w:type="spellEnd"/>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11</w:t>
      </w:r>
      <w:r w:rsidRPr="00BA132B">
        <w:rPr>
          <w:rFonts w:ascii="Book Antiqua" w:eastAsia="Book Antiqua" w:hAnsi="Book Antiqua" w:cs="Book Antiqua"/>
          <w:color w:val="000000" w:themeColor="text1"/>
        </w:rPr>
        <w:t>: 3409 [PMID: 32641778 DOI: 10.1038/s41467-020-17226-0]</w:t>
      </w:r>
    </w:p>
    <w:p w14:paraId="5763F841"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61 </w:t>
      </w:r>
      <w:r w:rsidRPr="00BA132B">
        <w:rPr>
          <w:rFonts w:ascii="Book Antiqua" w:eastAsia="Book Antiqua" w:hAnsi="Book Antiqua" w:cs="Book Antiqua"/>
          <w:b/>
          <w:bCs/>
          <w:color w:val="000000" w:themeColor="text1"/>
        </w:rPr>
        <w:t>Eggert E</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Hillig</w:t>
      </w:r>
      <w:proofErr w:type="spellEnd"/>
      <w:r w:rsidRPr="00BA132B">
        <w:rPr>
          <w:rFonts w:ascii="Book Antiqua" w:eastAsia="Book Antiqua" w:hAnsi="Book Antiqua" w:cs="Book Antiqua"/>
          <w:color w:val="000000" w:themeColor="text1"/>
        </w:rPr>
        <w:t xml:space="preserve"> RC, </w:t>
      </w:r>
      <w:proofErr w:type="spellStart"/>
      <w:r w:rsidRPr="00BA132B">
        <w:rPr>
          <w:rFonts w:ascii="Book Antiqua" w:eastAsia="Book Antiqua" w:hAnsi="Book Antiqua" w:cs="Book Antiqua"/>
          <w:color w:val="000000" w:themeColor="text1"/>
        </w:rPr>
        <w:t>Koehr</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Stöckigt</w:t>
      </w:r>
      <w:proofErr w:type="spellEnd"/>
      <w:r w:rsidRPr="00BA132B">
        <w:rPr>
          <w:rFonts w:ascii="Book Antiqua" w:eastAsia="Book Antiqua" w:hAnsi="Book Antiqua" w:cs="Book Antiqua"/>
          <w:color w:val="000000" w:themeColor="text1"/>
        </w:rPr>
        <w:t xml:space="preserve"> D, </w:t>
      </w:r>
      <w:proofErr w:type="spellStart"/>
      <w:r w:rsidRPr="00BA132B">
        <w:rPr>
          <w:rFonts w:ascii="Book Antiqua" w:eastAsia="Book Antiqua" w:hAnsi="Book Antiqua" w:cs="Book Antiqua"/>
          <w:color w:val="000000" w:themeColor="text1"/>
        </w:rPr>
        <w:t>Weiske</w:t>
      </w:r>
      <w:proofErr w:type="spellEnd"/>
      <w:r w:rsidRPr="00BA132B">
        <w:rPr>
          <w:rFonts w:ascii="Book Antiqua" w:eastAsia="Book Antiqua" w:hAnsi="Book Antiqua" w:cs="Book Antiqua"/>
          <w:color w:val="000000" w:themeColor="text1"/>
        </w:rPr>
        <w:t xml:space="preserve"> J, Barak N, Mowat J, Brumby T, Christ CD, Ter </w:t>
      </w:r>
      <w:proofErr w:type="spellStart"/>
      <w:r w:rsidRPr="00BA132B">
        <w:rPr>
          <w:rFonts w:ascii="Book Antiqua" w:eastAsia="Book Antiqua" w:hAnsi="Book Antiqua" w:cs="Book Antiqua"/>
          <w:color w:val="000000" w:themeColor="text1"/>
        </w:rPr>
        <w:t>Laak</w:t>
      </w:r>
      <w:proofErr w:type="spellEnd"/>
      <w:r w:rsidRPr="00BA132B">
        <w:rPr>
          <w:rFonts w:ascii="Book Antiqua" w:eastAsia="Book Antiqua" w:hAnsi="Book Antiqua" w:cs="Book Antiqua"/>
          <w:color w:val="000000" w:themeColor="text1"/>
        </w:rPr>
        <w:t xml:space="preserve"> A, Lang T, Fernandez-</w:t>
      </w:r>
      <w:proofErr w:type="spellStart"/>
      <w:r w:rsidRPr="00BA132B">
        <w:rPr>
          <w:rFonts w:ascii="Book Antiqua" w:eastAsia="Book Antiqua" w:hAnsi="Book Antiqua" w:cs="Book Antiqua"/>
          <w:color w:val="000000" w:themeColor="text1"/>
        </w:rPr>
        <w:t>Montalvan</w:t>
      </w:r>
      <w:proofErr w:type="spellEnd"/>
      <w:r w:rsidRPr="00BA132B">
        <w:rPr>
          <w:rFonts w:ascii="Book Antiqua" w:eastAsia="Book Antiqua" w:hAnsi="Book Antiqua" w:cs="Book Antiqua"/>
          <w:color w:val="000000" w:themeColor="text1"/>
        </w:rPr>
        <w:t xml:space="preserve"> AE, </w:t>
      </w:r>
      <w:proofErr w:type="spellStart"/>
      <w:r w:rsidRPr="00BA132B">
        <w:rPr>
          <w:rFonts w:ascii="Book Antiqua" w:eastAsia="Book Antiqua" w:hAnsi="Book Antiqua" w:cs="Book Antiqua"/>
          <w:color w:val="000000" w:themeColor="text1"/>
        </w:rPr>
        <w:t>Badock</w:t>
      </w:r>
      <w:proofErr w:type="spellEnd"/>
      <w:r w:rsidRPr="00BA132B">
        <w:rPr>
          <w:rFonts w:ascii="Book Antiqua" w:eastAsia="Book Antiqua" w:hAnsi="Book Antiqua" w:cs="Book Antiqua"/>
          <w:color w:val="000000" w:themeColor="text1"/>
        </w:rPr>
        <w:t xml:space="preserve"> V, </w:t>
      </w:r>
      <w:proofErr w:type="spellStart"/>
      <w:r w:rsidRPr="00BA132B">
        <w:rPr>
          <w:rFonts w:ascii="Book Antiqua" w:eastAsia="Book Antiqua" w:hAnsi="Book Antiqua" w:cs="Book Antiqua"/>
          <w:color w:val="000000" w:themeColor="text1"/>
        </w:rPr>
        <w:t>Weinmann</w:t>
      </w:r>
      <w:proofErr w:type="spellEnd"/>
      <w:r w:rsidRPr="00BA132B">
        <w:rPr>
          <w:rFonts w:ascii="Book Antiqua" w:eastAsia="Book Antiqua" w:hAnsi="Book Antiqua" w:cs="Book Antiqua"/>
          <w:color w:val="000000" w:themeColor="text1"/>
        </w:rPr>
        <w:t xml:space="preserve"> H, Hartung IV, </w:t>
      </w:r>
      <w:proofErr w:type="spellStart"/>
      <w:r w:rsidRPr="00BA132B">
        <w:rPr>
          <w:rFonts w:ascii="Book Antiqua" w:eastAsia="Book Antiqua" w:hAnsi="Book Antiqua" w:cs="Book Antiqua"/>
          <w:color w:val="000000" w:themeColor="text1"/>
        </w:rPr>
        <w:t>Barsyte</w:t>
      </w:r>
      <w:proofErr w:type="spellEnd"/>
      <w:r w:rsidRPr="00BA132B">
        <w:rPr>
          <w:rFonts w:ascii="Book Antiqua" w:eastAsia="Book Antiqua" w:hAnsi="Book Antiqua" w:cs="Book Antiqua"/>
          <w:color w:val="000000" w:themeColor="text1"/>
        </w:rPr>
        <w:t xml:space="preserve">-Lovejoy D, </w:t>
      </w:r>
      <w:proofErr w:type="spellStart"/>
      <w:r w:rsidRPr="00BA132B">
        <w:rPr>
          <w:rFonts w:ascii="Book Antiqua" w:eastAsia="Book Antiqua" w:hAnsi="Book Antiqua" w:cs="Book Antiqua"/>
          <w:color w:val="000000" w:themeColor="text1"/>
        </w:rPr>
        <w:t>Szewczyk</w:t>
      </w:r>
      <w:proofErr w:type="spellEnd"/>
      <w:r w:rsidRPr="00BA132B">
        <w:rPr>
          <w:rFonts w:ascii="Book Antiqua" w:eastAsia="Book Antiqua" w:hAnsi="Book Antiqua" w:cs="Book Antiqua"/>
          <w:color w:val="000000" w:themeColor="text1"/>
        </w:rPr>
        <w:t xml:space="preserve"> M, Kennedy S, Li F, </w:t>
      </w:r>
      <w:proofErr w:type="spellStart"/>
      <w:r w:rsidRPr="00BA132B">
        <w:rPr>
          <w:rFonts w:ascii="Book Antiqua" w:eastAsia="Book Antiqua" w:hAnsi="Book Antiqua" w:cs="Book Antiqua"/>
          <w:color w:val="000000" w:themeColor="text1"/>
        </w:rPr>
        <w:t>Vedadi</w:t>
      </w:r>
      <w:proofErr w:type="spellEnd"/>
      <w:r w:rsidRPr="00BA132B">
        <w:rPr>
          <w:rFonts w:ascii="Book Antiqua" w:eastAsia="Book Antiqua" w:hAnsi="Book Antiqua" w:cs="Book Antiqua"/>
          <w:color w:val="000000" w:themeColor="text1"/>
        </w:rPr>
        <w:t xml:space="preserve"> M, Brown PJ, </w:t>
      </w:r>
      <w:proofErr w:type="spellStart"/>
      <w:r w:rsidRPr="00BA132B">
        <w:rPr>
          <w:rFonts w:ascii="Book Antiqua" w:eastAsia="Book Antiqua" w:hAnsi="Book Antiqua" w:cs="Book Antiqua"/>
          <w:color w:val="000000" w:themeColor="text1"/>
        </w:rPr>
        <w:t>Santhakumar</w:t>
      </w:r>
      <w:proofErr w:type="spellEnd"/>
      <w:r w:rsidRPr="00BA132B">
        <w:rPr>
          <w:rFonts w:ascii="Book Antiqua" w:eastAsia="Book Antiqua" w:hAnsi="Book Antiqua" w:cs="Book Antiqua"/>
          <w:color w:val="000000" w:themeColor="text1"/>
        </w:rPr>
        <w:t xml:space="preserve"> V, Arrowsmith CH, </w:t>
      </w:r>
      <w:proofErr w:type="spellStart"/>
      <w:r w:rsidRPr="00BA132B">
        <w:rPr>
          <w:rFonts w:ascii="Book Antiqua" w:eastAsia="Book Antiqua" w:hAnsi="Book Antiqua" w:cs="Book Antiqua"/>
          <w:color w:val="000000" w:themeColor="text1"/>
        </w:rPr>
        <w:t>Stellfeld</w:t>
      </w:r>
      <w:proofErr w:type="spellEnd"/>
      <w:r w:rsidRPr="00BA132B">
        <w:rPr>
          <w:rFonts w:ascii="Book Antiqua" w:eastAsia="Book Antiqua" w:hAnsi="Book Antiqua" w:cs="Book Antiqua"/>
          <w:color w:val="000000" w:themeColor="text1"/>
        </w:rPr>
        <w:t xml:space="preserve"> T, Stresemann C. Discovery and Characterization of a Highly Potent and Selective </w:t>
      </w:r>
      <w:proofErr w:type="spellStart"/>
      <w:r w:rsidRPr="00BA132B">
        <w:rPr>
          <w:rFonts w:ascii="Book Antiqua" w:eastAsia="Book Antiqua" w:hAnsi="Book Antiqua" w:cs="Book Antiqua"/>
          <w:color w:val="000000" w:themeColor="text1"/>
        </w:rPr>
        <w:t>Aminopyrazoline</w:t>
      </w:r>
      <w:proofErr w:type="spellEnd"/>
      <w:r w:rsidRPr="00BA132B">
        <w:rPr>
          <w:rFonts w:ascii="Book Antiqua" w:eastAsia="Book Antiqua" w:hAnsi="Book Antiqua" w:cs="Book Antiqua"/>
          <w:color w:val="000000" w:themeColor="text1"/>
        </w:rPr>
        <w:t xml:space="preserve">-Based in Vivo Probe (BAY-598) for the Protein Lysine Methyltransferase SMYD2. </w:t>
      </w:r>
      <w:r w:rsidRPr="00BA132B">
        <w:rPr>
          <w:rFonts w:ascii="Book Antiqua" w:eastAsia="Book Antiqua" w:hAnsi="Book Antiqua" w:cs="Book Antiqua"/>
          <w:i/>
          <w:iCs/>
          <w:color w:val="000000" w:themeColor="text1"/>
        </w:rPr>
        <w:t>J Med Chem</w:t>
      </w:r>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59</w:t>
      </w:r>
      <w:r w:rsidRPr="00BA132B">
        <w:rPr>
          <w:rFonts w:ascii="Book Antiqua" w:eastAsia="Book Antiqua" w:hAnsi="Book Antiqua" w:cs="Book Antiqua"/>
          <w:color w:val="000000" w:themeColor="text1"/>
        </w:rPr>
        <w:t>: 4578-4600 [PMID: 27075367 DOI: 10.1021/acs.jmedchem.5b01890]</w:t>
      </w:r>
    </w:p>
    <w:p w14:paraId="3137B539"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62 </w:t>
      </w:r>
      <w:r w:rsidRPr="00BA132B">
        <w:rPr>
          <w:rFonts w:ascii="Book Antiqua" w:eastAsia="Book Antiqua" w:hAnsi="Book Antiqua" w:cs="Book Antiqua"/>
          <w:b/>
          <w:bCs/>
          <w:color w:val="000000" w:themeColor="text1"/>
        </w:rPr>
        <w:t>Marotta LL</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Almendro</w:t>
      </w:r>
      <w:proofErr w:type="spellEnd"/>
      <w:r w:rsidRPr="00BA132B">
        <w:rPr>
          <w:rFonts w:ascii="Book Antiqua" w:eastAsia="Book Antiqua" w:hAnsi="Book Antiqua" w:cs="Book Antiqua"/>
          <w:color w:val="000000" w:themeColor="text1"/>
        </w:rPr>
        <w:t xml:space="preserve"> V, </w:t>
      </w:r>
      <w:proofErr w:type="spellStart"/>
      <w:r w:rsidRPr="00BA132B">
        <w:rPr>
          <w:rFonts w:ascii="Book Antiqua" w:eastAsia="Book Antiqua" w:hAnsi="Book Antiqua" w:cs="Book Antiqua"/>
          <w:color w:val="000000" w:themeColor="text1"/>
        </w:rPr>
        <w:t>Marusyk</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Shipitsin</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Schemme</w:t>
      </w:r>
      <w:proofErr w:type="spellEnd"/>
      <w:r w:rsidRPr="00BA132B">
        <w:rPr>
          <w:rFonts w:ascii="Book Antiqua" w:eastAsia="Book Antiqua" w:hAnsi="Book Antiqua" w:cs="Book Antiqua"/>
          <w:color w:val="000000" w:themeColor="text1"/>
        </w:rPr>
        <w:t xml:space="preserve"> J, Walker SR, </w:t>
      </w:r>
      <w:proofErr w:type="spellStart"/>
      <w:r w:rsidRPr="00BA132B">
        <w:rPr>
          <w:rFonts w:ascii="Book Antiqua" w:eastAsia="Book Antiqua" w:hAnsi="Book Antiqua" w:cs="Book Antiqua"/>
          <w:color w:val="000000" w:themeColor="text1"/>
        </w:rPr>
        <w:t>Bloushtain-Qimron</w:t>
      </w:r>
      <w:proofErr w:type="spellEnd"/>
      <w:r w:rsidRPr="00BA132B">
        <w:rPr>
          <w:rFonts w:ascii="Book Antiqua" w:eastAsia="Book Antiqua" w:hAnsi="Book Antiqua" w:cs="Book Antiqua"/>
          <w:color w:val="000000" w:themeColor="text1"/>
        </w:rPr>
        <w:t xml:space="preserve"> N, Kim JJ, Choudhury SA, Maruyama R, Wu Z, </w:t>
      </w:r>
      <w:proofErr w:type="spellStart"/>
      <w:r w:rsidRPr="00BA132B">
        <w:rPr>
          <w:rFonts w:ascii="Book Antiqua" w:eastAsia="Book Antiqua" w:hAnsi="Book Antiqua" w:cs="Book Antiqua"/>
          <w:color w:val="000000" w:themeColor="text1"/>
        </w:rPr>
        <w:t>Gönen</w:t>
      </w:r>
      <w:proofErr w:type="spellEnd"/>
      <w:r w:rsidRPr="00BA132B">
        <w:rPr>
          <w:rFonts w:ascii="Book Antiqua" w:eastAsia="Book Antiqua" w:hAnsi="Book Antiqua" w:cs="Book Antiqua"/>
          <w:color w:val="000000" w:themeColor="text1"/>
        </w:rPr>
        <w:t xml:space="preserve"> M, Mulvey LA, </w:t>
      </w:r>
      <w:proofErr w:type="spellStart"/>
      <w:r w:rsidRPr="00BA132B">
        <w:rPr>
          <w:rFonts w:ascii="Book Antiqua" w:eastAsia="Book Antiqua" w:hAnsi="Book Antiqua" w:cs="Book Antiqua"/>
          <w:color w:val="000000" w:themeColor="text1"/>
        </w:rPr>
        <w:t>Bessarabova</w:t>
      </w:r>
      <w:proofErr w:type="spellEnd"/>
      <w:r w:rsidRPr="00BA132B">
        <w:rPr>
          <w:rFonts w:ascii="Book Antiqua" w:eastAsia="Book Antiqua" w:hAnsi="Book Antiqua" w:cs="Book Antiqua"/>
          <w:color w:val="000000" w:themeColor="text1"/>
        </w:rPr>
        <w:t xml:space="preserve"> MO, Huh SJ, Silver SJ, Kim SY, Park SY, Lee HE, Anderson KS, Richardson AL, </w:t>
      </w:r>
      <w:proofErr w:type="spellStart"/>
      <w:r w:rsidRPr="00BA132B">
        <w:rPr>
          <w:rFonts w:ascii="Book Antiqua" w:eastAsia="Book Antiqua" w:hAnsi="Book Antiqua" w:cs="Book Antiqua"/>
          <w:color w:val="000000" w:themeColor="text1"/>
        </w:rPr>
        <w:t>Nikolskaya</w:t>
      </w:r>
      <w:proofErr w:type="spellEnd"/>
      <w:r w:rsidRPr="00BA132B">
        <w:rPr>
          <w:rFonts w:ascii="Book Antiqua" w:eastAsia="Book Antiqua" w:hAnsi="Book Antiqua" w:cs="Book Antiqua"/>
          <w:color w:val="000000" w:themeColor="text1"/>
        </w:rPr>
        <w:t xml:space="preserve"> T, </w:t>
      </w:r>
      <w:proofErr w:type="spellStart"/>
      <w:r w:rsidRPr="00BA132B">
        <w:rPr>
          <w:rFonts w:ascii="Book Antiqua" w:eastAsia="Book Antiqua" w:hAnsi="Book Antiqua" w:cs="Book Antiqua"/>
          <w:color w:val="000000" w:themeColor="text1"/>
        </w:rPr>
        <w:t>Nikolsky</w:t>
      </w:r>
      <w:proofErr w:type="spellEnd"/>
      <w:r w:rsidRPr="00BA132B">
        <w:rPr>
          <w:rFonts w:ascii="Book Antiqua" w:eastAsia="Book Antiqua" w:hAnsi="Book Antiqua" w:cs="Book Antiqua"/>
          <w:color w:val="000000" w:themeColor="text1"/>
        </w:rPr>
        <w:t xml:space="preserve"> Y, Liu XS, Root DE, Hahn WC, Frank DA, </w:t>
      </w:r>
      <w:proofErr w:type="spellStart"/>
      <w:r w:rsidRPr="00BA132B">
        <w:rPr>
          <w:rFonts w:ascii="Book Antiqua" w:eastAsia="Book Antiqua" w:hAnsi="Book Antiqua" w:cs="Book Antiqua"/>
          <w:color w:val="000000" w:themeColor="text1"/>
        </w:rPr>
        <w:t>Polyak</w:t>
      </w:r>
      <w:proofErr w:type="spellEnd"/>
      <w:r w:rsidRPr="00BA132B">
        <w:rPr>
          <w:rFonts w:ascii="Book Antiqua" w:eastAsia="Book Antiqua" w:hAnsi="Book Antiqua" w:cs="Book Antiqua"/>
          <w:color w:val="000000" w:themeColor="text1"/>
        </w:rPr>
        <w:t xml:space="preserve"> K. The JAK2/STAT3 signaling pathway is required for growth of CD44</w:t>
      </w:r>
      <w:r w:rsidRPr="00BA132B">
        <w:rPr>
          <w:rFonts w:eastAsia="Book Antiqua"/>
          <w:color w:val="000000" w:themeColor="text1"/>
        </w:rPr>
        <w:t>⁺</w:t>
      </w:r>
      <w:r w:rsidRPr="00BA132B">
        <w:rPr>
          <w:rFonts w:ascii="Book Antiqua" w:eastAsia="Book Antiqua" w:hAnsi="Book Antiqua" w:cs="Book Antiqua"/>
          <w:color w:val="000000" w:themeColor="text1"/>
        </w:rPr>
        <w:t>CD24</w:t>
      </w:r>
      <w:r w:rsidRPr="00BA132B">
        <w:rPr>
          <w:rFonts w:eastAsia="Book Antiqua"/>
          <w:color w:val="000000" w:themeColor="text1"/>
        </w:rPr>
        <w:t>⁻</w:t>
      </w:r>
      <w:r w:rsidRPr="00BA132B">
        <w:rPr>
          <w:rFonts w:ascii="Book Antiqua" w:eastAsia="Book Antiqua" w:hAnsi="Book Antiqua" w:cs="Book Antiqua"/>
          <w:color w:val="000000" w:themeColor="text1"/>
        </w:rPr>
        <w:t xml:space="preserve"> stem cell-like breast cancer cells in human tumors. </w:t>
      </w:r>
      <w:r w:rsidRPr="00BA132B">
        <w:rPr>
          <w:rFonts w:ascii="Book Antiqua" w:eastAsia="Book Antiqua" w:hAnsi="Book Antiqua" w:cs="Book Antiqua"/>
          <w:i/>
          <w:iCs/>
          <w:color w:val="000000" w:themeColor="text1"/>
        </w:rPr>
        <w:t>J Clin Invest</w:t>
      </w:r>
      <w:r w:rsidRPr="00BA132B">
        <w:rPr>
          <w:rFonts w:ascii="Book Antiqua" w:eastAsia="Book Antiqua" w:hAnsi="Book Antiqua" w:cs="Book Antiqua"/>
          <w:color w:val="000000" w:themeColor="text1"/>
        </w:rPr>
        <w:t xml:space="preserve"> 2011; </w:t>
      </w:r>
      <w:r w:rsidRPr="00BA132B">
        <w:rPr>
          <w:rFonts w:ascii="Book Antiqua" w:eastAsia="Book Antiqua" w:hAnsi="Book Antiqua" w:cs="Book Antiqua"/>
          <w:b/>
          <w:bCs/>
          <w:color w:val="000000" w:themeColor="text1"/>
        </w:rPr>
        <w:t>121</w:t>
      </w:r>
      <w:r w:rsidRPr="00BA132B">
        <w:rPr>
          <w:rFonts w:ascii="Book Antiqua" w:eastAsia="Book Antiqua" w:hAnsi="Book Antiqua" w:cs="Book Antiqua"/>
          <w:color w:val="000000" w:themeColor="text1"/>
        </w:rPr>
        <w:t>: 2723-2735 [PMID: 21633165 DOI: 10.1172/JCI44745]</w:t>
      </w:r>
    </w:p>
    <w:p w14:paraId="41301CD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63 </w:t>
      </w:r>
      <w:r w:rsidRPr="00BA132B">
        <w:rPr>
          <w:rFonts w:ascii="Book Antiqua" w:eastAsia="Book Antiqua" w:hAnsi="Book Antiqua" w:cs="Book Antiqua"/>
          <w:b/>
          <w:bCs/>
          <w:color w:val="000000" w:themeColor="text1"/>
        </w:rPr>
        <w:t>Blanco-Aparicio C</w:t>
      </w:r>
      <w:r w:rsidRPr="00BA132B">
        <w:rPr>
          <w:rFonts w:ascii="Book Antiqua" w:eastAsia="Book Antiqua" w:hAnsi="Book Antiqua" w:cs="Book Antiqua"/>
          <w:color w:val="000000" w:themeColor="text1"/>
        </w:rPr>
        <w:t xml:space="preserve">, Renner O, Leal JF, </w:t>
      </w:r>
      <w:proofErr w:type="spellStart"/>
      <w:r w:rsidRPr="00BA132B">
        <w:rPr>
          <w:rFonts w:ascii="Book Antiqua" w:eastAsia="Book Antiqua" w:hAnsi="Book Antiqua" w:cs="Book Antiqua"/>
          <w:color w:val="000000" w:themeColor="text1"/>
        </w:rPr>
        <w:t>Carnero</w:t>
      </w:r>
      <w:proofErr w:type="spellEnd"/>
      <w:r w:rsidRPr="00BA132B">
        <w:rPr>
          <w:rFonts w:ascii="Book Antiqua" w:eastAsia="Book Antiqua" w:hAnsi="Book Antiqua" w:cs="Book Antiqua"/>
          <w:color w:val="000000" w:themeColor="text1"/>
        </w:rPr>
        <w:t xml:space="preserve"> A. PTEN, more than the AKT pathway. </w:t>
      </w:r>
      <w:r w:rsidRPr="00BA132B">
        <w:rPr>
          <w:rFonts w:ascii="Book Antiqua" w:eastAsia="Book Antiqua" w:hAnsi="Book Antiqua" w:cs="Book Antiqua"/>
          <w:i/>
          <w:iCs/>
          <w:color w:val="000000" w:themeColor="text1"/>
        </w:rPr>
        <w:t>Carcinogenesis</w:t>
      </w:r>
      <w:r w:rsidRPr="00BA132B">
        <w:rPr>
          <w:rFonts w:ascii="Book Antiqua" w:eastAsia="Book Antiqua" w:hAnsi="Book Antiqua" w:cs="Book Antiqua"/>
          <w:color w:val="000000" w:themeColor="text1"/>
        </w:rPr>
        <w:t xml:space="preserve"> 2007; </w:t>
      </w:r>
      <w:r w:rsidRPr="00BA132B">
        <w:rPr>
          <w:rFonts w:ascii="Book Antiqua" w:eastAsia="Book Antiqua" w:hAnsi="Book Antiqua" w:cs="Book Antiqua"/>
          <w:b/>
          <w:bCs/>
          <w:color w:val="000000" w:themeColor="text1"/>
        </w:rPr>
        <w:t>28</w:t>
      </w:r>
      <w:r w:rsidRPr="00BA132B">
        <w:rPr>
          <w:rFonts w:ascii="Book Antiqua" w:eastAsia="Book Antiqua" w:hAnsi="Book Antiqua" w:cs="Book Antiqua"/>
          <w:color w:val="000000" w:themeColor="text1"/>
        </w:rPr>
        <w:t>: 1379-1386 [PMID: 17341655 DOI: 10.1093/</w:t>
      </w:r>
      <w:proofErr w:type="spellStart"/>
      <w:r w:rsidRPr="00BA132B">
        <w:rPr>
          <w:rFonts w:ascii="Book Antiqua" w:eastAsia="Book Antiqua" w:hAnsi="Book Antiqua" w:cs="Book Antiqua"/>
          <w:color w:val="000000" w:themeColor="text1"/>
        </w:rPr>
        <w:t>carcin</w:t>
      </w:r>
      <w:proofErr w:type="spellEnd"/>
      <w:r w:rsidRPr="00BA132B">
        <w:rPr>
          <w:rFonts w:ascii="Book Antiqua" w:eastAsia="Book Antiqua" w:hAnsi="Book Antiqua" w:cs="Book Antiqua"/>
          <w:color w:val="000000" w:themeColor="text1"/>
        </w:rPr>
        <w:t>/bgm052]</w:t>
      </w:r>
    </w:p>
    <w:p w14:paraId="6DCFCC88"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64 </w:t>
      </w:r>
      <w:r w:rsidRPr="00BA132B">
        <w:rPr>
          <w:rFonts w:ascii="Book Antiqua" w:eastAsia="Book Antiqua" w:hAnsi="Book Antiqua" w:cs="Book Antiqua"/>
          <w:b/>
          <w:bCs/>
          <w:color w:val="000000" w:themeColor="text1"/>
        </w:rPr>
        <w:t>Manning BD</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Cantley</w:t>
      </w:r>
      <w:proofErr w:type="spellEnd"/>
      <w:r w:rsidRPr="00BA132B">
        <w:rPr>
          <w:rFonts w:ascii="Book Antiqua" w:eastAsia="Book Antiqua" w:hAnsi="Book Antiqua" w:cs="Book Antiqua"/>
          <w:color w:val="000000" w:themeColor="text1"/>
        </w:rPr>
        <w:t xml:space="preserve"> LC. AKT/PKB signaling: navigating downstream. </w:t>
      </w:r>
      <w:r w:rsidRPr="00BA132B">
        <w:rPr>
          <w:rFonts w:ascii="Book Antiqua" w:eastAsia="Book Antiqua" w:hAnsi="Book Antiqua" w:cs="Book Antiqua"/>
          <w:i/>
          <w:iCs/>
          <w:color w:val="000000" w:themeColor="text1"/>
        </w:rPr>
        <w:t>Cell</w:t>
      </w:r>
      <w:r w:rsidRPr="00BA132B">
        <w:rPr>
          <w:rFonts w:ascii="Book Antiqua" w:eastAsia="Book Antiqua" w:hAnsi="Book Antiqua" w:cs="Book Antiqua"/>
          <w:color w:val="000000" w:themeColor="text1"/>
        </w:rPr>
        <w:t xml:space="preserve"> 2007; </w:t>
      </w:r>
      <w:r w:rsidRPr="00BA132B">
        <w:rPr>
          <w:rFonts w:ascii="Book Antiqua" w:eastAsia="Book Antiqua" w:hAnsi="Book Antiqua" w:cs="Book Antiqua"/>
          <w:b/>
          <w:bCs/>
          <w:color w:val="000000" w:themeColor="text1"/>
        </w:rPr>
        <w:t>129</w:t>
      </w:r>
      <w:r w:rsidRPr="00BA132B">
        <w:rPr>
          <w:rFonts w:ascii="Book Antiqua" w:eastAsia="Book Antiqua" w:hAnsi="Book Antiqua" w:cs="Book Antiqua"/>
          <w:color w:val="000000" w:themeColor="text1"/>
        </w:rPr>
        <w:t>: 1261-1274 [PMID: 17604717 DOI: 10.1016/j.cell.2007.06.009]</w:t>
      </w:r>
    </w:p>
    <w:p w14:paraId="57E6687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65 </w:t>
      </w:r>
      <w:r w:rsidRPr="00BA132B">
        <w:rPr>
          <w:rFonts w:ascii="Book Antiqua" w:eastAsia="Book Antiqua" w:hAnsi="Book Antiqua" w:cs="Book Antiqua"/>
          <w:b/>
          <w:bCs/>
          <w:color w:val="000000" w:themeColor="text1"/>
        </w:rPr>
        <w:t>Chow JY</w:t>
      </w:r>
      <w:r w:rsidRPr="00BA132B">
        <w:rPr>
          <w:rFonts w:ascii="Book Antiqua" w:eastAsia="Book Antiqua" w:hAnsi="Book Antiqua" w:cs="Book Antiqua"/>
          <w:color w:val="000000" w:themeColor="text1"/>
        </w:rPr>
        <w:t xml:space="preserve">, Quach KT, Cabrera BL, Cabral JA, Beck SE, </w:t>
      </w:r>
      <w:proofErr w:type="spellStart"/>
      <w:r w:rsidRPr="00BA132B">
        <w:rPr>
          <w:rFonts w:ascii="Book Antiqua" w:eastAsia="Book Antiqua" w:hAnsi="Book Antiqua" w:cs="Book Antiqua"/>
          <w:color w:val="000000" w:themeColor="text1"/>
        </w:rPr>
        <w:t>Carethers</w:t>
      </w:r>
      <w:proofErr w:type="spellEnd"/>
      <w:r w:rsidRPr="00BA132B">
        <w:rPr>
          <w:rFonts w:ascii="Book Antiqua" w:eastAsia="Book Antiqua" w:hAnsi="Book Antiqua" w:cs="Book Antiqua"/>
          <w:color w:val="000000" w:themeColor="text1"/>
        </w:rPr>
        <w:t xml:space="preserve"> JM. RAS/ERK modulates </w:t>
      </w:r>
      <w:proofErr w:type="spellStart"/>
      <w:r w:rsidRPr="00BA132B">
        <w:rPr>
          <w:rFonts w:ascii="Book Antiqua" w:eastAsia="Book Antiqua" w:hAnsi="Book Antiqua" w:cs="Book Antiqua"/>
          <w:color w:val="000000" w:themeColor="text1"/>
        </w:rPr>
        <w:t>TGFbeta</w:t>
      </w:r>
      <w:proofErr w:type="spellEnd"/>
      <w:r w:rsidRPr="00BA132B">
        <w:rPr>
          <w:rFonts w:ascii="Book Antiqua" w:eastAsia="Book Antiqua" w:hAnsi="Book Antiqua" w:cs="Book Antiqua"/>
          <w:color w:val="000000" w:themeColor="text1"/>
        </w:rPr>
        <w:t xml:space="preserve">-regulated PTEN expression in human pancreatic adenocarcinoma cells. </w:t>
      </w:r>
      <w:r w:rsidRPr="00BA132B">
        <w:rPr>
          <w:rFonts w:ascii="Book Antiqua" w:eastAsia="Book Antiqua" w:hAnsi="Book Antiqua" w:cs="Book Antiqua"/>
          <w:i/>
          <w:iCs/>
          <w:color w:val="000000" w:themeColor="text1"/>
        </w:rPr>
        <w:t>Carcinogenesis</w:t>
      </w:r>
      <w:r w:rsidRPr="00BA132B">
        <w:rPr>
          <w:rFonts w:ascii="Book Antiqua" w:eastAsia="Book Antiqua" w:hAnsi="Book Antiqua" w:cs="Book Antiqua"/>
          <w:color w:val="000000" w:themeColor="text1"/>
        </w:rPr>
        <w:t xml:space="preserve"> 2007; </w:t>
      </w:r>
      <w:r w:rsidRPr="00BA132B">
        <w:rPr>
          <w:rFonts w:ascii="Book Antiqua" w:eastAsia="Book Antiqua" w:hAnsi="Book Antiqua" w:cs="Book Antiqua"/>
          <w:b/>
          <w:bCs/>
          <w:color w:val="000000" w:themeColor="text1"/>
        </w:rPr>
        <w:t>28</w:t>
      </w:r>
      <w:r w:rsidRPr="00BA132B">
        <w:rPr>
          <w:rFonts w:ascii="Book Antiqua" w:eastAsia="Book Antiqua" w:hAnsi="Book Antiqua" w:cs="Book Antiqua"/>
          <w:color w:val="000000" w:themeColor="text1"/>
        </w:rPr>
        <w:t>: 2321-2327 [PMID: 17638924 DOI: 10.1093/</w:t>
      </w:r>
      <w:proofErr w:type="spellStart"/>
      <w:r w:rsidRPr="00BA132B">
        <w:rPr>
          <w:rFonts w:ascii="Book Antiqua" w:eastAsia="Book Antiqua" w:hAnsi="Book Antiqua" w:cs="Book Antiqua"/>
          <w:color w:val="000000" w:themeColor="text1"/>
        </w:rPr>
        <w:t>carcin</w:t>
      </w:r>
      <w:proofErr w:type="spellEnd"/>
      <w:r w:rsidRPr="00BA132B">
        <w:rPr>
          <w:rFonts w:ascii="Book Antiqua" w:eastAsia="Book Antiqua" w:hAnsi="Book Antiqua" w:cs="Book Antiqua"/>
          <w:color w:val="000000" w:themeColor="text1"/>
        </w:rPr>
        <w:t>/bgm159]</w:t>
      </w:r>
    </w:p>
    <w:p w14:paraId="3D42FFE4"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66 </w:t>
      </w:r>
      <w:r w:rsidRPr="00BA132B">
        <w:rPr>
          <w:rFonts w:ascii="Book Antiqua" w:eastAsia="Book Antiqua" w:hAnsi="Book Antiqua" w:cs="Book Antiqua"/>
          <w:b/>
          <w:bCs/>
          <w:color w:val="000000" w:themeColor="text1"/>
        </w:rPr>
        <w:t>Kennedy AL</w:t>
      </w:r>
      <w:r w:rsidRPr="00BA132B">
        <w:rPr>
          <w:rFonts w:ascii="Book Antiqua" w:eastAsia="Book Antiqua" w:hAnsi="Book Antiqua" w:cs="Book Antiqua"/>
          <w:color w:val="000000" w:themeColor="text1"/>
        </w:rPr>
        <w:t xml:space="preserve">, Adams PD, Morton JP. Ras, PI3K/Akt and senescence: Paradoxes provide clues for pancreatic cancer therapy. </w:t>
      </w:r>
      <w:r w:rsidRPr="00BA132B">
        <w:rPr>
          <w:rFonts w:ascii="Book Antiqua" w:eastAsia="Book Antiqua" w:hAnsi="Book Antiqua" w:cs="Book Antiqua"/>
          <w:i/>
          <w:iCs/>
          <w:color w:val="000000" w:themeColor="text1"/>
        </w:rPr>
        <w:t>Small GTPases</w:t>
      </w:r>
      <w:r w:rsidRPr="00BA132B">
        <w:rPr>
          <w:rFonts w:ascii="Book Antiqua" w:eastAsia="Book Antiqua" w:hAnsi="Book Antiqua" w:cs="Book Antiqua"/>
          <w:color w:val="000000" w:themeColor="text1"/>
        </w:rPr>
        <w:t xml:space="preserve"> 2011; </w:t>
      </w:r>
      <w:r w:rsidRPr="00BA132B">
        <w:rPr>
          <w:rFonts w:ascii="Book Antiqua" w:eastAsia="Book Antiqua" w:hAnsi="Book Antiqua" w:cs="Book Antiqua"/>
          <w:b/>
          <w:bCs/>
          <w:color w:val="000000" w:themeColor="text1"/>
        </w:rPr>
        <w:t>2</w:t>
      </w:r>
      <w:r w:rsidRPr="00BA132B">
        <w:rPr>
          <w:rFonts w:ascii="Book Antiqua" w:eastAsia="Book Antiqua" w:hAnsi="Book Antiqua" w:cs="Book Antiqua"/>
          <w:color w:val="000000" w:themeColor="text1"/>
        </w:rPr>
        <w:t>: 264-267 [PMID: 22292129 DOI: 10.4161/sgtp.2.5.17367]</w:t>
      </w:r>
    </w:p>
    <w:p w14:paraId="4E5F9310"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67 </w:t>
      </w:r>
      <w:r w:rsidRPr="00BA132B">
        <w:rPr>
          <w:rFonts w:ascii="Book Antiqua" w:eastAsia="Book Antiqua" w:hAnsi="Book Antiqua" w:cs="Book Antiqua"/>
          <w:b/>
          <w:bCs/>
          <w:color w:val="000000" w:themeColor="text1"/>
        </w:rPr>
        <w:t>Wong MH</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Xue</w:t>
      </w:r>
      <w:proofErr w:type="spellEnd"/>
      <w:r w:rsidRPr="00BA132B">
        <w:rPr>
          <w:rFonts w:ascii="Book Antiqua" w:eastAsia="Book Antiqua" w:hAnsi="Book Antiqua" w:cs="Book Antiqua"/>
          <w:color w:val="000000" w:themeColor="text1"/>
        </w:rPr>
        <w:t xml:space="preserve"> A, Baxter RC, </w:t>
      </w:r>
      <w:proofErr w:type="spellStart"/>
      <w:r w:rsidRPr="00BA132B">
        <w:rPr>
          <w:rFonts w:ascii="Book Antiqua" w:eastAsia="Book Antiqua" w:hAnsi="Book Antiqua" w:cs="Book Antiqua"/>
          <w:color w:val="000000" w:themeColor="text1"/>
        </w:rPr>
        <w:t>Pavlakis</w:t>
      </w:r>
      <w:proofErr w:type="spellEnd"/>
      <w:r w:rsidRPr="00BA132B">
        <w:rPr>
          <w:rFonts w:ascii="Book Antiqua" w:eastAsia="Book Antiqua" w:hAnsi="Book Antiqua" w:cs="Book Antiqua"/>
          <w:color w:val="000000" w:themeColor="text1"/>
        </w:rPr>
        <w:t xml:space="preserve"> N, Smith RC. Upstream and Downstream Co-inhibition of Mitogen-Activated Protein Kinase and PI3K/Akt/mTOR Pathways in Pancreatic Ductal Adenocarcinoma. </w:t>
      </w:r>
      <w:r w:rsidRPr="00BA132B">
        <w:rPr>
          <w:rFonts w:ascii="Book Antiqua" w:eastAsia="Book Antiqua" w:hAnsi="Book Antiqua" w:cs="Book Antiqua"/>
          <w:i/>
          <w:iCs/>
          <w:color w:val="000000" w:themeColor="text1"/>
        </w:rPr>
        <w:t>Neoplasia</w:t>
      </w:r>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18</w:t>
      </w:r>
      <w:r w:rsidRPr="00BA132B">
        <w:rPr>
          <w:rFonts w:ascii="Book Antiqua" w:eastAsia="Book Antiqua" w:hAnsi="Book Antiqua" w:cs="Book Antiqua"/>
          <w:color w:val="000000" w:themeColor="text1"/>
        </w:rPr>
        <w:t>: 425-435 [PMID: 27435925 DOI: 10.1016/j.neo.2016.06.001]</w:t>
      </w:r>
    </w:p>
    <w:p w14:paraId="4399A05C"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68 </w:t>
      </w:r>
      <w:r w:rsidRPr="00BA132B">
        <w:rPr>
          <w:rFonts w:ascii="Book Antiqua" w:eastAsia="Book Antiqua" w:hAnsi="Book Antiqua" w:cs="Book Antiqua"/>
          <w:b/>
          <w:bCs/>
          <w:color w:val="000000" w:themeColor="text1"/>
        </w:rPr>
        <w:t>Ebrahimi S</w:t>
      </w:r>
      <w:r w:rsidRPr="00BA132B">
        <w:rPr>
          <w:rFonts w:ascii="Book Antiqua" w:eastAsia="Book Antiqua" w:hAnsi="Book Antiqua" w:cs="Book Antiqua"/>
          <w:color w:val="000000" w:themeColor="text1"/>
        </w:rPr>
        <w:t xml:space="preserve">, Hosseini M, </w:t>
      </w:r>
      <w:proofErr w:type="spellStart"/>
      <w:r w:rsidRPr="00BA132B">
        <w:rPr>
          <w:rFonts w:ascii="Book Antiqua" w:eastAsia="Book Antiqua" w:hAnsi="Book Antiqua" w:cs="Book Antiqua"/>
          <w:color w:val="000000" w:themeColor="text1"/>
        </w:rPr>
        <w:t>Shahidsales</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Maftouh</w:t>
      </w:r>
      <w:proofErr w:type="spellEnd"/>
      <w:r w:rsidRPr="00BA132B">
        <w:rPr>
          <w:rFonts w:ascii="Book Antiqua" w:eastAsia="Book Antiqua" w:hAnsi="Book Antiqua" w:cs="Book Antiqua"/>
          <w:color w:val="000000" w:themeColor="text1"/>
        </w:rPr>
        <w:t xml:space="preserve"> M, Ferns GA, Ghayour-</w:t>
      </w:r>
      <w:proofErr w:type="spellStart"/>
      <w:r w:rsidRPr="00BA132B">
        <w:rPr>
          <w:rFonts w:ascii="Book Antiqua" w:eastAsia="Book Antiqua" w:hAnsi="Book Antiqua" w:cs="Book Antiqua"/>
          <w:color w:val="000000" w:themeColor="text1"/>
        </w:rPr>
        <w:t>Mobarhan</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Hassanian</w:t>
      </w:r>
      <w:proofErr w:type="spellEnd"/>
      <w:r w:rsidRPr="00BA132B">
        <w:rPr>
          <w:rFonts w:ascii="Book Antiqua" w:eastAsia="Book Antiqua" w:hAnsi="Book Antiqua" w:cs="Book Antiqua"/>
          <w:color w:val="000000" w:themeColor="text1"/>
        </w:rPr>
        <w:t xml:space="preserve"> SM, Avan A. Targeting the Akt/PI3K Signaling Pathway as a Potential Therapeutic Strategy for the Treatment of Pancreatic Cancer. </w:t>
      </w:r>
      <w:proofErr w:type="spellStart"/>
      <w:r w:rsidRPr="00BA132B">
        <w:rPr>
          <w:rFonts w:ascii="Book Antiqua" w:eastAsia="Book Antiqua" w:hAnsi="Book Antiqua" w:cs="Book Antiqua"/>
          <w:i/>
          <w:iCs/>
          <w:color w:val="000000" w:themeColor="text1"/>
        </w:rPr>
        <w:t>Curr</w:t>
      </w:r>
      <w:proofErr w:type="spellEnd"/>
      <w:r w:rsidRPr="00BA132B">
        <w:rPr>
          <w:rFonts w:ascii="Book Antiqua" w:eastAsia="Book Antiqua" w:hAnsi="Book Antiqua" w:cs="Book Antiqua"/>
          <w:i/>
          <w:iCs/>
          <w:color w:val="000000" w:themeColor="text1"/>
        </w:rPr>
        <w:t xml:space="preserve"> Med Chem</w:t>
      </w:r>
      <w:r w:rsidRPr="00BA132B">
        <w:rPr>
          <w:rFonts w:ascii="Book Antiqua" w:eastAsia="Book Antiqua" w:hAnsi="Book Antiqua" w:cs="Book Antiqua"/>
          <w:color w:val="000000" w:themeColor="text1"/>
        </w:rPr>
        <w:t xml:space="preserve"> 2017; </w:t>
      </w:r>
      <w:r w:rsidRPr="00BA132B">
        <w:rPr>
          <w:rFonts w:ascii="Book Antiqua" w:eastAsia="Book Antiqua" w:hAnsi="Book Antiqua" w:cs="Book Antiqua"/>
          <w:b/>
          <w:bCs/>
          <w:color w:val="000000" w:themeColor="text1"/>
        </w:rPr>
        <w:t>24</w:t>
      </w:r>
      <w:r w:rsidRPr="00BA132B">
        <w:rPr>
          <w:rFonts w:ascii="Book Antiqua" w:eastAsia="Book Antiqua" w:hAnsi="Book Antiqua" w:cs="Book Antiqua"/>
          <w:color w:val="000000" w:themeColor="text1"/>
        </w:rPr>
        <w:t>: 1321-1331 [PMID: 28176634 DOI: 10.2174/0929867324666170206142658]</w:t>
      </w:r>
    </w:p>
    <w:p w14:paraId="77A9B133"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69 </w:t>
      </w:r>
      <w:r w:rsidRPr="00BA132B">
        <w:rPr>
          <w:rFonts w:ascii="Book Antiqua" w:eastAsia="Book Antiqua" w:hAnsi="Book Antiqua" w:cs="Book Antiqua"/>
          <w:b/>
          <w:bCs/>
          <w:color w:val="000000" w:themeColor="text1"/>
        </w:rPr>
        <w:t>Ma J</w:t>
      </w:r>
      <w:r w:rsidRPr="00BA132B">
        <w:rPr>
          <w:rFonts w:ascii="Book Antiqua" w:eastAsia="Book Antiqua" w:hAnsi="Book Antiqua" w:cs="Book Antiqua"/>
          <w:color w:val="000000" w:themeColor="text1"/>
        </w:rPr>
        <w:t xml:space="preserve">, Sawai H, Matsuo Y, Ochi N, Yasuda A, Takahashi H, </w:t>
      </w:r>
      <w:proofErr w:type="spellStart"/>
      <w:r w:rsidRPr="00BA132B">
        <w:rPr>
          <w:rFonts w:ascii="Book Antiqua" w:eastAsia="Book Antiqua" w:hAnsi="Book Antiqua" w:cs="Book Antiqua"/>
          <w:color w:val="000000" w:themeColor="text1"/>
        </w:rPr>
        <w:t>Wakasugi</w:t>
      </w:r>
      <w:proofErr w:type="spellEnd"/>
      <w:r w:rsidRPr="00BA132B">
        <w:rPr>
          <w:rFonts w:ascii="Book Antiqua" w:eastAsia="Book Antiqua" w:hAnsi="Book Antiqua" w:cs="Book Antiqua"/>
          <w:color w:val="000000" w:themeColor="text1"/>
        </w:rPr>
        <w:t xml:space="preserve"> T, </w:t>
      </w:r>
      <w:proofErr w:type="spellStart"/>
      <w:r w:rsidRPr="00BA132B">
        <w:rPr>
          <w:rFonts w:ascii="Book Antiqua" w:eastAsia="Book Antiqua" w:hAnsi="Book Antiqua" w:cs="Book Antiqua"/>
          <w:color w:val="000000" w:themeColor="text1"/>
        </w:rPr>
        <w:t>Funahashi</w:t>
      </w:r>
      <w:proofErr w:type="spellEnd"/>
      <w:r w:rsidRPr="00BA132B">
        <w:rPr>
          <w:rFonts w:ascii="Book Antiqua" w:eastAsia="Book Antiqua" w:hAnsi="Book Antiqua" w:cs="Book Antiqua"/>
          <w:color w:val="000000" w:themeColor="text1"/>
        </w:rPr>
        <w:t xml:space="preserve"> H, Sato M, Takeyama H. IGF-1 mediates PTEN suppression and enhances cell invasion and proliferation via activation of the IGF-1/PI3K/Akt signaling pathway in pancreatic cancer cells. </w:t>
      </w:r>
      <w:r w:rsidRPr="00BA132B">
        <w:rPr>
          <w:rFonts w:ascii="Book Antiqua" w:eastAsia="Book Antiqua" w:hAnsi="Book Antiqua" w:cs="Book Antiqua"/>
          <w:i/>
          <w:iCs/>
          <w:color w:val="000000" w:themeColor="text1"/>
        </w:rPr>
        <w:t>J Surg Res</w:t>
      </w:r>
      <w:r w:rsidRPr="00BA132B">
        <w:rPr>
          <w:rFonts w:ascii="Book Antiqua" w:eastAsia="Book Antiqua" w:hAnsi="Book Antiqua" w:cs="Book Antiqua"/>
          <w:color w:val="000000" w:themeColor="text1"/>
        </w:rPr>
        <w:t xml:space="preserve"> 2010; </w:t>
      </w:r>
      <w:r w:rsidRPr="00BA132B">
        <w:rPr>
          <w:rFonts w:ascii="Book Antiqua" w:eastAsia="Book Antiqua" w:hAnsi="Book Antiqua" w:cs="Book Antiqua"/>
          <w:b/>
          <w:bCs/>
          <w:color w:val="000000" w:themeColor="text1"/>
        </w:rPr>
        <w:t>160</w:t>
      </w:r>
      <w:r w:rsidRPr="00BA132B">
        <w:rPr>
          <w:rFonts w:ascii="Book Antiqua" w:eastAsia="Book Antiqua" w:hAnsi="Book Antiqua" w:cs="Book Antiqua"/>
          <w:color w:val="000000" w:themeColor="text1"/>
        </w:rPr>
        <w:t>: 90-101 [PMID: 19560785 DOI: 10.1016/j.jss.2008.08.016]</w:t>
      </w:r>
    </w:p>
    <w:p w14:paraId="43FFF22E"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70 </w:t>
      </w:r>
      <w:r w:rsidRPr="00BA132B">
        <w:rPr>
          <w:rFonts w:ascii="Book Antiqua" w:eastAsia="Book Antiqua" w:hAnsi="Book Antiqua" w:cs="Book Antiqua"/>
          <w:b/>
          <w:bCs/>
          <w:color w:val="000000" w:themeColor="text1"/>
        </w:rPr>
        <w:t>Si W</w:t>
      </w:r>
      <w:r w:rsidRPr="00BA132B">
        <w:rPr>
          <w:rFonts w:ascii="Book Antiqua" w:eastAsia="Book Antiqua" w:hAnsi="Book Antiqua" w:cs="Book Antiqua"/>
          <w:color w:val="000000" w:themeColor="text1"/>
        </w:rPr>
        <w:t xml:space="preserve">, Liu X, Wei R, Zhang Y, Zhao Y, Cui L, Hong T. MTA2-mediated inhibition of PTEN leads to pancreatic ductal adenocarcinoma carcinogenicity. </w:t>
      </w:r>
      <w:r w:rsidRPr="00BA132B">
        <w:rPr>
          <w:rFonts w:ascii="Book Antiqua" w:eastAsia="Book Antiqua" w:hAnsi="Book Antiqua" w:cs="Book Antiqua"/>
          <w:i/>
          <w:iCs/>
          <w:color w:val="000000" w:themeColor="text1"/>
        </w:rPr>
        <w:t>Cell Death Dis</w:t>
      </w:r>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10</w:t>
      </w:r>
      <w:r w:rsidRPr="00BA132B">
        <w:rPr>
          <w:rFonts w:ascii="Book Antiqua" w:eastAsia="Book Antiqua" w:hAnsi="Book Antiqua" w:cs="Book Antiqua"/>
          <w:color w:val="000000" w:themeColor="text1"/>
        </w:rPr>
        <w:t>: 206 [PMID: 30814496 DOI: 10.1038/s41419-019-1424-5]</w:t>
      </w:r>
    </w:p>
    <w:p w14:paraId="4CFAA3E7"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71 </w:t>
      </w:r>
      <w:r w:rsidRPr="00BA132B">
        <w:rPr>
          <w:rFonts w:ascii="Book Antiqua" w:eastAsia="Book Antiqua" w:hAnsi="Book Antiqua" w:cs="Book Antiqua"/>
          <w:b/>
          <w:bCs/>
          <w:color w:val="000000" w:themeColor="text1"/>
        </w:rPr>
        <w:t>Ni S</w:t>
      </w:r>
      <w:r w:rsidRPr="00BA132B">
        <w:rPr>
          <w:rFonts w:ascii="Book Antiqua" w:eastAsia="Book Antiqua" w:hAnsi="Book Antiqua" w:cs="Book Antiqua"/>
          <w:color w:val="000000" w:themeColor="text1"/>
        </w:rPr>
        <w:t xml:space="preserve">, Wang H, Zhu X, Wan C, Xu J, Lu C, Xiao L, He J, Jiang C, Wang W, He Z. CBX7 suppresses cell proliferation, migration, and invasion through the inhibition of PTEN/Akt signaling in pancreatic cancer. </w:t>
      </w:r>
      <w:proofErr w:type="spellStart"/>
      <w:r w:rsidRPr="00BA132B">
        <w:rPr>
          <w:rFonts w:ascii="Book Antiqua" w:eastAsia="Book Antiqua" w:hAnsi="Book Antiqua" w:cs="Book Antiqua"/>
          <w:i/>
          <w:iCs/>
          <w:color w:val="000000" w:themeColor="text1"/>
        </w:rPr>
        <w:t>Oncotarget</w:t>
      </w:r>
      <w:proofErr w:type="spellEnd"/>
      <w:r w:rsidRPr="00BA132B">
        <w:rPr>
          <w:rFonts w:ascii="Book Antiqua" w:eastAsia="Book Antiqua" w:hAnsi="Book Antiqua" w:cs="Book Antiqua"/>
          <w:color w:val="000000" w:themeColor="text1"/>
        </w:rPr>
        <w:t xml:space="preserve"> 2017; </w:t>
      </w:r>
      <w:r w:rsidRPr="00BA132B">
        <w:rPr>
          <w:rFonts w:ascii="Book Antiqua" w:eastAsia="Book Antiqua" w:hAnsi="Book Antiqua" w:cs="Book Antiqua"/>
          <w:b/>
          <w:bCs/>
          <w:color w:val="000000" w:themeColor="text1"/>
        </w:rPr>
        <w:t>8</w:t>
      </w:r>
      <w:r w:rsidRPr="00BA132B">
        <w:rPr>
          <w:rFonts w:ascii="Book Antiqua" w:eastAsia="Book Antiqua" w:hAnsi="Book Antiqua" w:cs="Book Antiqua"/>
          <w:color w:val="000000" w:themeColor="text1"/>
        </w:rPr>
        <w:t>: 8010-8021 [PMID: 28030829 DOI: 10.18632/oncotarget.14037]</w:t>
      </w:r>
    </w:p>
    <w:p w14:paraId="466EC2E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72 </w:t>
      </w:r>
      <w:r w:rsidRPr="00BA132B">
        <w:rPr>
          <w:rFonts w:ascii="Book Antiqua" w:eastAsia="Book Antiqua" w:hAnsi="Book Antiqua" w:cs="Book Antiqua"/>
          <w:b/>
          <w:bCs/>
          <w:color w:val="000000" w:themeColor="text1"/>
        </w:rPr>
        <w:t>Chen S</w:t>
      </w:r>
      <w:r w:rsidRPr="00BA132B">
        <w:rPr>
          <w:rFonts w:ascii="Book Antiqua" w:eastAsia="Book Antiqua" w:hAnsi="Book Antiqua" w:cs="Book Antiqua"/>
          <w:color w:val="000000" w:themeColor="text1"/>
        </w:rPr>
        <w:t xml:space="preserve">, He Z, Zhu C, Liu Y, Li L, Deng L, Wang J, Yu C, Sun C. TRIM37 Mediates Chemoresistance and Maintenance of Stemness in Pancreatic Cancer Cells </w:t>
      </w:r>
      <w:r w:rsidRPr="00BA132B">
        <w:rPr>
          <w:rFonts w:ascii="Book Antiqua" w:eastAsia="Book Antiqua" w:hAnsi="Book Antiqua" w:cs="Book Antiqua"/>
          <w:i/>
          <w:iCs/>
          <w:color w:val="000000" w:themeColor="text1"/>
        </w:rPr>
        <w:t>via</w:t>
      </w:r>
      <w:r w:rsidRPr="00BA132B">
        <w:rPr>
          <w:rFonts w:ascii="Book Antiqua" w:eastAsia="Book Antiqua" w:hAnsi="Book Antiqua" w:cs="Book Antiqua"/>
          <w:color w:val="000000" w:themeColor="text1"/>
        </w:rPr>
        <w:t xml:space="preserve"> Ubiquitination of PTEN and Activation of the AKT-GSK-3β-β-Catenin Signaling Pathway. </w:t>
      </w:r>
      <w:r w:rsidRPr="00BA132B">
        <w:rPr>
          <w:rFonts w:ascii="Book Antiqua" w:eastAsia="Book Antiqua" w:hAnsi="Book Antiqua" w:cs="Book Antiqua"/>
          <w:i/>
          <w:iCs/>
          <w:color w:val="000000" w:themeColor="text1"/>
        </w:rPr>
        <w:t>Front Oncol</w:t>
      </w:r>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10</w:t>
      </w:r>
      <w:r w:rsidRPr="00BA132B">
        <w:rPr>
          <w:rFonts w:ascii="Book Antiqua" w:eastAsia="Book Antiqua" w:hAnsi="Book Antiqua" w:cs="Book Antiqua"/>
          <w:color w:val="000000" w:themeColor="text1"/>
        </w:rPr>
        <w:t>: 554787 [PMID: 33194618 DOI: 10.3389/fonc.2020.554787]</w:t>
      </w:r>
    </w:p>
    <w:p w14:paraId="2238575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73 </w:t>
      </w:r>
      <w:r w:rsidRPr="00BA132B">
        <w:rPr>
          <w:rFonts w:ascii="Book Antiqua" w:eastAsia="Book Antiqua" w:hAnsi="Book Antiqua" w:cs="Book Antiqua"/>
          <w:b/>
          <w:bCs/>
          <w:color w:val="000000" w:themeColor="text1"/>
        </w:rPr>
        <w:t>Zhang Q</w:t>
      </w:r>
      <w:r w:rsidRPr="00BA132B">
        <w:rPr>
          <w:rFonts w:ascii="Book Antiqua" w:eastAsia="Book Antiqua" w:hAnsi="Book Antiqua" w:cs="Book Antiqua"/>
          <w:color w:val="000000" w:themeColor="text1"/>
        </w:rPr>
        <w:t xml:space="preserve">, Li X, Li Y, Chen S, Shen X, Dong X, Song Y, Zhang X, Huang K. Expression of the PTEN/FOXO3a/PLZF </w:t>
      </w:r>
      <w:proofErr w:type="spellStart"/>
      <w:r w:rsidRPr="00BA132B">
        <w:rPr>
          <w:rFonts w:ascii="Book Antiqua" w:eastAsia="Book Antiqua" w:hAnsi="Book Antiqua" w:cs="Book Antiqua"/>
          <w:color w:val="000000" w:themeColor="text1"/>
        </w:rPr>
        <w:t>signalling</w:t>
      </w:r>
      <w:proofErr w:type="spellEnd"/>
      <w:r w:rsidRPr="00BA132B">
        <w:rPr>
          <w:rFonts w:ascii="Book Antiqua" w:eastAsia="Book Antiqua" w:hAnsi="Book Antiqua" w:cs="Book Antiqua"/>
          <w:color w:val="000000" w:themeColor="text1"/>
        </w:rPr>
        <w:t xml:space="preserve"> pathway in pancreatic cancer and its significance in </w:t>
      </w:r>
      <w:proofErr w:type="spellStart"/>
      <w:r w:rsidRPr="00BA132B">
        <w:rPr>
          <w:rFonts w:ascii="Book Antiqua" w:eastAsia="Book Antiqua" w:hAnsi="Book Antiqua" w:cs="Book Antiqua"/>
          <w:color w:val="000000" w:themeColor="text1"/>
        </w:rPr>
        <w:t>tumourigenesis</w:t>
      </w:r>
      <w:proofErr w:type="spellEnd"/>
      <w:r w:rsidRPr="00BA132B">
        <w:rPr>
          <w:rFonts w:ascii="Book Antiqua" w:eastAsia="Book Antiqua" w:hAnsi="Book Antiqua" w:cs="Book Antiqua"/>
          <w:color w:val="000000" w:themeColor="text1"/>
        </w:rPr>
        <w:t xml:space="preserve"> and progression. </w:t>
      </w:r>
      <w:r w:rsidRPr="00BA132B">
        <w:rPr>
          <w:rFonts w:ascii="Book Antiqua" w:eastAsia="Book Antiqua" w:hAnsi="Book Antiqua" w:cs="Book Antiqua"/>
          <w:i/>
          <w:iCs/>
          <w:color w:val="000000" w:themeColor="text1"/>
        </w:rPr>
        <w:t>Invest New Drugs</w:t>
      </w:r>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38</w:t>
      </w:r>
      <w:r w:rsidRPr="00BA132B">
        <w:rPr>
          <w:rFonts w:ascii="Book Antiqua" w:eastAsia="Book Antiqua" w:hAnsi="Book Antiqua" w:cs="Book Antiqua"/>
          <w:color w:val="000000" w:themeColor="text1"/>
        </w:rPr>
        <w:t>: 321-328 [PMID: 31087222 DOI: 10.1007/s10637-019-00791-7]</w:t>
      </w:r>
    </w:p>
    <w:p w14:paraId="667C41C8"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74 </w:t>
      </w:r>
      <w:r w:rsidRPr="00BA132B">
        <w:rPr>
          <w:rFonts w:ascii="Book Antiqua" w:eastAsia="Book Antiqua" w:hAnsi="Book Antiqua" w:cs="Book Antiqua"/>
          <w:b/>
          <w:bCs/>
          <w:color w:val="000000" w:themeColor="text1"/>
        </w:rPr>
        <w:t>Asano T</w:t>
      </w:r>
      <w:r w:rsidRPr="00BA132B">
        <w:rPr>
          <w:rFonts w:ascii="Book Antiqua" w:eastAsia="Book Antiqua" w:hAnsi="Book Antiqua" w:cs="Book Antiqua"/>
          <w:color w:val="000000" w:themeColor="text1"/>
        </w:rPr>
        <w:t xml:space="preserve">, Yao Y, Zhu J, Li D, </w:t>
      </w:r>
      <w:proofErr w:type="spellStart"/>
      <w:r w:rsidRPr="00BA132B">
        <w:rPr>
          <w:rFonts w:ascii="Book Antiqua" w:eastAsia="Book Antiqua" w:hAnsi="Book Antiqua" w:cs="Book Antiqua"/>
          <w:color w:val="000000" w:themeColor="text1"/>
        </w:rPr>
        <w:t>Abbruzzese</w:t>
      </w:r>
      <w:proofErr w:type="spellEnd"/>
      <w:r w:rsidRPr="00BA132B">
        <w:rPr>
          <w:rFonts w:ascii="Book Antiqua" w:eastAsia="Book Antiqua" w:hAnsi="Book Antiqua" w:cs="Book Antiqua"/>
          <w:color w:val="000000" w:themeColor="text1"/>
        </w:rPr>
        <w:t xml:space="preserve"> JL, Reddy SA. The PI 3-kinase/Akt signaling pathway is activated due to aberrant </w:t>
      </w:r>
      <w:proofErr w:type="spellStart"/>
      <w:r w:rsidRPr="00BA132B">
        <w:rPr>
          <w:rFonts w:ascii="Book Antiqua" w:eastAsia="Book Antiqua" w:hAnsi="Book Antiqua" w:cs="Book Antiqua"/>
          <w:color w:val="000000" w:themeColor="text1"/>
        </w:rPr>
        <w:t>Pten</w:t>
      </w:r>
      <w:proofErr w:type="spellEnd"/>
      <w:r w:rsidRPr="00BA132B">
        <w:rPr>
          <w:rFonts w:ascii="Book Antiqua" w:eastAsia="Book Antiqua" w:hAnsi="Book Antiqua" w:cs="Book Antiqua"/>
          <w:color w:val="000000" w:themeColor="text1"/>
        </w:rPr>
        <w:t xml:space="preserve"> expression and targets transcription factors NF-</w:t>
      </w:r>
      <w:proofErr w:type="spellStart"/>
      <w:r w:rsidRPr="00BA132B">
        <w:rPr>
          <w:rFonts w:ascii="Book Antiqua" w:eastAsia="Book Antiqua" w:hAnsi="Book Antiqua" w:cs="Book Antiqua"/>
          <w:color w:val="000000" w:themeColor="text1"/>
        </w:rPr>
        <w:t>kappaB</w:t>
      </w:r>
      <w:proofErr w:type="spellEnd"/>
      <w:r w:rsidRPr="00BA132B">
        <w:rPr>
          <w:rFonts w:ascii="Book Antiqua" w:eastAsia="Book Antiqua" w:hAnsi="Book Antiqua" w:cs="Book Antiqua"/>
          <w:color w:val="000000" w:themeColor="text1"/>
        </w:rPr>
        <w:t xml:space="preserve"> and c-</w:t>
      </w:r>
      <w:proofErr w:type="spellStart"/>
      <w:r w:rsidRPr="00BA132B">
        <w:rPr>
          <w:rFonts w:ascii="Book Antiqua" w:eastAsia="Book Antiqua" w:hAnsi="Book Antiqua" w:cs="Book Antiqua"/>
          <w:color w:val="000000" w:themeColor="text1"/>
        </w:rPr>
        <w:t>Myc</w:t>
      </w:r>
      <w:proofErr w:type="spellEnd"/>
      <w:r w:rsidRPr="00BA132B">
        <w:rPr>
          <w:rFonts w:ascii="Book Antiqua" w:eastAsia="Book Antiqua" w:hAnsi="Book Antiqua" w:cs="Book Antiqua"/>
          <w:color w:val="000000" w:themeColor="text1"/>
        </w:rPr>
        <w:t xml:space="preserve"> in pancreatic cancer cells. </w:t>
      </w:r>
      <w:r w:rsidRPr="00BA132B">
        <w:rPr>
          <w:rFonts w:ascii="Book Antiqua" w:eastAsia="Book Antiqua" w:hAnsi="Book Antiqua" w:cs="Book Antiqua"/>
          <w:i/>
          <w:iCs/>
          <w:color w:val="000000" w:themeColor="text1"/>
        </w:rPr>
        <w:t>Oncogene</w:t>
      </w:r>
      <w:r w:rsidRPr="00BA132B">
        <w:rPr>
          <w:rFonts w:ascii="Book Antiqua" w:eastAsia="Book Antiqua" w:hAnsi="Book Antiqua" w:cs="Book Antiqua"/>
          <w:color w:val="000000" w:themeColor="text1"/>
        </w:rPr>
        <w:t xml:space="preserve"> 2004; </w:t>
      </w:r>
      <w:r w:rsidRPr="00BA132B">
        <w:rPr>
          <w:rFonts w:ascii="Book Antiqua" w:eastAsia="Book Antiqua" w:hAnsi="Book Antiqua" w:cs="Book Antiqua"/>
          <w:b/>
          <w:bCs/>
          <w:color w:val="000000" w:themeColor="text1"/>
        </w:rPr>
        <w:t>23</w:t>
      </w:r>
      <w:r w:rsidRPr="00BA132B">
        <w:rPr>
          <w:rFonts w:ascii="Book Antiqua" w:eastAsia="Book Antiqua" w:hAnsi="Book Antiqua" w:cs="Book Antiqua"/>
          <w:color w:val="000000" w:themeColor="text1"/>
        </w:rPr>
        <w:t>: 8571-8580 [PMID: 15467756 DOI: 10.1038/sj.onc.1207902]</w:t>
      </w:r>
    </w:p>
    <w:p w14:paraId="47F47BEF"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75 </w:t>
      </w:r>
      <w:r w:rsidRPr="00BA132B">
        <w:rPr>
          <w:rFonts w:ascii="Book Antiqua" w:eastAsia="Book Antiqua" w:hAnsi="Book Antiqua" w:cs="Book Antiqua"/>
          <w:b/>
          <w:bCs/>
          <w:color w:val="000000" w:themeColor="text1"/>
        </w:rPr>
        <w:t>Ma J</w:t>
      </w:r>
      <w:r w:rsidRPr="00BA132B">
        <w:rPr>
          <w:rFonts w:ascii="Book Antiqua" w:eastAsia="Book Antiqua" w:hAnsi="Book Antiqua" w:cs="Book Antiqua"/>
          <w:color w:val="000000" w:themeColor="text1"/>
        </w:rPr>
        <w:t xml:space="preserve">, Sawai H, Ochi N, Matsuo Y, Xu D, Yasuda A, Takahashi H, </w:t>
      </w:r>
      <w:proofErr w:type="spellStart"/>
      <w:r w:rsidRPr="00BA132B">
        <w:rPr>
          <w:rFonts w:ascii="Book Antiqua" w:eastAsia="Book Antiqua" w:hAnsi="Book Antiqua" w:cs="Book Antiqua"/>
          <w:color w:val="000000" w:themeColor="text1"/>
        </w:rPr>
        <w:t>Wakasugi</w:t>
      </w:r>
      <w:proofErr w:type="spellEnd"/>
      <w:r w:rsidRPr="00BA132B">
        <w:rPr>
          <w:rFonts w:ascii="Book Antiqua" w:eastAsia="Book Antiqua" w:hAnsi="Book Antiqua" w:cs="Book Antiqua"/>
          <w:color w:val="000000" w:themeColor="text1"/>
        </w:rPr>
        <w:t xml:space="preserve"> T, Takeyama H. PTEN regulates angiogenesis through PI3K/Akt/VEGF signaling pathway in human pancreatic cancer cells. </w:t>
      </w:r>
      <w:r w:rsidRPr="00BA132B">
        <w:rPr>
          <w:rFonts w:ascii="Book Antiqua" w:eastAsia="Book Antiqua" w:hAnsi="Book Antiqua" w:cs="Book Antiqua"/>
          <w:i/>
          <w:iCs/>
          <w:color w:val="000000" w:themeColor="text1"/>
        </w:rPr>
        <w:t xml:space="preserve">Mol Cell </w:t>
      </w:r>
      <w:proofErr w:type="spellStart"/>
      <w:r w:rsidRPr="00BA132B">
        <w:rPr>
          <w:rFonts w:ascii="Book Antiqua" w:eastAsia="Book Antiqua" w:hAnsi="Book Antiqua" w:cs="Book Antiqua"/>
          <w:i/>
          <w:iCs/>
          <w:color w:val="000000" w:themeColor="text1"/>
        </w:rPr>
        <w:t>Biochem</w:t>
      </w:r>
      <w:proofErr w:type="spellEnd"/>
      <w:r w:rsidRPr="00BA132B">
        <w:rPr>
          <w:rFonts w:ascii="Book Antiqua" w:eastAsia="Book Antiqua" w:hAnsi="Book Antiqua" w:cs="Book Antiqua"/>
          <w:color w:val="000000" w:themeColor="text1"/>
        </w:rPr>
        <w:t xml:space="preserve"> 2009; </w:t>
      </w:r>
      <w:r w:rsidRPr="00BA132B">
        <w:rPr>
          <w:rFonts w:ascii="Book Antiqua" w:eastAsia="Book Antiqua" w:hAnsi="Book Antiqua" w:cs="Book Antiqua"/>
          <w:b/>
          <w:bCs/>
          <w:color w:val="000000" w:themeColor="text1"/>
        </w:rPr>
        <w:t>331</w:t>
      </w:r>
      <w:r w:rsidRPr="00BA132B">
        <w:rPr>
          <w:rFonts w:ascii="Book Antiqua" w:eastAsia="Book Antiqua" w:hAnsi="Book Antiqua" w:cs="Book Antiqua"/>
          <w:color w:val="000000" w:themeColor="text1"/>
        </w:rPr>
        <w:t>: 161-171 [PMID: 19437103 DOI: 10.1007/s11010-009-0154-x]</w:t>
      </w:r>
    </w:p>
    <w:p w14:paraId="09435758"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76 </w:t>
      </w:r>
      <w:proofErr w:type="spellStart"/>
      <w:r w:rsidRPr="00BA132B">
        <w:rPr>
          <w:rFonts w:ascii="Book Antiqua" w:eastAsia="Book Antiqua" w:hAnsi="Book Antiqua" w:cs="Book Antiqua"/>
          <w:b/>
          <w:bCs/>
          <w:color w:val="000000" w:themeColor="text1"/>
        </w:rPr>
        <w:t>Saddic</w:t>
      </w:r>
      <w:proofErr w:type="spellEnd"/>
      <w:r w:rsidRPr="00BA132B">
        <w:rPr>
          <w:rFonts w:ascii="Book Antiqua" w:eastAsia="Book Antiqua" w:hAnsi="Book Antiqua" w:cs="Book Antiqua"/>
          <w:b/>
          <w:bCs/>
          <w:color w:val="000000" w:themeColor="text1"/>
        </w:rPr>
        <w:t xml:space="preserve"> LA</w:t>
      </w:r>
      <w:r w:rsidRPr="00BA132B">
        <w:rPr>
          <w:rFonts w:ascii="Book Antiqua" w:eastAsia="Book Antiqua" w:hAnsi="Book Antiqua" w:cs="Book Antiqua"/>
          <w:color w:val="000000" w:themeColor="text1"/>
        </w:rPr>
        <w:t xml:space="preserve">, West LE, </w:t>
      </w:r>
      <w:proofErr w:type="spellStart"/>
      <w:r w:rsidRPr="00BA132B">
        <w:rPr>
          <w:rFonts w:ascii="Book Antiqua" w:eastAsia="Book Antiqua" w:hAnsi="Book Antiqua" w:cs="Book Antiqua"/>
          <w:color w:val="000000" w:themeColor="text1"/>
        </w:rPr>
        <w:t>Aslanian</w:t>
      </w:r>
      <w:proofErr w:type="spellEnd"/>
      <w:r w:rsidRPr="00BA132B">
        <w:rPr>
          <w:rFonts w:ascii="Book Antiqua" w:eastAsia="Book Antiqua" w:hAnsi="Book Antiqua" w:cs="Book Antiqua"/>
          <w:color w:val="000000" w:themeColor="text1"/>
        </w:rPr>
        <w:t xml:space="preserve"> A, Yates JR 3rd, Rubin SM, </w:t>
      </w:r>
      <w:proofErr w:type="spellStart"/>
      <w:r w:rsidRPr="00BA132B">
        <w:rPr>
          <w:rFonts w:ascii="Book Antiqua" w:eastAsia="Book Antiqua" w:hAnsi="Book Antiqua" w:cs="Book Antiqua"/>
          <w:color w:val="000000" w:themeColor="text1"/>
        </w:rPr>
        <w:t>Gozani</w:t>
      </w:r>
      <w:proofErr w:type="spellEnd"/>
      <w:r w:rsidRPr="00BA132B">
        <w:rPr>
          <w:rFonts w:ascii="Book Antiqua" w:eastAsia="Book Antiqua" w:hAnsi="Book Antiqua" w:cs="Book Antiqua"/>
          <w:color w:val="000000" w:themeColor="text1"/>
        </w:rPr>
        <w:t xml:space="preserve"> O, Sage J. Methylation of the retinoblastoma tumor suppressor by SMYD2. </w:t>
      </w:r>
      <w:r w:rsidRPr="00BA132B">
        <w:rPr>
          <w:rFonts w:ascii="Book Antiqua" w:eastAsia="Book Antiqua" w:hAnsi="Book Antiqua" w:cs="Book Antiqua"/>
          <w:i/>
          <w:iCs/>
          <w:color w:val="000000" w:themeColor="text1"/>
        </w:rPr>
        <w:t>J Biol Chem</w:t>
      </w:r>
      <w:r w:rsidRPr="00BA132B">
        <w:rPr>
          <w:rFonts w:ascii="Book Antiqua" w:eastAsia="Book Antiqua" w:hAnsi="Book Antiqua" w:cs="Book Antiqua"/>
          <w:color w:val="000000" w:themeColor="text1"/>
        </w:rPr>
        <w:t xml:space="preserve"> 2010; </w:t>
      </w:r>
      <w:r w:rsidRPr="00BA132B">
        <w:rPr>
          <w:rFonts w:ascii="Book Antiqua" w:eastAsia="Book Antiqua" w:hAnsi="Book Antiqua" w:cs="Book Antiqua"/>
          <w:b/>
          <w:bCs/>
          <w:color w:val="000000" w:themeColor="text1"/>
        </w:rPr>
        <w:t>285</w:t>
      </w:r>
      <w:r w:rsidRPr="00BA132B">
        <w:rPr>
          <w:rFonts w:ascii="Book Antiqua" w:eastAsia="Book Antiqua" w:hAnsi="Book Antiqua" w:cs="Book Antiqua"/>
          <w:color w:val="000000" w:themeColor="text1"/>
        </w:rPr>
        <w:t>: 37733-37740 [PMID: 20870719 DOI: 10.1074/jbc.M110.137612]</w:t>
      </w:r>
    </w:p>
    <w:p w14:paraId="777A8470"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77 </w:t>
      </w:r>
      <w:proofErr w:type="spellStart"/>
      <w:r w:rsidRPr="00BA132B">
        <w:rPr>
          <w:rFonts w:ascii="Book Antiqua" w:eastAsia="Book Antiqua" w:hAnsi="Book Antiqua" w:cs="Book Antiqua"/>
          <w:b/>
          <w:bCs/>
          <w:color w:val="000000" w:themeColor="text1"/>
        </w:rPr>
        <w:t>Malekzadeh</w:t>
      </w:r>
      <w:proofErr w:type="spellEnd"/>
      <w:r w:rsidRPr="00BA132B">
        <w:rPr>
          <w:rFonts w:ascii="Book Antiqua" w:eastAsia="Book Antiqua" w:hAnsi="Book Antiqua" w:cs="Book Antiqua"/>
          <w:b/>
          <w:bCs/>
          <w:color w:val="000000" w:themeColor="text1"/>
        </w:rPr>
        <w:t xml:space="preserve"> K</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Sobti</w:t>
      </w:r>
      <w:proofErr w:type="spellEnd"/>
      <w:r w:rsidRPr="00BA132B">
        <w:rPr>
          <w:rFonts w:ascii="Book Antiqua" w:eastAsia="Book Antiqua" w:hAnsi="Book Antiqua" w:cs="Book Antiqua"/>
          <w:color w:val="000000" w:themeColor="text1"/>
        </w:rPr>
        <w:t xml:space="preserve"> RC, </w:t>
      </w:r>
      <w:proofErr w:type="spellStart"/>
      <w:r w:rsidRPr="00BA132B">
        <w:rPr>
          <w:rFonts w:ascii="Book Antiqua" w:eastAsia="Book Antiqua" w:hAnsi="Book Antiqua" w:cs="Book Antiqua"/>
          <w:color w:val="000000" w:themeColor="text1"/>
        </w:rPr>
        <w:t>Nikbakht</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Shekari</w:t>
      </w:r>
      <w:proofErr w:type="spellEnd"/>
      <w:r w:rsidRPr="00BA132B">
        <w:rPr>
          <w:rFonts w:ascii="Book Antiqua" w:eastAsia="Book Antiqua" w:hAnsi="Book Antiqua" w:cs="Book Antiqua"/>
          <w:color w:val="000000" w:themeColor="text1"/>
        </w:rPr>
        <w:t xml:space="preserve"> M, Hosseini SA, </w:t>
      </w:r>
      <w:proofErr w:type="spellStart"/>
      <w:r w:rsidRPr="00BA132B">
        <w:rPr>
          <w:rFonts w:ascii="Book Antiqua" w:eastAsia="Book Antiqua" w:hAnsi="Book Antiqua" w:cs="Book Antiqua"/>
          <w:color w:val="000000" w:themeColor="text1"/>
        </w:rPr>
        <w:t>Tamandani</w:t>
      </w:r>
      <w:proofErr w:type="spellEnd"/>
      <w:r w:rsidRPr="00BA132B">
        <w:rPr>
          <w:rFonts w:ascii="Book Antiqua" w:eastAsia="Book Antiqua" w:hAnsi="Book Antiqua" w:cs="Book Antiqua"/>
          <w:color w:val="000000" w:themeColor="text1"/>
        </w:rPr>
        <w:t xml:space="preserve"> DK, Singh SK. Methylation patterns of Rb1 and Casp-8 promoters and their impact on their expression in bladder cancer. </w:t>
      </w:r>
      <w:r w:rsidRPr="00BA132B">
        <w:rPr>
          <w:rFonts w:ascii="Book Antiqua" w:eastAsia="Book Antiqua" w:hAnsi="Book Antiqua" w:cs="Book Antiqua"/>
          <w:i/>
          <w:iCs/>
          <w:color w:val="000000" w:themeColor="text1"/>
        </w:rPr>
        <w:t>Cancer Invest</w:t>
      </w:r>
      <w:r w:rsidRPr="00BA132B">
        <w:rPr>
          <w:rFonts w:ascii="Book Antiqua" w:eastAsia="Book Antiqua" w:hAnsi="Book Antiqua" w:cs="Book Antiqua"/>
          <w:color w:val="000000" w:themeColor="text1"/>
        </w:rPr>
        <w:t xml:space="preserve"> 2009; </w:t>
      </w:r>
      <w:r w:rsidRPr="00BA132B">
        <w:rPr>
          <w:rFonts w:ascii="Book Antiqua" w:eastAsia="Book Antiqua" w:hAnsi="Book Antiqua" w:cs="Book Antiqua"/>
          <w:b/>
          <w:bCs/>
          <w:color w:val="000000" w:themeColor="text1"/>
        </w:rPr>
        <w:t>27</w:t>
      </w:r>
      <w:r w:rsidRPr="00BA132B">
        <w:rPr>
          <w:rFonts w:ascii="Book Antiqua" w:eastAsia="Book Antiqua" w:hAnsi="Book Antiqua" w:cs="Book Antiqua"/>
          <w:color w:val="000000" w:themeColor="text1"/>
        </w:rPr>
        <w:t>: 70-80 [PMID: 19160091 DOI: 10.1080/07357900802172085]</w:t>
      </w:r>
    </w:p>
    <w:p w14:paraId="3237A2BE"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78 </w:t>
      </w:r>
      <w:r w:rsidRPr="00BA132B">
        <w:rPr>
          <w:rFonts w:ascii="Book Antiqua" w:eastAsia="Book Antiqua" w:hAnsi="Book Antiqua" w:cs="Book Antiqua"/>
          <w:b/>
          <w:bCs/>
          <w:color w:val="000000" w:themeColor="text1"/>
        </w:rPr>
        <w:t>Yue H</w:t>
      </w:r>
      <w:r w:rsidRPr="00BA132B">
        <w:rPr>
          <w:rFonts w:ascii="Book Antiqua" w:eastAsia="Book Antiqua" w:hAnsi="Book Antiqua" w:cs="Book Antiqua"/>
          <w:color w:val="000000" w:themeColor="text1"/>
        </w:rPr>
        <w:t xml:space="preserve">, Na YL, Feng XL, Ma SR, Song FL, Yang B. Expression of p57kip2, Rb protein and PCNA and their relationships with clinicopathology in human pancreatic cancer. </w:t>
      </w:r>
      <w:r w:rsidRPr="00BA132B">
        <w:rPr>
          <w:rFonts w:ascii="Book Antiqua" w:eastAsia="Book Antiqua" w:hAnsi="Book Antiqua" w:cs="Book Antiqua"/>
          <w:i/>
          <w:iCs/>
          <w:color w:val="000000" w:themeColor="text1"/>
        </w:rPr>
        <w:t>World J Gastroenterol</w:t>
      </w:r>
      <w:r w:rsidRPr="00BA132B">
        <w:rPr>
          <w:rFonts w:ascii="Book Antiqua" w:eastAsia="Book Antiqua" w:hAnsi="Book Antiqua" w:cs="Book Antiqua"/>
          <w:color w:val="000000" w:themeColor="text1"/>
        </w:rPr>
        <w:t xml:space="preserve"> 2003; </w:t>
      </w:r>
      <w:r w:rsidRPr="00BA132B">
        <w:rPr>
          <w:rFonts w:ascii="Book Antiqua" w:eastAsia="Book Antiqua" w:hAnsi="Book Antiqua" w:cs="Book Antiqua"/>
          <w:b/>
          <w:bCs/>
          <w:color w:val="000000" w:themeColor="text1"/>
        </w:rPr>
        <w:t>9</w:t>
      </w:r>
      <w:r w:rsidRPr="00BA132B">
        <w:rPr>
          <w:rFonts w:ascii="Book Antiqua" w:eastAsia="Book Antiqua" w:hAnsi="Book Antiqua" w:cs="Book Antiqua"/>
          <w:color w:val="000000" w:themeColor="text1"/>
        </w:rPr>
        <w:t>: 377-380 [PMID: 12532471 DOI: 10.3748/wjg.v9.i2.377]</w:t>
      </w:r>
    </w:p>
    <w:p w14:paraId="1B6B15A3"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79 </w:t>
      </w:r>
      <w:proofErr w:type="spellStart"/>
      <w:r w:rsidRPr="00BA132B">
        <w:rPr>
          <w:rFonts w:ascii="Book Antiqua" w:eastAsia="Book Antiqua" w:hAnsi="Book Antiqua" w:cs="Book Antiqua"/>
          <w:b/>
          <w:bCs/>
          <w:color w:val="000000" w:themeColor="text1"/>
        </w:rPr>
        <w:t>Carrière</w:t>
      </w:r>
      <w:proofErr w:type="spellEnd"/>
      <w:r w:rsidRPr="00BA132B">
        <w:rPr>
          <w:rFonts w:ascii="Book Antiqua" w:eastAsia="Book Antiqua" w:hAnsi="Book Antiqua" w:cs="Book Antiqua"/>
          <w:b/>
          <w:bCs/>
          <w:color w:val="000000" w:themeColor="text1"/>
        </w:rPr>
        <w:t xml:space="preserve"> C</w:t>
      </w:r>
      <w:r w:rsidRPr="00BA132B">
        <w:rPr>
          <w:rFonts w:ascii="Book Antiqua" w:eastAsia="Book Antiqua" w:hAnsi="Book Antiqua" w:cs="Book Antiqua"/>
          <w:color w:val="000000" w:themeColor="text1"/>
        </w:rPr>
        <w:t xml:space="preserve">, Gore AJ, Norris AM, Gunn JR, Young AL, </w:t>
      </w:r>
      <w:proofErr w:type="spellStart"/>
      <w:r w:rsidRPr="00BA132B">
        <w:rPr>
          <w:rFonts w:ascii="Book Antiqua" w:eastAsia="Book Antiqua" w:hAnsi="Book Antiqua" w:cs="Book Antiqua"/>
          <w:color w:val="000000" w:themeColor="text1"/>
        </w:rPr>
        <w:t>Longnecker</w:t>
      </w:r>
      <w:proofErr w:type="spellEnd"/>
      <w:r w:rsidRPr="00BA132B">
        <w:rPr>
          <w:rFonts w:ascii="Book Antiqua" w:eastAsia="Book Antiqua" w:hAnsi="Book Antiqua" w:cs="Book Antiqua"/>
          <w:color w:val="000000" w:themeColor="text1"/>
        </w:rPr>
        <w:t xml:space="preserve"> DS, </w:t>
      </w:r>
      <w:proofErr w:type="spellStart"/>
      <w:r w:rsidRPr="00BA132B">
        <w:rPr>
          <w:rFonts w:ascii="Book Antiqua" w:eastAsia="Book Antiqua" w:hAnsi="Book Antiqua" w:cs="Book Antiqua"/>
          <w:color w:val="000000" w:themeColor="text1"/>
        </w:rPr>
        <w:t>Korc</w:t>
      </w:r>
      <w:proofErr w:type="spellEnd"/>
      <w:r w:rsidRPr="00BA132B">
        <w:rPr>
          <w:rFonts w:ascii="Book Antiqua" w:eastAsia="Book Antiqua" w:hAnsi="Book Antiqua" w:cs="Book Antiqua"/>
          <w:color w:val="000000" w:themeColor="text1"/>
        </w:rPr>
        <w:t xml:space="preserve"> M. Deletion of Rb accelerates pancreatic carcinogenesis by oncogenic </w:t>
      </w:r>
      <w:proofErr w:type="spellStart"/>
      <w:r w:rsidRPr="00BA132B">
        <w:rPr>
          <w:rFonts w:ascii="Book Antiqua" w:eastAsia="Book Antiqua" w:hAnsi="Book Antiqua" w:cs="Book Antiqua"/>
          <w:color w:val="000000" w:themeColor="text1"/>
        </w:rPr>
        <w:t>Kras</w:t>
      </w:r>
      <w:proofErr w:type="spellEnd"/>
      <w:r w:rsidRPr="00BA132B">
        <w:rPr>
          <w:rFonts w:ascii="Book Antiqua" w:eastAsia="Book Antiqua" w:hAnsi="Book Antiqua" w:cs="Book Antiqua"/>
          <w:color w:val="000000" w:themeColor="text1"/>
        </w:rPr>
        <w:t xml:space="preserve"> and impairs senescence in premalignant lesions. </w:t>
      </w:r>
      <w:r w:rsidRPr="00BA132B">
        <w:rPr>
          <w:rFonts w:ascii="Book Antiqua" w:eastAsia="Book Antiqua" w:hAnsi="Book Antiqua" w:cs="Book Antiqua"/>
          <w:i/>
          <w:iCs/>
          <w:color w:val="000000" w:themeColor="text1"/>
        </w:rPr>
        <w:t>Gastroenterology</w:t>
      </w:r>
      <w:r w:rsidRPr="00BA132B">
        <w:rPr>
          <w:rFonts w:ascii="Book Antiqua" w:eastAsia="Book Antiqua" w:hAnsi="Book Antiqua" w:cs="Book Antiqua"/>
          <w:color w:val="000000" w:themeColor="text1"/>
        </w:rPr>
        <w:t xml:space="preserve"> 2011; </w:t>
      </w:r>
      <w:r w:rsidRPr="00BA132B">
        <w:rPr>
          <w:rFonts w:ascii="Book Antiqua" w:eastAsia="Book Antiqua" w:hAnsi="Book Antiqua" w:cs="Book Antiqua"/>
          <w:b/>
          <w:bCs/>
          <w:color w:val="000000" w:themeColor="text1"/>
        </w:rPr>
        <w:t>141</w:t>
      </w:r>
      <w:r w:rsidRPr="00BA132B">
        <w:rPr>
          <w:rFonts w:ascii="Book Antiqua" w:eastAsia="Book Antiqua" w:hAnsi="Book Antiqua" w:cs="Book Antiqua"/>
          <w:color w:val="000000" w:themeColor="text1"/>
        </w:rPr>
        <w:t>: 1091-1101 [PMID: 21699781 DOI: 10.1053/j.gastro.2011.05.041]</w:t>
      </w:r>
    </w:p>
    <w:p w14:paraId="7629D40C"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80 </w:t>
      </w:r>
      <w:r w:rsidRPr="00BA132B">
        <w:rPr>
          <w:rFonts w:ascii="Book Antiqua" w:eastAsia="Book Antiqua" w:hAnsi="Book Antiqua" w:cs="Book Antiqua"/>
          <w:b/>
          <w:bCs/>
          <w:color w:val="000000" w:themeColor="text1"/>
        </w:rPr>
        <w:t>Lane DP</w:t>
      </w:r>
      <w:r w:rsidRPr="00BA132B">
        <w:rPr>
          <w:rFonts w:ascii="Book Antiqua" w:eastAsia="Book Antiqua" w:hAnsi="Book Antiqua" w:cs="Book Antiqua"/>
          <w:color w:val="000000" w:themeColor="text1"/>
        </w:rPr>
        <w:t xml:space="preserve">. Cancer. p53, guardian of the genome. </w:t>
      </w:r>
      <w:r w:rsidRPr="00BA132B">
        <w:rPr>
          <w:rFonts w:ascii="Book Antiqua" w:eastAsia="Book Antiqua" w:hAnsi="Book Antiqua" w:cs="Book Antiqua"/>
          <w:i/>
          <w:iCs/>
          <w:color w:val="000000" w:themeColor="text1"/>
        </w:rPr>
        <w:t>Nature</w:t>
      </w:r>
      <w:r w:rsidRPr="00BA132B">
        <w:rPr>
          <w:rFonts w:ascii="Book Antiqua" w:eastAsia="Book Antiqua" w:hAnsi="Book Antiqua" w:cs="Book Antiqua"/>
          <w:color w:val="000000" w:themeColor="text1"/>
        </w:rPr>
        <w:t xml:space="preserve"> 1992; </w:t>
      </w:r>
      <w:r w:rsidRPr="00BA132B">
        <w:rPr>
          <w:rFonts w:ascii="Book Antiqua" w:eastAsia="Book Antiqua" w:hAnsi="Book Antiqua" w:cs="Book Antiqua"/>
          <w:b/>
          <w:bCs/>
          <w:color w:val="000000" w:themeColor="text1"/>
        </w:rPr>
        <w:t>358</w:t>
      </w:r>
      <w:r w:rsidRPr="00BA132B">
        <w:rPr>
          <w:rFonts w:ascii="Book Antiqua" w:eastAsia="Book Antiqua" w:hAnsi="Book Antiqua" w:cs="Book Antiqua"/>
          <w:color w:val="000000" w:themeColor="text1"/>
        </w:rPr>
        <w:t>: 15-16 [PMID: 1614522 DOI: 10.1038/358015a0]</w:t>
      </w:r>
    </w:p>
    <w:p w14:paraId="3DB8B54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81 </w:t>
      </w:r>
      <w:r w:rsidRPr="00BA132B">
        <w:rPr>
          <w:rFonts w:ascii="Book Antiqua" w:eastAsia="Book Antiqua" w:hAnsi="Book Antiqua" w:cs="Book Antiqua"/>
          <w:b/>
          <w:bCs/>
          <w:color w:val="000000" w:themeColor="text1"/>
        </w:rPr>
        <w:t>Oren M</w:t>
      </w:r>
      <w:r w:rsidRPr="00BA132B">
        <w:rPr>
          <w:rFonts w:ascii="Book Antiqua" w:eastAsia="Book Antiqua" w:hAnsi="Book Antiqua" w:cs="Book Antiqua"/>
          <w:color w:val="000000" w:themeColor="text1"/>
        </w:rPr>
        <w:t xml:space="preserve">. Decision making by p53: life, death and cancer. </w:t>
      </w:r>
      <w:r w:rsidRPr="00BA132B">
        <w:rPr>
          <w:rFonts w:ascii="Book Antiqua" w:eastAsia="Book Antiqua" w:hAnsi="Book Antiqua" w:cs="Book Antiqua"/>
          <w:i/>
          <w:iCs/>
          <w:color w:val="000000" w:themeColor="text1"/>
        </w:rPr>
        <w:t>Cell Death Differ</w:t>
      </w:r>
      <w:r w:rsidRPr="00BA132B">
        <w:rPr>
          <w:rFonts w:ascii="Book Antiqua" w:eastAsia="Book Antiqua" w:hAnsi="Book Antiqua" w:cs="Book Antiqua"/>
          <w:color w:val="000000" w:themeColor="text1"/>
        </w:rPr>
        <w:t xml:space="preserve"> 2003; </w:t>
      </w:r>
      <w:r w:rsidRPr="00BA132B">
        <w:rPr>
          <w:rFonts w:ascii="Book Antiqua" w:eastAsia="Book Antiqua" w:hAnsi="Book Antiqua" w:cs="Book Antiqua"/>
          <w:b/>
          <w:bCs/>
          <w:color w:val="000000" w:themeColor="text1"/>
        </w:rPr>
        <w:t>10</w:t>
      </w:r>
      <w:r w:rsidRPr="00BA132B">
        <w:rPr>
          <w:rFonts w:ascii="Book Antiqua" w:eastAsia="Book Antiqua" w:hAnsi="Book Antiqua" w:cs="Book Antiqua"/>
          <w:color w:val="000000" w:themeColor="text1"/>
        </w:rPr>
        <w:t>: 431-442 [PMID: 12719720 DOI: 10.1038/sj.cdd.4401183]</w:t>
      </w:r>
    </w:p>
    <w:p w14:paraId="720FA522"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82 </w:t>
      </w:r>
      <w:r w:rsidRPr="00BA132B">
        <w:rPr>
          <w:rFonts w:ascii="Book Antiqua" w:eastAsia="Book Antiqua" w:hAnsi="Book Antiqua" w:cs="Book Antiqua"/>
          <w:b/>
          <w:bCs/>
          <w:color w:val="000000" w:themeColor="text1"/>
        </w:rPr>
        <w:t>Liu J</w:t>
      </w:r>
      <w:r w:rsidRPr="00BA132B">
        <w:rPr>
          <w:rFonts w:ascii="Book Antiqua" w:eastAsia="Book Antiqua" w:hAnsi="Book Antiqua" w:cs="Book Antiqua"/>
          <w:color w:val="000000" w:themeColor="text1"/>
        </w:rPr>
        <w:t xml:space="preserve">, Zhang C, Hu W, Feng Z. Tumor suppressor p53 and metabolism. </w:t>
      </w:r>
      <w:r w:rsidRPr="00BA132B">
        <w:rPr>
          <w:rFonts w:ascii="Book Antiqua" w:eastAsia="Book Antiqua" w:hAnsi="Book Antiqua" w:cs="Book Antiqua"/>
          <w:i/>
          <w:iCs/>
          <w:color w:val="000000" w:themeColor="text1"/>
        </w:rPr>
        <w:t>J Mol Cell Biol</w:t>
      </w:r>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11</w:t>
      </w:r>
      <w:r w:rsidRPr="00BA132B">
        <w:rPr>
          <w:rFonts w:ascii="Book Antiqua" w:eastAsia="Book Antiqua" w:hAnsi="Book Antiqua" w:cs="Book Antiqua"/>
          <w:color w:val="000000" w:themeColor="text1"/>
        </w:rPr>
        <w:t>: 284-292 [PMID: 30500901 DOI: 10.1093/</w:t>
      </w:r>
      <w:proofErr w:type="spellStart"/>
      <w:r w:rsidRPr="00BA132B">
        <w:rPr>
          <w:rFonts w:ascii="Book Antiqua" w:eastAsia="Book Antiqua" w:hAnsi="Book Antiqua" w:cs="Book Antiqua"/>
          <w:color w:val="000000" w:themeColor="text1"/>
        </w:rPr>
        <w:t>jmcb</w:t>
      </w:r>
      <w:proofErr w:type="spellEnd"/>
      <w:r w:rsidRPr="00BA132B">
        <w:rPr>
          <w:rFonts w:ascii="Book Antiqua" w:eastAsia="Book Antiqua" w:hAnsi="Book Antiqua" w:cs="Book Antiqua"/>
          <w:color w:val="000000" w:themeColor="text1"/>
        </w:rPr>
        <w:t>/mjy070]</w:t>
      </w:r>
    </w:p>
    <w:p w14:paraId="5D3EED9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83 </w:t>
      </w:r>
      <w:r w:rsidRPr="00BA132B">
        <w:rPr>
          <w:rFonts w:ascii="Book Antiqua" w:eastAsia="Book Antiqua" w:hAnsi="Book Antiqua" w:cs="Book Antiqua"/>
          <w:b/>
          <w:bCs/>
          <w:color w:val="000000" w:themeColor="text1"/>
        </w:rPr>
        <w:t>Ansari D</w:t>
      </w:r>
      <w:r w:rsidRPr="00BA132B">
        <w:rPr>
          <w:rFonts w:ascii="Book Antiqua" w:eastAsia="Book Antiqua" w:hAnsi="Book Antiqua" w:cs="Book Antiqua"/>
          <w:color w:val="000000" w:themeColor="text1"/>
        </w:rPr>
        <w:t xml:space="preserve">, Del Pino </w:t>
      </w:r>
      <w:proofErr w:type="spellStart"/>
      <w:r w:rsidRPr="00BA132B">
        <w:rPr>
          <w:rFonts w:ascii="Book Antiqua" w:eastAsia="Book Antiqua" w:hAnsi="Book Antiqua" w:cs="Book Antiqua"/>
          <w:color w:val="000000" w:themeColor="text1"/>
        </w:rPr>
        <w:t>Bellido</w:t>
      </w:r>
      <w:proofErr w:type="spellEnd"/>
      <w:r w:rsidRPr="00BA132B">
        <w:rPr>
          <w:rFonts w:ascii="Book Antiqua" w:eastAsia="Book Antiqua" w:hAnsi="Book Antiqua" w:cs="Book Antiqua"/>
          <w:color w:val="000000" w:themeColor="text1"/>
        </w:rPr>
        <w:t xml:space="preserve"> C, </w:t>
      </w:r>
      <w:proofErr w:type="spellStart"/>
      <w:r w:rsidRPr="00BA132B">
        <w:rPr>
          <w:rFonts w:ascii="Book Antiqua" w:eastAsia="Book Antiqua" w:hAnsi="Book Antiqua" w:cs="Book Antiqua"/>
          <w:color w:val="000000" w:themeColor="text1"/>
        </w:rPr>
        <w:t>Bauden</w:t>
      </w:r>
      <w:proofErr w:type="spellEnd"/>
      <w:r w:rsidRPr="00BA132B">
        <w:rPr>
          <w:rFonts w:ascii="Book Antiqua" w:eastAsia="Book Antiqua" w:hAnsi="Book Antiqua" w:cs="Book Antiqua"/>
          <w:color w:val="000000" w:themeColor="text1"/>
        </w:rPr>
        <w:t xml:space="preserve"> M, Andersson R. </w:t>
      </w:r>
      <w:proofErr w:type="spellStart"/>
      <w:r w:rsidRPr="00BA132B">
        <w:rPr>
          <w:rFonts w:ascii="Book Antiqua" w:eastAsia="Book Antiqua" w:hAnsi="Book Antiqua" w:cs="Book Antiqua"/>
          <w:color w:val="000000" w:themeColor="text1"/>
        </w:rPr>
        <w:t>Centrosomal</w:t>
      </w:r>
      <w:proofErr w:type="spellEnd"/>
      <w:r w:rsidRPr="00BA132B">
        <w:rPr>
          <w:rFonts w:ascii="Book Antiqua" w:eastAsia="Book Antiqua" w:hAnsi="Book Antiqua" w:cs="Book Antiqua"/>
          <w:color w:val="000000" w:themeColor="text1"/>
        </w:rPr>
        <w:t xml:space="preserve"> Abnormalities in Pancreatic Cancer: Molecular Mechanisms and Clinical Implications. </w:t>
      </w:r>
      <w:r w:rsidRPr="00BA132B">
        <w:rPr>
          <w:rFonts w:ascii="Book Antiqua" w:eastAsia="Book Antiqua" w:hAnsi="Book Antiqua" w:cs="Book Antiqua"/>
          <w:i/>
          <w:iCs/>
          <w:color w:val="000000" w:themeColor="text1"/>
        </w:rPr>
        <w:t>Anticancer Res</w:t>
      </w:r>
      <w:r w:rsidRPr="00BA132B">
        <w:rPr>
          <w:rFonts w:ascii="Book Antiqua" w:eastAsia="Book Antiqua" w:hAnsi="Book Antiqua" w:cs="Book Antiqua"/>
          <w:color w:val="000000" w:themeColor="text1"/>
        </w:rPr>
        <w:t xml:space="preserve"> 2018; </w:t>
      </w:r>
      <w:r w:rsidRPr="00BA132B">
        <w:rPr>
          <w:rFonts w:ascii="Book Antiqua" w:eastAsia="Book Antiqua" w:hAnsi="Book Antiqua" w:cs="Book Antiqua"/>
          <w:b/>
          <w:bCs/>
          <w:color w:val="000000" w:themeColor="text1"/>
        </w:rPr>
        <w:t>38</w:t>
      </w:r>
      <w:r w:rsidRPr="00BA132B">
        <w:rPr>
          <w:rFonts w:ascii="Book Antiqua" w:eastAsia="Book Antiqua" w:hAnsi="Book Antiqua" w:cs="Book Antiqua"/>
          <w:color w:val="000000" w:themeColor="text1"/>
        </w:rPr>
        <w:t>: 1241-1245 [PMID: 29491046 DOI: 10.21873/anticanres.12345]</w:t>
      </w:r>
    </w:p>
    <w:p w14:paraId="522E2E7F"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84 </w:t>
      </w:r>
      <w:r w:rsidRPr="00BA132B">
        <w:rPr>
          <w:rFonts w:ascii="Book Antiqua" w:eastAsia="Book Antiqua" w:hAnsi="Book Antiqua" w:cs="Book Antiqua"/>
          <w:b/>
          <w:bCs/>
          <w:color w:val="000000" w:themeColor="text1"/>
        </w:rPr>
        <w:t>Shin SH</w:t>
      </w:r>
      <w:r w:rsidRPr="00BA132B">
        <w:rPr>
          <w:rFonts w:ascii="Book Antiqua" w:eastAsia="Book Antiqua" w:hAnsi="Book Antiqua" w:cs="Book Antiqua"/>
          <w:color w:val="000000" w:themeColor="text1"/>
        </w:rPr>
        <w:t>, Kim SC, Hong SM, Kim YH, Song KB, Park KM, Lee YJ. Genetic alterations of K-</w:t>
      </w:r>
      <w:proofErr w:type="spellStart"/>
      <w:r w:rsidRPr="00BA132B">
        <w:rPr>
          <w:rFonts w:ascii="Book Antiqua" w:eastAsia="Book Antiqua" w:hAnsi="Book Antiqua" w:cs="Book Antiqua"/>
          <w:color w:val="000000" w:themeColor="text1"/>
        </w:rPr>
        <w:t>ras</w:t>
      </w:r>
      <w:proofErr w:type="spellEnd"/>
      <w:r w:rsidRPr="00BA132B">
        <w:rPr>
          <w:rFonts w:ascii="Book Antiqua" w:eastAsia="Book Antiqua" w:hAnsi="Book Antiqua" w:cs="Book Antiqua"/>
          <w:color w:val="000000" w:themeColor="text1"/>
        </w:rPr>
        <w:t xml:space="preserve">, p53, c-erbB-2, and DPC4 in pancreatic ductal adenocarcinoma and their correlation with patient survival. </w:t>
      </w:r>
      <w:r w:rsidRPr="00BA132B">
        <w:rPr>
          <w:rFonts w:ascii="Book Antiqua" w:eastAsia="Book Antiqua" w:hAnsi="Book Antiqua" w:cs="Book Antiqua"/>
          <w:i/>
          <w:iCs/>
          <w:color w:val="000000" w:themeColor="text1"/>
        </w:rPr>
        <w:t>Pancreas</w:t>
      </w:r>
      <w:r w:rsidRPr="00BA132B">
        <w:rPr>
          <w:rFonts w:ascii="Book Antiqua" w:eastAsia="Book Antiqua" w:hAnsi="Book Antiqua" w:cs="Book Antiqua"/>
          <w:color w:val="000000" w:themeColor="text1"/>
        </w:rPr>
        <w:t xml:space="preserve"> 2013; </w:t>
      </w:r>
      <w:r w:rsidRPr="00BA132B">
        <w:rPr>
          <w:rFonts w:ascii="Book Antiqua" w:eastAsia="Book Antiqua" w:hAnsi="Book Antiqua" w:cs="Book Antiqua"/>
          <w:b/>
          <w:bCs/>
          <w:color w:val="000000" w:themeColor="text1"/>
        </w:rPr>
        <w:t>42</w:t>
      </w:r>
      <w:r w:rsidRPr="00BA132B">
        <w:rPr>
          <w:rFonts w:ascii="Book Antiqua" w:eastAsia="Book Antiqua" w:hAnsi="Book Antiqua" w:cs="Book Antiqua"/>
          <w:color w:val="000000" w:themeColor="text1"/>
        </w:rPr>
        <w:t>: 216-222 [PMID: 23344532 DOI: 10.1097/MPA.0b013e31825b6ab0]</w:t>
      </w:r>
    </w:p>
    <w:p w14:paraId="50BA9A26"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85 </w:t>
      </w:r>
      <w:proofErr w:type="spellStart"/>
      <w:r w:rsidRPr="00BA132B">
        <w:rPr>
          <w:rFonts w:ascii="Book Antiqua" w:eastAsia="Book Antiqua" w:hAnsi="Book Antiqua" w:cs="Book Antiqua"/>
          <w:b/>
          <w:bCs/>
          <w:color w:val="000000" w:themeColor="text1"/>
        </w:rPr>
        <w:t>DiGiuseppe</w:t>
      </w:r>
      <w:proofErr w:type="spellEnd"/>
      <w:r w:rsidRPr="00BA132B">
        <w:rPr>
          <w:rFonts w:ascii="Book Antiqua" w:eastAsia="Book Antiqua" w:hAnsi="Book Antiqua" w:cs="Book Antiqua"/>
          <w:b/>
          <w:bCs/>
          <w:color w:val="000000" w:themeColor="text1"/>
        </w:rPr>
        <w:t xml:space="preserve"> JA</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Hruban</w:t>
      </w:r>
      <w:proofErr w:type="spellEnd"/>
      <w:r w:rsidRPr="00BA132B">
        <w:rPr>
          <w:rFonts w:ascii="Book Antiqua" w:eastAsia="Book Antiqua" w:hAnsi="Book Antiqua" w:cs="Book Antiqua"/>
          <w:color w:val="000000" w:themeColor="text1"/>
        </w:rPr>
        <w:t xml:space="preserve"> RH, Goodman SN, </w:t>
      </w:r>
      <w:proofErr w:type="spellStart"/>
      <w:r w:rsidRPr="00BA132B">
        <w:rPr>
          <w:rFonts w:ascii="Book Antiqua" w:eastAsia="Book Antiqua" w:hAnsi="Book Antiqua" w:cs="Book Antiqua"/>
          <w:color w:val="000000" w:themeColor="text1"/>
        </w:rPr>
        <w:t>Polak</w:t>
      </w:r>
      <w:proofErr w:type="spellEnd"/>
      <w:r w:rsidRPr="00BA132B">
        <w:rPr>
          <w:rFonts w:ascii="Book Antiqua" w:eastAsia="Book Antiqua" w:hAnsi="Book Antiqua" w:cs="Book Antiqua"/>
          <w:color w:val="000000" w:themeColor="text1"/>
        </w:rPr>
        <w:t xml:space="preserve"> M, van den Berg FM, Allison DC, Cameron JL, </w:t>
      </w:r>
      <w:proofErr w:type="spellStart"/>
      <w:r w:rsidRPr="00BA132B">
        <w:rPr>
          <w:rFonts w:ascii="Book Antiqua" w:eastAsia="Book Antiqua" w:hAnsi="Book Antiqua" w:cs="Book Antiqua"/>
          <w:color w:val="000000" w:themeColor="text1"/>
        </w:rPr>
        <w:t>Offerhaus</w:t>
      </w:r>
      <w:proofErr w:type="spellEnd"/>
      <w:r w:rsidRPr="00BA132B">
        <w:rPr>
          <w:rFonts w:ascii="Book Antiqua" w:eastAsia="Book Antiqua" w:hAnsi="Book Antiqua" w:cs="Book Antiqua"/>
          <w:color w:val="000000" w:themeColor="text1"/>
        </w:rPr>
        <w:t xml:space="preserve"> GJ. Overexpression of p53 protein in adenocarcinoma of the pancreas. </w:t>
      </w:r>
      <w:r w:rsidRPr="00BA132B">
        <w:rPr>
          <w:rFonts w:ascii="Book Antiqua" w:eastAsia="Book Antiqua" w:hAnsi="Book Antiqua" w:cs="Book Antiqua"/>
          <w:i/>
          <w:iCs/>
          <w:color w:val="000000" w:themeColor="text1"/>
        </w:rPr>
        <w:t xml:space="preserve">Am J Clin </w:t>
      </w:r>
      <w:proofErr w:type="spellStart"/>
      <w:r w:rsidRPr="00BA132B">
        <w:rPr>
          <w:rFonts w:ascii="Book Antiqua" w:eastAsia="Book Antiqua" w:hAnsi="Book Antiqua" w:cs="Book Antiqua"/>
          <w:i/>
          <w:iCs/>
          <w:color w:val="000000" w:themeColor="text1"/>
        </w:rPr>
        <w:t>Pathol</w:t>
      </w:r>
      <w:proofErr w:type="spellEnd"/>
      <w:r w:rsidRPr="00BA132B">
        <w:rPr>
          <w:rFonts w:ascii="Book Antiqua" w:eastAsia="Book Antiqua" w:hAnsi="Book Antiqua" w:cs="Book Antiqua"/>
          <w:color w:val="000000" w:themeColor="text1"/>
        </w:rPr>
        <w:t xml:space="preserve"> 1994; </w:t>
      </w:r>
      <w:r w:rsidRPr="00BA132B">
        <w:rPr>
          <w:rFonts w:ascii="Book Antiqua" w:eastAsia="Book Antiqua" w:hAnsi="Book Antiqua" w:cs="Book Antiqua"/>
          <w:b/>
          <w:bCs/>
          <w:color w:val="000000" w:themeColor="text1"/>
        </w:rPr>
        <w:t>101</w:t>
      </w:r>
      <w:r w:rsidRPr="00BA132B">
        <w:rPr>
          <w:rFonts w:ascii="Book Antiqua" w:eastAsia="Book Antiqua" w:hAnsi="Book Antiqua" w:cs="Book Antiqua"/>
          <w:color w:val="000000" w:themeColor="text1"/>
        </w:rPr>
        <w:t>: 684-688 [PMID: 8209852 DOI: 10.1093/</w:t>
      </w:r>
      <w:proofErr w:type="spellStart"/>
      <w:r w:rsidRPr="00BA132B">
        <w:rPr>
          <w:rFonts w:ascii="Book Antiqua" w:eastAsia="Book Antiqua" w:hAnsi="Book Antiqua" w:cs="Book Antiqua"/>
          <w:color w:val="000000" w:themeColor="text1"/>
        </w:rPr>
        <w:t>ajcp</w:t>
      </w:r>
      <w:proofErr w:type="spellEnd"/>
      <w:r w:rsidRPr="00BA132B">
        <w:rPr>
          <w:rFonts w:ascii="Book Antiqua" w:eastAsia="Book Antiqua" w:hAnsi="Book Antiqua" w:cs="Book Antiqua"/>
          <w:color w:val="000000" w:themeColor="text1"/>
        </w:rPr>
        <w:t>/101.6.684]</w:t>
      </w:r>
    </w:p>
    <w:p w14:paraId="21B87FBE"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86 </w:t>
      </w:r>
      <w:r w:rsidRPr="00BA132B">
        <w:rPr>
          <w:rFonts w:ascii="Book Antiqua" w:eastAsia="Book Antiqua" w:hAnsi="Book Antiqua" w:cs="Book Antiqua"/>
          <w:b/>
          <w:bCs/>
          <w:color w:val="000000" w:themeColor="text1"/>
        </w:rPr>
        <w:t>Casey G</w:t>
      </w:r>
      <w:r w:rsidRPr="00BA132B">
        <w:rPr>
          <w:rFonts w:ascii="Book Antiqua" w:eastAsia="Book Antiqua" w:hAnsi="Book Antiqua" w:cs="Book Antiqua"/>
          <w:color w:val="000000" w:themeColor="text1"/>
        </w:rPr>
        <w:t xml:space="preserve">, Yamanaka Y, </w:t>
      </w:r>
      <w:proofErr w:type="spellStart"/>
      <w:r w:rsidRPr="00BA132B">
        <w:rPr>
          <w:rFonts w:ascii="Book Antiqua" w:eastAsia="Book Antiqua" w:hAnsi="Book Antiqua" w:cs="Book Antiqua"/>
          <w:color w:val="000000" w:themeColor="text1"/>
        </w:rPr>
        <w:t>Friess</w:t>
      </w:r>
      <w:proofErr w:type="spellEnd"/>
      <w:r w:rsidRPr="00BA132B">
        <w:rPr>
          <w:rFonts w:ascii="Book Antiqua" w:eastAsia="Book Antiqua" w:hAnsi="Book Antiqua" w:cs="Book Antiqua"/>
          <w:color w:val="000000" w:themeColor="text1"/>
        </w:rPr>
        <w:t xml:space="preserve"> H, </w:t>
      </w:r>
      <w:proofErr w:type="spellStart"/>
      <w:r w:rsidRPr="00BA132B">
        <w:rPr>
          <w:rFonts w:ascii="Book Antiqua" w:eastAsia="Book Antiqua" w:hAnsi="Book Antiqua" w:cs="Book Antiqua"/>
          <w:color w:val="000000" w:themeColor="text1"/>
        </w:rPr>
        <w:t>Kobrin</w:t>
      </w:r>
      <w:proofErr w:type="spellEnd"/>
      <w:r w:rsidRPr="00BA132B">
        <w:rPr>
          <w:rFonts w:ascii="Book Antiqua" w:eastAsia="Book Antiqua" w:hAnsi="Book Antiqua" w:cs="Book Antiqua"/>
          <w:color w:val="000000" w:themeColor="text1"/>
        </w:rPr>
        <w:t xml:space="preserve"> MS, Lopez ME, </w:t>
      </w:r>
      <w:proofErr w:type="spellStart"/>
      <w:r w:rsidRPr="00BA132B">
        <w:rPr>
          <w:rFonts w:ascii="Book Antiqua" w:eastAsia="Book Antiqua" w:hAnsi="Book Antiqua" w:cs="Book Antiqua"/>
          <w:color w:val="000000" w:themeColor="text1"/>
        </w:rPr>
        <w:t>Buchler</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Beger</w:t>
      </w:r>
      <w:proofErr w:type="spellEnd"/>
      <w:r w:rsidRPr="00BA132B">
        <w:rPr>
          <w:rFonts w:ascii="Book Antiqua" w:eastAsia="Book Antiqua" w:hAnsi="Book Antiqua" w:cs="Book Antiqua"/>
          <w:color w:val="000000" w:themeColor="text1"/>
        </w:rPr>
        <w:t xml:space="preserve"> HG, </w:t>
      </w:r>
      <w:proofErr w:type="spellStart"/>
      <w:r w:rsidRPr="00BA132B">
        <w:rPr>
          <w:rFonts w:ascii="Book Antiqua" w:eastAsia="Book Antiqua" w:hAnsi="Book Antiqua" w:cs="Book Antiqua"/>
          <w:color w:val="000000" w:themeColor="text1"/>
        </w:rPr>
        <w:t>Korc</w:t>
      </w:r>
      <w:proofErr w:type="spellEnd"/>
      <w:r w:rsidRPr="00BA132B">
        <w:rPr>
          <w:rFonts w:ascii="Book Antiqua" w:eastAsia="Book Antiqua" w:hAnsi="Book Antiqua" w:cs="Book Antiqua"/>
          <w:color w:val="000000" w:themeColor="text1"/>
        </w:rPr>
        <w:t xml:space="preserve"> M. p53 mutations are common in pancreatic cancer and are absent in chronic pancreatitis. </w:t>
      </w:r>
      <w:r w:rsidRPr="00BA132B">
        <w:rPr>
          <w:rFonts w:ascii="Book Antiqua" w:eastAsia="Book Antiqua" w:hAnsi="Book Antiqua" w:cs="Book Antiqua"/>
          <w:i/>
          <w:iCs/>
          <w:color w:val="000000" w:themeColor="text1"/>
        </w:rPr>
        <w:t>Cancer Lett</w:t>
      </w:r>
      <w:r w:rsidRPr="00BA132B">
        <w:rPr>
          <w:rFonts w:ascii="Book Antiqua" w:eastAsia="Book Antiqua" w:hAnsi="Book Antiqua" w:cs="Book Antiqua"/>
          <w:color w:val="000000" w:themeColor="text1"/>
        </w:rPr>
        <w:t xml:space="preserve"> 1993; </w:t>
      </w:r>
      <w:r w:rsidRPr="00BA132B">
        <w:rPr>
          <w:rFonts w:ascii="Book Antiqua" w:eastAsia="Book Antiqua" w:hAnsi="Book Antiqua" w:cs="Book Antiqua"/>
          <w:b/>
          <w:bCs/>
          <w:color w:val="000000" w:themeColor="text1"/>
        </w:rPr>
        <w:t>69</w:t>
      </w:r>
      <w:r w:rsidRPr="00BA132B">
        <w:rPr>
          <w:rFonts w:ascii="Book Antiqua" w:eastAsia="Book Antiqua" w:hAnsi="Book Antiqua" w:cs="Book Antiqua"/>
          <w:color w:val="000000" w:themeColor="text1"/>
        </w:rPr>
        <w:t>: 151-160 [PMID: 8513440 DOI: 10.1016/0304-3835(93)90168-9]</w:t>
      </w:r>
    </w:p>
    <w:p w14:paraId="3E0970FE"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87 </w:t>
      </w:r>
      <w:proofErr w:type="spellStart"/>
      <w:r w:rsidRPr="00BA132B">
        <w:rPr>
          <w:rFonts w:ascii="Book Antiqua" w:eastAsia="Book Antiqua" w:hAnsi="Book Antiqua" w:cs="Book Antiqua"/>
          <w:b/>
          <w:bCs/>
          <w:color w:val="000000" w:themeColor="text1"/>
        </w:rPr>
        <w:t>Norfadzilah</w:t>
      </w:r>
      <w:proofErr w:type="spellEnd"/>
      <w:r w:rsidRPr="00BA132B">
        <w:rPr>
          <w:rFonts w:ascii="Book Antiqua" w:eastAsia="Book Antiqua" w:hAnsi="Book Antiqua" w:cs="Book Antiqua"/>
          <w:b/>
          <w:bCs/>
          <w:color w:val="000000" w:themeColor="text1"/>
        </w:rPr>
        <w:t xml:space="preserve"> MY</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Pailoor</w:t>
      </w:r>
      <w:proofErr w:type="spellEnd"/>
      <w:r w:rsidRPr="00BA132B">
        <w:rPr>
          <w:rFonts w:ascii="Book Antiqua" w:eastAsia="Book Antiqua" w:hAnsi="Book Antiqua" w:cs="Book Antiqua"/>
          <w:color w:val="000000" w:themeColor="text1"/>
        </w:rPr>
        <w:t xml:space="preserve"> J, </w:t>
      </w:r>
      <w:proofErr w:type="spellStart"/>
      <w:r w:rsidRPr="00BA132B">
        <w:rPr>
          <w:rFonts w:ascii="Book Antiqua" w:eastAsia="Book Antiqua" w:hAnsi="Book Antiqua" w:cs="Book Antiqua"/>
          <w:color w:val="000000" w:themeColor="text1"/>
        </w:rPr>
        <w:t>Retneswari</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Chinna</w:t>
      </w:r>
      <w:proofErr w:type="spellEnd"/>
      <w:r w:rsidRPr="00BA132B">
        <w:rPr>
          <w:rFonts w:ascii="Book Antiqua" w:eastAsia="Book Antiqua" w:hAnsi="Book Antiqua" w:cs="Book Antiqua"/>
          <w:color w:val="000000" w:themeColor="text1"/>
        </w:rPr>
        <w:t xml:space="preserve"> K, Noor LM. P53 expression in invasive pancreatic adenocarcinoma and precursor lesions. </w:t>
      </w:r>
      <w:r w:rsidRPr="00BA132B">
        <w:rPr>
          <w:rFonts w:ascii="Book Antiqua" w:eastAsia="Book Antiqua" w:hAnsi="Book Antiqua" w:cs="Book Antiqua"/>
          <w:i/>
          <w:iCs/>
          <w:color w:val="000000" w:themeColor="text1"/>
        </w:rPr>
        <w:t xml:space="preserve">Malays J </w:t>
      </w:r>
      <w:proofErr w:type="spellStart"/>
      <w:r w:rsidRPr="00BA132B">
        <w:rPr>
          <w:rFonts w:ascii="Book Antiqua" w:eastAsia="Book Antiqua" w:hAnsi="Book Antiqua" w:cs="Book Antiqua"/>
          <w:i/>
          <w:iCs/>
          <w:color w:val="000000" w:themeColor="text1"/>
        </w:rPr>
        <w:t>Pathol</w:t>
      </w:r>
      <w:proofErr w:type="spellEnd"/>
      <w:r w:rsidRPr="00BA132B">
        <w:rPr>
          <w:rFonts w:ascii="Book Antiqua" w:eastAsia="Book Antiqua" w:hAnsi="Book Antiqua" w:cs="Book Antiqua"/>
          <w:color w:val="000000" w:themeColor="text1"/>
        </w:rPr>
        <w:t xml:space="preserve"> 2011; </w:t>
      </w:r>
      <w:r w:rsidRPr="00BA132B">
        <w:rPr>
          <w:rFonts w:ascii="Book Antiqua" w:eastAsia="Book Antiqua" w:hAnsi="Book Antiqua" w:cs="Book Antiqua"/>
          <w:b/>
          <w:bCs/>
          <w:color w:val="000000" w:themeColor="text1"/>
        </w:rPr>
        <w:t>33</w:t>
      </w:r>
      <w:r w:rsidRPr="00BA132B">
        <w:rPr>
          <w:rFonts w:ascii="Book Antiqua" w:eastAsia="Book Antiqua" w:hAnsi="Book Antiqua" w:cs="Book Antiqua"/>
          <w:color w:val="000000" w:themeColor="text1"/>
        </w:rPr>
        <w:t>: 89-94 [PMID: 22299208]</w:t>
      </w:r>
    </w:p>
    <w:p w14:paraId="0B40995E"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88 </w:t>
      </w:r>
      <w:r w:rsidRPr="00BA132B">
        <w:rPr>
          <w:rFonts w:ascii="Book Antiqua" w:eastAsia="Book Antiqua" w:hAnsi="Book Antiqua" w:cs="Book Antiqua"/>
          <w:b/>
          <w:bCs/>
          <w:color w:val="000000" w:themeColor="text1"/>
        </w:rPr>
        <w:t>Cheng J</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Okolotowicz</w:t>
      </w:r>
      <w:proofErr w:type="spellEnd"/>
      <w:r w:rsidRPr="00BA132B">
        <w:rPr>
          <w:rFonts w:ascii="Book Antiqua" w:eastAsia="Book Antiqua" w:hAnsi="Book Antiqua" w:cs="Book Antiqua"/>
          <w:color w:val="000000" w:themeColor="text1"/>
        </w:rPr>
        <w:t xml:space="preserve"> KJ, Ryan D, </w:t>
      </w:r>
      <w:proofErr w:type="spellStart"/>
      <w:r w:rsidRPr="00BA132B">
        <w:rPr>
          <w:rFonts w:ascii="Book Antiqua" w:eastAsia="Book Antiqua" w:hAnsi="Book Antiqua" w:cs="Book Antiqua"/>
          <w:color w:val="000000" w:themeColor="text1"/>
        </w:rPr>
        <w:t>Mose</w:t>
      </w:r>
      <w:proofErr w:type="spellEnd"/>
      <w:r w:rsidRPr="00BA132B">
        <w:rPr>
          <w:rFonts w:ascii="Book Antiqua" w:eastAsia="Book Antiqua" w:hAnsi="Book Antiqua" w:cs="Book Antiqua"/>
          <w:color w:val="000000" w:themeColor="text1"/>
        </w:rPr>
        <w:t xml:space="preserve"> E, Lowy AM, Cashman JR. Inhibition of invasive pancreatic cancer: restoring cell apoptosis by activating mitochondrial p53. </w:t>
      </w:r>
      <w:r w:rsidRPr="00BA132B">
        <w:rPr>
          <w:rFonts w:ascii="Book Antiqua" w:eastAsia="Book Antiqua" w:hAnsi="Book Antiqua" w:cs="Book Antiqua"/>
          <w:i/>
          <w:iCs/>
          <w:color w:val="000000" w:themeColor="text1"/>
        </w:rPr>
        <w:t>Am J Cancer Res</w:t>
      </w:r>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9</w:t>
      </w:r>
      <w:r w:rsidRPr="00BA132B">
        <w:rPr>
          <w:rFonts w:ascii="Book Antiqua" w:eastAsia="Book Antiqua" w:hAnsi="Book Antiqua" w:cs="Book Antiqua"/>
          <w:color w:val="000000" w:themeColor="text1"/>
        </w:rPr>
        <w:t>: 390-405 [PMID: 30906636]</w:t>
      </w:r>
    </w:p>
    <w:p w14:paraId="48485D80"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89 </w:t>
      </w:r>
      <w:proofErr w:type="spellStart"/>
      <w:r w:rsidRPr="00BA132B">
        <w:rPr>
          <w:rFonts w:ascii="Book Antiqua" w:eastAsia="Book Antiqua" w:hAnsi="Book Antiqua" w:cs="Book Antiqua"/>
          <w:b/>
          <w:bCs/>
          <w:color w:val="000000" w:themeColor="text1"/>
        </w:rPr>
        <w:t>Fabini</w:t>
      </w:r>
      <w:proofErr w:type="spellEnd"/>
      <w:r w:rsidRPr="00BA132B">
        <w:rPr>
          <w:rFonts w:ascii="Book Antiqua" w:eastAsia="Book Antiqua" w:hAnsi="Book Antiqua" w:cs="Book Antiqua"/>
          <w:b/>
          <w:bCs/>
          <w:color w:val="000000" w:themeColor="text1"/>
        </w:rPr>
        <w:t xml:space="preserve"> E</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Manoni</w:t>
      </w:r>
      <w:proofErr w:type="spellEnd"/>
      <w:r w:rsidRPr="00BA132B">
        <w:rPr>
          <w:rFonts w:ascii="Book Antiqua" w:eastAsia="Book Antiqua" w:hAnsi="Book Antiqua" w:cs="Book Antiqua"/>
          <w:color w:val="000000" w:themeColor="text1"/>
        </w:rPr>
        <w:t xml:space="preserve"> E, </w:t>
      </w:r>
      <w:proofErr w:type="spellStart"/>
      <w:r w:rsidRPr="00BA132B">
        <w:rPr>
          <w:rFonts w:ascii="Book Antiqua" w:eastAsia="Book Antiqua" w:hAnsi="Book Antiqua" w:cs="Book Antiqua"/>
          <w:color w:val="000000" w:themeColor="text1"/>
        </w:rPr>
        <w:t>Ferroni</w:t>
      </w:r>
      <w:proofErr w:type="spellEnd"/>
      <w:r w:rsidRPr="00BA132B">
        <w:rPr>
          <w:rFonts w:ascii="Book Antiqua" w:eastAsia="Book Antiqua" w:hAnsi="Book Antiqua" w:cs="Book Antiqua"/>
          <w:color w:val="000000" w:themeColor="text1"/>
        </w:rPr>
        <w:t xml:space="preserve"> C, Rio AD, Bartolini M. Small-molecule inhibitors of lysine methyltransferases SMYD2 and SMYD3: current trends. </w:t>
      </w:r>
      <w:r w:rsidRPr="00BA132B">
        <w:rPr>
          <w:rFonts w:ascii="Book Antiqua" w:eastAsia="Book Antiqua" w:hAnsi="Book Antiqua" w:cs="Book Antiqua"/>
          <w:i/>
          <w:iCs/>
          <w:color w:val="000000" w:themeColor="text1"/>
        </w:rPr>
        <w:t>Future Med Chem</w:t>
      </w:r>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11</w:t>
      </w:r>
      <w:r w:rsidRPr="00BA132B">
        <w:rPr>
          <w:rFonts w:ascii="Book Antiqua" w:eastAsia="Book Antiqua" w:hAnsi="Book Antiqua" w:cs="Book Antiqua"/>
          <w:color w:val="000000" w:themeColor="text1"/>
        </w:rPr>
        <w:t>: 901-921 [PMID: 30998113 DOI: 10.4155/fmc-2018-0380]</w:t>
      </w:r>
    </w:p>
    <w:p w14:paraId="1B37D3B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90 </w:t>
      </w:r>
      <w:r w:rsidRPr="00BA132B">
        <w:rPr>
          <w:rFonts w:ascii="Book Antiqua" w:eastAsia="Book Antiqua" w:hAnsi="Book Antiqua" w:cs="Book Antiqua"/>
          <w:b/>
          <w:bCs/>
          <w:color w:val="000000" w:themeColor="text1"/>
        </w:rPr>
        <w:t>Ferguson AD</w:t>
      </w:r>
      <w:r w:rsidRPr="00BA132B">
        <w:rPr>
          <w:rFonts w:ascii="Book Antiqua" w:eastAsia="Book Antiqua" w:hAnsi="Book Antiqua" w:cs="Book Antiqua"/>
          <w:color w:val="000000" w:themeColor="text1"/>
        </w:rPr>
        <w:t xml:space="preserve">, Larsen NA, Howard T, Pollard H, Green I, Grande C, Cheung T, Garcia-Arenas R, Cowen S, Wu J, Godin R, Chen H, Keen N. Structural basis of substrate methylation and inhibition of SMYD2. </w:t>
      </w:r>
      <w:r w:rsidRPr="00BA132B">
        <w:rPr>
          <w:rFonts w:ascii="Book Antiqua" w:eastAsia="Book Antiqua" w:hAnsi="Book Antiqua" w:cs="Book Antiqua"/>
          <w:i/>
          <w:iCs/>
          <w:color w:val="000000" w:themeColor="text1"/>
        </w:rPr>
        <w:t>Structure</w:t>
      </w:r>
      <w:r w:rsidRPr="00BA132B">
        <w:rPr>
          <w:rFonts w:ascii="Book Antiqua" w:eastAsia="Book Antiqua" w:hAnsi="Book Antiqua" w:cs="Book Antiqua"/>
          <w:color w:val="000000" w:themeColor="text1"/>
        </w:rPr>
        <w:t xml:space="preserve"> 2011; </w:t>
      </w:r>
      <w:r w:rsidRPr="00BA132B">
        <w:rPr>
          <w:rFonts w:ascii="Book Antiqua" w:eastAsia="Book Antiqua" w:hAnsi="Book Antiqua" w:cs="Book Antiqua"/>
          <w:b/>
          <w:bCs/>
          <w:color w:val="000000" w:themeColor="text1"/>
        </w:rPr>
        <w:t>19</w:t>
      </w:r>
      <w:r w:rsidRPr="00BA132B">
        <w:rPr>
          <w:rFonts w:ascii="Book Antiqua" w:eastAsia="Book Antiqua" w:hAnsi="Book Antiqua" w:cs="Book Antiqua"/>
          <w:color w:val="000000" w:themeColor="text1"/>
        </w:rPr>
        <w:t>: 1262-1273 [PMID: 21782458 DOI: 10.1016/j.str.2011.06.011]</w:t>
      </w:r>
    </w:p>
    <w:p w14:paraId="47C2C424"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91 </w:t>
      </w:r>
      <w:proofErr w:type="spellStart"/>
      <w:r w:rsidRPr="00BA132B">
        <w:rPr>
          <w:rFonts w:ascii="Book Antiqua" w:eastAsia="Book Antiqua" w:hAnsi="Book Antiqua" w:cs="Book Antiqua"/>
          <w:b/>
          <w:bCs/>
          <w:color w:val="000000" w:themeColor="text1"/>
        </w:rPr>
        <w:t>Sweis</w:t>
      </w:r>
      <w:proofErr w:type="spellEnd"/>
      <w:r w:rsidRPr="00BA132B">
        <w:rPr>
          <w:rFonts w:ascii="Book Antiqua" w:eastAsia="Book Antiqua" w:hAnsi="Book Antiqua" w:cs="Book Antiqua"/>
          <w:b/>
          <w:bCs/>
          <w:color w:val="000000" w:themeColor="text1"/>
        </w:rPr>
        <w:t xml:space="preserve"> RF</w:t>
      </w:r>
      <w:r w:rsidRPr="00BA132B">
        <w:rPr>
          <w:rFonts w:ascii="Book Antiqua" w:eastAsia="Book Antiqua" w:hAnsi="Book Antiqua" w:cs="Book Antiqua"/>
          <w:color w:val="000000" w:themeColor="text1"/>
        </w:rPr>
        <w:t xml:space="preserve">, Wang Z, </w:t>
      </w:r>
      <w:proofErr w:type="spellStart"/>
      <w:r w:rsidRPr="00BA132B">
        <w:rPr>
          <w:rFonts w:ascii="Book Antiqua" w:eastAsia="Book Antiqua" w:hAnsi="Book Antiqua" w:cs="Book Antiqua"/>
          <w:color w:val="000000" w:themeColor="text1"/>
        </w:rPr>
        <w:t>Algire</w:t>
      </w:r>
      <w:proofErr w:type="spellEnd"/>
      <w:r w:rsidRPr="00BA132B">
        <w:rPr>
          <w:rFonts w:ascii="Book Antiqua" w:eastAsia="Book Antiqua" w:hAnsi="Book Antiqua" w:cs="Book Antiqua"/>
          <w:color w:val="000000" w:themeColor="text1"/>
        </w:rPr>
        <w:t xml:space="preserve"> M, Arrowsmith CH, Brown PJ, Chiang GG, Guo J, Jakob CG, Kennedy S, Li F, </w:t>
      </w:r>
      <w:proofErr w:type="spellStart"/>
      <w:r w:rsidRPr="00BA132B">
        <w:rPr>
          <w:rFonts w:ascii="Book Antiqua" w:eastAsia="Book Antiqua" w:hAnsi="Book Antiqua" w:cs="Book Antiqua"/>
          <w:color w:val="000000" w:themeColor="text1"/>
        </w:rPr>
        <w:t>Maag</w:t>
      </w:r>
      <w:proofErr w:type="spellEnd"/>
      <w:r w:rsidRPr="00BA132B">
        <w:rPr>
          <w:rFonts w:ascii="Book Antiqua" w:eastAsia="Book Antiqua" w:hAnsi="Book Antiqua" w:cs="Book Antiqua"/>
          <w:color w:val="000000" w:themeColor="text1"/>
        </w:rPr>
        <w:t xml:space="preserve"> D, Shaw B, </w:t>
      </w:r>
      <w:proofErr w:type="spellStart"/>
      <w:r w:rsidRPr="00BA132B">
        <w:rPr>
          <w:rFonts w:ascii="Book Antiqua" w:eastAsia="Book Antiqua" w:hAnsi="Book Antiqua" w:cs="Book Antiqua"/>
          <w:color w:val="000000" w:themeColor="text1"/>
        </w:rPr>
        <w:t>Soni</w:t>
      </w:r>
      <w:proofErr w:type="spellEnd"/>
      <w:r w:rsidRPr="00BA132B">
        <w:rPr>
          <w:rFonts w:ascii="Book Antiqua" w:eastAsia="Book Antiqua" w:hAnsi="Book Antiqua" w:cs="Book Antiqua"/>
          <w:color w:val="000000" w:themeColor="text1"/>
        </w:rPr>
        <w:t xml:space="preserve"> NB, </w:t>
      </w:r>
      <w:proofErr w:type="spellStart"/>
      <w:r w:rsidRPr="00BA132B">
        <w:rPr>
          <w:rFonts w:ascii="Book Antiqua" w:eastAsia="Book Antiqua" w:hAnsi="Book Antiqua" w:cs="Book Antiqua"/>
          <w:color w:val="000000" w:themeColor="text1"/>
        </w:rPr>
        <w:t>Vedadi</w:t>
      </w:r>
      <w:proofErr w:type="spellEnd"/>
      <w:r w:rsidRPr="00BA132B">
        <w:rPr>
          <w:rFonts w:ascii="Book Antiqua" w:eastAsia="Book Antiqua" w:hAnsi="Book Antiqua" w:cs="Book Antiqua"/>
          <w:color w:val="000000" w:themeColor="text1"/>
        </w:rPr>
        <w:t xml:space="preserve"> M, Pappano WN. Discovery of A-893, A New Cell-Active </w:t>
      </w:r>
      <w:proofErr w:type="spellStart"/>
      <w:r w:rsidRPr="00BA132B">
        <w:rPr>
          <w:rFonts w:ascii="Book Antiqua" w:eastAsia="Book Antiqua" w:hAnsi="Book Antiqua" w:cs="Book Antiqua"/>
          <w:color w:val="000000" w:themeColor="text1"/>
        </w:rPr>
        <w:t>Benzoxazinone</w:t>
      </w:r>
      <w:proofErr w:type="spellEnd"/>
      <w:r w:rsidRPr="00BA132B">
        <w:rPr>
          <w:rFonts w:ascii="Book Antiqua" w:eastAsia="Book Antiqua" w:hAnsi="Book Antiqua" w:cs="Book Antiqua"/>
          <w:color w:val="000000" w:themeColor="text1"/>
        </w:rPr>
        <w:t xml:space="preserve"> Inhibitor of Lysine Methyltransferase SMYD2. </w:t>
      </w:r>
      <w:r w:rsidRPr="00BA132B">
        <w:rPr>
          <w:rFonts w:ascii="Book Antiqua" w:eastAsia="Book Antiqua" w:hAnsi="Book Antiqua" w:cs="Book Antiqua"/>
          <w:i/>
          <w:iCs/>
          <w:color w:val="000000" w:themeColor="text1"/>
        </w:rPr>
        <w:t>ACS Med Chem Lett</w:t>
      </w:r>
      <w:r w:rsidRPr="00BA132B">
        <w:rPr>
          <w:rFonts w:ascii="Book Antiqua" w:eastAsia="Book Antiqua" w:hAnsi="Book Antiqua" w:cs="Book Antiqua"/>
          <w:color w:val="000000" w:themeColor="text1"/>
        </w:rPr>
        <w:t xml:space="preserve"> 2015; </w:t>
      </w:r>
      <w:r w:rsidRPr="00BA132B">
        <w:rPr>
          <w:rFonts w:ascii="Book Antiqua" w:eastAsia="Book Antiqua" w:hAnsi="Book Antiqua" w:cs="Book Antiqua"/>
          <w:b/>
          <w:bCs/>
          <w:color w:val="000000" w:themeColor="text1"/>
        </w:rPr>
        <w:t>6</w:t>
      </w:r>
      <w:r w:rsidRPr="00BA132B">
        <w:rPr>
          <w:rFonts w:ascii="Book Antiqua" w:eastAsia="Book Antiqua" w:hAnsi="Book Antiqua" w:cs="Book Antiqua"/>
          <w:color w:val="000000" w:themeColor="text1"/>
        </w:rPr>
        <w:t>: 695-700 [PMID: 26101576 DOI: 10.1021/acsmedchemlett.5b00124]</w:t>
      </w:r>
    </w:p>
    <w:p w14:paraId="15EB61B0"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92 </w:t>
      </w:r>
      <w:r w:rsidRPr="00BA132B">
        <w:rPr>
          <w:rFonts w:ascii="Book Antiqua" w:eastAsia="Book Antiqua" w:hAnsi="Book Antiqua" w:cs="Book Antiqua"/>
          <w:b/>
          <w:bCs/>
          <w:color w:val="000000" w:themeColor="text1"/>
        </w:rPr>
        <w:t>Nguyen H</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Allali-Hassani</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Antonysamy</w:t>
      </w:r>
      <w:proofErr w:type="spellEnd"/>
      <w:r w:rsidRPr="00BA132B">
        <w:rPr>
          <w:rFonts w:ascii="Book Antiqua" w:eastAsia="Book Antiqua" w:hAnsi="Book Antiqua" w:cs="Book Antiqua"/>
          <w:color w:val="000000" w:themeColor="text1"/>
        </w:rPr>
        <w:t xml:space="preserve"> S, Chang S, Chen LH, Curtis C, Emtage S, Fan L, </w:t>
      </w:r>
      <w:proofErr w:type="spellStart"/>
      <w:r w:rsidRPr="00BA132B">
        <w:rPr>
          <w:rFonts w:ascii="Book Antiqua" w:eastAsia="Book Antiqua" w:hAnsi="Book Antiqua" w:cs="Book Antiqua"/>
          <w:color w:val="000000" w:themeColor="text1"/>
        </w:rPr>
        <w:t>Gheyi</w:t>
      </w:r>
      <w:proofErr w:type="spellEnd"/>
      <w:r w:rsidRPr="00BA132B">
        <w:rPr>
          <w:rFonts w:ascii="Book Antiqua" w:eastAsia="Book Antiqua" w:hAnsi="Book Antiqua" w:cs="Book Antiqua"/>
          <w:color w:val="000000" w:themeColor="text1"/>
        </w:rPr>
        <w:t xml:space="preserve"> T, Li F, Liu S, Martin JR, Mendel D, Olsen JB, Pelletier L, </w:t>
      </w:r>
      <w:proofErr w:type="spellStart"/>
      <w:r w:rsidRPr="00BA132B">
        <w:rPr>
          <w:rFonts w:ascii="Book Antiqua" w:eastAsia="Book Antiqua" w:hAnsi="Book Antiqua" w:cs="Book Antiqua"/>
          <w:color w:val="000000" w:themeColor="text1"/>
        </w:rPr>
        <w:t>Shatseva</w:t>
      </w:r>
      <w:proofErr w:type="spellEnd"/>
      <w:r w:rsidRPr="00BA132B">
        <w:rPr>
          <w:rFonts w:ascii="Book Antiqua" w:eastAsia="Book Antiqua" w:hAnsi="Book Antiqua" w:cs="Book Antiqua"/>
          <w:color w:val="000000" w:themeColor="text1"/>
        </w:rPr>
        <w:t xml:space="preserve"> T, Wu S, Zhang FF, Arrowsmith CH, Brown PJ, Campbell RM, Garcia BA, </w:t>
      </w:r>
      <w:proofErr w:type="spellStart"/>
      <w:r w:rsidRPr="00BA132B">
        <w:rPr>
          <w:rFonts w:ascii="Book Antiqua" w:eastAsia="Book Antiqua" w:hAnsi="Book Antiqua" w:cs="Book Antiqua"/>
          <w:color w:val="000000" w:themeColor="text1"/>
        </w:rPr>
        <w:t>Barsyte</w:t>
      </w:r>
      <w:proofErr w:type="spellEnd"/>
      <w:r w:rsidRPr="00BA132B">
        <w:rPr>
          <w:rFonts w:ascii="Book Antiqua" w:eastAsia="Book Antiqua" w:hAnsi="Book Antiqua" w:cs="Book Antiqua"/>
          <w:color w:val="000000" w:themeColor="text1"/>
        </w:rPr>
        <w:t xml:space="preserve">-Lovejoy D, </w:t>
      </w:r>
      <w:proofErr w:type="spellStart"/>
      <w:r w:rsidRPr="00BA132B">
        <w:rPr>
          <w:rFonts w:ascii="Book Antiqua" w:eastAsia="Book Antiqua" w:hAnsi="Book Antiqua" w:cs="Book Antiqua"/>
          <w:color w:val="000000" w:themeColor="text1"/>
        </w:rPr>
        <w:t>Mader</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Vedadi</w:t>
      </w:r>
      <w:proofErr w:type="spellEnd"/>
      <w:r w:rsidRPr="00BA132B">
        <w:rPr>
          <w:rFonts w:ascii="Book Antiqua" w:eastAsia="Book Antiqua" w:hAnsi="Book Antiqua" w:cs="Book Antiqua"/>
          <w:color w:val="000000" w:themeColor="text1"/>
        </w:rPr>
        <w:t xml:space="preserve"> M. LLY-507, a Cell-active, Potent, and Selective Inhibitor of Protein-lysine Methyltransferase SMYD2. </w:t>
      </w:r>
      <w:r w:rsidRPr="00BA132B">
        <w:rPr>
          <w:rFonts w:ascii="Book Antiqua" w:eastAsia="Book Antiqua" w:hAnsi="Book Antiqua" w:cs="Book Antiqua"/>
          <w:i/>
          <w:iCs/>
          <w:color w:val="000000" w:themeColor="text1"/>
        </w:rPr>
        <w:t>J Biol Chem</w:t>
      </w:r>
      <w:r w:rsidRPr="00BA132B">
        <w:rPr>
          <w:rFonts w:ascii="Book Antiqua" w:eastAsia="Book Antiqua" w:hAnsi="Book Antiqua" w:cs="Book Antiqua"/>
          <w:color w:val="000000" w:themeColor="text1"/>
        </w:rPr>
        <w:t xml:space="preserve"> 2015; </w:t>
      </w:r>
      <w:r w:rsidRPr="00BA132B">
        <w:rPr>
          <w:rFonts w:ascii="Book Antiqua" w:eastAsia="Book Antiqua" w:hAnsi="Book Antiqua" w:cs="Book Antiqua"/>
          <w:b/>
          <w:bCs/>
          <w:color w:val="000000" w:themeColor="text1"/>
        </w:rPr>
        <w:t>290</w:t>
      </w:r>
      <w:r w:rsidRPr="00BA132B">
        <w:rPr>
          <w:rFonts w:ascii="Book Antiqua" w:eastAsia="Book Antiqua" w:hAnsi="Book Antiqua" w:cs="Book Antiqua"/>
          <w:color w:val="000000" w:themeColor="text1"/>
        </w:rPr>
        <w:t>: 13641-13653 [PMID: 25825497 DOI: 10.1074/jbc.M114.626861]</w:t>
      </w:r>
    </w:p>
    <w:p w14:paraId="020F50C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93 </w:t>
      </w:r>
      <w:r w:rsidRPr="00BA132B">
        <w:rPr>
          <w:rFonts w:ascii="Book Antiqua" w:eastAsia="Book Antiqua" w:hAnsi="Book Antiqua" w:cs="Book Antiqua"/>
          <w:b/>
          <w:bCs/>
          <w:color w:val="000000" w:themeColor="text1"/>
        </w:rPr>
        <w:t>Cowen SD</w:t>
      </w:r>
      <w:r w:rsidRPr="00BA132B">
        <w:rPr>
          <w:rFonts w:ascii="Book Antiqua" w:eastAsia="Book Antiqua" w:hAnsi="Book Antiqua" w:cs="Book Antiqua"/>
          <w:color w:val="000000" w:themeColor="text1"/>
        </w:rPr>
        <w:t xml:space="preserve">, Russell D, Dakin LA, Chen H, Larsen NA, Godin R, </w:t>
      </w:r>
      <w:proofErr w:type="spellStart"/>
      <w:r w:rsidRPr="00BA132B">
        <w:rPr>
          <w:rFonts w:ascii="Book Antiqua" w:eastAsia="Book Antiqua" w:hAnsi="Book Antiqua" w:cs="Book Antiqua"/>
          <w:color w:val="000000" w:themeColor="text1"/>
        </w:rPr>
        <w:t>Throner</w:t>
      </w:r>
      <w:proofErr w:type="spellEnd"/>
      <w:r w:rsidRPr="00BA132B">
        <w:rPr>
          <w:rFonts w:ascii="Book Antiqua" w:eastAsia="Book Antiqua" w:hAnsi="Book Antiqua" w:cs="Book Antiqua"/>
          <w:color w:val="000000" w:themeColor="text1"/>
        </w:rPr>
        <w:t xml:space="preserve"> S, Zheng X, Molina A, Wu J, Cheung T, Howard T, Garcia-Arenas R, Keen N, Pendleton CS, </w:t>
      </w:r>
      <w:proofErr w:type="spellStart"/>
      <w:r w:rsidRPr="00BA132B">
        <w:rPr>
          <w:rFonts w:ascii="Book Antiqua" w:eastAsia="Book Antiqua" w:hAnsi="Book Antiqua" w:cs="Book Antiqua"/>
          <w:color w:val="000000" w:themeColor="text1"/>
        </w:rPr>
        <w:t>Pietenpol</w:t>
      </w:r>
      <w:proofErr w:type="spellEnd"/>
      <w:r w:rsidRPr="00BA132B">
        <w:rPr>
          <w:rFonts w:ascii="Book Antiqua" w:eastAsia="Book Antiqua" w:hAnsi="Book Antiqua" w:cs="Book Antiqua"/>
          <w:color w:val="000000" w:themeColor="text1"/>
        </w:rPr>
        <w:t xml:space="preserve"> JA, Ferguson AD. Design, Synthesis, and Biological Activity of Substrate Competitive SMYD2 Inhibitors. </w:t>
      </w:r>
      <w:r w:rsidRPr="00BA132B">
        <w:rPr>
          <w:rFonts w:ascii="Book Antiqua" w:eastAsia="Book Antiqua" w:hAnsi="Book Antiqua" w:cs="Book Antiqua"/>
          <w:i/>
          <w:iCs/>
          <w:color w:val="000000" w:themeColor="text1"/>
        </w:rPr>
        <w:t>J Med Chem</w:t>
      </w:r>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59</w:t>
      </w:r>
      <w:r w:rsidRPr="00BA132B">
        <w:rPr>
          <w:rFonts w:ascii="Book Antiqua" w:eastAsia="Book Antiqua" w:hAnsi="Book Antiqua" w:cs="Book Antiqua"/>
          <w:color w:val="000000" w:themeColor="text1"/>
        </w:rPr>
        <w:t>: 11079-11097 [PMID: 28002961 DOI: 10.1021/acs.jmedchem.6b01303]</w:t>
      </w:r>
    </w:p>
    <w:p w14:paraId="209B2389"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94 </w:t>
      </w:r>
      <w:proofErr w:type="spellStart"/>
      <w:r w:rsidRPr="00BA132B">
        <w:rPr>
          <w:rFonts w:ascii="Book Antiqua" w:eastAsia="Book Antiqua" w:hAnsi="Book Antiqua" w:cs="Book Antiqua"/>
          <w:b/>
          <w:bCs/>
          <w:color w:val="000000" w:themeColor="text1"/>
        </w:rPr>
        <w:t>Thomenius</w:t>
      </w:r>
      <w:proofErr w:type="spellEnd"/>
      <w:r w:rsidRPr="00BA132B">
        <w:rPr>
          <w:rFonts w:ascii="Book Antiqua" w:eastAsia="Book Antiqua" w:hAnsi="Book Antiqua" w:cs="Book Antiqua"/>
          <w:b/>
          <w:bCs/>
          <w:color w:val="000000" w:themeColor="text1"/>
        </w:rPr>
        <w:t xml:space="preserve"> MJ</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Totman</w:t>
      </w:r>
      <w:proofErr w:type="spellEnd"/>
      <w:r w:rsidRPr="00BA132B">
        <w:rPr>
          <w:rFonts w:ascii="Book Antiqua" w:eastAsia="Book Antiqua" w:hAnsi="Book Antiqua" w:cs="Book Antiqua"/>
          <w:color w:val="000000" w:themeColor="text1"/>
        </w:rPr>
        <w:t xml:space="preserve"> J, Harvey D, Mitchell LH, </w:t>
      </w:r>
      <w:proofErr w:type="spellStart"/>
      <w:r w:rsidRPr="00BA132B">
        <w:rPr>
          <w:rFonts w:ascii="Book Antiqua" w:eastAsia="Book Antiqua" w:hAnsi="Book Antiqua" w:cs="Book Antiqua"/>
          <w:color w:val="000000" w:themeColor="text1"/>
        </w:rPr>
        <w:t>Riera</w:t>
      </w:r>
      <w:proofErr w:type="spellEnd"/>
      <w:r w:rsidRPr="00BA132B">
        <w:rPr>
          <w:rFonts w:ascii="Book Antiqua" w:eastAsia="Book Antiqua" w:hAnsi="Book Antiqua" w:cs="Book Antiqua"/>
          <w:color w:val="000000" w:themeColor="text1"/>
        </w:rPr>
        <w:t xml:space="preserve"> TV, </w:t>
      </w:r>
      <w:proofErr w:type="spellStart"/>
      <w:r w:rsidRPr="00BA132B">
        <w:rPr>
          <w:rFonts w:ascii="Book Antiqua" w:eastAsia="Book Antiqua" w:hAnsi="Book Antiqua" w:cs="Book Antiqua"/>
          <w:color w:val="000000" w:themeColor="text1"/>
        </w:rPr>
        <w:t>Cosmopoulos</w:t>
      </w:r>
      <w:proofErr w:type="spellEnd"/>
      <w:r w:rsidRPr="00BA132B">
        <w:rPr>
          <w:rFonts w:ascii="Book Antiqua" w:eastAsia="Book Antiqua" w:hAnsi="Book Antiqua" w:cs="Book Antiqua"/>
          <w:color w:val="000000" w:themeColor="text1"/>
        </w:rPr>
        <w:t xml:space="preserve"> K, </w:t>
      </w:r>
      <w:proofErr w:type="spellStart"/>
      <w:r w:rsidRPr="00BA132B">
        <w:rPr>
          <w:rFonts w:ascii="Book Antiqua" w:eastAsia="Book Antiqua" w:hAnsi="Book Antiqua" w:cs="Book Antiqua"/>
          <w:color w:val="000000" w:themeColor="text1"/>
        </w:rPr>
        <w:t>Grassian</w:t>
      </w:r>
      <w:proofErr w:type="spellEnd"/>
      <w:r w:rsidRPr="00BA132B">
        <w:rPr>
          <w:rFonts w:ascii="Book Antiqua" w:eastAsia="Book Antiqua" w:hAnsi="Book Antiqua" w:cs="Book Antiqua"/>
          <w:color w:val="000000" w:themeColor="text1"/>
        </w:rPr>
        <w:t xml:space="preserve"> AR, Klaus C, Foley M, </w:t>
      </w:r>
      <w:proofErr w:type="spellStart"/>
      <w:r w:rsidRPr="00BA132B">
        <w:rPr>
          <w:rFonts w:ascii="Book Antiqua" w:eastAsia="Book Antiqua" w:hAnsi="Book Antiqua" w:cs="Book Antiqua"/>
          <w:color w:val="000000" w:themeColor="text1"/>
        </w:rPr>
        <w:t>Admirand</w:t>
      </w:r>
      <w:proofErr w:type="spellEnd"/>
      <w:r w:rsidRPr="00BA132B">
        <w:rPr>
          <w:rFonts w:ascii="Book Antiqua" w:eastAsia="Book Antiqua" w:hAnsi="Book Antiqua" w:cs="Book Antiqua"/>
          <w:color w:val="000000" w:themeColor="text1"/>
        </w:rPr>
        <w:t xml:space="preserve"> EA, </w:t>
      </w:r>
      <w:proofErr w:type="spellStart"/>
      <w:r w:rsidRPr="00BA132B">
        <w:rPr>
          <w:rFonts w:ascii="Book Antiqua" w:eastAsia="Book Antiqua" w:hAnsi="Book Antiqua" w:cs="Book Antiqua"/>
          <w:color w:val="000000" w:themeColor="text1"/>
        </w:rPr>
        <w:t>Jahic</w:t>
      </w:r>
      <w:proofErr w:type="spellEnd"/>
      <w:r w:rsidRPr="00BA132B">
        <w:rPr>
          <w:rFonts w:ascii="Book Antiqua" w:eastAsia="Book Antiqua" w:hAnsi="Book Antiqua" w:cs="Book Antiqua"/>
          <w:color w:val="000000" w:themeColor="text1"/>
        </w:rPr>
        <w:t xml:space="preserve"> H, </w:t>
      </w:r>
      <w:proofErr w:type="spellStart"/>
      <w:r w:rsidRPr="00BA132B">
        <w:rPr>
          <w:rFonts w:ascii="Book Antiqua" w:eastAsia="Book Antiqua" w:hAnsi="Book Antiqua" w:cs="Book Antiqua"/>
          <w:color w:val="000000" w:themeColor="text1"/>
        </w:rPr>
        <w:t>Majer</w:t>
      </w:r>
      <w:proofErr w:type="spellEnd"/>
      <w:r w:rsidRPr="00BA132B">
        <w:rPr>
          <w:rFonts w:ascii="Book Antiqua" w:eastAsia="Book Antiqua" w:hAnsi="Book Antiqua" w:cs="Book Antiqua"/>
          <w:color w:val="000000" w:themeColor="text1"/>
        </w:rPr>
        <w:t xml:space="preserve"> C, </w:t>
      </w:r>
      <w:proofErr w:type="spellStart"/>
      <w:r w:rsidRPr="00BA132B">
        <w:rPr>
          <w:rFonts w:ascii="Book Antiqua" w:eastAsia="Book Antiqua" w:hAnsi="Book Antiqua" w:cs="Book Antiqua"/>
          <w:color w:val="000000" w:themeColor="text1"/>
        </w:rPr>
        <w:t>Wigle</w:t>
      </w:r>
      <w:proofErr w:type="spellEnd"/>
      <w:r w:rsidRPr="00BA132B">
        <w:rPr>
          <w:rFonts w:ascii="Book Antiqua" w:eastAsia="Book Antiqua" w:hAnsi="Book Antiqua" w:cs="Book Antiqua"/>
          <w:color w:val="000000" w:themeColor="text1"/>
        </w:rPr>
        <w:t xml:space="preserve"> T, Jacques SL, </w:t>
      </w:r>
      <w:proofErr w:type="spellStart"/>
      <w:r w:rsidRPr="00BA132B">
        <w:rPr>
          <w:rFonts w:ascii="Book Antiqua" w:eastAsia="Book Antiqua" w:hAnsi="Book Antiqua" w:cs="Book Antiqua"/>
          <w:color w:val="000000" w:themeColor="text1"/>
        </w:rPr>
        <w:t>Gureasko</w:t>
      </w:r>
      <w:proofErr w:type="spellEnd"/>
      <w:r w:rsidRPr="00BA132B">
        <w:rPr>
          <w:rFonts w:ascii="Book Antiqua" w:eastAsia="Book Antiqua" w:hAnsi="Book Antiqua" w:cs="Book Antiqua"/>
          <w:color w:val="000000" w:themeColor="text1"/>
        </w:rPr>
        <w:t xml:space="preserve"> J, Brach D, </w:t>
      </w:r>
      <w:proofErr w:type="spellStart"/>
      <w:r w:rsidRPr="00BA132B">
        <w:rPr>
          <w:rFonts w:ascii="Book Antiqua" w:eastAsia="Book Antiqua" w:hAnsi="Book Antiqua" w:cs="Book Antiqua"/>
          <w:color w:val="000000" w:themeColor="text1"/>
        </w:rPr>
        <w:t>Lingaraj</w:t>
      </w:r>
      <w:proofErr w:type="spellEnd"/>
      <w:r w:rsidRPr="00BA132B">
        <w:rPr>
          <w:rFonts w:ascii="Book Antiqua" w:eastAsia="Book Antiqua" w:hAnsi="Book Antiqua" w:cs="Book Antiqua"/>
          <w:color w:val="000000" w:themeColor="text1"/>
        </w:rPr>
        <w:t xml:space="preserve"> T, West K, Smith S, </w:t>
      </w:r>
      <w:proofErr w:type="spellStart"/>
      <w:r w:rsidRPr="00BA132B">
        <w:rPr>
          <w:rFonts w:ascii="Book Antiqua" w:eastAsia="Book Antiqua" w:hAnsi="Book Antiqua" w:cs="Book Antiqua"/>
          <w:color w:val="000000" w:themeColor="text1"/>
        </w:rPr>
        <w:t>Rioux</w:t>
      </w:r>
      <w:proofErr w:type="spellEnd"/>
      <w:r w:rsidRPr="00BA132B">
        <w:rPr>
          <w:rFonts w:ascii="Book Antiqua" w:eastAsia="Book Antiqua" w:hAnsi="Book Antiqua" w:cs="Book Antiqua"/>
          <w:color w:val="000000" w:themeColor="text1"/>
        </w:rPr>
        <w:t xml:space="preserve"> N, Waters NJ, Tang C, Raimondi A, </w:t>
      </w:r>
      <w:proofErr w:type="spellStart"/>
      <w:r w:rsidRPr="00BA132B">
        <w:rPr>
          <w:rFonts w:ascii="Book Antiqua" w:eastAsia="Book Antiqua" w:hAnsi="Book Antiqua" w:cs="Book Antiqua"/>
          <w:color w:val="000000" w:themeColor="text1"/>
        </w:rPr>
        <w:t>Munchhof</w:t>
      </w:r>
      <w:proofErr w:type="spellEnd"/>
      <w:r w:rsidRPr="00BA132B">
        <w:rPr>
          <w:rFonts w:ascii="Book Antiqua" w:eastAsia="Book Antiqua" w:hAnsi="Book Antiqua" w:cs="Book Antiqua"/>
          <w:color w:val="000000" w:themeColor="text1"/>
        </w:rPr>
        <w:t xml:space="preserve"> M, Mills JE, </w:t>
      </w:r>
      <w:proofErr w:type="spellStart"/>
      <w:r w:rsidRPr="00BA132B">
        <w:rPr>
          <w:rFonts w:ascii="Book Antiqua" w:eastAsia="Book Antiqua" w:hAnsi="Book Antiqua" w:cs="Book Antiqua"/>
          <w:color w:val="000000" w:themeColor="text1"/>
        </w:rPr>
        <w:t>Ribich</w:t>
      </w:r>
      <w:proofErr w:type="spellEnd"/>
      <w:r w:rsidRPr="00BA132B">
        <w:rPr>
          <w:rFonts w:ascii="Book Antiqua" w:eastAsia="Book Antiqua" w:hAnsi="Book Antiqua" w:cs="Book Antiqua"/>
          <w:color w:val="000000" w:themeColor="text1"/>
        </w:rPr>
        <w:t xml:space="preserve"> S, Porter Scott M, Kuntz KW, Janzen WP, Moyer M, Smith JJ, </w:t>
      </w:r>
      <w:proofErr w:type="spellStart"/>
      <w:r w:rsidRPr="00BA132B">
        <w:rPr>
          <w:rFonts w:ascii="Book Antiqua" w:eastAsia="Book Antiqua" w:hAnsi="Book Antiqua" w:cs="Book Antiqua"/>
          <w:color w:val="000000" w:themeColor="text1"/>
        </w:rPr>
        <w:t>Chesworth</w:t>
      </w:r>
      <w:proofErr w:type="spellEnd"/>
      <w:r w:rsidRPr="00BA132B">
        <w:rPr>
          <w:rFonts w:ascii="Book Antiqua" w:eastAsia="Book Antiqua" w:hAnsi="Book Antiqua" w:cs="Book Antiqua"/>
          <w:color w:val="000000" w:themeColor="text1"/>
        </w:rPr>
        <w:t xml:space="preserve"> R, Copeland RA, </w:t>
      </w:r>
      <w:proofErr w:type="spellStart"/>
      <w:r w:rsidRPr="00BA132B">
        <w:rPr>
          <w:rFonts w:ascii="Book Antiqua" w:eastAsia="Book Antiqua" w:hAnsi="Book Antiqua" w:cs="Book Antiqua"/>
          <w:color w:val="000000" w:themeColor="text1"/>
        </w:rPr>
        <w:t>Boriack-Sjodin</w:t>
      </w:r>
      <w:proofErr w:type="spellEnd"/>
      <w:r w:rsidRPr="00BA132B">
        <w:rPr>
          <w:rFonts w:ascii="Book Antiqua" w:eastAsia="Book Antiqua" w:hAnsi="Book Antiqua" w:cs="Book Antiqua"/>
          <w:color w:val="000000" w:themeColor="text1"/>
        </w:rPr>
        <w:t xml:space="preserve"> PA. Small molecule inhibitors and CRISPR/Cas9 mutagenesis demonstrate that SMYD2 and SMYD3 activity are dispensable for autonomous cancer cell proliferation. </w:t>
      </w:r>
      <w:proofErr w:type="spellStart"/>
      <w:r w:rsidRPr="00BA132B">
        <w:rPr>
          <w:rFonts w:ascii="Book Antiqua" w:eastAsia="Book Antiqua" w:hAnsi="Book Antiqua" w:cs="Book Antiqua"/>
          <w:i/>
          <w:iCs/>
          <w:color w:val="000000" w:themeColor="text1"/>
        </w:rPr>
        <w:t>PLoS</w:t>
      </w:r>
      <w:proofErr w:type="spellEnd"/>
      <w:r w:rsidRPr="00BA132B">
        <w:rPr>
          <w:rFonts w:ascii="Book Antiqua" w:eastAsia="Book Antiqua" w:hAnsi="Book Antiqua" w:cs="Book Antiqua"/>
          <w:i/>
          <w:iCs/>
          <w:color w:val="000000" w:themeColor="text1"/>
        </w:rPr>
        <w:t xml:space="preserve"> One</w:t>
      </w:r>
      <w:r w:rsidRPr="00BA132B">
        <w:rPr>
          <w:rFonts w:ascii="Book Antiqua" w:eastAsia="Book Antiqua" w:hAnsi="Book Antiqua" w:cs="Book Antiqua"/>
          <w:color w:val="000000" w:themeColor="text1"/>
        </w:rPr>
        <w:t xml:space="preserve"> 2018; </w:t>
      </w:r>
      <w:r w:rsidRPr="00BA132B">
        <w:rPr>
          <w:rFonts w:ascii="Book Antiqua" w:eastAsia="Book Antiqua" w:hAnsi="Book Antiqua" w:cs="Book Antiqua"/>
          <w:b/>
          <w:bCs/>
          <w:color w:val="000000" w:themeColor="text1"/>
        </w:rPr>
        <w:t>13</w:t>
      </w:r>
      <w:r w:rsidRPr="00BA132B">
        <w:rPr>
          <w:rFonts w:ascii="Book Antiqua" w:eastAsia="Book Antiqua" w:hAnsi="Book Antiqua" w:cs="Book Antiqua"/>
          <w:color w:val="000000" w:themeColor="text1"/>
        </w:rPr>
        <w:t>: e0197372 [PMID: 29856759 DOI: 10.1371/journal.pone.0197372]</w:t>
      </w:r>
    </w:p>
    <w:p w14:paraId="7AAF038E"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95 </w:t>
      </w:r>
      <w:r w:rsidRPr="00BA132B">
        <w:rPr>
          <w:rFonts w:ascii="Book Antiqua" w:eastAsia="Book Antiqua" w:hAnsi="Book Antiqua" w:cs="Book Antiqua"/>
          <w:b/>
          <w:bCs/>
          <w:color w:val="000000" w:themeColor="text1"/>
        </w:rPr>
        <w:t>Oren M</w:t>
      </w:r>
      <w:r w:rsidRPr="00BA132B">
        <w:rPr>
          <w:rFonts w:ascii="Book Antiqua" w:eastAsia="Book Antiqua" w:hAnsi="Book Antiqua" w:cs="Book Antiqua"/>
          <w:color w:val="000000" w:themeColor="text1"/>
        </w:rPr>
        <w:t xml:space="preserve">, Rotter V. Mutant p53 gain-of-function in cancer. </w:t>
      </w:r>
      <w:r w:rsidRPr="00BA132B">
        <w:rPr>
          <w:rFonts w:ascii="Book Antiqua" w:eastAsia="Book Antiqua" w:hAnsi="Book Antiqua" w:cs="Book Antiqua"/>
          <w:i/>
          <w:iCs/>
          <w:color w:val="000000" w:themeColor="text1"/>
        </w:rPr>
        <w:t xml:space="preserve">Cold Spring </w:t>
      </w:r>
      <w:proofErr w:type="spellStart"/>
      <w:r w:rsidRPr="00BA132B">
        <w:rPr>
          <w:rFonts w:ascii="Book Antiqua" w:eastAsia="Book Antiqua" w:hAnsi="Book Antiqua" w:cs="Book Antiqua"/>
          <w:i/>
          <w:iCs/>
          <w:color w:val="000000" w:themeColor="text1"/>
        </w:rPr>
        <w:t>Harb</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Perspect</w:t>
      </w:r>
      <w:proofErr w:type="spellEnd"/>
      <w:r w:rsidRPr="00BA132B">
        <w:rPr>
          <w:rFonts w:ascii="Book Antiqua" w:eastAsia="Book Antiqua" w:hAnsi="Book Antiqua" w:cs="Book Antiqua"/>
          <w:i/>
          <w:iCs/>
          <w:color w:val="000000" w:themeColor="text1"/>
        </w:rPr>
        <w:t xml:space="preserve"> Biol</w:t>
      </w:r>
      <w:r w:rsidRPr="00BA132B">
        <w:rPr>
          <w:rFonts w:ascii="Book Antiqua" w:eastAsia="Book Antiqua" w:hAnsi="Book Antiqua" w:cs="Book Antiqua"/>
          <w:color w:val="000000" w:themeColor="text1"/>
        </w:rPr>
        <w:t xml:space="preserve"> 2010; </w:t>
      </w:r>
      <w:r w:rsidRPr="00BA132B">
        <w:rPr>
          <w:rFonts w:ascii="Book Antiqua" w:eastAsia="Book Antiqua" w:hAnsi="Book Antiqua" w:cs="Book Antiqua"/>
          <w:b/>
          <w:bCs/>
          <w:color w:val="000000" w:themeColor="text1"/>
        </w:rPr>
        <w:t>2</w:t>
      </w:r>
      <w:r w:rsidRPr="00BA132B">
        <w:rPr>
          <w:rFonts w:ascii="Book Antiqua" w:eastAsia="Book Antiqua" w:hAnsi="Book Antiqua" w:cs="Book Antiqua"/>
          <w:color w:val="000000" w:themeColor="text1"/>
        </w:rPr>
        <w:t>: a001107 [PMID: 20182618 DOI: 10.1101/cshperspect.a001107]</w:t>
      </w:r>
    </w:p>
    <w:p w14:paraId="272845B0"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96 </w:t>
      </w:r>
      <w:proofErr w:type="spellStart"/>
      <w:r w:rsidRPr="00BA132B">
        <w:rPr>
          <w:rFonts w:ascii="Book Antiqua" w:eastAsia="Book Antiqua" w:hAnsi="Book Antiqua" w:cs="Book Antiqua"/>
          <w:b/>
          <w:bCs/>
          <w:color w:val="000000" w:themeColor="text1"/>
        </w:rPr>
        <w:t>Ou</w:t>
      </w:r>
      <w:proofErr w:type="spellEnd"/>
      <w:r w:rsidRPr="00BA132B">
        <w:rPr>
          <w:rFonts w:ascii="Book Antiqua" w:eastAsia="Book Antiqua" w:hAnsi="Book Antiqua" w:cs="Book Antiqua"/>
          <w:b/>
          <w:bCs/>
          <w:color w:val="000000" w:themeColor="text1"/>
        </w:rPr>
        <w:t xml:space="preserve"> K</w:t>
      </w:r>
      <w:r w:rsidRPr="00BA132B">
        <w:rPr>
          <w:rFonts w:ascii="Book Antiqua" w:eastAsia="Book Antiqua" w:hAnsi="Book Antiqua" w:cs="Book Antiqua"/>
          <w:color w:val="000000" w:themeColor="text1"/>
        </w:rPr>
        <w:t xml:space="preserve">, Liu X, Li W, Yang Y, Ying J, Yang L. ALK Rearrangement-Positive Pancreatic Cancer with Brain Metastasis Has Remarkable Response to ALK Inhibitors: A Case Report. </w:t>
      </w:r>
      <w:r w:rsidRPr="00BA132B">
        <w:rPr>
          <w:rFonts w:ascii="Book Antiqua" w:eastAsia="Book Antiqua" w:hAnsi="Book Antiqua" w:cs="Book Antiqua"/>
          <w:i/>
          <w:iCs/>
          <w:color w:val="000000" w:themeColor="text1"/>
        </w:rPr>
        <w:t>Front Oncol</w:t>
      </w:r>
      <w:r w:rsidRPr="00BA132B">
        <w:rPr>
          <w:rFonts w:ascii="Book Antiqua" w:eastAsia="Book Antiqua" w:hAnsi="Book Antiqua" w:cs="Book Antiqua"/>
          <w:color w:val="000000" w:themeColor="text1"/>
        </w:rPr>
        <w:t xml:space="preserve"> 2021; </w:t>
      </w:r>
      <w:r w:rsidRPr="00BA132B">
        <w:rPr>
          <w:rFonts w:ascii="Book Antiqua" w:eastAsia="Book Antiqua" w:hAnsi="Book Antiqua" w:cs="Book Antiqua"/>
          <w:b/>
          <w:bCs/>
          <w:color w:val="000000" w:themeColor="text1"/>
        </w:rPr>
        <w:t>11</w:t>
      </w:r>
      <w:r w:rsidRPr="00BA132B">
        <w:rPr>
          <w:rFonts w:ascii="Book Antiqua" w:eastAsia="Book Antiqua" w:hAnsi="Book Antiqua" w:cs="Book Antiqua"/>
          <w:color w:val="000000" w:themeColor="text1"/>
        </w:rPr>
        <w:t>: 724815 [PMID: 34568053 DOI: 10.3389/fonc.2021.724815]</w:t>
      </w:r>
    </w:p>
    <w:p w14:paraId="4F064861"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97 </w:t>
      </w:r>
      <w:r w:rsidRPr="00BA132B">
        <w:rPr>
          <w:rFonts w:ascii="Book Antiqua" w:eastAsia="Book Antiqua" w:hAnsi="Book Antiqua" w:cs="Book Antiqua"/>
          <w:b/>
          <w:bCs/>
          <w:color w:val="000000" w:themeColor="text1"/>
        </w:rPr>
        <w:t>Zhou P</w:t>
      </w:r>
      <w:r w:rsidRPr="00BA132B">
        <w:rPr>
          <w:rFonts w:ascii="Book Antiqua" w:eastAsia="Book Antiqua" w:hAnsi="Book Antiqua" w:cs="Book Antiqua"/>
          <w:color w:val="000000" w:themeColor="text1"/>
        </w:rPr>
        <w:t xml:space="preserve">, Li Y, Li B, Zhang M, Liu Y, Yao Y, Li D. NMIIA promotes tumor growth and metastasis by activating the </w:t>
      </w:r>
      <w:proofErr w:type="spellStart"/>
      <w:r w:rsidRPr="00BA132B">
        <w:rPr>
          <w:rFonts w:ascii="Book Antiqua" w:eastAsia="Book Antiqua" w:hAnsi="Book Antiqua" w:cs="Book Antiqua"/>
          <w:color w:val="000000" w:themeColor="text1"/>
        </w:rPr>
        <w:t>Wnt</w:t>
      </w:r>
      <w:proofErr w:type="spellEnd"/>
      <w:r w:rsidRPr="00BA132B">
        <w:rPr>
          <w:rFonts w:ascii="Book Antiqua" w:eastAsia="Book Antiqua" w:hAnsi="Book Antiqua" w:cs="Book Antiqua"/>
          <w:color w:val="000000" w:themeColor="text1"/>
        </w:rPr>
        <w:t xml:space="preserve">/β-catenin signaling pathway and EMT in pancreatic cancer. </w:t>
      </w:r>
      <w:r w:rsidRPr="00BA132B">
        <w:rPr>
          <w:rFonts w:ascii="Book Antiqua" w:eastAsia="Book Antiqua" w:hAnsi="Book Antiqua" w:cs="Book Antiqua"/>
          <w:i/>
          <w:iCs/>
          <w:color w:val="000000" w:themeColor="text1"/>
        </w:rPr>
        <w:t>Oncogene</w:t>
      </w:r>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38</w:t>
      </w:r>
      <w:r w:rsidRPr="00BA132B">
        <w:rPr>
          <w:rFonts w:ascii="Book Antiqua" w:eastAsia="Book Antiqua" w:hAnsi="Book Antiqua" w:cs="Book Antiqua"/>
          <w:color w:val="000000" w:themeColor="text1"/>
        </w:rPr>
        <w:t>: 5500-5515 [PMID: 30967633 DOI: 10.1038/s41388-019-0806-6]</w:t>
      </w:r>
    </w:p>
    <w:p w14:paraId="3F138A1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98 </w:t>
      </w:r>
      <w:r w:rsidRPr="00BA132B">
        <w:rPr>
          <w:rFonts w:ascii="Book Antiqua" w:eastAsia="Book Antiqua" w:hAnsi="Book Antiqua" w:cs="Book Antiqua"/>
          <w:b/>
          <w:bCs/>
          <w:color w:val="000000" w:themeColor="text1"/>
        </w:rPr>
        <w:t>Gao S</w:t>
      </w:r>
      <w:r w:rsidRPr="00BA132B">
        <w:rPr>
          <w:rFonts w:ascii="Book Antiqua" w:eastAsia="Book Antiqua" w:hAnsi="Book Antiqua" w:cs="Book Antiqua"/>
          <w:color w:val="000000" w:themeColor="text1"/>
        </w:rPr>
        <w:t xml:space="preserve">, Wang Z, Wang W, Hu X, Chen P, Li J, Feng X, Wong J, Du JX. The lysine methyltransferase SMYD2 methylates the kinase domain of type II receptor BMPR2 and stimulates bone morphogenetic protein signaling. </w:t>
      </w:r>
      <w:r w:rsidRPr="00BA132B">
        <w:rPr>
          <w:rFonts w:ascii="Book Antiqua" w:eastAsia="Book Antiqua" w:hAnsi="Book Antiqua" w:cs="Book Antiqua"/>
          <w:i/>
          <w:iCs/>
          <w:color w:val="000000" w:themeColor="text1"/>
        </w:rPr>
        <w:t>J Biol Chem</w:t>
      </w:r>
      <w:r w:rsidRPr="00BA132B">
        <w:rPr>
          <w:rFonts w:ascii="Book Antiqua" w:eastAsia="Book Antiqua" w:hAnsi="Book Antiqua" w:cs="Book Antiqua"/>
          <w:color w:val="000000" w:themeColor="text1"/>
        </w:rPr>
        <w:t xml:space="preserve"> 2017; </w:t>
      </w:r>
      <w:r w:rsidRPr="00BA132B">
        <w:rPr>
          <w:rFonts w:ascii="Book Antiqua" w:eastAsia="Book Antiqua" w:hAnsi="Book Antiqua" w:cs="Book Antiqua"/>
          <w:b/>
          <w:bCs/>
          <w:color w:val="000000" w:themeColor="text1"/>
        </w:rPr>
        <w:t>292</w:t>
      </w:r>
      <w:r w:rsidRPr="00BA132B">
        <w:rPr>
          <w:rFonts w:ascii="Book Antiqua" w:eastAsia="Book Antiqua" w:hAnsi="Book Antiqua" w:cs="Book Antiqua"/>
          <w:color w:val="000000" w:themeColor="text1"/>
        </w:rPr>
        <w:t>: 12702-12712 [PMID: 28588028 DOI: 10.1074/jbc.M117.776278]</w:t>
      </w:r>
    </w:p>
    <w:p w14:paraId="6BA5F19E"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99 </w:t>
      </w:r>
      <w:r w:rsidRPr="00BA132B">
        <w:rPr>
          <w:rFonts w:ascii="Book Antiqua" w:eastAsia="Book Antiqua" w:hAnsi="Book Antiqua" w:cs="Book Antiqua"/>
          <w:b/>
          <w:bCs/>
          <w:color w:val="000000" w:themeColor="text1"/>
        </w:rPr>
        <w:t>Wang Y</w:t>
      </w:r>
      <w:r w:rsidRPr="00BA132B">
        <w:rPr>
          <w:rFonts w:ascii="Book Antiqua" w:eastAsia="Book Antiqua" w:hAnsi="Book Antiqua" w:cs="Book Antiqua"/>
          <w:color w:val="000000" w:themeColor="text1"/>
        </w:rPr>
        <w:t xml:space="preserve">, Guo H, Zhang Z, Wang Q, Tian X, Yang Y. Inhibition of bone morphogenetic protein receptor 2 suppresses pancreatic ductal adenocarcinoma growth by regulating GRB2/PI3K/AKT axis. </w:t>
      </w:r>
      <w:r w:rsidRPr="00BA132B">
        <w:rPr>
          <w:rFonts w:ascii="Book Antiqua" w:eastAsia="Book Antiqua" w:hAnsi="Book Antiqua" w:cs="Book Antiqua"/>
          <w:i/>
          <w:iCs/>
          <w:color w:val="000000" w:themeColor="text1"/>
        </w:rPr>
        <w:t xml:space="preserve">Ann </w:t>
      </w:r>
      <w:proofErr w:type="spellStart"/>
      <w:r w:rsidRPr="00BA132B">
        <w:rPr>
          <w:rFonts w:ascii="Book Antiqua" w:eastAsia="Book Antiqua" w:hAnsi="Book Antiqua" w:cs="Book Antiqua"/>
          <w:i/>
          <w:iCs/>
          <w:color w:val="000000" w:themeColor="text1"/>
        </w:rPr>
        <w:t>Transl</w:t>
      </w:r>
      <w:proofErr w:type="spellEnd"/>
      <w:r w:rsidRPr="00BA132B">
        <w:rPr>
          <w:rFonts w:ascii="Book Antiqua" w:eastAsia="Book Antiqua" w:hAnsi="Book Antiqua" w:cs="Book Antiqua"/>
          <w:i/>
          <w:iCs/>
          <w:color w:val="000000" w:themeColor="text1"/>
        </w:rPr>
        <w:t xml:space="preserve"> Med</w:t>
      </w:r>
      <w:r w:rsidRPr="00BA132B">
        <w:rPr>
          <w:rFonts w:ascii="Book Antiqua" w:eastAsia="Book Antiqua" w:hAnsi="Book Antiqua" w:cs="Book Antiqua"/>
          <w:color w:val="000000" w:themeColor="text1"/>
        </w:rPr>
        <w:t xml:space="preserve"> 2021; </w:t>
      </w:r>
      <w:r w:rsidRPr="00BA132B">
        <w:rPr>
          <w:rFonts w:ascii="Book Antiqua" w:eastAsia="Book Antiqua" w:hAnsi="Book Antiqua" w:cs="Book Antiqua"/>
          <w:b/>
          <w:bCs/>
          <w:color w:val="000000" w:themeColor="text1"/>
        </w:rPr>
        <w:t>9</w:t>
      </w:r>
      <w:r w:rsidRPr="00BA132B">
        <w:rPr>
          <w:rFonts w:ascii="Book Antiqua" w:eastAsia="Book Antiqua" w:hAnsi="Book Antiqua" w:cs="Book Antiqua"/>
          <w:color w:val="000000" w:themeColor="text1"/>
        </w:rPr>
        <w:t>: 557 [PMID: 33987255 DOI: 10.21037/atm-20-2194]</w:t>
      </w:r>
    </w:p>
    <w:p w14:paraId="583322FF"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100 </w:t>
      </w:r>
      <w:r w:rsidRPr="00BA132B">
        <w:rPr>
          <w:rFonts w:ascii="Book Antiqua" w:eastAsia="Book Antiqua" w:hAnsi="Book Antiqua" w:cs="Book Antiqua"/>
          <w:b/>
          <w:bCs/>
          <w:color w:val="000000" w:themeColor="text1"/>
        </w:rPr>
        <w:t>Zhang X</w:t>
      </w:r>
      <w:r w:rsidRPr="00BA132B">
        <w:rPr>
          <w:rFonts w:ascii="Book Antiqua" w:eastAsia="Book Antiqua" w:hAnsi="Book Antiqua" w:cs="Book Antiqua"/>
          <w:color w:val="000000" w:themeColor="text1"/>
        </w:rPr>
        <w:t xml:space="preserve">, Tanaka K, Yan J, Li J, Peng D, Jiang Y, Yang Z, Barton MC, Wen H, Shi X. Regulation of estrogen receptor α by histone methyltransferase SMYD2-mediated protein methylation. </w:t>
      </w:r>
      <w:r w:rsidRPr="00BA132B">
        <w:rPr>
          <w:rFonts w:ascii="Book Antiqua" w:eastAsia="Book Antiqua" w:hAnsi="Book Antiqua" w:cs="Book Antiqua"/>
          <w:i/>
          <w:iCs/>
          <w:color w:val="000000" w:themeColor="text1"/>
        </w:rPr>
        <w:t xml:space="preserve">Proc Natl </w:t>
      </w:r>
      <w:proofErr w:type="spellStart"/>
      <w:r w:rsidRPr="00BA132B">
        <w:rPr>
          <w:rFonts w:ascii="Book Antiqua" w:eastAsia="Book Antiqua" w:hAnsi="Book Antiqua" w:cs="Book Antiqua"/>
          <w:i/>
          <w:iCs/>
          <w:color w:val="000000" w:themeColor="text1"/>
        </w:rPr>
        <w:t>Acad</w:t>
      </w:r>
      <w:proofErr w:type="spellEnd"/>
      <w:r w:rsidRPr="00BA132B">
        <w:rPr>
          <w:rFonts w:ascii="Book Antiqua" w:eastAsia="Book Antiqua" w:hAnsi="Book Antiqua" w:cs="Book Antiqua"/>
          <w:i/>
          <w:iCs/>
          <w:color w:val="000000" w:themeColor="text1"/>
        </w:rPr>
        <w:t xml:space="preserve"> Sci U S A</w:t>
      </w:r>
      <w:r w:rsidRPr="00BA132B">
        <w:rPr>
          <w:rFonts w:ascii="Book Antiqua" w:eastAsia="Book Antiqua" w:hAnsi="Book Antiqua" w:cs="Book Antiqua"/>
          <w:color w:val="000000" w:themeColor="text1"/>
        </w:rPr>
        <w:t xml:space="preserve"> 2013; </w:t>
      </w:r>
      <w:r w:rsidRPr="00BA132B">
        <w:rPr>
          <w:rFonts w:ascii="Book Antiqua" w:eastAsia="Book Antiqua" w:hAnsi="Book Antiqua" w:cs="Book Antiqua"/>
          <w:b/>
          <w:bCs/>
          <w:color w:val="000000" w:themeColor="text1"/>
        </w:rPr>
        <w:t>110</w:t>
      </w:r>
      <w:r w:rsidRPr="00BA132B">
        <w:rPr>
          <w:rFonts w:ascii="Book Antiqua" w:eastAsia="Book Antiqua" w:hAnsi="Book Antiqua" w:cs="Book Antiqua"/>
          <w:color w:val="000000" w:themeColor="text1"/>
        </w:rPr>
        <w:t>: 17284-17289 [PMID: 24101509 DOI: 10.1073/pnas.1307959110]</w:t>
      </w:r>
    </w:p>
    <w:p w14:paraId="3CD2805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101 </w:t>
      </w:r>
      <w:proofErr w:type="spellStart"/>
      <w:r w:rsidRPr="00BA132B">
        <w:rPr>
          <w:rFonts w:ascii="Book Antiqua" w:eastAsia="Book Antiqua" w:hAnsi="Book Antiqua" w:cs="Book Antiqua"/>
          <w:b/>
          <w:bCs/>
          <w:color w:val="000000" w:themeColor="text1"/>
        </w:rPr>
        <w:t>Xue</w:t>
      </w:r>
      <w:proofErr w:type="spellEnd"/>
      <w:r w:rsidRPr="00BA132B">
        <w:rPr>
          <w:rFonts w:ascii="Book Antiqua" w:eastAsia="Book Antiqua" w:hAnsi="Book Antiqua" w:cs="Book Antiqua"/>
          <w:b/>
          <w:bCs/>
          <w:color w:val="000000" w:themeColor="text1"/>
        </w:rPr>
        <w:t xml:space="preserve"> J</w:t>
      </w:r>
      <w:r w:rsidRPr="00BA132B">
        <w:rPr>
          <w:rFonts w:ascii="Book Antiqua" w:eastAsia="Book Antiqua" w:hAnsi="Book Antiqua" w:cs="Book Antiqua"/>
          <w:color w:val="000000" w:themeColor="text1"/>
        </w:rPr>
        <w:t xml:space="preserve">, Yao Y, Yao Q, Tian X, Feng Y, Su H, Kong D, Cui C, Yan L, Hao C, Zhou T. Important roles of estrogen receptor alpha in tumor progression and anti-estrogen therapy of pancreatic ductal adenocarcinoma. </w:t>
      </w:r>
      <w:r w:rsidRPr="00BA132B">
        <w:rPr>
          <w:rFonts w:ascii="Book Antiqua" w:eastAsia="Book Antiqua" w:hAnsi="Book Antiqua" w:cs="Book Antiqua"/>
          <w:i/>
          <w:iCs/>
          <w:color w:val="000000" w:themeColor="text1"/>
        </w:rPr>
        <w:t>Life Sci</w:t>
      </w:r>
      <w:r w:rsidRPr="00BA132B">
        <w:rPr>
          <w:rFonts w:ascii="Book Antiqua" w:eastAsia="Book Antiqua" w:hAnsi="Book Antiqua" w:cs="Book Antiqua"/>
          <w:color w:val="000000" w:themeColor="text1"/>
        </w:rPr>
        <w:t xml:space="preserve"> 2020; </w:t>
      </w:r>
      <w:r w:rsidRPr="00BA132B">
        <w:rPr>
          <w:rFonts w:ascii="Book Antiqua" w:eastAsia="Book Antiqua" w:hAnsi="Book Antiqua" w:cs="Book Antiqua"/>
          <w:b/>
          <w:bCs/>
          <w:color w:val="000000" w:themeColor="text1"/>
        </w:rPr>
        <w:t>260</w:t>
      </w:r>
      <w:r w:rsidRPr="00BA132B">
        <w:rPr>
          <w:rFonts w:ascii="Book Antiqua" w:eastAsia="Book Antiqua" w:hAnsi="Book Antiqua" w:cs="Book Antiqua"/>
          <w:color w:val="000000" w:themeColor="text1"/>
        </w:rPr>
        <w:t>: 118302 [PMID: 32827543 DOI: 10.1016/j.lfs.2020.118302]</w:t>
      </w:r>
    </w:p>
    <w:p w14:paraId="7292F63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102 </w:t>
      </w:r>
      <w:r w:rsidRPr="00BA132B">
        <w:rPr>
          <w:rFonts w:ascii="Book Antiqua" w:eastAsia="Book Antiqua" w:hAnsi="Book Antiqua" w:cs="Book Antiqua"/>
          <w:b/>
          <w:bCs/>
          <w:color w:val="000000" w:themeColor="text1"/>
        </w:rPr>
        <w:t>Zeng Y</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Qiu</w:t>
      </w:r>
      <w:proofErr w:type="spellEnd"/>
      <w:r w:rsidRPr="00BA132B">
        <w:rPr>
          <w:rFonts w:ascii="Book Antiqua" w:eastAsia="Book Antiqua" w:hAnsi="Book Antiqua" w:cs="Book Antiqua"/>
          <w:color w:val="000000" w:themeColor="text1"/>
        </w:rPr>
        <w:t xml:space="preserve"> R, Yang Y, Gao T, Zheng Y, Huang W, Gao J, Zhang K, Liu R, Wang S, Hou Y, Yu W, </w:t>
      </w:r>
      <w:proofErr w:type="spellStart"/>
      <w:r w:rsidRPr="00BA132B">
        <w:rPr>
          <w:rFonts w:ascii="Book Antiqua" w:eastAsia="Book Antiqua" w:hAnsi="Book Antiqua" w:cs="Book Antiqua"/>
          <w:color w:val="000000" w:themeColor="text1"/>
        </w:rPr>
        <w:t>Leng</w:t>
      </w:r>
      <w:proofErr w:type="spellEnd"/>
      <w:r w:rsidRPr="00BA132B">
        <w:rPr>
          <w:rFonts w:ascii="Book Antiqua" w:eastAsia="Book Antiqua" w:hAnsi="Book Antiqua" w:cs="Book Antiqua"/>
          <w:color w:val="000000" w:themeColor="text1"/>
        </w:rPr>
        <w:t xml:space="preserve"> S, Feng D, Liu W, Zhang X, Wang Y. Regulation of EZH2 by SMYD2-Mediated Lysine Methylation Is Implicated in Tumorigenesis. </w:t>
      </w:r>
      <w:r w:rsidRPr="00BA132B">
        <w:rPr>
          <w:rFonts w:ascii="Book Antiqua" w:eastAsia="Book Antiqua" w:hAnsi="Book Antiqua" w:cs="Book Antiqua"/>
          <w:i/>
          <w:iCs/>
          <w:color w:val="000000" w:themeColor="text1"/>
        </w:rPr>
        <w:t>Cell Rep</w:t>
      </w:r>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29</w:t>
      </w:r>
      <w:r w:rsidRPr="00BA132B">
        <w:rPr>
          <w:rFonts w:ascii="Book Antiqua" w:eastAsia="Book Antiqua" w:hAnsi="Book Antiqua" w:cs="Book Antiqua"/>
          <w:color w:val="000000" w:themeColor="text1"/>
        </w:rPr>
        <w:t>: 1482-1498.e4 [PMID: 31693890 DOI: 10.1016/j.celrep.2019.10.004]</w:t>
      </w:r>
    </w:p>
    <w:p w14:paraId="0AFD00BD"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lastRenderedPageBreak/>
        <w:t xml:space="preserve">103 </w:t>
      </w:r>
      <w:r w:rsidRPr="00BA132B">
        <w:rPr>
          <w:rFonts w:ascii="Book Antiqua" w:eastAsia="Book Antiqua" w:hAnsi="Book Antiqua" w:cs="Book Antiqua"/>
          <w:b/>
          <w:bCs/>
          <w:color w:val="000000" w:themeColor="text1"/>
        </w:rPr>
        <w:t>Patil S</w:t>
      </w:r>
      <w:r w:rsidRPr="00BA132B">
        <w:rPr>
          <w:rFonts w:ascii="Book Antiqua" w:eastAsia="Book Antiqua" w:hAnsi="Book Antiqua" w:cs="Book Antiqua"/>
          <w:color w:val="000000" w:themeColor="text1"/>
        </w:rPr>
        <w:t xml:space="preserve">, Forster T, </w:t>
      </w:r>
      <w:proofErr w:type="spellStart"/>
      <w:r w:rsidRPr="00BA132B">
        <w:rPr>
          <w:rFonts w:ascii="Book Antiqua" w:eastAsia="Book Antiqua" w:hAnsi="Book Antiqua" w:cs="Book Antiqua"/>
          <w:color w:val="000000" w:themeColor="text1"/>
        </w:rPr>
        <w:t>Reutlinger</w:t>
      </w:r>
      <w:proofErr w:type="spellEnd"/>
      <w:r w:rsidRPr="00BA132B">
        <w:rPr>
          <w:rFonts w:ascii="Book Antiqua" w:eastAsia="Book Antiqua" w:hAnsi="Book Antiqua" w:cs="Book Antiqua"/>
          <w:color w:val="000000" w:themeColor="text1"/>
        </w:rPr>
        <w:t xml:space="preserve"> K, Kopp W, </w:t>
      </w:r>
      <w:proofErr w:type="spellStart"/>
      <w:r w:rsidRPr="00BA132B">
        <w:rPr>
          <w:rFonts w:ascii="Book Antiqua" w:eastAsia="Book Antiqua" w:hAnsi="Book Antiqua" w:cs="Book Antiqua"/>
          <w:color w:val="000000" w:themeColor="text1"/>
        </w:rPr>
        <w:t>Versemann</w:t>
      </w:r>
      <w:proofErr w:type="spellEnd"/>
      <w:r w:rsidRPr="00BA132B">
        <w:rPr>
          <w:rFonts w:ascii="Book Antiqua" w:eastAsia="Book Antiqua" w:hAnsi="Book Antiqua" w:cs="Book Antiqua"/>
          <w:color w:val="000000" w:themeColor="text1"/>
        </w:rPr>
        <w:t xml:space="preserve"> L, </w:t>
      </w:r>
      <w:proofErr w:type="spellStart"/>
      <w:r w:rsidRPr="00BA132B">
        <w:rPr>
          <w:rFonts w:ascii="Book Antiqua" w:eastAsia="Book Antiqua" w:hAnsi="Book Antiqua" w:cs="Book Antiqua"/>
          <w:color w:val="000000" w:themeColor="text1"/>
        </w:rPr>
        <w:t>Spitalieri</w:t>
      </w:r>
      <w:proofErr w:type="spellEnd"/>
      <w:r w:rsidRPr="00BA132B">
        <w:rPr>
          <w:rFonts w:ascii="Book Antiqua" w:eastAsia="Book Antiqua" w:hAnsi="Book Antiqua" w:cs="Book Antiqua"/>
          <w:color w:val="000000" w:themeColor="text1"/>
        </w:rPr>
        <w:t xml:space="preserve"> J, </w:t>
      </w:r>
      <w:proofErr w:type="spellStart"/>
      <w:r w:rsidRPr="00BA132B">
        <w:rPr>
          <w:rFonts w:ascii="Book Antiqua" w:eastAsia="Book Antiqua" w:hAnsi="Book Antiqua" w:cs="Book Antiqua"/>
          <w:color w:val="000000" w:themeColor="text1"/>
        </w:rPr>
        <w:t>Gaedcke</w:t>
      </w:r>
      <w:proofErr w:type="spellEnd"/>
      <w:r w:rsidRPr="00BA132B">
        <w:rPr>
          <w:rFonts w:ascii="Book Antiqua" w:eastAsia="Book Antiqua" w:hAnsi="Book Antiqua" w:cs="Book Antiqua"/>
          <w:color w:val="000000" w:themeColor="text1"/>
        </w:rPr>
        <w:t xml:space="preserve"> J, </w:t>
      </w:r>
      <w:proofErr w:type="spellStart"/>
      <w:r w:rsidRPr="00BA132B">
        <w:rPr>
          <w:rFonts w:ascii="Book Antiqua" w:eastAsia="Book Antiqua" w:hAnsi="Book Antiqua" w:cs="Book Antiqua"/>
          <w:color w:val="000000" w:themeColor="text1"/>
        </w:rPr>
        <w:t>Ströbel</w:t>
      </w:r>
      <w:proofErr w:type="spellEnd"/>
      <w:r w:rsidRPr="00BA132B">
        <w:rPr>
          <w:rFonts w:ascii="Book Antiqua" w:eastAsia="Book Antiqua" w:hAnsi="Book Antiqua" w:cs="Book Antiqua"/>
          <w:color w:val="000000" w:themeColor="text1"/>
        </w:rPr>
        <w:t xml:space="preserve"> P, Singh SK, </w:t>
      </w:r>
      <w:proofErr w:type="spellStart"/>
      <w:r w:rsidRPr="00BA132B">
        <w:rPr>
          <w:rFonts w:ascii="Book Antiqua" w:eastAsia="Book Antiqua" w:hAnsi="Book Antiqua" w:cs="Book Antiqua"/>
          <w:color w:val="000000" w:themeColor="text1"/>
        </w:rPr>
        <w:t>Ellenrieder</w:t>
      </w:r>
      <w:proofErr w:type="spellEnd"/>
      <w:r w:rsidRPr="00BA132B">
        <w:rPr>
          <w:rFonts w:ascii="Book Antiqua" w:eastAsia="Book Antiqua" w:hAnsi="Book Antiqua" w:cs="Book Antiqua"/>
          <w:color w:val="000000" w:themeColor="text1"/>
        </w:rPr>
        <w:t xml:space="preserve"> V, </w:t>
      </w:r>
      <w:proofErr w:type="spellStart"/>
      <w:r w:rsidRPr="00BA132B">
        <w:rPr>
          <w:rFonts w:ascii="Book Antiqua" w:eastAsia="Book Antiqua" w:hAnsi="Book Antiqua" w:cs="Book Antiqua"/>
          <w:color w:val="000000" w:themeColor="text1"/>
        </w:rPr>
        <w:t>Neesse</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Hessmann</w:t>
      </w:r>
      <w:proofErr w:type="spellEnd"/>
      <w:r w:rsidRPr="00BA132B">
        <w:rPr>
          <w:rFonts w:ascii="Book Antiqua" w:eastAsia="Book Antiqua" w:hAnsi="Book Antiqua" w:cs="Book Antiqua"/>
          <w:color w:val="000000" w:themeColor="text1"/>
        </w:rPr>
        <w:t xml:space="preserve"> E. Chromatin-Independent Interplay of NFATc1 and EZH2 in Pancreatic Cancer. </w:t>
      </w:r>
      <w:r w:rsidRPr="00BA132B">
        <w:rPr>
          <w:rFonts w:ascii="Book Antiqua" w:eastAsia="Book Antiqua" w:hAnsi="Book Antiqua" w:cs="Book Antiqua"/>
          <w:i/>
          <w:iCs/>
          <w:color w:val="000000" w:themeColor="text1"/>
        </w:rPr>
        <w:t>Cells</w:t>
      </w:r>
      <w:r w:rsidRPr="00BA132B">
        <w:rPr>
          <w:rFonts w:ascii="Book Antiqua" w:eastAsia="Book Antiqua" w:hAnsi="Book Antiqua" w:cs="Book Antiqua"/>
          <w:color w:val="000000" w:themeColor="text1"/>
        </w:rPr>
        <w:t xml:space="preserve"> 2021; </w:t>
      </w:r>
      <w:r w:rsidRPr="00BA132B">
        <w:rPr>
          <w:rFonts w:ascii="Book Antiqua" w:eastAsia="Book Antiqua" w:hAnsi="Book Antiqua" w:cs="Book Antiqua"/>
          <w:b/>
          <w:bCs/>
          <w:color w:val="000000" w:themeColor="text1"/>
        </w:rPr>
        <w:t>10</w:t>
      </w:r>
      <w:r w:rsidRPr="00BA132B">
        <w:rPr>
          <w:rFonts w:ascii="Book Antiqua" w:eastAsia="Book Antiqua" w:hAnsi="Book Antiqua" w:cs="Book Antiqua"/>
          <w:color w:val="000000" w:themeColor="text1"/>
        </w:rPr>
        <w:t xml:space="preserve"> [PMID: 34943970 DOI: 10.3390/cells10123463]</w:t>
      </w:r>
    </w:p>
    <w:p w14:paraId="27121B44"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104 </w:t>
      </w:r>
      <w:proofErr w:type="spellStart"/>
      <w:r w:rsidRPr="00BA132B">
        <w:rPr>
          <w:rFonts w:ascii="Book Antiqua" w:eastAsia="Book Antiqua" w:hAnsi="Book Antiqua" w:cs="Book Antiqua"/>
          <w:b/>
          <w:bCs/>
          <w:color w:val="000000" w:themeColor="text1"/>
        </w:rPr>
        <w:t>Giessrigl</w:t>
      </w:r>
      <w:proofErr w:type="spellEnd"/>
      <w:r w:rsidRPr="00BA132B">
        <w:rPr>
          <w:rFonts w:ascii="Book Antiqua" w:eastAsia="Book Antiqua" w:hAnsi="Book Antiqua" w:cs="Book Antiqua"/>
          <w:b/>
          <w:bCs/>
          <w:color w:val="000000" w:themeColor="text1"/>
        </w:rPr>
        <w:t xml:space="preserve"> B</w:t>
      </w:r>
      <w:r w:rsidRPr="00BA132B">
        <w:rPr>
          <w:rFonts w:ascii="Book Antiqua" w:eastAsia="Book Antiqua" w:hAnsi="Book Antiqua" w:cs="Book Antiqua"/>
          <w:color w:val="000000" w:themeColor="text1"/>
        </w:rPr>
        <w:t xml:space="preserve">, Krieger S, Rosner M, </w:t>
      </w:r>
      <w:proofErr w:type="spellStart"/>
      <w:r w:rsidRPr="00BA132B">
        <w:rPr>
          <w:rFonts w:ascii="Book Antiqua" w:eastAsia="Book Antiqua" w:hAnsi="Book Antiqua" w:cs="Book Antiqua"/>
          <w:color w:val="000000" w:themeColor="text1"/>
        </w:rPr>
        <w:t>Huttary</w:t>
      </w:r>
      <w:proofErr w:type="spellEnd"/>
      <w:r w:rsidRPr="00BA132B">
        <w:rPr>
          <w:rFonts w:ascii="Book Antiqua" w:eastAsia="Book Antiqua" w:hAnsi="Book Antiqua" w:cs="Book Antiqua"/>
          <w:color w:val="000000" w:themeColor="text1"/>
        </w:rPr>
        <w:t xml:space="preserve"> N, </w:t>
      </w:r>
      <w:proofErr w:type="spellStart"/>
      <w:r w:rsidRPr="00BA132B">
        <w:rPr>
          <w:rFonts w:ascii="Book Antiqua" w:eastAsia="Book Antiqua" w:hAnsi="Book Antiqua" w:cs="Book Antiqua"/>
          <w:color w:val="000000" w:themeColor="text1"/>
        </w:rPr>
        <w:t>Saiko</w:t>
      </w:r>
      <w:proofErr w:type="spellEnd"/>
      <w:r w:rsidRPr="00BA132B">
        <w:rPr>
          <w:rFonts w:ascii="Book Antiqua" w:eastAsia="Book Antiqua" w:hAnsi="Book Antiqua" w:cs="Book Antiqua"/>
          <w:color w:val="000000" w:themeColor="text1"/>
        </w:rPr>
        <w:t xml:space="preserve"> P, </w:t>
      </w:r>
      <w:proofErr w:type="spellStart"/>
      <w:r w:rsidRPr="00BA132B">
        <w:rPr>
          <w:rFonts w:ascii="Book Antiqua" w:eastAsia="Book Antiqua" w:hAnsi="Book Antiqua" w:cs="Book Antiqua"/>
          <w:color w:val="000000" w:themeColor="text1"/>
        </w:rPr>
        <w:t>Alami</w:t>
      </w:r>
      <w:proofErr w:type="spellEnd"/>
      <w:r w:rsidRPr="00BA132B">
        <w:rPr>
          <w:rFonts w:ascii="Book Antiqua" w:eastAsia="Book Antiqua" w:hAnsi="Book Antiqua" w:cs="Book Antiqua"/>
          <w:color w:val="000000" w:themeColor="text1"/>
        </w:rPr>
        <w:t xml:space="preserve"> M, </w:t>
      </w:r>
      <w:proofErr w:type="spellStart"/>
      <w:r w:rsidRPr="00BA132B">
        <w:rPr>
          <w:rFonts w:ascii="Book Antiqua" w:eastAsia="Book Antiqua" w:hAnsi="Book Antiqua" w:cs="Book Antiqua"/>
          <w:color w:val="000000" w:themeColor="text1"/>
        </w:rPr>
        <w:t>Messaoudi</w:t>
      </w:r>
      <w:proofErr w:type="spellEnd"/>
      <w:r w:rsidRPr="00BA132B">
        <w:rPr>
          <w:rFonts w:ascii="Book Antiqua" w:eastAsia="Book Antiqua" w:hAnsi="Book Antiqua" w:cs="Book Antiqua"/>
          <w:color w:val="000000" w:themeColor="text1"/>
        </w:rPr>
        <w:t xml:space="preserve"> S, </w:t>
      </w:r>
      <w:proofErr w:type="spellStart"/>
      <w:r w:rsidRPr="00BA132B">
        <w:rPr>
          <w:rFonts w:ascii="Book Antiqua" w:eastAsia="Book Antiqua" w:hAnsi="Book Antiqua" w:cs="Book Antiqua"/>
          <w:color w:val="000000" w:themeColor="text1"/>
        </w:rPr>
        <w:t>Peyrat</w:t>
      </w:r>
      <w:proofErr w:type="spellEnd"/>
      <w:r w:rsidRPr="00BA132B">
        <w:rPr>
          <w:rFonts w:ascii="Book Antiqua" w:eastAsia="Book Antiqua" w:hAnsi="Book Antiqua" w:cs="Book Antiqua"/>
          <w:color w:val="000000" w:themeColor="text1"/>
        </w:rPr>
        <w:t xml:space="preserve"> JF, </w:t>
      </w:r>
      <w:proofErr w:type="spellStart"/>
      <w:r w:rsidRPr="00BA132B">
        <w:rPr>
          <w:rFonts w:ascii="Book Antiqua" w:eastAsia="Book Antiqua" w:hAnsi="Book Antiqua" w:cs="Book Antiqua"/>
          <w:color w:val="000000" w:themeColor="text1"/>
        </w:rPr>
        <w:t>Maciuk</w:t>
      </w:r>
      <w:proofErr w:type="spellEnd"/>
      <w:r w:rsidRPr="00BA132B">
        <w:rPr>
          <w:rFonts w:ascii="Book Antiqua" w:eastAsia="Book Antiqua" w:hAnsi="Book Antiqua" w:cs="Book Antiqua"/>
          <w:color w:val="000000" w:themeColor="text1"/>
        </w:rPr>
        <w:t xml:space="preserve"> A, </w:t>
      </w:r>
      <w:proofErr w:type="spellStart"/>
      <w:r w:rsidRPr="00BA132B">
        <w:rPr>
          <w:rFonts w:ascii="Book Antiqua" w:eastAsia="Book Antiqua" w:hAnsi="Book Antiqua" w:cs="Book Antiqua"/>
          <w:color w:val="000000" w:themeColor="text1"/>
        </w:rPr>
        <w:t>Gollinger</w:t>
      </w:r>
      <w:proofErr w:type="spellEnd"/>
      <w:r w:rsidRPr="00BA132B">
        <w:rPr>
          <w:rFonts w:ascii="Book Antiqua" w:eastAsia="Book Antiqua" w:hAnsi="Book Antiqua" w:cs="Book Antiqua"/>
          <w:color w:val="000000" w:themeColor="text1"/>
        </w:rPr>
        <w:t xml:space="preserve"> M, Kopf S, Kazlauskas E, Mazal P, Szekeres T, </w:t>
      </w:r>
      <w:proofErr w:type="spellStart"/>
      <w:r w:rsidRPr="00BA132B">
        <w:rPr>
          <w:rFonts w:ascii="Book Antiqua" w:eastAsia="Book Antiqua" w:hAnsi="Book Antiqua" w:cs="Book Antiqua"/>
          <w:color w:val="000000" w:themeColor="text1"/>
        </w:rPr>
        <w:t>Hengstschläger</w:t>
      </w:r>
      <w:proofErr w:type="spellEnd"/>
      <w:r w:rsidRPr="00BA132B">
        <w:rPr>
          <w:rFonts w:ascii="Book Antiqua" w:eastAsia="Book Antiqua" w:hAnsi="Book Antiqua" w:cs="Book Antiqua"/>
          <w:color w:val="000000" w:themeColor="text1"/>
        </w:rPr>
        <w:t xml:space="preserve"> M, Matulis D, </w:t>
      </w:r>
      <w:proofErr w:type="spellStart"/>
      <w:r w:rsidRPr="00BA132B">
        <w:rPr>
          <w:rFonts w:ascii="Book Antiqua" w:eastAsia="Book Antiqua" w:hAnsi="Book Antiqua" w:cs="Book Antiqua"/>
          <w:color w:val="000000" w:themeColor="text1"/>
        </w:rPr>
        <w:t>Jäger</w:t>
      </w:r>
      <w:proofErr w:type="spellEnd"/>
      <w:r w:rsidRPr="00BA132B">
        <w:rPr>
          <w:rFonts w:ascii="Book Antiqua" w:eastAsia="Book Antiqua" w:hAnsi="Book Antiqua" w:cs="Book Antiqua"/>
          <w:color w:val="000000" w:themeColor="text1"/>
        </w:rPr>
        <w:t xml:space="preserve"> W, </w:t>
      </w:r>
      <w:proofErr w:type="spellStart"/>
      <w:r w:rsidRPr="00BA132B">
        <w:rPr>
          <w:rFonts w:ascii="Book Antiqua" w:eastAsia="Book Antiqua" w:hAnsi="Book Antiqua" w:cs="Book Antiqua"/>
          <w:color w:val="000000" w:themeColor="text1"/>
        </w:rPr>
        <w:t>Krupitza</w:t>
      </w:r>
      <w:proofErr w:type="spellEnd"/>
      <w:r w:rsidRPr="00BA132B">
        <w:rPr>
          <w:rFonts w:ascii="Book Antiqua" w:eastAsia="Book Antiqua" w:hAnsi="Book Antiqua" w:cs="Book Antiqua"/>
          <w:color w:val="000000" w:themeColor="text1"/>
        </w:rPr>
        <w:t xml:space="preserve"> G. Hsp90 stabilizes Cdc25A and counteracts heat shock-mediated Cdc25A degradation and cell-cycle attenuation in pancreatic carcinoma cells. </w:t>
      </w:r>
      <w:r w:rsidRPr="00BA132B">
        <w:rPr>
          <w:rFonts w:ascii="Book Antiqua" w:eastAsia="Book Antiqua" w:hAnsi="Book Antiqua" w:cs="Book Antiqua"/>
          <w:i/>
          <w:iCs/>
          <w:color w:val="000000" w:themeColor="text1"/>
        </w:rPr>
        <w:t>Hum Mol Genet</w:t>
      </w:r>
      <w:r w:rsidRPr="00BA132B">
        <w:rPr>
          <w:rFonts w:ascii="Book Antiqua" w:eastAsia="Book Antiqua" w:hAnsi="Book Antiqua" w:cs="Book Antiqua"/>
          <w:color w:val="000000" w:themeColor="text1"/>
        </w:rPr>
        <w:t xml:space="preserve"> 2012; </w:t>
      </w:r>
      <w:r w:rsidRPr="00BA132B">
        <w:rPr>
          <w:rFonts w:ascii="Book Antiqua" w:eastAsia="Book Antiqua" w:hAnsi="Book Antiqua" w:cs="Book Antiqua"/>
          <w:b/>
          <w:bCs/>
          <w:color w:val="000000" w:themeColor="text1"/>
        </w:rPr>
        <w:t>21</w:t>
      </w:r>
      <w:r w:rsidRPr="00BA132B">
        <w:rPr>
          <w:rFonts w:ascii="Book Antiqua" w:eastAsia="Book Antiqua" w:hAnsi="Book Antiqua" w:cs="Book Antiqua"/>
          <w:color w:val="000000" w:themeColor="text1"/>
        </w:rPr>
        <w:t>: 4615-4627 [PMID: 22843495 DOI: 10.1093/</w:t>
      </w:r>
      <w:proofErr w:type="spellStart"/>
      <w:r w:rsidRPr="00BA132B">
        <w:rPr>
          <w:rFonts w:ascii="Book Antiqua" w:eastAsia="Book Antiqua" w:hAnsi="Book Antiqua" w:cs="Book Antiqua"/>
          <w:color w:val="000000" w:themeColor="text1"/>
        </w:rPr>
        <w:t>hmg</w:t>
      </w:r>
      <w:proofErr w:type="spellEnd"/>
      <w:r w:rsidRPr="00BA132B">
        <w:rPr>
          <w:rFonts w:ascii="Book Antiqua" w:eastAsia="Book Antiqua" w:hAnsi="Book Antiqua" w:cs="Book Antiqua"/>
          <w:color w:val="000000" w:themeColor="text1"/>
        </w:rPr>
        <w:t>/dds303]</w:t>
      </w:r>
    </w:p>
    <w:p w14:paraId="7CACD9EA"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105 </w:t>
      </w:r>
      <w:r w:rsidRPr="00BA132B">
        <w:rPr>
          <w:rFonts w:ascii="Book Antiqua" w:eastAsia="Book Antiqua" w:hAnsi="Book Antiqua" w:cs="Book Antiqua"/>
          <w:b/>
          <w:bCs/>
          <w:color w:val="000000" w:themeColor="text1"/>
        </w:rPr>
        <w:t>Xu F</w:t>
      </w:r>
      <w:r w:rsidRPr="00BA132B">
        <w:rPr>
          <w:rFonts w:ascii="Book Antiqua" w:eastAsia="Book Antiqua" w:hAnsi="Book Antiqua" w:cs="Book Antiqua"/>
          <w:color w:val="000000" w:themeColor="text1"/>
        </w:rPr>
        <w:t xml:space="preserve">, Sun Y, Yang SZ, Zhou T, </w:t>
      </w:r>
      <w:proofErr w:type="spellStart"/>
      <w:r w:rsidRPr="00BA132B">
        <w:rPr>
          <w:rFonts w:ascii="Book Antiqua" w:eastAsia="Book Antiqua" w:hAnsi="Book Antiqua" w:cs="Book Antiqua"/>
          <w:color w:val="000000" w:themeColor="text1"/>
        </w:rPr>
        <w:t>Jhala</w:t>
      </w:r>
      <w:proofErr w:type="spellEnd"/>
      <w:r w:rsidRPr="00BA132B">
        <w:rPr>
          <w:rFonts w:ascii="Book Antiqua" w:eastAsia="Book Antiqua" w:hAnsi="Book Antiqua" w:cs="Book Antiqua"/>
          <w:color w:val="000000" w:themeColor="text1"/>
        </w:rPr>
        <w:t xml:space="preserve"> N, McDonald J, Chen Y. Cytoplasmic PARP-1 promotes pancreatic cancer tumorigenesis and resistance. </w:t>
      </w:r>
      <w:r w:rsidRPr="00BA132B">
        <w:rPr>
          <w:rFonts w:ascii="Book Antiqua" w:eastAsia="Book Antiqua" w:hAnsi="Book Antiqua" w:cs="Book Antiqua"/>
          <w:i/>
          <w:iCs/>
          <w:color w:val="000000" w:themeColor="text1"/>
        </w:rPr>
        <w:t>Int J Cancer</w:t>
      </w:r>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145</w:t>
      </w:r>
      <w:r w:rsidRPr="00BA132B">
        <w:rPr>
          <w:rFonts w:ascii="Book Antiqua" w:eastAsia="Book Antiqua" w:hAnsi="Book Antiqua" w:cs="Book Antiqua"/>
          <w:color w:val="000000" w:themeColor="text1"/>
        </w:rPr>
        <w:t>: 474-483 [PMID: 30614530 DOI: 10.1002/ijc.32108]</w:t>
      </w:r>
    </w:p>
    <w:p w14:paraId="0E30DA86"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106 </w:t>
      </w:r>
      <w:r w:rsidRPr="00BA132B">
        <w:rPr>
          <w:rFonts w:ascii="Book Antiqua" w:eastAsia="Book Antiqua" w:hAnsi="Book Antiqua" w:cs="Book Antiqua"/>
          <w:b/>
          <w:bCs/>
          <w:color w:val="000000" w:themeColor="text1"/>
        </w:rPr>
        <w:t>Huang C</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Xie</w:t>
      </w:r>
      <w:proofErr w:type="spellEnd"/>
      <w:r w:rsidRPr="00BA132B">
        <w:rPr>
          <w:rFonts w:ascii="Book Antiqua" w:eastAsia="Book Antiqua" w:hAnsi="Book Antiqua" w:cs="Book Antiqua"/>
          <w:color w:val="000000" w:themeColor="text1"/>
        </w:rPr>
        <w:t xml:space="preserve"> K. Crosstalk of Sp1 and Stat3 signaling in pancreatic cancer pathogenesis. </w:t>
      </w:r>
      <w:r w:rsidRPr="00BA132B">
        <w:rPr>
          <w:rFonts w:ascii="Book Antiqua" w:eastAsia="Book Antiqua" w:hAnsi="Book Antiqua" w:cs="Book Antiqua"/>
          <w:i/>
          <w:iCs/>
          <w:color w:val="000000" w:themeColor="text1"/>
        </w:rPr>
        <w:t>Cytokine Growth Factor Rev</w:t>
      </w:r>
      <w:r w:rsidRPr="00BA132B">
        <w:rPr>
          <w:rFonts w:ascii="Book Antiqua" w:eastAsia="Book Antiqua" w:hAnsi="Book Antiqua" w:cs="Book Antiqua"/>
          <w:color w:val="000000" w:themeColor="text1"/>
        </w:rPr>
        <w:t xml:space="preserve"> 2012; </w:t>
      </w:r>
      <w:r w:rsidRPr="00BA132B">
        <w:rPr>
          <w:rFonts w:ascii="Book Antiqua" w:eastAsia="Book Antiqua" w:hAnsi="Book Antiqua" w:cs="Book Antiqua"/>
          <w:b/>
          <w:bCs/>
          <w:color w:val="000000" w:themeColor="text1"/>
        </w:rPr>
        <w:t>23</w:t>
      </w:r>
      <w:r w:rsidRPr="00BA132B">
        <w:rPr>
          <w:rFonts w:ascii="Book Antiqua" w:eastAsia="Book Antiqua" w:hAnsi="Book Antiqua" w:cs="Book Antiqua"/>
          <w:color w:val="000000" w:themeColor="text1"/>
        </w:rPr>
        <w:t>: 25-35 [PMID: 22342309 DOI: 10.1016/j.cytogfr.2012.01.003]</w:t>
      </w:r>
    </w:p>
    <w:p w14:paraId="033C0B8B"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107 </w:t>
      </w:r>
      <w:r w:rsidRPr="00BA132B">
        <w:rPr>
          <w:rFonts w:ascii="Book Antiqua" w:eastAsia="Book Antiqua" w:hAnsi="Book Antiqua" w:cs="Book Antiqua"/>
          <w:b/>
          <w:bCs/>
          <w:color w:val="000000" w:themeColor="text1"/>
        </w:rPr>
        <w:t>Song J</w:t>
      </w:r>
      <w:r w:rsidRPr="00BA132B">
        <w:rPr>
          <w:rFonts w:ascii="Book Antiqua" w:eastAsia="Book Antiqua" w:hAnsi="Book Antiqua" w:cs="Book Antiqua"/>
          <w:color w:val="000000" w:themeColor="text1"/>
        </w:rPr>
        <w:t xml:space="preserve">, Liu Y, Chen Q, Yang J, Jiang Z, Zhang H, Liu Z, </w:t>
      </w:r>
      <w:proofErr w:type="spellStart"/>
      <w:r w:rsidRPr="00BA132B">
        <w:rPr>
          <w:rFonts w:ascii="Book Antiqua" w:eastAsia="Book Antiqua" w:hAnsi="Book Antiqua" w:cs="Book Antiqua"/>
          <w:color w:val="000000" w:themeColor="text1"/>
        </w:rPr>
        <w:t>Jin</w:t>
      </w:r>
      <w:proofErr w:type="spellEnd"/>
      <w:r w:rsidRPr="00BA132B">
        <w:rPr>
          <w:rFonts w:ascii="Book Antiqua" w:eastAsia="Book Antiqua" w:hAnsi="Book Antiqua" w:cs="Book Antiqua"/>
          <w:color w:val="000000" w:themeColor="text1"/>
        </w:rPr>
        <w:t xml:space="preserve"> B. Expression patterns and the prognostic value of the SMYD family members in human breast carcinoma using integrative bioinformatics analysis. </w:t>
      </w:r>
      <w:r w:rsidRPr="00BA132B">
        <w:rPr>
          <w:rFonts w:ascii="Book Antiqua" w:eastAsia="Book Antiqua" w:hAnsi="Book Antiqua" w:cs="Book Antiqua"/>
          <w:i/>
          <w:iCs/>
          <w:color w:val="000000" w:themeColor="text1"/>
        </w:rPr>
        <w:t>Oncol Lett</w:t>
      </w:r>
      <w:r w:rsidRPr="00BA132B">
        <w:rPr>
          <w:rFonts w:ascii="Book Antiqua" w:eastAsia="Book Antiqua" w:hAnsi="Book Antiqua" w:cs="Book Antiqua"/>
          <w:color w:val="000000" w:themeColor="text1"/>
        </w:rPr>
        <w:t xml:space="preserve"> 2019; </w:t>
      </w:r>
      <w:r w:rsidRPr="00BA132B">
        <w:rPr>
          <w:rFonts w:ascii="Book Antiqua" w:eastAsia="Book Antiqua" w:hAnsi="Book Antiqua" w:cs="Book Antiqua"/>
          <w:b/>
          <w:bCs/>
          <w:color w:val="000000" w:themeColor="text1"/>
        </w:rPr>
        <w:t>17</w:t>
      </w:r>
      <w:r w:rsidRPr="00BA132B">
        <w:rPr>
          <w:rFonts w:ascii="Book Antiqua" w:eastAsia="Book Antiqua" w:hAnsi="Book Antiqua" w:cs="Book Antiqua"/>
          <w:color w:val="000000" w:themeColor="text1"/>
        </w:rPr>
        <w:t>: 3851-3861 [PMID: 30930987 DOI: 10.3892/ol.2019.10054]</w:t>
      </w:r>
    </w:p>
    <w:p w14:paraId="31938433"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108 </w:t>
      </w:r>
      <w:r w:rsidRPr="00BA132B">
        <w:rPr>
          <w:rFonts w:ascii="Book Antiqua" w:eastAsia="Book Antiqua" w:hAnsi="Book Antiqua" w:cs="Book Antiqua"/>
          <w:b/>
          <w:bCs/>
          <w:color w:val="000000" w:themeColor="text1"/>
        </w:rPr>
        <w:t>Oliveira-Santos W</w:t>
      </w:r>
      <w:r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Rabello</w:t>
      </w:r>
      <w:proofErr w:type="spellEnd"/>
      <w:r w:rsidRPr="00BA132B">
        <w:rPr>
          <w:rFonts w:ascii="Book Antiqua" w:eastAsia="Book Antiqua" w:hAnsi="Book Antiqua" w:cs="Book Antiqua"/>
          <w:color w:val="000000" w:themeColor="text1"/>
        </w:rPr>
        <w:t xml:space="preserve"> DA, </w:t>
      </w:r>
      <w:proofErr w:type="spellStart"/>
      <w:r w:rsidRPr="00BA132B">
        <w:rPr>
          <w:rFonts w:ascii="Book Antiqua" w:eastAsia="Book Antiqua" w:hAnsi="Book Antiqua" w:cs="Book Antiqua"/>
          <w:color w:val="000000" w:themeColor="text1"/>
        </w:rPr>
        <w:t>Lucena</w:t>
      </w:r>
      <w:proofErr w:type="spellEnd"/>
      <w:r w:rsidRPr="00BA132B">
        <w:rPr>
          <w:rFonts w:ascii="Book Antiqua" w:eastAsia="Book Antiqua" w:hAnsi="Book Antiqua" w:cs="Book Antiqua"/>
          <w:color w:val="000000" w:themeColor="text1"/>
        </w:rPr>
        <w:t xml:space="preserve">-Araujo AR, de Oliveira FM, Rego EM, </w:t>
      </w:r>
      <w:proofErr w:type="spellStart"/>
      <w:r w:rsidRPr="00BA132B">
        <w:rPr>
          <w:rFonts w:ascii="Book Antiqua" w:eastAsia="Book Antiqua" w:hAnsi="Book Antiqua" w:cs="Book Antiqua"/>
          <w:color w:val="000000" w:themeColor="text1"/>
        </w:rPr>
        <w:t>Pittella</w:t>
      </w:r>
      <w:proofErr w:type="spellEnd"/>
      <w:r w:rsidRPr="00BA132B">
        <w:rPr>
          <w:rFonts w:ascii="Book Antiqua" w:eastAsia="Book Antiqua" w:hAnsi="Book Antiqua" w:cs="Book Antiqua"/>
          <w:color w:val="000000" w:themeColor="text1"/>
        </w:rPr>
        <w:t xml:space="preserve"> Silva F, Saldanha-Araujo F. Residual expression of SMYD2 and SMYD3 is associated with the acquisition of complex karyotype in chronic lymphocytic leukemia. </w:t>
      </w:r>
      <w:proofErr w:type="spellStart"/>
      <w:r w:rsidRPr="00BA132B">
        <w:rPr>
          <w:rFonts w:ascii="Book Antiqua" w:eastAsia="Book Antiqua" w:hAnsi="Book Antiqua" w:cs="Book Antiqua"/>
          <w:i/>
          <w:iCs/>
          <w:color w:val="000000" w:themeColor="text1"/>
        </w:rPr>
        <w:t>Tumour</w:t>
      </w:r>
      <w:proofErr w:type="spellEnd"/>
      <w:r w:rsidRPr="00BA132B">
        <w:rPr>
          <w:rFonts w:ascii="Book Antiqua" w:eastAsia="Book Antiqua" w:hAnsi="Book Antiqua" w:cs="Book Antiqua"/>
          <w:i/>
          <w:iCs/>
          <w:color w:val="000000" w:themeColor="text1"/>
        </w:rPr>
        <w:t xml:space="preserve"> Biol</w:t>
      </w:r>
      <w:r w:rsidRPr="00BA132B">
        <w:rPr>
          <w:rFonts w:ascii="Book Antiqua" w:eastAsia="Book Antiqua" w:hAnsi="Book Antiqua" w:cs="Book Antiqua"/>
          <w:color w:val="000000" w:themeColor="text1"/>
        </w:rPr>
        <w:t xml:space="preserve"> 2016; </w:t>
      </w:r>
      <w:r w:rsidRPr="00BA132B">
        <w:rPr>
          <w:rFonts w:ascii="Book Antiqua" w:eastAsia="Book Antiqua" w:hAnsi="Book Antiqua" w:cs="Book Antiqua"/>
          <w:b/>
          <w:bCs/>
          <w:color w:val="000000" w:themeColor="text1"/>
        </w:rPr>
        <w:t>37</w:t>
      </w:r>
      <w:r w:rsidRPr="00BA132B">
        <w:rPr>
          <w:rFonts w:ascii="Book Antiqua" w:eastAsia="Book Antiqua" w:hAnsi="Book Antiqua" w:cs="Book Antiqua"/>
          <w:color w:val="000000" w:themeColor="text1"/>
        </w:rPr>
        <w:t>: 9473-9481 [PMID: 26790435 DOI: 10.1007/s13277-016-4846-z]</w:t>
      </w:r>
    </w:p>
    <w:p w14:paraId="034374EC" w14:textId="77777777" w:rsidR="00550963" w:rsidRPr="00BA132B" w:rsidRDefault="00550963" w:rsidP="006E14B7">
      <w:pPr>
        <w:spacing w:line="360" w:lineRule="auto"/>
        <w:jc w:val="both"/>
        <w:rPr>
          <w:rFonts w:ascii="Book Antiqua" w:eastAsia="Book Antiqua" w:hAnsi="Book Antiqua" w:cs="Book Antiqua"/>
          <w:color w:val="000000" w:themeColor="text1"/>
        </w:rPr>
      </w:pPr>
      <w:r w:rsidRPr="00BA132B">
        <w:rPr>
          <w:rFonts w:ascii="Book Antiqua" w:eastAsia="Book Antiqua" w:hAnsi="Book Antiqua" w:cs="Book Antiqua"/>
          <w:color w:val="000000" w:themeColor="text1"/>
        </w:rPr>
        <w:t xml:space="preserve">109 </w:t>
      </w:r>
      <w:r w:rsidRPr="00BA132B">
        <w:rPr>
          <w:rFonts w:ascii="Book Antiqua" w:eastAsia="Book Antiqua" w:hAnsi="Book Antiqua" w:cs="Book Antiqua"/>
          <w:b/>
          <w:bCs/>
          <w:color w:val="000000" w:themeColor="text1"/>
        </w:rPr>
        <w:t>Yu H</w:t>
      </w:r>
      <w:r w:rsidRPr="00BA132B">
        <w:rPr>
          <w:rFonts w:ascii="Book Antiqua" w:eastAsia="Book Antiqua" w:hAnsi="Book Antiqua" w:cs="Book Antiqua"/>
          <w:color w:val="000000" w:themeColor="text1"/>
        </w:rPr>
        <w:t xml:space="preserve">, Zhang D, Lian M. Identification of an epigenetic prognostic signature for patients with lower-grade gliomas. </w:t>
      </w:r>
      <w:r w:rsidRPr="00BA132B">
        <w:rPr>
          <w:rFonts w:ascii="Book Antiqua" w:eastAsia="Book Antiqua" w:hAnsi="Book Antiqua" w:cs="Book Antiqua"/>
          <w:i/>
          <w:iCs/>
          <w:color w:val="000000" w:themeColor="text1"/>
        </w:rPr>
        <w:t xml:space="preserve">CNS </w:t>
      </w:r>
      <w:proofErr w:type="spellStart"/>
      <w:r w:rsidRPr="00BA132B">
        <w:rPr>
          <w:rFonts w:ascii="Book Antiqua" w:eastAsia="Book Antiqua" w:hAnsi="Book Antiqua" w:cs="Book Antiqua"/>
          <w:i/>
          <w:iCs/>
          <w:color w:val="000000" w:themeColor="text1"/>
        </w:rPr>
        <w:t>Neurosci</w:t>
      </w:r>
      <w:proofErr w:type="spellEnd"/>
      <w:r w:rsidRPr="00BA132B">
        <w:rPr>
          <w:rFonts w:ascii="Book Antiqua" w:eastAsia="Book Antiqua" w:hAnsi="Book Antiqua" w:cs="Book Antiqua"/>
          <w:i/>
          <w:iCs/>
          <w:color w:val="000000" w:themeColor="text1"/>
        </w:rPr>
        <w:t xml:space="preserve"> </w:t>
      </w:r>
      <w:proofErr w:type="spellStart"/>
      <w:r w:rsidRPr="00BA132B">
        <w:rPr>
          <w:rFonts w:ascii="Book Antiqua" w:eastAsia="Book Antiqua" w:hAnsi="Book Antiqua" w:cs="Book Antiqua"/>
          <w:i/>
          <w:iCs/>
          <w:color w:val="000000" w:themeColor="text1"/>
        </w:rPr>
        <w:t>Ther</w:t>
      </w:r>
      <w:proofErr w:type="spellEnd"/>
      <w:r w:rsidRPr="00BA132B">
        <w:rPr>
          <w:rFonts w:ascii="Book Antiqua" w:eastAsia="Book Antiqua" w:hAnsi="Book Antiqua" w:cs="Book Antiqua"/>
          <w:color w:val="000000" w:themeColor="text1"/>
        </w:rPr>
        <w:t xml:space="preserve"> 2021; </w:t>
      </w:r>
      <w:r w:rsidRPr="00BA132B">
        <w:rPr>
          <w:rFonts w:ascii="Book Antiqua" w:eastAsia="Book Antiqua" w:hAnsi="Book Antiqua" w:cs="Book Antiqua"/>
          <w:b/>
          <w:bCs/>
          <w:color w:val="000000" w:themeColor="text1"/>
        </w:rPr>
        <w:t>27</w:t>
      </w:r>
      <w:r w:rsidRPr="00BA132B">
        <w:rPr>
          <w:rFonts w:ascii="Book Antiqua" w:eastAsia="Book Antiqua" w:hAnsi="Book Antiqua" w:cs="Book Antiqua"/>
          <w:color w:val="000000" w:themeColor="text1"/>
        </w:rPr>
        <w:t>: 470-483 [PMID: 33459509 DOI: 10.1111/cns.13587]</w:t>
      </w:r>
    </w:p>
    <w:p w14:paraId="18C1A153" w14:textId="77777777" w:rsidR="00D60B92" w:rsidRPr="00BA132B" w:rsidRDefault="00D60B92" w:rsidP="006E14B7">
      <w:pPr>
        <w:spacing w:line="360" w:lineRule="auto"/>
        <w:jc w:val="both"/>
        <w:rPr>
          <w:rFonts w:ascii="Book Antiqua" w:eastAsia="Book Antiqua" w:hAnsi="Book Antiqua" w:cs="Book Antiqua"/>
          <w:color w:val="000000" w:themeColor="text1"/>
        </w:rPr>
        <w:sectPr w:rsidR="00D60B92" w:rsidRPr="00BA132B">
          <w:pgSz w:w="12240" w:h="15840"/>
          <w:pgMar w:top="1440" w:right="1440" w:bottom="1440" w:left="1440" w:header="720" w:footer="720" w:gutter="0"/>
          <w:cols w:space="720"/>
          <w:docGrid w:linePitch="360"/>
        </w:sectPr>
      </w:pPr>
    </w:p>
    <w:p w14:paraId="35790FFC" w14:textId="77777777"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lastRenderedPageBreak/>
        <w:t>Footnotes</w:t>
      </w:r>
    </w:p>
    <w:p w14:paraId="00670F57" w14:textId="19436290"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t>Conflict-of-interest</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statement:</w:t>
      </w:r>
      <w:r w:rsidR="00026860" w:rsidRPr="00BA132B">
        <w:rPr>
          <w:rFonts w:ascii="Book Antiqua" w:eastAsia="Book Antiqua" w:hAnsi="Book Antiqua" w:cs="Book Antiqua"/>
          <w:b/>
          <w:bCs/>
          <w:color w:val="000000" w:themeColor="text1"/>
        </w:rPr>
        <w:t xml:space="preserve"> </w:t>
      </w:r>
      <w:r w:rsidR="00F06817" w:rsidRPr="00BA132B">
        <w:rPr>
          <w:rFonts w:ascii="Book Antiqua" w:hAnsi="Book Antiqua" w:cs="TimesNewRomanPS-BoldItalicMT"/>
          <w:bCs/>
          <w:iCs/>
          <w:color w:val="000000" w:themeColor="text1"/>
        </w:rPr>
        <w:t>There are no conflicts of interest to report.</w:t>
      </w:r>
    </w:p>
    <w:p w14:paraId="0CC43973" w14:textId="77777777" w:rsidR="00A77B3E" w:rsidRPr="00BA132B" w:rsidRDefault="00A77B3E" w:rsidP="006E14B7">
      <w:pPr>
        <w:spacing w:line="360" w:lineRule="auto"/>
        <w:jc w:val="both"/>
        <w:rPr>
          <w:rFonts w:ascii="Book Antiqua" w:hAnsi="Book Antiqua"/>
          <w:color w:val="000000" w:themeColor="text1"/>
        </w:rPr>
      </w:pPr>
    </w:p>
    <w:p w14:paraId="5EDCB723" w14:textId="22F0BE61"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t>Open-Access:</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article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open-access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article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selected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in-house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editor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fully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peer-reviewed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external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reviewers.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distributed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accordance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with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Creative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Commons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Attribution</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NonCommercial</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BY-NC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4.0)</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license,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permits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others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distribute,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remix,</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adapt,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build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upon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work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non-commercially,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license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their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derivative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works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different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terms,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provided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original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work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properly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cited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non-commercial.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https://creativecommons.org/Licenses/by-nc/4.0/</w:t>
      </w:r>
    </w:p>
    <w:p w14:paraId="546A9112" w14:textId="77777777" w:rsidR="00A77B3E" w:rsidRPr="00BA132B" w:rsidRDefault="00A77B3E" w:rsidP="006E14B7">
      <w:pPr>
        <w:spacing w:line="360" w:lineRule="auto"/>
        <w:jc w:val="both"/>
        <w:rPr>
          <w:rFonts w:ascii="Book Antiqua" w:hAnsi="Book Antiqua"/>
          <w:color w:val="000000" w:themeColor="text1"/>
        </w:rPr>
      </w:pPr>
    </w:p>
    <w:p w14:paraId="174C4884" w14:textId="01CE7DA3"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Provenance</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and</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peer</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review:</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color w:val="000000" w:themeColor="text1"/>
        </w:rPr>
        <w:t>Invited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article;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Externally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reviewed.</w:t>
      </w:r>
    </w:p>
    <w:p w14:paraId="6486B5C9" w14:textId="3B1143A8"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Peer-review</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model:</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color w:val="000000" w:themeColor="text1"/>
        </w:rPr>
        <w:t>Single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blind</w:t>
      </w:r>
    </w:p>
    <w:p w14:paraId="1EF8C4F3" w14:textId="77777777" w:rsidR="00A77B3E" w:rsidRPr="00BA132B" w:rsidRDefault="00A77B3E" w:rsidP="006E14B7">
      <w:pPr>
        <w:spacing w:line="360" w:lineRule="auto"/>
        <w:jc w:val="both"/>
        <w:rPr>
          <w:rFonts w:ascii="Book Antiqua" w:hAnsi="Book Antiqua"/>
          <w:color w:val="000000" w:themeColor="text1"/>
        </w:rPr>
      </w:pPr>
    </w:p>
    <w:p w14:paraId="48A86B74" w14:textId="2A56E921"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Peer-review</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started:</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color w:val="000000" w:themeColor="text1"/>
        </w:rPr>
        <w:t>January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18,</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2022</w:t>
      </w:r>
    </w:p>
    <w:p w14:paraId="002F1E6E" w14:textId="60D50DDC"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First</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decision:</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color w:val="000000" w:themeColor="text1"/>
        </w:rPr>
        <w:t>April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11,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2022</w:t>
      </w:r>
    </w:p>
    <w:p w14:paraId="2AAF1AE8" w14:textId="63974A38" w:rsidR="00A77B3E" w:rsidRPr="002D1EDD" w:rsidRDefault="00220241" w:rsidP="006E14B7">
      <w:pPr>
        <w:spacing w:line="360" w:lineRule="auto"/>
        <w:jc w:val="both"/>
        <w:rPr>
          <w:rFonts w:ascii="Book Antiqua" w:hAnsi="Book Antiqua"/>
          <w:color w:val="000000" w:themeColor="text1"/>
          <w:lang w:eastAsia="zh-CN"/>
        </w:rPr>
      </w:pPr>
      <w:r w:rsidRPr="00BA132B">
        <w:rPr>
          <w:rFonts w:ascii="Book Antiqua" w:eastAsia="Book Antiqua" w:hAnsi="Book Antiqua" w:cs="Book Antiqua"/>
          <w:b/>
          <w:color w:val="000000" w:themeColor="text1"/>
        </w:rPr>
        <w:t>Article</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in</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press:</w:t>
      </w:r>
      <w:r w:rsidR="00026860" w:rsidRPr="00BA132B">
        <w:rPr>
          <w:rFonts w:ascii="Book Antiqua" w:eastAsia="Book Antiqua" w:hAnsi="Book Antiqua" w:cs="Book Antiqua"/>
          <w:b/>
          <w:color w:val="000000" w:themeColor="text1"/>
        </w:rPr>
        <w:t xml:space="preserve"> </w:t>
      </w:r>
    </w:p>
    <w:p w14:paraId="1AA811EC" w14:textId="77777777" w:rsidR="00A77B3E" w:rsidRPr="00BA132B" w:rsidRDefault="00A77B3E" w:rsidP="006E14B7">
      <w:pPr>
        <w:spacing w:line="360" w:lineRule="auto"/>
        <w:jc w:val="both"/>
        <w:rPr>
          <w:rFonts w:ascii="Book Antiqua" w:hAnsi="Book Antiqua"/>
          <w:color w:val="000000" w:themeColor="text1"/>
        </w:rPr>
      </w:pPr>
    </w:p>
    <w:p w14:paraId="3CC45237" w14:textId="4928DC51" w:rsidR="00A77B3E" w:rsidRPr="00BA132B" w:rsidRDefault="00220241" w:rsidP="006E14B7">
      <w:pPr>
        <w:spacing w:line="360" w:lineRule="auto"/>
        <w:jc w:val="both"/>
        <w:rPr>
          <w:rFonts w:ascii="Book Antiqua" w:hAnsi="Book Antiqua"/>
          <w:color w:val="000000" w:themeColor="text1"/>
          <w:lang w:eastAsia="zh-CN"/>
        </w:rPr>
      </w:pPr>
      <w:r w:rsidRPr="00BA132B">
        <w:rPr>
          <w:rFonts w:ascii="Book Antiqua" w:eastAsia="Book Antiqua" w:hAnsi="Book Antiqua" w:cs="Book Antiqua"/>
          <w:b/>
          <w:color w:val="000000" w:themeColor="text1"/>
        </w:rPr>
        <w:t>Specialty</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type:</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color w:val="000000" w:themeColor="text1"/>
        </w:rPr>
        <w:t>Oncology</w:t>
      </w:r>
    </w:p>
    <w:p w14:paraId="5292ECC2" w14:textId="5B5EC750"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Country/Territory</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of</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origin:</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color w:val="000000" w:themeColor="text1"/>
        </w:rPr>
        <w:t>United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States</w:t>
      </w:r>
    </w:p>
    <w:p w14:paraId="6991B414" w14:textId="4B17DCB6"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color w:val="000000" w:themeColor="text1"/>
        </w:rPr>
        <w:t>Peer-review</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report’s</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scientific</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quality</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classification</w:t>
      </w:r>
    </w:p>
    <w:p w14:paraId="15B648CC" w14:textId="57676750"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color w:val="000000" w:themeColor="text1"/>
        </w:rPr>
        <w:t>Grade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(Excellent):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0</w:t>
      </w:r>
    </w:p>
    <w:p w14:paraId="0D13724F" w14:textId="207CDAAA"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color w:val="000000" w:themeColor="text1"/>
        </w:rPr>
        <w:t>Grade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(Very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good):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w:t>
      </w:r>
    </w:p>
    <w:p w14:paraId="3E14FD04" w14:textId="4D1B12B2"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color w:val="000000" w:themeColor="text1"/>
        </w:rPr>
        <w:t>Grade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(Good):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0</w:t>
      </w:r>
    </w:p>
    <w:p w14:paraId="463B64C2" w14:textId="1698DDDE"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color w:val="000000" w:themeColor="text1"/>
        </w:rPr>
        <w:t>Grade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(Fair):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0</w:t>
      </w:r>
    </w:p>
    <w:p w14:paraId="6F954C4D" w14:textId="5E625145"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color w:val="000000" w:themeColor="text1"/>
        </w:rPr>
        <w:t>Grade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(Poor):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0</w:t>
      </w:r>
    </w:p>
    <w:p w14:paraId="4D9D2068" w14:textId="77777777" w:rsidR="00A77B3E" w:rsidRPr="00BA132B" w:rsidRDefault="00A77B3E" w:rsidP="006E14B7">
      <w:pPr>
        <w:spacing w:line="360" w:lineRule="auto"/>
        <w:jc w:val="both"/>
        <w:rPr>
          <w:rFonts w:ascii="Book Antiqua" w:hAnsi="Book Antiqua"/>
          <w:color w:val="000000" w:themeColor="text1"/>
        </w:rPr>
      </w:pPr>
    </w:p>
    <w:p w14:paraId="1FF10821" w14:textId="35AAC366" w:rsidR="00A77B3E" w:rsidRPr="00BA132B" w:rsidRDefault="00220241" w:rsidP="006E14B7">
      <w:pPr>
        <w:spacing w:line="360" w:lineRule="auto"/>
        <w:jc w:val="both"/>
        <w:rPr>
          <w:rFonts w:ascii="Book Antiqua" w:hAnsi="Book Antiqua"/>
          <w:color w:val="000000" w:themeColor="text1"/>
        </w:rPr>
        <w:sectPr w:rsidR="00A77B3E" w:rsidRPr="00BA132B">
          <w:pgSz w:w="12240" w:h="15840"/>
          <w:pgMar w:top="1440" w:right="1440" w:bottom="1440" w:left="1440" w:header="720" w:footer="720" w:gutter="0"/>
          <w:cols w:space="720"/>
          <w:docGrid w:linePitch="360"/>
        </w:sectPr>
      </w:pPr>
      <w:r w:rsidRPr="00BA132B">
        <w:rPr>
          <w:rFonts w:ascii="Book Antiqua" w:eastAsia="Book Antiqua" w:hAnsi="Book Antiqua" w:cs="Book Antiqua"/>
          <w:b/>
          <w:color w:val="000000" w:themeColor="text1"/>
        </w:rPr>
        <w:t>P-Reviewer:</w:t>
      </w:r>
      <w:r w:rsidR="00026860" w:rsidRPr="00BA132B">
        <w:rPr>
          <w:rFonts w:ascii="Book Antiqua" w:eastAsia="Book Antiqua" w:hAnsi="Book Antiqua" w:cs="Book Antiqua"/>
          <w:b/>
          <w:color w:val="000000" w:themeColor="text1"/>
        </w:rPr>
        <w:t xml:space="preserve"> </w:t>
      </w:r>
      <w:proofErr w:type="spellStart"/>
      <w:r w:rsidRPr="00BA132B">
        <w:rPr>
          <w:rFonts w:ascii="Book Antiqua" w:eastAsia="Book Antiqua" w:hAnsi="Book Antiqua" w:cs="Book Antiqua"/>
          <w:color w:val="000000" w:themeColor="text1"/>
        </w:rPr>
        <w:t>Trna</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J,</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Czech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Republic;</w:t>
      </w:r>
      <w:r w:rsidR="00026860" w:rsidRPr="00BA132B">
        <w:rPr>
          <w:rFonts w:ascii="Book Antiqua" w:eastAsia="Book Antiqua" w:hAnsi="Book Antiqua" w:cs="Book Antiqua"/>
          <w:color w:val="000000" w:themeColor="text1"/>
        </w:rPr>
        <w:t xml:space="preserve"> </w:t>
      </w:r>
      <w:proofErr w:type="spellStart"/>
      <w:r w:rsidRPr="00BA132B">
        <w:rPr>
          <w:rFonts w:ascii="Book Antiqua" w:eastAsia="Book Antiqua" w:hAnsi="Book Antiqua" w:cs="Book Antiqua"/>
          <w:color w:val="000000" w:themeColor="text1"/>
        </w:rPr>
        <w:t>Zafari</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Iran</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S-Editor:</w:t>
      </w:r>
      <w:r w:rsidR="00026860" w:rsidRPr="00BA132B">
        <w:rPr>
          <w:rFonts w:ascii="Book Antiqua" w:eastAsia="Book Antiqua" w:hAnsi="Book Antiqua" w:cs="Book Antiqua"/>
          <w:b/>
          <w:color w:val="000000" w:themeColor="text1"/>
        </w:rPr>
        <w:t xml:space="preserve"> </w:t>
      </w:r>
      <w:r w:rsidR="00F06817" w:rsidRPr="00BA132B">
        <w:rPr>
          <w:rFonts w:ascii="Book Antiqua" w:hAnsi="Book Antiqua" w:cs="Book Antiqua"/>
          <w:color w:val="000000" w:themeColor="text1"/>
          <w:lang w:eastAsia="zh-CN"/>
        </w:rPr>
        <w:t>Chen YL</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L-Editor:</w:t>
      </w:r>
      <w:r w:rsidR="00026860" w:rsidRPr="00BA132B">
        <w:rPr>
          <w:rFonts w:ascii="Book Antiqua" w:eastAsia="Book Antiqua" w:hAnsi="Book Antiqua" w:cs="Book Antiqua"/>
          <w:b/>
          <w:color w:val="000000" w:themeColor="text1"/>
        </w:rPr>
        <w:t xml:space="preserve"> </w:t>
      </w:r>
      <w:r w:rsidR="00F06817" w:rsidRPr="00BA132B">
        <w:rPr>
          <w:rFonts w:ascii="Book Antiqua" w:hAnsi="Book Antiqua" w:cs="Book Antiqua"/>
          <w:color w:val="000000" w:themeColor="text1"/>
          <w:lang w:eastAsia="zh-CN"/>
        </w:rPr>
        <w:t>A</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P-Editor:</w:t>
      </w:r>
      <w:r w:rsidR="00026860" w:rsidRPr="00BA132B">
        <w:rPr>
          <w:rFonts w:ascii="Book Antiqua" w:eastAsia="Book Antiqua" w:hAnsi="Book Antiqua" w:cs="Book Antiqua"/>
          <w:b/>
          <w:color w:val="000000" w:themeColor="text1"/>
        </w:rPr>
        <w:t xml:space="preserve"> </w:t>
      </w:r>
      <w:r w:rsidR="002F699E" w:rsidRPr="00BA132B">
        <w:rPr>
          <w:rFonts w:ascii="Book Antiqua" w:hAnsi="Book Antiqua" w:cs="Book Antiqua"/>
          <w:color w:val="000000" w:themeColor="text1"/>
          <w:lang w:eastAsia="zh-CN"/>
        </w:rPr>
        <w:t>Chen YL</w:t>
      </w:r>
    </w:p>
    <w:p w14:paraId="7CD1A55D" w14:textId="7C6EEA83" w:rsidR="00A77B3E" w:rsidRPr="00BA132B" w:rsidRDefault="00220241" w:rsidP="006E14B7">
      <w:pPr>
        <w:spacing w:line="360" w:lineRule="auto"/>
        <w:jc w:val="both"/>
        <w:rPr>
          <w:rFonts w:ascii="Book Antiqua" w:hAnsi="Book Antiqua" w:cs="Book Antiqua"/>
          <w:b/>
          <w:color w:val="000000" w:themeColor="text1"/>
          <w:lang w:eastAsia="zh-CN"/>
        </w:rPr>
      </w:pPr>
      <w:r w:rsidRPr="00BA132B">
        <w:rPr>
          <w:rFonts w:ascii="Book Antiqua" w:eastAsia="Book Antiqua" w:hAnsi="Book Antiqua" w:cs="Book Antiqua"/>
          <w:b/>
          <w:color w:val="000000" w:themeColor="text1"/>
        </w:rPr>
        <w:lastRenderedPageBreak/>
        <w:t>Figure</w:t>
      </w:r>
      <w:r w:rsidR="00026860" w:rsidRPr="00BA132B">
        <w:rPr>
          <w:rFonts w:ascii="Book Antiqua" w:eastAsia="Book Antiqua" w:hAnsi="Book Antiqua" w:cs="Book Antiqua"/>
          <w:b/>
          <w:color w:val="000000" w:themeColor="text1"/>
        </w:rPr>
        <w:t xml:space="preserve"> </w:t>
      </w:r>
      <w:r w:rsidRPr="00BA132B">
        <w:rPr>
          <w:rFonts w:ascii="Book Antiqua" w:eastAsia="Book Antiqua" w:hAnsi="Book Antiqua" w:cs="Book Antiqua"/>
          <w:b/>
          <w:color w:val="000000" w:themeColor="text1"/>
        </w:rPr>
        <w:t>Legends</w:t>
      </w:r>
    </w:p>
    <w:p w14:paraId="3DAA1B78" w14:textId="689AA183" w:rsidR="00FC2B13" w:rsidRDefault="00FC2B13" w:rsidP="006E14B7">
      <w:pPr>
        <w:spacing w:line="360" w:lineRule="auto"/>
        <w:jc w:val="both"/>
        <w:rPr>
          <w:rFonts w:ascii="Book Antiqua" w:hAnsi="Book Antiqua"/>
          <w:color w:val="000000" w:themeColor="text1"/>
          <w:lang w:eastAsia="zh-CN"/>
        </w:rPr>
      </w:pPr>
    </w:p>
    <w:p w14:paraId="69E2A9D3" w14:textId="26E3E4A7" w:rsidR="002D1EDD" w:rsidRPr="00BA132B" w:rsidRDefault="002D1EDD" w:rsidP="006E14B7">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0FC796B0" wp14:editId="6F6AA075">
            <wp:extent cx="5943600" cy="20662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195-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066290"/>
                    </a:xfrm>
                    <a:prstGeom prst="rect">
                      <a:avLst/>
                    </a:prstGeom>
                  </pic:spPr>
                </pic:pic>
              </a:graphicData>
            </a:graphic>
          </wp:inline>
        </w:drawing>
      </w:r>
    </w:p>
    <w:p w14:paraId="11C1D6A7" w14:textId="3DDF6172" w:rsidR="00A77B3E" w:rsidRPr="00BA132B" w:rsidRDefault="00220241" w:rsidP="006E14B7">
      <w:pPr>
        <w:spacing w:line="360" w:lineRule="auto"/>
        <w:jc w:val="both"/>
        <w:rPr>
          <w:rFonts w:ascii="Book Antiqua" w:hAnsi="Book Antiqua"/>
          <w:color w:val="000000" w:themeColor="text1"/>
        </w:rPr>
      </w:pPr>
      <w:r w:rsidRPr="00BA132B">
        <w:rPr>
          <w:rFonts w:ascii="Book Antiqua" w:eastAsia="Book Antiqua" w:hAnsi="Book Antiqua" w:cs="Book Antiqua"/>
          <w:b/>
          <w:bCs/>
          <w:color w:val="000000" w:themeColor="text1"/>
        </w:rPr>
        <w:t>Figure</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1</w:t>
      </w:r>
      <w:r w:rsidR="00026860" w:rsidRPr="00BA132B">
        <w:rPr>
          <w:rFonts w:ascii="Book Antiqua" w:eastAsia="Book Antiqua" w:hAnsi="Book Antiqua" w:cs="Book Antiqua"/>
          <w:b/>
          <w:bCs/>
          <w:color w:val="000000" w:themeColor="text1"/>
        </w:rPr>
        <w:t xml:space="preserve"> </w:t>
      </w:r>
      <w:r w:rsidR="007A5FAD" w:rsidRPr="00BA132B">
        <w:rPr>
          <w:rFonts w:ascii="Book Antiqua" w:eastAsia="Book Antiqua" w:hAnsi="Book Antiqua" w:cs="Book Antiqua"/>
          <w:b/>
          <w:bCs/>
          <w:color w:val="000000" w:themeColor="text1"/>
        </w:rPr>
        <w:t>SET and MYND domain-containing protein 2</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gene</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expression</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in</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profiles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SET and MYND domain-containing protein 2 (SMYD2)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across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31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types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samples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paired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normal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tissues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from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Genome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Atlas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(TCGA)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Genotype-Tissue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t>
      </w:r>
      <w:proofErr w:type="spellStart"/>
      <w:r w:rsidRPr="00BA132B">
        <w:rPr>
          <w:rFonts w:ascii="Book Antiqua" w:eastAsia="Book Antiqua" w:hAnsi="Book Antiqua" w:cs="Book Antiqua"/>
          <w:color w:val="000000" w:themeColor="text1"/>
        </w:rPr>
        <w:t>GTEx</w:t>
      </w:r>
      <w:proofErr w:type="spellEnd"/>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project</w:t>
      </w:r>
      <w:r w:rsidR="007A5FAD" w:rsidRPr="00BA132B">
        <w:rPr>
          <w:rFonts w:ascii="Book Antiqua" w:hAnsi="Book Antiqua" w:cs="Book Antiqua"/>
          <w:color w:val="000000" w:themeColor="text1"/>
          <w:lang w:eastAsia="zh-CN"/>
        </w:rPr>
        <w:t>, t</w:t>
      </w:r>
      <w:r w:rsidRPr="00BA132B">
        <w:rPr>
          <w:rFonts w:ascii="Book Antiqua" w:eastAsia="Book Antiqua" w:hAnsi="Book Antiqua" w:cs="Book Antiqua"/>
          <w:color w:val="000000" w:themeColor="text1"/>
        </w:rPr>
        <w: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analysis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performed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using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Expression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Profiling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Interactive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Analysis</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 xml:space="preserve">(GEPIA2); B: Differences in SMYD2 expression between </w:t>
      </w:r>
      <w:r w:rsidR="007A5FAD" w:rsidRPr="00BA132B">
        <w:rPr>
          <w:rFonts w:ascii="Book Antiqua" w:hAnsi="Book Antiqua" w:cs="Book Antiqua"/>
          <w:color w:val="000000" w:themeColor="text1"/>
          <w:lang w:eastAsia="zh-CN"/>
        </w:rPr>
        <w:t>p</w:t>
      </w:r>
      <w:r w:rsidR="007A5FAD" w:rsidRPr="00BA132B">
        <w:rPr>
          <w:rFonts w:ascii="Book Antiqua" w:eastAsia="Book Antiqua" w:hAnsi="Book Antiqua" w:cs="Book Antiqua"/>
          <w:color w:val="000000" w:themeColor="text1"/>
        </w:rPr>
        <w:t xml:space="preserve">ancreatic ductal adenocarcinoma tissues and paired normal tissues. </w:t>
      </w:r>
      <w:r w:rsidRPr="00BA132B">
        <w:rPr>
          <w:rFonts w:ascii="Book Antiqua" w:eastAsia="Book Antiqua" w:hAnsi="Book Antiqua" w:cs="Book Antiqua"/>
          <w:color w:val="000000" w:themeColor="text1"/>
        </w:rPr>
        <w:t>TPM:</w:t>
      </w:r>
      <w:r w:rsidR="00026860" w:rsidRPr="00BA132B">
        <w:rPr>
          <w:rFonts w:ascii="Book Antiqua" w:eastAsia="Book Antiqua" w:hAnsi="Book Antiqua" w:cs="Book Antiqua"/>
          <w:color w:val="000000" w:themeColor="text1"/>
        </w:rPr>
        <w:t xml:space="preserve"> </w:t>
      </w:r>
      <w:r w:rsidR="007A5FAD" w:rsidRPr="00BA132B">
        <w:rPr>
          <w:rFonts w:ascii="Book Antiqua" w:hAnsi="Book Antiqua" w:cs="Book Antiqua"/>
          <w:color w:val="000000" w:themeColor="text1"/>
          <w:lang w:eastAsia="zh-CN"/>
        </w:rPr>
        <w:t>T</w:t>
      </w:r>
      <w:r w:rsidRPr="00BA132B">
        <w:rPr>
          <w:rFonts w:ascii="Book Antiqua" w:eastAsia="Book Antiqua" w:hAnsi="Book Antiqua" w:cs="Book Antiqua"/>
          <w:color w:val="000000" w:themeColor="text1"/>
        </w:rPr>
        <w:t>ranscripts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kilobase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exon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million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mapped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reads;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Ad</w:t>
      </w:r>
      <w:r w:rsidRPr="00BA132B">
        <w:rPr>
          <w:rFonts w:ascii="Book Antiqua" w:eastAsia="Book Antiqua" w:hAnsi="Book Antiqua" w:cs="Book Antiqua"/>
          <w:color w:val="000000" w:themeColor="text1"/>
        </w:rPr>
        <w:t>renocortical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BLCA:</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B</w:t>
      </w:r>
      <w:r w:rsidRPr="00BA132B">
        <w:rPr>
          <w:rFonts w:ascii="Book Antiqua" w:eastAsia="Book Antiqua" w:hAnsi="Book Antiqua" w:cs="Book Antiqua"/>
          <w:color w:val="000000" w:themeColor="text1"/>
        </w:rPr>
        <w:t>ladder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urothelial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BRCA:</w:t>
      </w:r>
      <w:r w:rsidR="007A5FAD" w:rsidRPr="00BA132B">
        <w:rPr>
          <w:rFonts w:ascii="Book Antiqua" w:eastAsia="Book Antiqua" w:hAnsi="Book Antiqua" w:cs="Book Antiqua"/>
          <w:color w:val="000000" w:themeColor="text1"/>
        </w:rPr>
        <w:t xml:space="preserve"> B</w:t>
      </w:r>
      <w:r w:rsidRPr="00BA132B">
        <w:rPr>
          <w:rFonts w:ascii="Book Antiqua" w:eastAsia="Book Antiqua" w:hAnsi="Book Antiqua" w:cs="Book Antiqua"/>
          <w:color w:val="000000" w:themeColor="text1"/>
        </w:rPr>
        <w:t>reast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invasive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CESC: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Cer</w:t>
      </w:r>
      <w:r w:rsidRPr="00BA132B">
        <w:rPr>
          <w:rFonts w:ascii="Book Antiqua" w:eastAsia="Book Antiqua" w:hAnsi="Book Antiqua" w:cs="Book Antiqua"/>
          <w:color w:val="000000" w:themeColor="text1"/>
        </w:rPr>
        <w:t>vical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squamous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endocervical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CHOL:</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Cho</w:t>
      </w:r>
      <w:r w:rsidRPr="00BA132B">
        <w:rPr>
          <w:rFonts w:ascii="Book Antiqua" w:eastAsia="Book Antiqua" w:hAnsi="Book Antiqua" w:cs="Book Antiqua"/>
          <w:color w:val="000000" w:themeColor="text1"/>
        </w:rPr>
        <w:t>langiocarcinoma;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COAD:</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C</w:t>
      </w:r>
      <w:r w:rsidRPr="00BA132B">
        <w:rPr>
          <w:rFonts w:ascii="Book Antiqua" w:eastAsia="Book Antiqua" w:hAnsi="Book Antiqua" w:cs="Book Antiqua"/>
          <w:color w:val="000000" w:themeColor="text1"/>
        </w:rPr>
        <w:t>olon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DLBC: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Lym</w:t>
      </w:r>
      <w:r w:rsidRPr="00BA132B">
        <w:rPr>
          <w:rFonts w:ascii="Book Antiqua" w:eastAsia="Book Antiqua" w:hAnsi="Book Antiqua" w:cs="Book Antiqua"/>
          <w:color w:val="000000" w:themeColor="text1"/>
        </w:rPr>
        <w:t>phoid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neoplasm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diffuse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large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lymphoma;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ESCA:</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Eso</w:t>
      </w:r>
      <w:r w:rsidRPr="00BA132B">
        <w:rPr>
          <w:rFonts w:ascii="Book Antiqua" w:eastAsia="Book Antiqua" w:hAnsi="Book Antiqua" w:cs="Book Antiqua"/>
          <w:color w:val="000000" w:themeColor="text1"/>
        </w:rPr>
        <w:t>phageal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7A5FAD"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GBM:</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Glio</w:t>
      </w:r>
      <w:r w:rsidRPr="00BA132B">
        <w:rPr>
          <w:rFonts w:ascii="Book Antiqua" w:eastAsia="Book Antiqua" w:hAnsi="Book Antiqua" w:cs="Book Antiqua"/>
          <w:color w:val="000000" w:themeColor="text1"/>
        </w:rPr>
        <w:t>blastoma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multiforme;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HNSC: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He</w:t>
      </w:r>
      <w:r w:rsidRPr="00BA132B">
        <w:rPr>
          <w:rFonts w:ascii="Book Antiqua" w:eastAsia="Book Antiqua" w:hAnsi="Book Antiqua" w:cs="Book Antiqua"/>
          <w:color w:val="000000" w:themeColor="text1"/>
        </w:rPr>
        <w:t>ad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neck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squamous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KICH:</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Kidne</w:t>
      </w:r>
      <w:r w:rsidRPr="00BA132B">
        <w:rPr>
          <w:rFonts w:ascii="Book Antiqua" w:eastAsia="Book Antiqua" w:hAnsi="Book Antiqua" w:cs="Book Antiqua"/>
          <w:color w:val="000000" w:themeColor="text1"/>
        </w:rPr>
        <w: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chromophobe;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KIRC: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Kidn</w:t>
      </w:r>
      <w:r w:rsidRPr="00BA132B">
        <w:rPr>
          <w:rFonts w:ascii="Book Antiqua" w:eastAsia="Book Antiqua" w:hAnsi="Book Antiqua" w:cs="Book Antiqua"/>
          <w:color w:val="000000" w:themeColor="text1"/>
        </w:rPr>
        <w:t>ey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clear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KIRP:</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Kid</w:t>
      </w:r>
      <w:r w:rsidRPr="00BA132B">
        <w:rPr>
          <w:rFonts w:ascii="Book Antiqua" w:eastAsia="Book Antiqua" w:hAnsi="Book Antiqua" w:cs="Book Antiqua"/>
          <w:color w:val="000000" w:themeColor="text1"/>
        </w:rPr>
        <w:t>ney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renal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papillary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LAML:</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Acu</w:t>
      </w:r>
      <w:r w:rsidRPr="00BA132B">
        <w:rPr>
          <w:rFonts w:ascii="Book Antiqua" w:eastAsia="Book Antiqua" w:hAnsi="Book Antiqua" w:cs="Book Antiqua"/>
          <w:color w:val="000000" w:themeColor="text1"/>
        </w:rPr>
        <w:t>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myeloid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leukemia;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LGG:</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Low</w:t>
      </w:r>
      <w:r w:rsidRPr="00BA132B">
        <w:rPr>
          <w:rFonts w:ascii="Book Antiqua" w:eastAsia="Book Antiqua" w:hAnsi="Book Antiqua" w:cs="Book Antiqua"/>
          <w:color w:val="000000" w:themeColor="text1"/>
        </w:rPr>
        <w:t>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grade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glioma;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LIHC: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Liv</w:t>
      </w:r>
      <w:r w:rsidRPr="00BA132B">
        <w:rPr>
          <w:rFonts w:ascii="Book Antiqua" w:eastAsia="Book Antiqua" w:hAnsi="Book Antiqua" w:cs="Book Antiqua"/>
          <w:color w:val="000000" w:themeColor="text1"/>
        </w:rPr>
        <w:t>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hepatocellular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LUAD:</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Lun</w:t>
      </w:r>
      <w:r w:rsidRPr="00BA132B">
        <w:rPr>
          <w:rFonts w:ascii="Book Antiqua" w:eastAsia="Book Antiqua" w:hAnsi="Book Antiqua" w:cs="Book Antiqua"/>
          <w:color w:val="000000" w:themeColor="text1"/>
        </w:rPr>
        <w:t>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LUSC: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Lun</w:t>
      </w:r>
      <w:r w:rsidRPr="00BA132B">
        <w:rPr>
          <w:rFonts w:ascii="Book Antiqua" w:eastAsia="Book Antiqua" w:hAnsi="Book Antiqua" w:cs="Book Antiqua"/>
          <w:color w:val="000000" w:themeColor="text1"/>
        </w:rPr>
        <w:t>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squamous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OV:</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Ovar</w:t>
      </w:r>
      <w:r w:rsidRPr="00BA132B">
        <w:rPr>
          <w:rFonts w:ascii="Book Antiqua" w:eastAsia="Book Antiqua" w:hAnsi="Book Antiqua" w:cs="Book Antiqua"/>
          <w:color w:val="000000" w:themeColor="text1"/>
        </w:rPr>
        <w:t>ian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serous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cystadenocarcinoma;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PAAD/PDAC: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Pa</w:t>
      </w:r>
      <w:r w:rsidRPr="00BA132B">
        <w:rPr>
          <w:rFonts w:ascii="Book Antiqua" w:eastAsia="Book Antiqua" w:hAnsi="Book Antiqua" w:cs="Book Antiqua"/>
          <w:color w:val="000000" w:themeColor="text1"/>
        </w:rPr>
        <w:t>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ductal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PCPG:</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Pheoc</w:t>
      </w:r>
      <w:r w:rsidRPr="00BA132B">
        <w:rPr>
          <w:rFonts w:ascii="Book Antiqua" w:eastAsia="Book Antiqua" w:hAnsi="Book Antiqua" w:cs="Book Antiqua"/>
          <w:color w:val="000000" w:themeColor="text1"/>
        </w:rPr>
        <w:t>hromocytoma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paraganglioma;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PRAD:</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Prost</w:t>
      </w:r>
      <w:r w:rsidRPr="00BA132B">
        <w:rPr>
          <w:rFonts w:ascii="Book Antiqua" w:eastAsia="Book Antiqua" w:hAnsi="Book Antiqua" w:cs="Book Antiqua"/>
          <w:color w:val="000000" w:themeColor="text1"/>
        </w:rPr>
        <w:t>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READ:</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Rectu</w:t>
      </w:r>
      <w:r w:rsidRPr="00BA132B">
        <w:rPr>
          <w:rFonts w:ascii="Book Antiqua" w:eastAsia="Book Antiqua" w:hAnsi="Book Antiqua" w:cs="Book Antiqua"/>
          <w:color w:val="000000" w:themeColor="text1"/>
        </w:rPr>
        <w:t>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SARC: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Sarco</w:t>
      </w:r>
      <w:r w:rsidRPr="00BA132B">
        <w:rPr>
          <w:rFonts w:ascii="Book Antiqua" w:eastAsia="Book Antiqua" w:hAnsi="Book Antiqua" w:cs="Book Antiqua"/>
          <w:color w:val="000000" w:themeColor="text1"/>
        </w:rPr>
        <w:t>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SKCM:</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 xml:space="preserve">Skin </w:t>
      </w:r>
      <w:r w:rsidRPr="00BA132B">
        <w:rPr>
          <w:rFonts w:ascii="Book Antiqua" w:eastAsia="Book Antiqua" w:hAnsi="Book Antiqua" w:cs="Book Antiqua"/>
          <w:color w:val="000000" w:themeColor="text1"/>
        </w:rPr>
        <w:t>cutaneous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melanoma;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STAD:</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Stom</w:t>
      </w:r>
      <w:r w:rsidRPr="00BA132B">
        <w:rPr>
          <w:rFonts w:ascii="Book Antiqua" w:eastAsia="Book Antiqua" w:hAnsi="Book Antiqua" w:cs="Book Antiqua"/>
          <w:color w:val="000000" w:themeColor="text1"/>
        </w:rPr>
        <w:t>ach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adenocarcinoma;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lastRenderedPageBreak/>
        <w:t>TGCT:</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Testi</w:t>
      </w:r>
      <w:r w:rsidRPr="00BA132B">
        <w:rPr>
          <w:rFonts w:ascii="Book Antiqua" w:eastAsia="Book Antiqua" w:hAnsi="Book Antiqua" w:cs="Book Antiqua"/>
          <w:color w:val="000000" w:themeColor="text1"/>
        </w:rPr>
        <w:t>cular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germ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THCA:</w:t>
      </w:r>
      <w:r w:rsidR="007A5FAD" w:rsidRPr="00BA132B">
        <w:rPr>
          <w:rFonts w:ascii="Book Antiqua" w:eastAsia="Book Antiqua" w:hAnsi="Book Antiqua" w:cs="Book Antiqua"/>
          <w:color w:val="000000" w:themeColor="text1"/>
        </w:rPr>
        <w:t xml:space="preserve"> Thy</w:t>
      </w:r>
      <w:r w:rsidRPr="00BA132B">
        <w:rPr>
          <w:rFonts w:ascii="Book Antiqua" w:eastAsia="Book Antiqua" w:hAnsi="Book Antiqua" w:cs="Book Antiqua"/>
          <w:color w:val="000000" w:themeColor="text1"/>
        </w:rPr>
        <w:t>roid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THYM:</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Th</w:t>
      </w:r>
      <w:r w:rsidRPr="00BA132B">
        <w:rPr>
          <w:rFonts w:ascii="Book Antiqua" w:eastAsia="Book Antiqua" w:hAnsi="Book Antiqua" w:cs="Book Antiqua"/>
          <w:color w:val="000000" w:themeColor="text1"/>
        </w:rPr>
        <w:t>ymoma;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UCEC:</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Ut</w:t>
      </w:r>
      <w:r w:rsidRPr="00BA132B">
        <w:rPr>
          <w:rFonts w:ascii="Book Antiqua" w:eastAsia="Book Antiqua" w:hAnsi="Book Antiqua" w:cs="Book Antiqua"/>
          <w:color w:val="000000" w:themeColor="text1"/>
        </w:rPr>
        <w:t>erine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corpus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endometrial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carcinoma;</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UCS:</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color w:val="000000" w:themeColor="text1"/>
        </w:rPr>
        <w:t>Uter</w:t>
      </w:r>
      <w:r w:rsidRPr="00BA132B">
        <w:rPr>
          <w:rFonts w:ascii="Book Antiqua" w:eastAsia="Book Antiqua" w:hAnsi="Book Antiqua" w:cs="Book Antiqua"/>
          <w:color w:val="000000" w:themeColor="text1"/>
        </w:rPr>
        <w:t>ine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carcinosarcoma</w:t>
      </w:r>
      <w:r w:rsidR="007A5FAD" w:rsidRPr="00BA132B">
        <w:rPr>
          <w:rFonts w:ascii="Book Antiqua" w:hAnsi="Book Antiqua" w:cs="Book Antiqua"/>
          <w:color w:val="000000" w:themeColor="text1"/>
          <w:lang w:eastAsia="zh-CN"/>
        </w:rPr>
        <w:t xml:space="preserve">; </w:t>
      </w:r>
      <w:r w:rsidRPr="00BA132B">
        <w:rPr>
          <w:rFonts w:ascii="Book Antiqua" w:eastAsia="Book Antiqua" w:hAnsi="Book Antiqua" w:cs="Book Antiqua"/>
          <w:color w:val="000000" w:themeColor="text1"/>
        </w:rPr>
        <w:t>n</w:t>
      </w:r>
      <w:r w:rsidR="007A5FAD" w:rsidRPr="00BA132B">
        <w:rPr>
          <w:rFonts w:ascii="Book Antiqua" w:hAnsi="Book Antiqua" w:cs="Book Antiqua"/>
          <w:color w:val="000000" w:themeColor="text1"/>
          <w:lang w:eastAsia="zh-CN"/>
        </w:rPr>
        <w:t>:</w:t>
      </w:r>
      <w:r w:rsidR="00026860" w:rsidRPr="00BA132B">
        <w:rPr>
          <w:rFonts w:ascii="Book Antiqua" w:eastAsia="Book Antiqua" w:hAnsi="Book Antiqua" w:cs="Book Antiqua"/>
          <w:color w:val="000000" w:themeColor="text1"/>
        </w:rPr>
        <w:t xml:space="preserve"> </w:t>
      </w:r>
      <w:r w:rsidR="007A5FAD" w:rsidRPr="00BA132B">
        <w:rPr>
          <w:rFonts w:ascii="Book Antiqua" w:hAnsi="Book Antiqua" w:cs="Book Antiqua"/>
          <w:color w:val="000000" w:themeColor="text1"/>
          <w:lang w:eastAsia="zh-CN"/>
        </w:rPr>
        <w:t>N</w:t>
      </w:r>
      <w:r w:rsidRPr="00BA132B">
        <w:rPr>
          <w:rFonts w:ascii="Book Antiqua" w:eastAsia="Book Antiqua" w:hAnsi="Book Antiqua" w:cs="Book Antiqua"/>
          <w:color w:val="000000" w:themeColor="text1"/>
        </w:rPr>
        <w:t>umber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samples.</w:t>
      </w:r>
      <w:r w:rsidR="00026860" w:rsidRPr="00BA132B">
        <w:rPr>
          <w:rFonts w:ascii="Book Antiqua" w:eastAsia="Book Antiqua" w:hAnsi="Book Antiqua" w:cs="Book Antiqua"/>
          <w:color w:val="000000" w:themeColor="text1"/>
        </w:rPr>
        <w:t xml:space="preserve"> </w:t>
      </w:r>
      <w:proofErr w:type="spellStart"/>
      <w:r w:rsidR="00FC2B13" w:rsidRPr="00FC2B13">
        <w:rPr>
          <w:rFonts w:ascii="Book Antiqua" w:hAnsi="Book Antiqua" w:cs="Book Antiqua" w:hint="eastAsia"/>
          <w:color w:val="000000" w:themeColor="text1"/>
          <w:vertAlign w:val="superscript"/>
          <w:lang w:eastAsia="zh-CN"/>
        </w:rPr>
        <w:t>a</w:t>
      </w:r>
      <w:r w:rsidR="007A5FAD" w:rsidRPr="00BA132B">
        <w:rPr>
          <w:rFonts w:ascii="Book Antiqua" w:hAnsi="Book Antiqua" w:cs="Book Antiqua"/>
          <w:i/>
          <w:iCs/>
          <w:color w:val="000000" w:themeColor="text1"/>
          <w:lang w:eastAsia="zh-CN"/>
        </w:rPr>
        <w:t>P</w:t>
      </w:r>
      <w:proofErr w:type="spellEnd"/>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&lt;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0.001</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indicated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three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asterisks.</w:t>
      </w:r>
    </w:p>
    <w:p w14:paraId="6613CDEC" w14:textId="46A959B1" w:rsidR="00172BB9" w:rsidRDefault="00172BB9" w:rsidP="006E14B7">
      <w:pPr>
        <w:spacing w:line="360" w:lineRule="auto"/>
        <w:jc w:val="both"/>
        <w:rPr>
          <w:rFonts w:ascii="Book Antiqua" w:hAnsi="Book Antiqua"/>
          <w:color w:val="000000" w:themeColor="text1"/>
          <w:lang w:eastAsia="zh-CN"/>
        </w:rPr>
      </w:pPr>
    </w:p>
    <w:p w14:paraId="4B84E7BD" w14:textId="59954EC1" w:rsidR="00FC2B13" w:rsidRPr="00BA132B" w:rsidRDefault="00FC2B13" w:rsidP="006E14B7">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4FFB35E0" wp14:editId="734EC490">
            <wp:extent cx="5483997" cy="319529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195-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3997" cy="3195297"/>
                    </a:xfrm>
                    <a:prstGeom prst="rect">
                      <a:avLst/>
                    </a:prstGeom>
                  </pic:spPr>
                </pic:pic>
              </a:graphicData>
            </a:graphic>
          </wp:inline>
        </w:drawing>
      </w:r>
    </w:p>
    <w:p w14:paraId="4A4CFD79" w14:textId="0838977A" w:rsidR="00431CFD" w:rsidRDefault="00220241" w:rsidP="006E14B7">
      <w:pPr>
        <w:spacing w:line="360" w:lineRule="auto"/>
        <w:jc w:val="both"/>
        <w:rPr>
          <w:rFonts w:ascii="Book Antiqua" w:hAnsi="Book Antiqua" w:cs="Book Antiqua"/>
          <w:color w:val="000000" w:themeColor="text1"/>
          <w:shd w:val="clear" w:color="auto" w:fill="FFFFFF"/>
          <w:lang w:eastAsia="zh-CN"/>
        </w:rPr>
      </w:pPr>
      <w:r w:rsidRPr="00BA132B">
        <w:rPr>
          <w:rFonts w:ascii="Book Antiqua" w:eastAsia="Book Antiqua" w:hAnsi="Book Antiqua" w:cs="Book Antiqua"/>
          <w:b/>
          <w:bCs/>
          <w:color w:val="000000" w:themeColor="text1"/>
        </w:rPr>
        <w:t>Figure</w:t>
      </w:r>
      <w:r w:rsidR="00026860" w:rsidRPr="00BA132B">
        <w:rPr>
          <w:rFonts w:ascii="Book Antiqua" w:eastAsia="Book Antiqua" w:hAnsi="Book Antiqua" w:cs="Book Antiqua"/>
          <w:b/>
          <w:bCs/>
          <w:color w:val="000000" w:themeColor="text1"/>
        </w:rPr>
        <w:t xml:space="preserve"> </w:t>
      </w:r>
      <w:r w:rsidR="007A5FAD" w:rsidRPr="00BA132B">
        <w:rPr>
          <w:rFonts w:ascii="Book Antiqua" w:eastAsia="Book Antiqua" w:hAnsi="Book Antiqua" w:cs="Book Antiqua"/>
          <w:b/>
          <w:bCs/>
          <w:color w:val="000000" w:themeColor="text1"/>
        </w:rPr>
        <w:t>2</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A</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schematic</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model</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for</w:t>
      </w:r>
      <w:r w:rsidR="00026860" w:rsidRPr="00BA132B">
        <w:rPr>
          <w:rFonts w:ascii="Book Antiqua" w:eastAsia="Book Antiqua" w:hAnsi="Book Antiqua" w:cs="Book Antiqua"/>
          <w:b/>
          <w:bCs/>
          <w:color w:val="000000" w:themeColor="text1"/>
        </w:rPr>
        <w:t xml:space="preserve"> </w:t>
      </w:r>
      <w:r w:rsidR="007A5FAD" w:rsidRPr="00BA132B">
        <w:rPr>
          <w:rFonts w:ascii="Book Antiqua" w:eastAsia="Book Antiqua" w:hAnsi="Book Antiqua" w:cs="Book Antiqua"/>
          <w:b/>
          <w:bCs/>
          <w:color w:val="000000" w:themeColor="text1"/>
        </w:rPr>
        <w:t>SET and MYND domain-containing protein 2</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driving</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pancreatic</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cancer</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development</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i/>
          <w:iCs/>
          <w:color w:val="000000" w:themeColor="text1"/>
        </w:rPr>
        <w:t>via</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methylation</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of</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nonhistone</w:t>
      </w:r>
      <w:r w:rsidR="00026860" w:rsidRPr="00BA132B">
        <w:rPr>
          <w:rFonts w:ascii="Book Antiqua" w:eastAsia="Book Antiqua" w:hAnsi="Book Antiqua" w:cs="Book Antiqua"/>
          <w:b/>
          <w:bCs/>
          <w:color w:val="000000" w:themeColor="text1"/>
        </w:rPr>
        <w:t xml:space="preserve"> </w:t>
      </w:r>
      <w:r w:rsidRPr="00BA132B">
        <w:rPr>
          <w:rFonts w:ascii="Book Antiqua" w:eastAsia="Book Antiqua" w:hAnsi="Book Antiqua" w:cs="Book Antiqua"/>
          <w:b/>
          <w:bCs/>
          <w:color w:val="000000" w:themeColor="text1"/>
        </w:rPr>
        <w:t>proteins.</w:t>
      </w:r>
      <w:r w:rsidR="00026860" w:rsidRPr="00BA132B">
        <w:rPr>
          <w:rFonts w:ascii="Book Antiqua" w:eastAsia="Book Antiqua" w:hAnsi="Book Antiqua" w:cs="Book Antiqua"/>
          <w:color w:val="000000" w:themeColor="text1"/>
        </w:rPr>
        <w:t xml:space="preserve"> </w:t>
      </w:r>
      <w:r w:rsidR="007A5FAD" w:rsidRPr="00BA132B">
        <w:rPr>
          <w:rFonts w:ascii="Book Antiqua" w:eastAsia="Book Antiqua" w:hAnsi="Book Antiqua" w:cs="Book Antiqua"/>
          <w:bCs/>
          <w:color w:val="000000" w:themeColor="text1"/>
        </w:rPr>
        <w:t>SET and MYND domain-containing protein 2</w:t>
      </w:r>
      <w:r w:rsidR="007A5FAD" w:rsidRPr="00BA132B">
        <w:rPr>
          <w:rFonts w:ascii="Book Antiqua" w:hAnsi="Book Antiqua" w:cs="Book Antiqua"/>
          <w:color w:val="000000" w:themeColor="text1"/>
          <w:lang w:eastAsia="zh-CN"/>
        </w:rPr>
        <w:t xml:space="preserve"> (</w:t>
      </w:r>
      <w:r w:rsidRPr="00BA132B">
        <w:rPr>
          <w:rFonts w:ascii="Book Antiqua" w:eastAsia="Book Antiqua" w:hAnsi="Book Antiqua" w:cs="Book Antiqua"/>
          <w:color w:val="000000" w:themeColor="text1"/>
        </w:rPr>
        <w:t>SMYD2</w:t>
      </w:r>
      <w:r w:rsidR="007A5FAD" w:rsidRPr="00BA132B">
        <w:rPr>
          <w:rFonts w:ascii="Book Antiqua" w:hAnsi="Book Antiqua" w:cs="Book Antiqua"/>
          <w:color w:val="000000" w:themeColor="text1"/>
          <w:lang w:eastAsia="zh-CN"/>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several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nonhistone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proteins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that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involved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pancreatic</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cancer</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tumorigenesis,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including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008915AE" w:rsidRPr="00BA132B">
        <w:rPr>
          <w:rFonts w:ascii="Book Antiqua" w:eastAsia="Book Antiqua" w:hAnsi="Book Antiqua" w:cs="Book Antiqua"/>
          <w:color w:val="000000" w:themeColor="text1"/>
          <w:shd w:val="clear" w:color="auto" w:fill="FFFFFF"/>
        </w:rPr>
        <w:t>retinoblastoma</w:t>
      </w:r>
      <w:r w:rsidR="008915AE" w:rsidRPr="00BA132B">
        <w:rPr>
          <w:rFonts w:ascii="Book Antiqua" w:eastAsia="Book Antiqua" w:hAnsi="Book Antiqua" w:cs="Book Antiqua"/>
          <w:color w:val="000000" w:themeColor="text1"/>
          <w:shd w:val="clear" w:color="auto" w:fill="FFFFFF"/>
        </w:rPr>
        <w:noBreakHyphen/>
        <w:t>associated protein (RB)</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008915AE" w:rsidRPr="00BA132B">
        <w:rPr>
          <w:rFonts w:ascii="Book Antiqua" w:eastAsia="Book Antiqua" w:hAnsi="Book Antiqua" w:cs="Book Antiqua"/>
          <w:color w:val="000000" w:themeColor="text1"/>
        </w:rPr>
        <w:t>mitogen-activated protein kinase activated protein kinase 3</w:t>
      </w:r>
      <w:r w:rsidR="008915AE" w:rsidRPr="00BA132B">
        <w:rPr>
          <w:rFonts w:ascii="Book Antiqua" w:hAnsi="Book Antiqua" w:cs="Book Antiqua"/>
          <w:color w:val="000000" w:themeColor="text1"/>
          <w:lang w:eastAsia="zh-CN"/>
        </w:rPr>
        <w:t xml:space="preserve"> (</w:t>
      </w:r>
      <w:r w:rsidRPr="00BA132B">
        <w:rPr>
          <w:rFonts w:ascii="Book Antiqua" w:eastAsia="Book Antiqua" w:hAnsi="Book Antiqua" w:cs="Book Antiqua"/>
          <w:color w:val="000000" w:themeColor="text1"/>
        </w:rPr>
        <w:t>MAPKAPK3</w:t>
      </w:r>
      <w:r w:rsidR="008915AE" w:rsidRPr="00BA132B">
        <w:rPr>
          <w:rFonts w:ascii="Book Antiqua" w:hAnsi="Book Antiqua" w:cs="Book Antiqua"/>
          <w:color w:val="000000" w:themeColor="text1"/>
          <w:lang w:eastAsia="zh-CN"/>
        </w:rPr>
        <w:t>)</w:t>
      </w:r>
      <w:r w:rsidRPr="00BA132B">
        <w:rPr>
          <w:rFonts w:ascii="Book Antiqua" w:eastAsia="Book Antiqua" w:hAnsi="Book Antiqua" w:cs="Book Antiqua"/>
          <w:color w:val="000000" w:themeColor="text1"/>
        </w:rPr>
        <w:t>.</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inactivates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p53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PTEN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downregulated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SMYD2-mediated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proliferation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PI3K</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signaling.</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RB</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by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enhances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RB</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phosphorylation,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which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allows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E2F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disassociate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from</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RB-E2F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complex</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and</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enhances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E2F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activity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cycle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progression.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SMYD2</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impacts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RTK/Ras</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pathway</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through</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methylation</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of</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MAPKAPK3</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to</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promote</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cell</w:t>
      </w:r>
      <w:r w:rsidR="00026860" w:rsidRPr="00BA132B">
        <w:rPr>
          <w:rFonts w:ascii="Book Antiqua" w:eastAsia="Book Antiqua" w:hAnsi="Book Antiqua" w:cs="Book Antiqua"/>
          <w:color w:val="000000" w:themeColor="text1"/>
        </w:rPr>
        <w:t xml:space="preserve"> </w:t>
      </w:r>
      <w:r w:rsidRPr="00BA132B">
        <w:rPr>
          <w:rFonts w:ascii="Book Antiqua" w:eastAsia="Book Antiqua" w:hAnsi="Book Antiqua" w:cs="Book Antiqua"/>
          <w:color w:val="000000" w:themeColor="text1"/>
        </w:rPr>
        <w:t>growth.</w:t>
      </w:r>
      <w:r w:rsidR="00F67A39" w:rsidRPr="00BA132B">
        <w:rPr>
          <w:rFonts w:ascii="Book Antiqua" w:hAnsi="Book Antiqua" w:cs="Book Antiqua"/>
          <w:color w:val="000000" w:themeColor="text1"/>
          <w:lang w:eastAsia="zh-CN"/>
        </w:rPr>
        <w:t xml:space="preserve"> </w:t>
      </w:r>
      <w:r w:rsidR="00F67A39" w:rsidRPr="00BA132B">
        <w:rPr>
          <w:rFonts w:ascii="Book Antiqua" w:eastAsia="DengXian" w:hAnsi="Book Antiqua"/>
          <w:color w:val="000000" w:themeColor="text1"/>
        </w:rPr>
        <w:t>MAPKAPK3</w:t>
      </w:r>
      <w:r w:rsidR="00F67A39" w:rsidRPr="00BA132B">
        <w:rPr>
          <w:rFonts w:ascii="Book Antiqua" w:eastAsia="DengXian" w:hAnsi="Book Antiqua"/>
          <w:color w:val="000000" w:themeColor="text1"/>
          <w:lang w:eastAsia="zh-CN"/>
        </w:rPr>
        <w:t xml:space="preserve">: </w:t>
      </w:r>
      <w:r w:rsidR="00F67A39" w:rsidRPr="00BA132B">
        <w:rPr>
          <w:rFonts w:ascii="Book Antiqua" w:hAnsi="Book Antiqua" w:cs="Book Antiqua"/>
          <w:color w:val="000000" w:themeColor="text1"/>
          <w:lang w:eastAsia="zh-CN"/>
        </w:rPr>
        <w:t>M</w:t>
      </w:r>
      <w:r w:rsidR="00F67A39" w:rsidRPr="00BA132B">
        <w:rPr>
          <w:rFonts w:ascii="Book Antiqua" w:eastAsia="Book Antiqua" w:hAnsi="Book Antiqua" w:cs="Book Antiqua"/>
          <w:color w:val="000000" w:themeColor="text1"/>
        </w:rPr>
        <w:t>itogen-activated protein kinase activated protein kinase 3</w:t>
      </w:r>
      <w:r w:rsidR="00F67A39" w:rsidRPr="00BA132B">
        <w:rPr>
          <w:rFonts w:ascii="Book Antiqua" w:hAnsi="Book Antiqua" w:cs="Book Antiqua"/>
          <w:color w:val="000000" w:themeColor="text1"/>
          <w:lang w:eastAsia="zh-CN"/>
        </w:rPr>
        <w:t xml:space="preserve">; </w:t>
      </w:r>
      <w:r w:rsidR="00F67A39" w:rsidRPr="00BA132B">
        <w:rPr>
          <w:rFonts w:ascii="Book Antiqua" w:eastAsia="DengXian" w:hAnsi="Book Antiqua"/>
          <w:color w:val="000000" w:themeColor="text1"/>
          <w:lang w:eastAsia="zh-CN"/>
        </w:rPr>
        <w:t xml:space="preserve">RB: </w:t>
      </w:r>
      <w:r w:rsidR="00F67A39" w:rsidRPr="00BA132B">
        <w:rPr>
          <w:rFonts w:ascii="Book Antiqua" w:hAnsi="Book Antiqua" w:cs="Book Antiqua"/>
          <w:color w:val="000000" w:themeColor="text1"/>
          <w:shd w:val="clear" w:color="auto" w:fill="FFFFFF"/>
          <w:lang w:eastAsia="zh-CN"/>
        </w:rPr>
        <w:t>R</w:t>
      </w:r>
      <w:r w:rsidR="00F67A39" w:rsidRPr="00BA132B">
        <w:rPr>
          <w:rFonts w:ascii="Book Antiqua" w:eastAsia="Book Antiqua" w:hAnsi="Book Antiqua" w:cs="Book Antiqua"/>
          <w:color w:val="000000" w:themeColor="text1"/>
          <w:shd w:val="clear" w:color="auto" w:fill="FFFFFF"/>
        </w:rPr>
        <w:t>etinoblastoma</w:t>
      </w:r>
      <w:r w:rsidR="00F67A39" w:rsidRPr="00BA132B">
        <w:rPr>
          <w:rFonts w:ascii="Book Antiqua" w:hAnsi="Book Antiqua" w:cs="Book Antiqua"/>
          <w:color w:val="000000" w:themeColor="text1"/>
          <w:shd w:val="clear" w:color="auto" w:fill="FFFFFF"/>
          <w:lang w:eastAsia="zh-CN"/>
        </w:rPr>
        <w:t>-</w:t>
      </w:r>
      <w:r w:rsidR="00F67A39" w:rsidRPr="00BA132B">
        <w:rPr>
          <w:rFonts w:ascii="Book Antiqua" w:eastAsia="Book Antiqua" w:hAnsi="Book Antiqua" w:cs="Book Antiqua"/>
          <w:color w:val="000000" w:themeColor="text1"/>
          <w:shd w:val="clear" w:color="auto" w:fill="FFFFFF"/>
        </w:rPr>
        <w:t>associated protein</w:t>
      </w:r>
      <w:r w:rsidR="00431CFD">
        <w:rPr>
          <w:rFonts w:ascii="Book Antiqua" w:hAnsi="Book Antiqua" w:cs="Book Antiqua" w:hint="eastAsia"/>
          <w:color w:val="000000" w:themeColor="text1"/>
          <w:shd w:val="clear" w:color="auto" w:fill="FFFFFF"/>
          <w:lang w:eastAsia="zh-CN"/>
        </w:rPr>
        <w:t>.</w:t>
      </w:r>
    </w:p>
    <w:p w14:paraId="7E17D85E" w14:textId="77777777" w:rsidR="000229F6" w:rsidRPr="000229F6" w:rsidRDefault="000229F6" w:rsidP="006E14B7">
      <w:pPr>
        <w:spacing w:line="360" w:lineRule="auto"/>
        <w:jc w:val="both"/>
        <w:rPr>
          <w:rFonts w:ascii="Book Antiqua" w:hAnsi="Book Antiqua" w:cs="Book Antiqua"/>
          <w:color w:val="000000" w:themeColor="text1"/>
          <w:shd w:val="clear" w:color="auto" w:fill="FFFFFF"/>
          <w:lang w:eastAsia="zh-CN"/>
        </w:rPr>
        <w:sectPr w:rsidR="000229F6" w:rsidRPr="000229F6">
          <w:pgSz w:w="12240" w:h="15840"/>
          <w:pgMar w:top="1440" w:right="1440" w:bottom="1440" w:left="1440" w:header="720" w:footer="720" w:gutter="0"/>
          <w:cols w:space="720"/>
          <w:docGrid w:linePitch="360"/>
        </w:sectPr>
      </w:pPr>
    </w:p>
    <w:p w14:paraId="73D47F10" w14:textId="77777777"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b/>
          <w:bCs/>
          <w:color w:val="000000" w:themeColor="text1"/>
        </w:rPr>
        <w:lastRenderedPageBreak/>
        <w:t xml:space="preserve">Table 1 Major </w:t>
      </w:r>
      <w:r w:rsidRPr="00BA132B">
        <w:rPr>
          <w:rFonts w:ascii="Book Antiqua" w:eastAsia="Book Antiqua" w:hAnsi="Book Antiqua" w:cs="Book Antiqua"/>
          <w:b/>
          <w:bCs/>
          <w:color w:val="000000" w:themeColor="text1"/>
        </w:rPr>
        <w:t>SET and MYND domain-containing protein 2</w:t>
      </w:r>
      <w:r w:rsidRPr="00BA132B">
        <w:rPr>
          <w:rFonts w:ascii="Book Antiqua" w:hAnsi="Book Antiqua" w:cs="Book Antiqua"/>
          <w:b/>
          <w:bCs/>
          <w:color w:val="000000" w:themeColor="text1"/>
          <w:lang w:eastAsia="zh-CN"/>
        </w:rPr>
        <w:t xml:space="preserve"> </w:t>
      </w:r>
      <w:r w:rsidRPr="00BA132B">
        <w:rPr>
          <w:rFonts w:ascii="Book Antiqua" w:eastAsia="DengXian" w:hAnsi="Book Antiqua"/>
          <w:b/>
          <w:bCs/>
          <w:color w:val="000000" w:themeColor="text1"/>
        </w:rPr>
        <w:t>nonhistone substrates</w:t>
      </w:r>
    </w:p>
    <w:tbl>
      <w:tblPr>
        <w:tblStyle w:val="af"/>
        <w:tblW w:w="53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1576"/>
        <w:gridCol w:w="2045"/>
        <w:gridCol w:w="1650"/>
        <w:gridCol w:w="2146"/>
        <w:gridCol w:w="1216"/>
      </w:tblGrid>
      <w:tr w:rsidR="000229F6" w14:paraId="0D0EA1A1" w14:textId="77777777" w:rsidTr="000229F6">
        <w:tc>
          <w:tcPr>
            <w:tcW w:w="771" w:type="pct"/>
            <w:tcBorders>
              <w:top w:val="single" w:sz="4" w:space="0" w:color="auto"/>
              <w:bottom w:val="single" w:sz="4" w:space="0" w:color="auto"/>
            </w:tcBorders>
          </w:tcPr>
          <w:p w14:paraId="6C133D1E" w14:textId="6E27E996"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b/>
                <w:bCs/>
                <w:color w:val="000000" w:themeColor="text1"/>
              </w:rPr>
              <w:t>Substrate</w:t>
            </w:r>
          </w:p>
        </w:tc>
        <w:tc>
          <w:tcPr>
            <w:tcW w:w="772" w:type="pct"/>
            <w:tcBorders>
              <w:top w:val="single" w:sz="4" w:space="0" w:color="auto"/>
              <w:bottom w:val="single" w:sz="4" w:space="0" w:color="auto"/>
            </w:tcBorders>
          </w:tcPr>
          <w:p w14:paraId="391CA58E" w14:textId="0C390818"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b/>
                <w:bCs/>
                <w:color w:val="000000" w:themeColor="text1"/>
              </w:rPr>
              <w:t>Methylation site</w:t>
            </w:r>
          </w:p>
        </w:tc>
        <w:tc>
          <w:tcPr>
            <w:tcW w:w="1002" w:type="pct"/>
            <w:tcBorders>
              <w:top w:val="single" w:sz="4" w:space="0" w:color="auto"/>
              <w:bottom w:val="single" w:sz="4" w:space="0" w:color="auto"/>
            </w:tcBorders>
          </w:tcPr>
          <w:p w14:paraId="1B080397" w14:textId="02F84A14"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b/>
                <w:bCs/>
                <w:color w:val="000000" w:themeColor="text1"/>
              </w:rPr>
              <w:t>Methylation effect</w:t>
            </w:r>
          </w:p>
        </w:tc>
        <w:tc>
          <w:tcPr>
            <w:tcW w:w="808" w:type="pct"/>
            <w:tcBorders>
              <w:top w:val="single" w:sz="4" w:space="0" w:color="auto"/>
              <w:bottom w:val="single" w:sz="4" w:space="0" w:color="auto"/>
            </w:tcBorders>
          </w:tcPr>
          <w:p w14:paraId="1D7E8AE1" w14:textId="0A3E8E14"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b/>
                <w:bCs/>
                <w:color w:val="000000" w:themeColor="text1"/>
              </w:rPr>
              <w:t>Affected pathways</w:t>
            </w:r>
          </w:p>
        </w:tc>
        <w:tc>
          <w:tcPr>
            <w:tcW w:w="1051" w:type="pct"/>
            <w:tcBorders>
              <w:top w:val="single" w:sz="4" w:space="0" w:color="auto"/>
              <w:bottom w:val="single" w:sz="4" w:space="0" w:color="auto"/>
            </w:tcBorders>
          </w:tcPr>
          <w:p w14:paraId="1AA2971B" w14:textId="1CDD3A36"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b/>
                <w:bCs/>
                <w:color w:val="000000" w:themeColor="text1"/>
              </w:rPr>
              <w:t xml:space="preserve">Role of substrates in </w:t>
            </w:r>
            <w:r w:rsidRPr="00BA132B">
              <w:rPr>
                <w:rFonts w:ascii="Book Antiqua" w:hAnsi="Book Antiqua"/>
                <w:b/>
                <w:color w:val="000000" w:themeColor="text1"/>
              </w:rPr>
              <w:t>PDAC</w:t>
            </w:r>
          </w:p>
        </w:tc>
        <w:tc>
          <w:tcPr>
            <w:tcW w:w="596" w:type="pct"/>
            <w:tcBorders>
              <w:top w:val="single" w:sz="4" w:space="0" w:color="auto"/>
              <w:bottom w:val="single" w:sz="4" w:space="0" w:color="auto"/>
            </w:tcBorders>
          </w:tcPr>
          <w:p w14:paraId="6A8BB794" w14:textId="6E0EE2C7"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b/>
                <w:bCs/>
                <w:color w:val="000000" w:themeColor="text1"/>
              </w:rPr>
              <w:t>Ref.</w:t>
            </w:r>
          </w:p>
        </w:tc>
      </w:tr>
      <w:tr w:rsidR="000229F6" w14:paraId="6A486ABF" w14:textId="77777777" w:rsidTr="000229F6">
        <w:tc>
          <w:tcPr>
            <w:tcW w:w="771" w:type="pct"/>
            <w:tcBorders>
              <w:top w:val="single" w:sz="4" w:space="0" w:color="auto"/>
            </w:tcBorders>
          </w:tcPr>
          <w:p w14:paraId="055B5072" w14:textId="4C1ECD96"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ALK</w:t>
            </w:r>
          </w:p>
        </w:tc>
        <w:tc>
          <w:tcPr>
            <w:tcW w:w="772" w:type="pct"/>
            <w:tcBorders>
              <w:top w:val="single" w:sz="4" w:space="0" w:color="auto"/>
            </w:tcBorders>
          </w:tcPr>
          <w:p w14:paraId="1B29C64F" w14:textId="54C1DB1E"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K1451; K1455; K1610</w:t>
            </w:r>
          </w:p>
        </w:tc>
        <w:tc>
          <w:tcPr>
            <w:tcW w:w="1002" w:type="pct"/>
            <w:tcBorders>
              <w:top w:val="single" w:sz="4" w:space="0" w:color="auto"/>
            </w:tcBorders>
          </w:tcPr>
          <w:p w14:paraId="2CA99493" w14:textId="2BFFEFC2"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Promotes EML4-ALK phosphorylation and NSCLC cell growth</w:t>
            </w:r>
          </w:p>
        </w:tc>
        <w:tc>
          <w:tcPr>
            <w:tcW w:w="808" w:type="pct"/>
            <w:tcBorders>
              <w:top w:val="single" w:sz="4" w:space="0" w:color="auto"/>
            </w:tcBorders>
          </w:tcPr>
          <w:p w14:paraId="00B59702" w14:textId="149DA17F"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PI3K/AKT; JAK/STAT; RTK/Ras</w:t>
            </w:r>
          </w:p>
        </w:tc>
        <w:tc>
          <w:tcPr>
            <w:tcW w:w="1051" w:type="pct"/>
            <w:tcBorders>
              <w:top w:val="single" w:sz="4" w:space="0" w:color="auto"/>
            </w:tcBorders>
          </w:tcPr>
          <w:p w14:paraId="516EE5C4" w14:textId="7E494B91"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ALK rearrangement-positive cancer correlates with better response to chemotherapy</w:t>
            </w:r>
          </w:p>
        </w:tc>
        <w:tc>
          <w:tcPr>
            <w:tcW w:w="596" w:type="pct"/>
            <w:tcBorders>
              <w:top w:val="single" w:sz="4" w:space="0" w:color="auto"/>
            </w:tcBorders>
          </w:tcPr>
          <w:p w14:paraId="26717955" w14:textId="5CE4EFFC"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[28,96]</w:t>
            </w:r>
          </w:p>
        </w:tc>
      </w:tr>
      <w:tr w:rsidR="000229F6" w14:paraId="4CB10CB4" w14:textId="77777777" w:rsidTr="000229F6">
        <w:tc>
          <w:tcPr>
            <w:tcW w:w="771" w:type="pct"/>
          </w:tcPr>
          <w:p w14:paraId="77341C6A" w14:textId="55D78F8E"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β-catenin</w:t>
            </w:r>
          </w:p>
        </w:tc>
        <w:tc>
          <w:tcPr>
            <w:tcW w:w="772" w:type="pct"/>
          </w:tcPr>
          <w:p w14:paraId="25331874" w14:textId="49AB21D6"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K133</w:t>
            </w:r>
          </w:p>
        </w:tc>
        <w:tc>
          <w:tcPr>
            <w:tcW w:w="1002" w:type="pct"/>
          </w:tcPr>
          <w:p w14:paraId="343DDD0D" w14:textId="453DF41F"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Promotes β-catenin nuclear translocation</w:t>
            </w:r>
          </w:p>
        </w:tc>
        <w:tc>
          <w:tcPr>
            <w:tcW w:w="808" w:type="pct"/>
          </w:tcPr>
          <w:p w14:paraId="44561D6E" w14:textId="74CB19E2" w:rsidR="000229F6" w:rsidRDefault="000229F6" w:rsidP="000229F6">
            <w:pPr>
              <w:spacing w:line="360" w:lineRule="auto"/>
              <w:jc w:val="both"/>
              <w:rPr>
                <w:rFonts w:ascii="Book Antiqua" w:eastAsia="DengXian" w:hAnsi="Book Antiqua"/>
                <w:b/>
                <w:bCs/>
                <w:color w:val="000000" w:themeColor="text1"/>
                <w:lang w:eastAsia="zh-CN"/>
              </w:rPr>
            </w:pPr>
            <w:proofErr w:type="spellStart"/>
            <w:r w:rsidRPr="00BA132B">
              <w:rPr>
                <w:rFonts w:ascii="Book Antiqua" w:eastAsia="DengXian" w:hAnsi="Book Antiqua"/>
                <w:color w:val="000000" w:themeColor="text1"/>
              </w:rPr>
              <w:t>Wnt</w:t>
            </w:r>
            <w:proofErr w:type="spellEnd"/>
            <w:r w:rsidRPr="00BA132B">
              <w:rPr>
                <w:rFonts w:ascii="Book Antiqua" w:eastAsia="DengXian" w:hAnsi="Book Antiqua"/>
                <w:color w:val="000000" w:themeColor="text1"/>
              </w:rPr>
              <w:t>/β-catenin/TCF</w:t>
            </w:r>
          </w:p>
        </w:tc>
        <w:tc>
          <w:tcPr>
            <w:tcW w:w="1051" w:type="pct"/>
          </w:tcPr>
          <w:p w14:paraId="36B3D968" w14:textId="2EACDE07"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Mediates EMT; promotes cell proliferation, migration, and invasion</w:t>
            </w:r>
          </w:p>
        </w:tc>
        <w:tc>
          <w:tcPr>
            <w:tcW w:w="596" w:type="pct"/>
          </w:tcPr>
          <w:p w14:paraId="2CA83975" w14:textId="38CE6DD0"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[48,97]</w:t>
            </w:r>
          </w:p>
        </w:tc>
      </w:tr>
      <w:tr w:rsidR="000229F6" w14:paraId="6BF9549E" w14:textId="77777777" w:rsidTr="000229F6">
        <w:tc>
          <w:tcPr>
            <w:tcW w:w="771" w:type="pct"/>
          </w:tcPr>
          <w:p w14:paraId="3F412F01" w14:textId="62579209"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BMPR2</w:t>
            </w:r>
          </w:p>
        </w:tc>
        <w:tc>
          <w:tcPr>
            <w:tcW w:w="772" w:type="pct"/>
          </w:tcPr>
          <w:p w14:paraId="42B51C7E" w14:textId="548A5C6D"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Kinase domain</w:t>
            </w:r>
          </w:p>
        </w:tc>
        <w:tc>
          <w:tcPr>
            <w:tcW w:w="1002" w:type="pct"/>
          </w:tcPr>
          <w:p w14:paraId="3912F387" w14:textId="5B08B6C9"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Stimulates BMPR2 kinase activity; SMAD1/5 phosphorylation; BMP pathway activation</w:t>
            </w:r>
          </w:p>
        </w:tc>
        <w:tc>
          <w:tcPr>
            <w:tcW w:w="808" w:type="pct"/>
          </w:tcPr>
          <w:p w14:paraId="27154F25" w14:textId="78591A27"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BMP</w:t>
            </w:r>
          </w:p>
        </w:tc>
        <w:tc>
          <w:tcPr>
            <w:tcW w:w="1051" w:type="pct"/>
          </w:tcPr>
          <w:p w14:paraId="778A14C1" w14:textId="0D4D41E8"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Promotes tumor growth </w:t>
            </w:r>
            <w:r w:rsidRPr="00BA132B">
              <w:rPr>
                <w:rFonts w:ascii="Book Antiqua" w:eastAsia="DengXian" w:hAnsi="Book Antiqua"/>
                <w:i/>
                <w:color w:val="000000" w:themeColor="text1"/>
              </w:rPr>
              <w:t>via</w:t>
            </w:r>
            <w:r w:rsidRPr="00BA132B">
              <w:rPr>
                <w:rFonts w:ascii="Book Antiqua" w:eastAsia="DengXian" w:hAnsi="Book Antiqua"/>
                <w:color w:val="000000" w:themeColor="text1"/>
              </w:rPr>
              <w:t xml:space="preserve"> GRB2/PI3K/AKT pathway</w:t>
            </w:r>
          </w:p>
        </w:tc>
        <w:tc>
          <w:tcPr>
            <w:tcW w:w="596" w:type="pct"/>
          </w:tcPr>
          <w:p w14:paraId="074B39E9" w14:textId="67E61ECC"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[98,99]</w:t>
            </w:r>
          </w:p>
        </w:tc>
      </w:tr>
      <w:tr w:rsidR="000229F6" w14:paraId="780D5C3E" w14:textId="77777777" w:rsidTr="000229F6">
        <w:tc>
          <w:tcPr>
            <w:tcW w:w="771" w:type="pct"/>
          </w:tcPr>
          <w:p w14:paraId="57301B59" w14:textId="023856D3"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ERα</w:t>
            </w:r>
          </w:p>
        </w:tc>
        <w:tc>
          <w:tcPr>
            <w:tcW w:w="772" w:type="pct"/>
          </w:tcPr>
          <w:p w14:paraId="6B95F906" w14:textId="4667808B"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K266</w:t>
            </w:r>
          </w:p>
        </w:tc>
        <w:tc>
          <w:tcPr>
            <w:tcW w:w="1002" w:type="pct"/>
          </w:tcPr>
          <w:p w14:paraId="737F5742" w14:textId="0BBB2E91"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Suppresses ERα target gene activation</w:t>
            </w:r>
          </w:p>
        </w:tc>
        <w:tc>
          <w:tcPr>
            <w:tcW w:w="808" w:type="pct"/>
          </w:tcPr>
          <w:p w14:paraId="77437762" w14:textId="26F62188"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PI3K/AKT; MAPK-ERK</w:t>
            </w:r>
          </w:p>
        </w:tc>
        <w:tc>
          <w:tcPr>
            <w:tcW w:w="1051" w:type="pct"/>
          </w:tcPr>
          <w:p w14:paraId="7247E6E8" w14:textId="4B71225E"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ERα expression correlates with tumor progression; endocrine therapies</w:t>
            </w:r>
          </w:p>
        </w:tc>
        <w:tc>
          <w:tcPr>
            <w:tcW w:w="596" w:type="pct"/>
          </w:tcPr>
          <w:p w14:paraId="4B72394F" w14:textId="4E404052"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[100,101]</w:t>
            </w:r>
          </w:p>
        </w:tc>
      </w:tr>
      <w:tr w:rsidR="000229F6" w14:paraId="58C75543" w14:textId="77777777" w:rsidTr="000229F6">
        <w:tc>
          <w:tcPr>
            <w:tcW w:w="771" w:type="pct"/>
          </w:tcPr>
          <w:p w14:paraId="3398C0D8" w14:textId="11F07145"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EZH2</w:t>
            </w:r>
          </w:p>
        </w:tc>
        <w:tc>
          <w:tcPr>
            <w:tcW w:w="772" w:type="pct"/>
          </w:tcPr>
          <w:p w14:paraId="062ADDC9" w14:textId="5036119F"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K307</w:t>
            </w:r>
          </w:p>
        </w:tc>
        <w:tc>
          <w:tcPr>
            <w:tcW w:w="1002" w:type="pct"/>
          </w:tcPr>
          <w:p w14:paraId="358B2E27" w14:textId="454EEB62"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Promotes EZH2 </w:t>
            </w:r>
            <w:r w:rsidRPr="00BA132B">
              <w:rPr>
                <w:rFonts w:ascii="Book Antiqua" w:eastAsia="DengXian" w:hAnsi="Book Antiqua"/>
                <w:color w:val="000000" w:themeColor="text1"/>
              </w:rPr>
              <w:lastRenderedPageBreak/>
              <w:t xml:space="preserve">stability; cell proliferation; </w:t>
            </w:r>
            <w:proofErr w:type="spellStart"/>
            <w:r w:rsidRPr="00BA132B">
              <w:rPr>
                <w:rFonts w:ascii="Book Antiqua" w:eastAsia="DengXian" w:hAnsi="Book Antiqua"/>
                <w:color w:val="000000" w:themeColor="text1"/>
              </w:rPr>
              <w:t>EMT;invasion</w:t>
            </w:r>
            <w:proofErr w:type="spellEnd"/>
            <w:r w:rsidRPr="00BA132B">
              <w:rPr>
                <w:rFonts w:ascii="Book Antiqua" w:eastAsia="DengXian" w:hAnsi="Book Antiqua"/>
                <w:color w:val="000000" w:themeColor="text1"/>
              </w:rPr>
              <w:t xml:space="preserve"> in BC </w:t>
            </w:r>
          </w:p>
        </w:tc>
        <w:tc>
          <w:tcPr>
            <w:tcW w:w="808" w:type="pct"/>
          </w:tcPr>
          <w:p w14:paraId="3776689B" w14:textId="7FA8FAA5"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lastRenderedPageBreak/>
              <w:t>RB-E2F</w:t>
            </w:r>
          </w:p>
        </w:tc>
        <w:tc>
          <w:tcPr>
            <w:tcW w:w="1051" w:type="pct"/>
          </w:tcPr>
          <w:p w14:paraId="5497E55D" w14:textId="10A4894D"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Linked to an </w:t>
            </w:r>
            <w:r w:rsidRPr="00BA132B">
              <w:rPr>
                <w:rFonts w:ascii="Book Antiqua" w:eastAsia="DengXian" w:hAnsi="Book Antiqua"/>
                <w:color w:val="000000" w:themeColor="text1"/>
              </w:rPr>
              <w:lastRenderedPageBreak/>
              <w:t>aggressive phenotype</w:t>
            </w:r>
          </w:p>
        </w:tc>
        <w:tc>
          <w:tcPr>
            <w:tcW w:w="596" w:type="pct"/>
          </w:tcPr>
          <w:p w14:paraId="6246FF91" w14:textId="1333FE1B"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lastRenderedPageBreak/>
              <w:t>[102,103]</w:t>
            </w:r>
          </w:p>
        </w:tc>
      </w:tr>
      <w:tr w:rsidR="000229F6" w14:paraId="69B8A1B4" w14:textId="77777777" w:rsidTr="000229F6">
        <w:tc>
          <w:tcPr>
            <w:tcW w:w="771" w:type="pct"/>
          </w:tcPr>
          <w:p w14:paraId="721EC148" w14:textId="4CA80EF3"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HSP90AB1</w:t>
            </w:r>
          </w:p>
        </w:tc>
        <w:tc>
          <w:tcPr>
            <w:tcW w:w="772" w:type="pct"/>
          </w:tcPr>
          <w:p w14:paraId="20E9CE1C" w14:textId="66526282"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K531; K574</w:t>
            </w:r>
          </w:p>
        </w:tc>
        <w:tc>
          <w:tcPr>
            <w:tcW w:w="1002" w:type="pct"/>
          </w:tcPr>
          <w:p w14:paraId="4494D1AD" w14:textId="0199F417"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Enhances dimerization; chaperone complex formation of HSP90AB1; promotes cancer cell proliferation </w:t>
            </w:r>
          </w:p>
        </w:tc>
        <w:tc>
          <w:tcPr>
            <w:tcW w:w="808" w:type="pct"/>
          </w:tcPr>
          <w:p w14:paraId="1C3CBAF5" w14:textId="0A35C830"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PI3K/AKT</w:t>
            </w:r>
          </w:p>
        </w:tc>
        <w:tc>
          <w:tcPr>
            <w:tcW w:w="1051" w:type="pct"/>
          </w:tcPr>
          <w:p w14:paraId="60DD0C10" w14:textId="4C4D84E6"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Targeting HSP90 decreases GEM chemoresistance</w:t>
            </w:r>
          </w:p>
        </w:tc>
        <w:tc>
          <w:tcPr>
            <w:tcW w:w="596" w:type="pct"/>
          </w:tcPr>
          <w:p w14:paraId="1B24B175" w14:textId="54F03805"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[25,104]</w:t>
            </w:r>
          </w:p>
        </w:tc>
      </w:tr>
      <w:tr w:rsidR="000229F6" w14:paraId="71AE9EFC" w14:textId="77777777" w:rsidTr="000229F6">
        <w:tc>
          <w:tcPr>
            <w:tcW w:w="771" w:type="pct"/>
          </w:tcPr>
          <w:p w14:paraId="6B206C2D" w14:textId="1EA1EC7D"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MAPKAPK3</w:t>
            </w:r>
          </w:p>
        </w:tc>
        <w:tc>
          <w:tcPr>
            <w:tcW w:w="772" w:type="pct"/>
          </w:tcPr>
          <w:p w14:paraId="55E2E8DE" w14:textId="44FA34A0"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K355</w:t>
            </w:r>
          </w:p>
        </w:tc>
        <w:tc>
          <w:tcPr>
            <w:tcW w:w="1002" w:type="pct"/>
          </w:tcPr>
          <w:p w14:paraId="7D0C637D" w14:textId="4DC1C753"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Promotes pancreatic ductal adenocarcinoma</w:t>
            </w:r>
          </w:p>
        </w:tc>
        <w:tc>
          <w:tcPr>
            <w:tcW w:w="808" w:type="pct"/>
          </w:tcPr>
          <w:p w14:paraId="5F51A041" w14:textId="1E0895E5"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RTK/Ras; MAPK-ERK</w:t>
            </w:r>
          </w:p>
        </w:tc>
        <w:tc>
          <w:tcPr>
            <w:tcW w:w="1051" w:type="pct"/>
          </w:tcPr>
          <w:p w14:paraId="597DC264" w14:textId="4A6B2465"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Interacts with HSP27; mediates gemcitabine toxicity</w:t>
            </w:r>
          </w:p>
        </w:tc>
        <w:tc>
          <w:tcPr>
            <w:tcW w:w="596" w:type="pct"/>
          </w:tcPr>
          <w:p w14:paraId="48975BEE" w14:textId="0B6004FF"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[16]</w:t>
            </w:r>
          </w:p>
        </w:tc>
      </w:tr>
      <w:tr w:rsidR="000229F6" w14:paraId="340DAF7D" w14:textId="77777777" w:rsidTr="000229F6">
        <w:tc>
          <w:tcPr>
            <w:tcW w:w="771" w:type="pct"/>
          </w:tcPr>
          <w:p w14:paraId="53162E78" w14:textId="7DAC56FE"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p53</w:t>
            </w:r>
          </w:p>
        </w:tc>
        <w:tc>
          <w:tcPr>
            <w:tcW w:w="772" w:type="pct"/>
          </w:tcPr>
          <w:p w14:paraId="15019447" w14:textId="57923C7E"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K370</w:t>
            </w:r>
          </w:p>
        </w:tc>
        <w:tc>
          <w:tcPr>
            <w:tcW w:w="1002" w:type="pct"/>
          </w:tcPr>
          <w:p w14:paraId="78A223BC" w14:textId="20278F1C"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Inhibits p53 and p53-mediated transcriptional regulation </w:t>
            </w:r>
          </w:p>
        </w:tc>
        <w:tc>
          <w:tcPr>
            <w:tcW w:w="808" w:type="pct"/>
          </w:tcPr>
          <w:p w14:paraId="7F41C91F" w14:textId="28A9D6C7"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p53</w:t>
            </w:r>
          </w:p>
        </w:tc>
        <w:tc>
          <w:tcPr>
            <w:tcW w:w="1051" w:type="pct"/>
          </w:tcPr>
          <w:p w14:paraId="19CDA4C6" w14:textId="16A14D36"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p53 methylation correlates with aggressive tumors; poor prognosis</w:t>
            </w:r>
          </w:p>
        </w:tc>
        <w:tc>
          <w:tcPr>
            <w:tcW w:w="596" w:type="pct"/>
          </w:tcPr>
          <w:p w14:paraId="0136F2CF" w14:textId="451BDDF1"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[16,22]</w:t>
            </w:r>
          </w:p>
        </w:tc>
      </w:tr>
      <w:tr w:rsidR="000229F6" w14:paraId="23AEBD89" w14:textId="77777777" w:rsidTr="000229F6">
        <w:tc>
          <w:tcPr>
            <w:tcW w:w="771" w:type="pct"/>
          </w:tcPr>
          <w:p w14:paraId="0C122269" w14:textId="591E51C6"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PARP1</w:t>
            </w:r>
          </w:p>
        </w:tc>
        <w:tc>
          <w:tcPr>
            <w:tcW w:w="772" w:type="pct"/>
          </w:tcPr>
          <w:p w14:paraId="2EBEC683" w14:textId="7B33EFFE"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K528</w:t>
            </w:r>
          </w:p>
        </w:tc>
        <w:tc>
          <w:tcPr>
            <w:tcW w:w="1002" w:type="pct"/>
          </w:tcPr>
          <w:p w14:paraId="67D25FCC" w14:textId="128AE607"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Enhances poly (ADP-ribosyl) </w:t>
            </w:r>
            <w:proofErr w:type="spellStart"/>
            <w:r w:rsidRPr="00BA132B">
              <w:rPr>
                <w:rFonts w:ascii="Book Antiqua" w:eastAsia="DengXian" w:hAnsi="Book Antiqua"/>
                <w:color w:val="000000" w:themeColor="text1"/>
              </w:rPr>
              <w:t>ation</w:t>
            </w:r>
            <w:proofErr w:type="spellEnd"/>
            <w:r w:rsidRPr="00BA132B">
              <w:rPr>
                <w:rFonts w:ascii="Book Antiqua" w:eastAsia="DengXian" w:hAnsi="Book Antiqua"/>
                <w:color w:val="000000" w:themeColor="text1"/>
              </w:rPr>
              <w:t xml:space="preserve"> enzymatic activity; promotes apoptotic escape of cancer cells</w:t>
            </w:r>
          </w:p>
        </w:tc>
        <w:tc>
          <w:tcPr>
            <w:tcW w:w="808" w:type="pct"/>
          </w:tcPr>
          <w:p w14:paraId="0CB21341" w14:textId="75A74CAB"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Base excision repair</w:t>
            </w:r>
          </w:p>
        </w:tc>
        <w:tc>
          <w:tcPr>
            <w:tcW w:w="1051" w:type="pct"/>
          </w:tcPr>
          <w:p w14:paraId="26996355" w14:textId="2E3529D1"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Promotes tumorigenesis and resistance</w:t>
            </w:r>
          </w:p>
        </w:tc>
        <w:tc>
          <w:tcPr>
            <w:tcW w:w="596" w:type="pct"/>
          </w:tcPr>
          <w:p w14:paraId="658468A0" w14:textId="48920DC4"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[26,105]</w:t>
            </w:r>
          </w:p>
        </w:tc>
      </w:tr>
      <w:tr w:rsidR="000229F6" w14:paraId="0B3B0E73" w14:textId="77777777" w:rsidTr="000229F6">
        <w:tc>
          <w:tcPr>
            <w:tcW w:w="771" w:type="pct"/>
          </w:tcPr>
          <w:p w14:paraId="01A9EA78" w14:textId="2627060D"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lastRenderedPageBreak/>
              <w:t>PTEN</w:t>
            </w:r>
          </w:p>
        </w:tc>
        <w:tc>
          <w:tcPr>
            <w:tcW w:w="772" w:type="pct"/>
          </w:tcPr>
          <w:p w14:paraId="6E94ABD2" w14:textId="421FDF23"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K313</w:t>
            </w:r>
          </w:p>
        </w:tc>
        <w:tc>
          <w:tcPr>
            <w:tcW w:w="1002" w:type="pct"/>
          </w:tcPr>
          <w:p w14:paraId="58909A44" w14:textId="5BC02751"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Inactivates PTEN; promotes BC cell proliferation</w:t>
            </w:r>
          </w:p>
        </w:tc>
        <w:tc>
          <w:tcPr>
            <w:tcW w:w="808" w:type="pct"/>
          </w:tcPr>
          <w:p w14:paraId="3E7AF533" w14:textId="75B133F3"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PI3K-AKT</w:t>
            </w:r>
          </w:p>
        </w:tc>
        <w:tc>
          <w:tcPr>
            <w:tcW w:w="1051" w:type="pct"/>
          </w:tcPr>
          <w:p w14:paraId="0E1D7ED8" w14:textId="2A22F634"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Loss of PTEN enhances activation of PI3K-AKT; NF-</w:t>
            </w:r>
            <w:proofErr w:type="spellStart"/>
            <w:r w:rsidRPr="00BA132B">
              <w:rPr>
                <w:rFonts w:ascii="Book Antiqua" w:eastAsia="DengXian" w:hAnsi="Book Antiqua"/>
                <w:color w:val="000000" w:themeColor="text1"/>
              </w:rPr>
              <w:t>κB</w:t>
            </w:r>
            <w:proofErr w:type="spellEnd"/>
            <w:r w:rsidRPr="00BA132B">
              <w:rPr>
                <w:rFonts w:ascii="Book Antiqua" w:eastAsia="DengXian" w:hAnsi="Book Antiqua"/>
                <w:color w:val="000000" w:themeColor="text1"/>
              </w:rPr>
              <w:t xml:space="preserve"> and MYC; promotes tumor cell growth and survival</w:t>
            </w:r>
          </w:p>
        </w:tc>
        <w:tc>
          <w:tcPr>
            <w:tcW w:w="596" w:type="pct"/>
          </w:tcPr>
          <w:p w14:paraId="1C97EBBA" w14:textId="1A4BE536"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[27,74]</w:t>
            </w:r>
          </w:p>
        </w:tc>
      </w:tr>
      <w:tr w:rsidR="000229F6" w14:paraId="08ACBE40" w14:textId="77777777" w:rsidTr="000229F6">
        <w:tc>
          <w:tcPr>
            <w:tcW w:w="771" w:type="pct"/>
          </w:tcPr>
          <w:p w14:paraId="73A5F704" w14:textId="6CA5048F"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RB</w:t>
            </w:r>
          </w:p>
        </w:tc>
        <w:tc>
          <w:tcPr>
            <w:tcW w:w="772" w:type="pct"/>
          </w:tcPr>
          <w:p w14:paraId="410238DB" w14:textId="11ACC7C8"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K810; K860</w:t>
            </w:r>
          </w:p>
        </w:tc>
        <w:tc>
          <w:tcPr>
            <w:tcW w:w="1002" w:type="pct"/>
          </w:tcPr>
          <w:p w14:paraId="0D4C12B0" w14:textId="2C78F170"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Enhances Ser 807/811 phosphorylation of RB1; enhances E2F transcriptional activity; cell cycle progression</w:t>
            </w:r>
          </w:p>
        </w:tc>
        <w:tc>
          <w:tcPr>
            <w:tcW w:w="808" w:type="pct"/>
          </w:tcPr>
          <w:p w14:paraId="3A759758" w14:textId="36D32EDA"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RB-E2F pathway</w:t>
            </w:r>
          </w:p>
        </w:tc>
        <w:tc>
          <w:tcPr>
            <w:tcW w:w="1051" w:type="pct"/>
          </w:tcPr>
          <w:p w14:paraId="4C3BE7A8" w14:textId="5EB940E1"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Reduced expression of RB correlates with cancer progression</w:t>
            </w:r>
          </w:p>
        </w:tc>
        <w:tc>
          <w:tcPr>
            <w:tcW w:w="596" w:type="pct"/>
          </w:tcPr>
          <w:p w14:paraId="3132E5F5" w14:textId="03FACFDC"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[23,76,78]</w:t>
            </w:r>
          </w:p>
        </w:tc>
      </w:tr>
      <w:tr w:rsidR="000229F6" w14:paraId="50FD4FD1" w14:textId="77777777" w:rsidTr="000229F6">
        <w:tc>
          <w:tcPr>
            <w:tcW w:w="771" w:type="pct"/>
          </w:tcPr>
          <w:p w14:paraId="660B5359" w14:textId="4804CF69"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STAT3</w:t>
            </w:r>
          </w:p>
        </w:tc>
        <w:tc>
          <w:tcPr>
            <w:tcW w:w="772" w:type="pct"/>
          </w:tcPr>
          <w:p w14:paraId="5B895CB7" w14:textId="7B95DA97"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K685</w:t>
            </w:r>
          </w:p>
        </w:tc>
        <w:tc>
          <w:tcPr>
            <w:tcW w:w="1002" w:type="pct"/>
          </w:tcPr>
          <w:p w14:paraId="3FB6BB16" w14:textId="3EEFBED4"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Activates and phosphorylates STAT3; promotes cell proliferation and survival in </w:t>
            </w:r>
            <w:r w:rsidRPr="00BA132B">
              <w:rPr>
                <w:rFonts w:ascii="Book Antiqua" w:hAnsi="Book Antiqua"/>
                <w:color w:val="000000" w:themeColor="text1"/>
              </w:rPr>
              <w:t>triple-negative BC</w:t>
            </w:r>
          </w:p>
        </w:tc>
        <w:tc>
          <w:tcPr>
            <w:tcW w:w="808" w:type="pct"/>
          </w:tcPr>
          <w:p w14:paraId="60341654" w14:textId="0E789B1E"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JAK2/STAT3</w:t>
            </w:r>
          </w:p>
        </w:tc>
        <w:tc>
          <w:tcPr>
            <w:tcW w:w="1051" w:type="pct"/>
          </w:tcPr>
          <w:p w14:paraId="49497E77" w14:textId="43E3880B"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Suppress apoptosis </w:t>
            </w:r>
            <w:r w:rsidRPr="00BA132B">
              <w:rPr>
                <w:rFonts w:ascii="Book Antiqua" w:eastAsia="DengXian" w:hAnsi="Book Antiqua"/>
                <w:i/>
                <w:color w:val="000000" w:themeColor="text1"/>
              </w:rPr>
              <w:t>via</w:t>
            </w:r>
            <w:r w:rsidRPr="00BA132B">
              <w:rPr>
                <w:rFonts w:ascii="Book Antiqua" w:eastAsia="DengXian" w:hAnsi="Book Antiqua"/>
                <w:color w:val="000000" w:themeColor="text1"/>
              </w:rPr>
              <w:t xml:space="preserve"> regulation of BCL-2 family; promotes tumorigenesis</w:t>
            </w:r>
          </w:p>
        </w:tc>
        <w:tc>
          <w:tcPr>
            <w:tcW w:w="596" w:type="pct"/>
          </w:tcPr>
          <w:p w14:paraId="23856EED" w14:textId="0AE6E60A"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[30,106]</w:t>
            </w:r>
          </w:p>
        </w:tc>
      </w:tr>
      <w:tr w:rsidR="000229F6" w14:paraId="7340F952" w14:textId="77777777" w:rsidTr="000229F6">
        <w:tc>
          <w:tcPr>
            <w:tcW w:w="771" w:type="pct"/>
            <w:tcBorders>
              <w:bottom w:val="single" w:sz="4" w:space="0" w:color="auto"/>
            </w:tcBorders>
          </w:tcPr>
          <w:p w14:paraId="20EBD6F9" w14:textId="5713D184"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P65</w:t>
            </w:r>
          </w:p>
        </w:tc>
        <w:tc>
          <w:tcPr>
            <w:tcW w:w="772" w:type="pct"/>
            <w:tcBorders>
              <w:bottom w:val="single" w:sz="4" w:space="0" w:color="auto"/>
            </w:tcBorders>
          </w:tcPr>
          <w:p w14:paraId="12A2E454" w14:textId="2E59A486"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K310</w:t>
            </w:r>
          </w:p>
        </w:tc>
        <w:tc>
          <w:tcPr>
            <w:tcW w:w="1002" w:type="pct"/>
            <w:tcBorders>
              <w:bottom w:val="single" w:sz="4" w:space="0" w:color="auto"/>
            </w:tcBorders>
          </w:tcPr>
          <w:p w14:paraId="0E1E2424" w14:textId="40096DEA"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 xml:space="preserve">Activates and phosphorylation p65; represses </w:t>
            </w:r>
            <w:r w:rsidRPr="00BA132B">
              <w:rPr>
                <w:rFonts w:ascii="Book Antiqua" w:eastAsia="DengXian" w:hAnsi="Book Antiqua"/>
                <w:color w:val="000000" w:themeColor="text1"/>
              </w:rPr>
              <w:lastRenderedPageBreak/>
              <w:t xml:space="preserve">tumor cell apoptosis in </w:t>
            </w:r>
            <w:r w:rsidRPr="00BA132B">
              <w:rPr>
                <w:rFonts w:ascii="Book Antiqua" w:hAnsi="Book Antiqua"/>
                <w:color w:val="000000" w:themeColor="text1"/>
              </w:rPr>
              <w:t>triple-negative</w:t>
            </w:r>
            <w:r w:rsidRPr="00BA132B">
              <w:rPr>
                <w:rFonts w:ascii="Book Antiqua" w:eastAsia="DengXian" w:hAnsi="Book Antiqua"/>
                <w:color w:val="000000" w:themeColor="text1"/>
              </w:rPr>
              <w:t xml:space="preserve"> BC</w:t>
            </w:r>
          </w:p>
        </w:tc>
        <w:tc>
          <w:tcPr>
            <w:tcW w:w="808" w:type="pct"/>
            <w:tcBorders>
              <w:bottom w:val="single" w:sz="4" w:space="0" w:color="auto"/>
            </w:tcBorders>
          </w:tcPr>
          <w:p w14:paraId="355D2057" w14:textId="44CA7D8E"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lastRenderedPageBreak/>
              <w:t>NF-</w:t>
            </w:r>
            <w:proofErr w:type="spellStart"/>
            <w:r w:rsidRPr="00BA132B">
              <w:rPr>
                <w:rFonts w:ascii="Book Antiqua" w:eastAsia="DengXian" w:hAnsi="Book Antiqua"/>
                <w:color w:val="000000" w:themeColor="text1"/>
              </w:rPr>
              <w:t>κB</w:t>
            </w:r>
            <w:proofErr w:type="spellEnd"/>
            <w:r w:rsidRPr="00BA132B">
              <w:rPr>
                <w:rFonts w:ascii="Book Antiqua" w:eastAsia="DengXian" w:hAnsi="Book Antiqua"/>
                <w:color w:val="000000" w:themeColor="text1"/>
              </w:rPr>
              <w:t xml:space="preserve"> pathway</w:t>
            </w:r>
          </w:p>
        </w:tc>
        <w:tc>
          <w:tcPr>
            <w:tcW w:w="1051" w:type="pct"/>
            <w:tcBorders>
              <w:bottom w:val="single" w:sz="4" w:space="0" w:color="auto"/>
            </w:tcBorders>
          </w:tcPr>
          <w:p w14:paraId="50AE8A56" w14:textId="273F785E"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color w:val="000000" w:themeColor="text1"/>
              </w:rPr>
              <w:t>-</w:t>
            </w:r>
          </w:p>
        </w:tc>
        <w:tc>
          <w:tcPr>
            <w:tcW w:w="596" w:type="pct"/>
            <w:tcBorders>
              <w:bottom w:val="single" w:sz="4" w:space="0" w:color="auto"/>
            </w:tcBorders>
          </w:tcPr>
          <w:p w14:paraId="52FDF230" w14:textId="48F98870" w:rsidR="000229F6" w:rsidRDefault="000229F6" w:rsidP="000229F6">
            <w:pPr>
              <w:spacing w:line="360" w:lineRule="auto"/>
              <w:jc w:val="both"/>
              <w:rPr>
                <w:rFonts w:ascii="Book Antiqua" w:eastAsia="DengXian" w:hAnsi="Book Antiqua"/>
                <w:b/>
                <w:bCs/>
                <w:color w:val="000000" w:themeColor="text1"/>
                <w:lang w:eastAsia="zh-CN"/>
              </w:rPr>
            </w:pPr>
            <w:r w:rsidRPr="00BA132B">
              <w:rPr>
                <w:rFonts w:ascii="Book Antiqua" w:eastAsia="DengXian" w:hAnsi="Book Antiqua"/>
                <w:noProof/>
                <w:color w:val="000000" w:themeColor="text1"/>
              </w:rPr>
              <w:t>[30]</w:t>
            </w:r>
          </w:p>
        </w:tc>
      </w:tr>
    </w:tbl>
    <w:p w14:paraId="21A5615C" w14:textId="77777777" w:rsidR="000229F6" w:rsidRDefault="000229F6" w:rsidP="000229F6">
      <w:pPr>
        <w:spacing w:line="360" w:lineRule="auto"/>
        <w:jc w:val="both"/>
        <w:rPr>
          <w:rFonts w:ascii="Book Antiqua" w:hAnsi="Book Antiqua" w:cs="Book Antiqua"/>
          <w:color w:val="000000" w:themeColor="text1"/>
          <w:shd w:val="clear" w:color="auto" w:fill="FFFFFF"/>
          <w:lang w:eastAsia="zh-CN"/>
        </w:rPr>
      </w:pPr>
      <w:r w:rsidRPr="00BA132B">
        <w:rPr>
          <w:rFonts w:ascii="Book Antiqua" w:hAnsi="Book Antiqua"/>
          <w:color w:val="000000" w:themeColor="text1"/>
          <w:lang w:eastAsia="zh-CN"/>
        </w:rPr>
        <w:t xml:space="preserve">PDAC: </w:t>
      </w:r>
      <w:r w:rsidRPr="00BA132B">
        <w:rPr>
          <w:rFonts w:ascii="Book Antiqua" w:eastAsia="Book Antiqua" w:hAnsi="Book Antiqua" w:cs="Book Antiqua"/>
          <w:color w:val="000000" w:themeColor="text1"/>
        </w:rPr>
        <w:t>Pancreatic ductal adenocarcinoma</w:t>
      </w:r>
      <w:r w:rsidRPr="00BA132B">
        <w:rPr>
          <w:rFonts w:ascii="Book Antiqua" w:hAnsi="Book Antiqua" w:cs="Book Antiqua"/>
          <w:color w:val="000000" w:themeColor="text1"/>
          <w:lang w:eastAsia="zh-CN"/>
        </w:rPr>
        <w:t>;</w:t>
      </w:r>
      <w:r w:rsidRPr="00BA132B">
        <w:rPr>
          <w:rFonts w:ascii="Book Antiqua" w:eastAsia="DengXian" w:hAnsi="Book Antiqua"/>
          <w:color w:val="000000" w:themeColor="text1"/>
        </w:rPr>
        <w:t xml:space="preserve"> MAPKAPK3</w:t>
      </w:r>
      <w:r w:rsidRPr="00BA132B">
        <w:rPr>
          <w:rFonts w:ascii="Book Antiqua" w:eastAsia="DengXian" w:hAnsi="Book Antiqua"/>
          <w:color w:val="000000" w:themeColor="text1"/>
          <w:lang w:eastAsia="zh-CN"/>
        </w:rPr>
        <w:t xml:space="preserve">: </w:t>
      </w:r>
      <w:r w:rsidRPr="00BA132B">
        <w:rPr>
          <w:rFonts w:ascii="Book Antiqua" w:hAnsi="Book Antiqua" w:cs="Book Antiqua"/>
          <w:color w:val="000000" w:themeColor="text1"/>
          <w:lang w:eastAsia="zh-CN"/>
        </w:rPr>
        <w:t>M</w:t>
      </w:r>
      <w:r w:rsidRPr="00BA132B">
        <w:rPr>
          <w:rFonts w:ascii="Book Antiqua" w:eastAsia="Book Antiqua" w:hAnsi="Book Antiqua" w:cs="Book Antiqua"/>
          <w:color w:val="000000" w:themeColor="text1"/>
        </w:rPr>
        <w:t>itogen-activated protein kinase activated protein kinase 3</w:t>
      </w:r>
      <w:r w:rsidRPr="00BA132B">
        <w:rPr>
          <w:rFonts w:ascii="Book Antiqua" w:hAnsi="Book Antiqua" w:cs="Book Antiqua"/>
          <w:color w:val="000000" w:themeColor="text1"/>
          <w:lang w:eastAsia="zh-CN"/>
        </w:rPr>
        <w:t xml:space="preserve">; </w:t>
      </w:r>
      <w:r w:rsidRPr="00BA132B">
        <w:rPr>
          <w:rFonts w:ascii="Book Antiqua" w:eastAsia="DengXian" w:hAnsi="Book Antiqua"/>
          <w:color w:val="000000" w:themeColor="text1"/>
          <w:lang w:eastAsia="zh-CN"/>
        </w:rPr>
        <w:t xml:space="preserve">RB: </w:t>
      </w:r>
      <w:r w:rsidRPr="00BA132B">
        <w:rPr>
          <w:rFonts w:ascii="Book Antiqua" w:hAnsi="Book Antiqua" w:cs="Book Antiqua"/>
          <w:color w:val="000000" w:themeColor="text1"/>
          <w:shd w:val="clear" w:color="auto" w:fill="FFFFFF"/>
          <w:lang w:eastAsia="zh-CN"/>
        </w:rPr>
        <w:t>R</w:t>
      </w:r>
      <w:r w:rsidRPr="00BA132B">
        <w:rPr>
          <w:rFonts w:ascii="Book Antiqua" w:eastAsia="Book Antiqua" w:hAnsi="Book Antiqua" w:cs="Book Antiqua"/>
          <w:color w:val="000000" w:themeColor="text1"/>
          <w:shd w:val="clear" w:color="auto" w:fill="FFFFFF"/>
        </w:rPr>
        <w:t>etinoblastoma</w:t>
      </w:r>
      <w:r w:rsidRPr="00BA132B">
        <w:rPr>
          <w:rFonts w:ascii="Book Antiqua" w:eastAsia="Book Antiqua" w:hAnsi="Book Antiqua" w:cs="Book Antiqua"/>
          <w:color w:val="000000" w:themeColor="text1"/>
          <w:shd w:val="clear" w:color="auto" w:fill="FFFFFF"/>
        </w:rPr>
        <w:noBreakHyphen/>
        <w:t>associated protein</w:t>
      </w:r>
      <w:r w:rsidRPr="00BA132B">
        <w:rPr>
          <w:rFonts w:ascii="Book Antiqua" w:hAnsi="Book Antiqua" w:cs="Book Antiqua"/>
          <w:color w:val="000000" w:themeColor="text1"/>
          <w:shd w:val="clear" w:color="auto" w:fill="FFFFFF"/>
          <w:lang w:eastAsia="zh-CN"/>
        </w:rPr>
        <w:t>;</w:t>
      </w:r>
      <w:r w:rsidRPr="00BA132B">
        <w:rPr>
          <w:rFonts w:ascii="Book Antiqua" w:eastAsia="DengXian" w:hAnsi="Book Antiqua"/>
          <w:color w:val="000000" w:themeColor="text1"/>
          <w:lang w:eastAsia="zh-CN"/>
        </w:rPr>
        <w:t xml:space="preserve"> BC: </w:t>
      </w:r>
      <w:r w:rsidRPr="00BA132B">
        <w:rPr>
          <w:rFonts w:ascii="Book Antiqua" w:hAnsi="Book Antiqua" w:cs="Book Antiqua"/>
          <w:color w:val="000000" w:themeColor="text1"/>
          <w:shd w:val="clear" w:color="auto" w:fill="FFFFFF"/>
          <w:lang w:eastAsia="zh-CN"/>
        </w:rPr>
        <w:t>B</w:t>
      </w:r>
      <w:r w:rsidRPr="00BA132B">
        <w:rPr>
          <w:rFonts w:ascii="Book Antiqua" w:eastAsia="Book Antiqua" w:hAnsi="Book Antiqua" w:cs="Book Antiqua"/>
          <w:color w:val="000000" w:themeColor="text1"/>
          <w:shd w:val="clear" w:color="auto" w:fill="FFFFFF"/>
        </w:rPr>
        <w:t>reast cancer</w:t>
      </w:r>
      <w:r w:rsidRPr="00BA132B">
        <w:rPr>
          <w:rFonts w:ascii="Book Antiqua" w:hAnsi="Book Antiqua" w:cs="Book Antiqua"/>
          <w:color w:val="000000" w:themeColor="text1"/>
          <w:shd w:val="clear" w:color="auto" w:fill="FFFFFF"/>
          <w:lang w:eastAsia="zh-CN"/>
        </w:rPr>
        <w:t>;</w:t>
      </w:r>
      <w:r w:rsidRPr="00BA132B">
        <w:rPr>
          <w:rFonts w:ascii="Book Antiqua" w:hAnsi="Book Antiqua"/>
          <w:color w:val="000000" w:themeColor="text1"/>
        </w:rPr>
        <w:t xml:space="preserve"> </w:t>
      </w:r>
      <w:r w:rsidRPr="00BA132B">
        <w:rPr>
          <w:rFonts w:ascii="Book Antiqua" w:eastAsia="Book Antiqua" w:hAnsi="Book Antiqua" w:cs="Book Antiqua"/>
          <w:color w:val="000000" w:themeColor="text1"/>
          <w:shd w:val="clear" w:color="auto" w:fill="FFFFFF"/>
        </w:rPr>
        <w:t>STAT3</w:t>
      </w:r>
      <w:r w:rsidRPr="00BA132B">
        <w:rPr>
          <w:rFonts w:ascii="Book Antiqua" w:hAnsi="Book Antiqua" w:cs="Book Antiqua"/>
          <w:color w:val="000000" w:themeColor="text1"/>
          <w:shd w:val="clear" w:color="auto" w:fill="FFFFFF"/>
          <w:lang w:eastAsia="zh-CN"/>
        </w:rPr>
        <w:t>: S</w:t>
      </w:r>
      <w:r w:rsidRPr="00BA132B">
        <w:rPr>
          <w:rFonts w:ascii="Book Antiqua" w:eastAsia="Book Antiqua" w:hAnsi="Book Antiqua" w:cs="Book Antiqua"/>
          <w:color w:val="000000" w:themeColor="text1"/>
          <w:shd w:val="clear" w:color="auto" w:fill="FFFFFF"/>
        </w:rPr>
        <w:t>ignal transducer and activator of transcription 3</w:t>
      </w:r>
      <w:r w:rsidRPr="00BA132B">
        <w:rPr>
          <w:rFonts w:ascii="Book Antiqua" w:hAnsi="Book Antiqua" w:cs="Book Antiqua"/>
          <w:color w:val="000000" w:themeColor="text1"/>
          <w:shd w:val="clear" w:color="auto" w:fill="FFFFFF"/>
          <w:lang w:eastAsia="zh-CN"/>
        </w:rPr>
        <w:t>; BCL-2: B cell lymphoma-2.</w:t>
      </w:r>
    </w:p>
    <w:p w14:paraId="6094D0E6" w14:textId="77777777" w:rsidR="000229F6" w:rsidRDefault="000229F6" w:rsidP="000229F6">
      <w:pPr>
        <w:spacing w:line="360" w:lineRule="auto"/>
        <w:jc w:val="both"/>
        <w:rPr>
          <w:rFonts w:ascii="Book Antiqua" w:hAnsi="Book Antiqua" w:cs="Book Antiqua"/>
          <w:color w:val="000000" w:themeColor="text1"/>
          <w:shd w:val="clear" w:color="auto" w:fill="FFFFFF"/>
          <w:lang w:eastAsia="zh-CN"/>
        </w:rPr>
        <w:sectPr w:rsidR="000229F6" w:rsidSect="00026860">
          <w:pgSz w:w="12240" w:h="15840"/>
          <w:pgMar w:top="1440" w:right="1440" w:bottom="1440" w:left="1440" w:header="720" w:footer="720" w:gutter="0"/>
          <w:cols w:space="720"/>
          <w:docGrid w:linePitch="360"/>
        </w:sectPr>
      </w:pPr>
    </w:p>
    <w:p w14:paraId="481EF686" w14:textId="77777777" w:rsidR="000229F6" w:rsidRPr="00626268" w:rsidRDefault="000229F6" w:rsidP="000229F6">
      <w:pPr>
        <w:spacing w:line="360" w:lineRule="auto"/>
        <w:jc w:val="both"/>
        <w:rPr>
          <w:rFonts w:ascii="Book Antiqua" w:hAnsi="Book Antiqua" w:cs="Book Antiqua"/>
          <w:color w:val="000000" w:themeColor="text1"/>
          <w:shd w:val="clear" w:color="auto" w:fill="FFFFFF"/>
          <w:lang w:eastAsia="zh-CN"/>
        </w:rPr>
      </w:pPr>
      <w:r w:rsidRPr="00BA132B">
        <w:rPr>
          <w:rFonts w:ascii="Book Antiqua" w:eastAsia="DengXian" w:hAnsi="Book Antiqua"/>
          <w:b/>
          <w:bCs/>
          <w:color w:val="000000" w:themeColor="text1"/>
        </w:rPr>
        <w:lastRenderedPageBreak/>
        <w:t xml:space="preserve">Table 2 </w:t>
      </w:r>
      <w:r w:rsidRPr="00BA132B">
        <w:rPr>
          <w:rFonts w:ascii="Book Antiqua" w:eastAsia="Book Antiqua" w:hAnsi="Book Antiqua" w:cs="Book Antiqua"/>
          <w:b/>
          <w:bCs/>
          <w:color w:val="000000" w:themeColor="text1"/>
        </w:rPr>
        <w:t>SET and MYND domain-containing protein 2</w:t>
      </w:r>
      <w:r w:rsidRPr="00BA132B">
        <w:rPr>
          <w:rFonts w:ascii="Book Antiqua" w:eastAsia="DengXian" w:hAnsi="Book Antiqua"/>
          <w:b/>
          <w:bCs/>
          <w:color w:val="000000" w:themeColor="text1"/>
        </w:rPr>
        <w:t xml:space="preserve"> involvement in human cancers</w:t>
      </w:r>
    </w:p>
    <w:tbl>
      <w:tblPr>
        <w:tblStyle w:val="TableGridLight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5506"/>
        <w:gridCol w:w="1280"/>
      </w:tblGrid>
      <w:tr w:rsidR="000229F6" w:rsidRPr="00BA132B" w14:paraId="12873337" w14:textId="77777777" w:rsidTr="009059D2">
        <w:trPr>
          <w:trHeight w:val="62"/>
        </w:trPr>
        <w:tc>
          <w:tcPr>
            <w:tcW w:w="1375" w:type="pct"/>
            <w:tcBorders>
              <w:top w:val="single" w:sz="4" w:space="0" w:color="auto"/>
              <w:left w:val="nil"/>
              <w:bottom w:val="single" w:sz="4" w:space="0" w:color="auto"/>
              <w:right w:val="nil"/>
            </w:tcBorders>
            <w:hideMark/>
          </w:tcPr>
          <w:p w14:paraId="66E44CE4" w14:textId="77777777" w:rsidR="000229F6" w:rsidRPr="00BA132B" w:rsidRDefault="000229F6" w:rsidP="009059D2">
            <w:pPr>
              <w:spacing w:line="360" w:lineRule="auto"/>
              <w:jc w:val="both"/>
              <w:rPr>
                <w:rFonts w:ascii="Book Antiqua" w:eastAsia="DengXian" w:hAnsi="Book Antiqua" w:cs="Times New Roman"/>
                <w:b/>
                <w:bCs/>
                <w:color w:val="000000" w:themeColor="text1"/>
              </w:rPr>
            </w:pPr>
            <w:r w:rsidRPr="00BA132B">
              <w:rPr>
                <w:rFonts w:ascii="Book Antiqua" w:eastAsia="DengXian" w:hAnsi="Book Antiqua" w:cs="Times New Roman"/>
                <w:b/>
                <w:bCs/>
                <w:color w:val="000000" w:themeColor="text1"/>
              </w:rPr>
              <w:t>Cancer type</w:t>
            </w:r>
          </w:p>
        </w:tc>
        <w:tc>
          <w:tcPr>
            <w:tcW w:w="2941" w:type="pct"/>
            <w:tcBorders>
              <w:top w:val="single" w:sz="4" w:space="0" w:color="auto"/>
              <w:left w:val="nil"/>
              <w:bottom w:val="single" w:sz="4" w:space="0" w:color="auto"/>
              <w:right w:val="nil"/>
            </w:tcBorders>
            <w:hideMark/>
          </w:tcPr>
          <w:p w14:paraId="5F66BB57" w14:textId="77777777" w:rsidR="000229F6" w:rsidRPr="00BA132B" w:rsidRDefault="000229F6" w:rsidP="009059D2">
            <w:pPr>
              <w:spacing w:line="360" w:lineRule="auto"/>
              <w:jc w:val="both"/>
              <w:rPr>
                <w:rFonts w:ascii="Book Antiqua" w:eastAsia="DengXian" w:hAnsi="Book Antiqua" w:cs="Times New Roman"/>
                <w:b/>
                <w:bCs/>
                <w:color w:val="000000" w:themeColor="text1"/>
              </w:rPr>
            </w:pPr>
            <w:r w:rsidRPr="00BA132B">
              <w:rPr>
                <w:rFonts w:ascii="Book Antiqua" w:eastAsia="DengXian" w:hAnsi="Book Antiqua" w:cs="Times New Roman"/>
                <w:b/>
                <w:bCs/>
                <w:color w:val="000000" w:themeColor="text1"/>
              </w:rPr>
              <w:t>Findings</w:t>
            </w:r>
          </w:p>
        </w:tc>
        <w:tc>
          <w:tcPr>
            <w:tcW w:w="684" w:type="pct"/>
            <w:tcBorders>
              <w:top w:val="single" w:sz="4" w:space="0" w:color="auto"/>
              <w:left w:val="nil"/>
              <w:bottom w:val="single" w:sz="4" w:space="0" w:color="auto"/>
              <w:right w:val="nil"/>
            </w:tcBorders>
            <w:hideMark/>
          </w:tcPr>
          <w:p w14:paraId="032DE3C2" w14:textId="77777777" w:rsidR="000229F6" w:rsidRPr="00BA132B" w:rsidRDefault="000229F6" w:rsidP="009059D2">
            <w:pPr>
              <w:spacing w:line="360" w:lineRule="auto"/>
              <w:jc w:val="both"/>
              <w:rPr>
                <w:rFonts w:ascii="Book Antiqua" w:eastAsia="DengXian" w:hAnsi="Book Antiqua" w:cs="Times New Roman"/>
                <w:b/>
                <w:bCs/>
                <w:color w:val="000000" w:themeColor="text1"/>
              </w:rPr>
            </w:pPr>
            <w:r w:rsidRPr="00BA132B">
              <w:rPr>
                <w:rFonts w:ascii="Book Antiqua" w:eastAsia="DengXian" w:hAnsi="Book Antiqua" w:cs="Times New Roman"/>
                <w:b/>
                <w:bCs/>
                <w:color w:val="000000" w:themeColor="text1"/>
              </w:rPr>
              <w:t>Ref.</w:t>
            </w:r>
          </w:p>
        </w:tc>
      </w:tr>
      <w:tr w:rsidR="000229F6" w:rsidRPr="00BA132B" w14:paraId="0386DC72" w14:textId="77777777" w:rsidTr="009059D2">
        <w:trPr>
          <w:trHeight w:val="135"/>
        </w:trPr>
        <w:tc>
          <w:tcPr>
            <w:tcW w:w="1375" w:type="pct"/>
          </w:tcPr>
          <w:p w14:paraId="67C47F20"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Acute lymphoblastic leukemia</w:t>
            </w:r>
          </w:p>
        </w:tc>
        <w:tc>
          <w:tcPr>
            <w:tcW w:w="2941" w:type="pct"/>
            <w:hideMark/>
          </w:tcPr>
          <w:p w14:paraId="784DDDAA"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SMYD2 overexpression; worse OS and EFS; higher WBC counts; a higher percentage of high-risk disease; prognostic factor</w:t>
            </w:r>
          </w:p>
        </w:tc>
        <w:tc>
          <w:tcPr>
            <w:tcW w:w="684" w:type="pct"/>
            <w:hideMark/>
          </w:tcPr>
          <w:p w14:paraId="5E3DCA4D"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[38]</w:t>
            </w:r>
          </w:p>
        </w:tc>
      </w:tr>
      <w:tr w:rsidR="000229F6" w:rsidRPr="00BA132B" w14:paraId="2EB08EF3" w14:textId="77777777" w:rsidTr="009059D2">
        <w:trPr>
          <w:trHeight w:val="171"/>
        </w:trPr>
        <w:tc>
          <w:tcPr>
            <w:tcW w:w="1375" w:type="pct"/>
            <w:hideMark/>
          </w:tcPr>
          <w:p w14:paraId="67C3A72D"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Bladder cancer</w:t>
            </w:r>
          </w:p>
        </w:tc>
        <w:tc>
          <w:tcPr>
            <w:tcW w:w="2941" w:type="pct"/>
            <w:hideMark/>
          </w:tcPr>
          <w:p w14:paraId="57F1582A"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Higher expression of SMYD2; promotes cell cycle progression of cancer cells; methylation of RB</w:t>
            </w:r>
          </w:p>
        </w:tc>
        <w:tc>
          <w:tcPr>
            <w:tcW w:w="684" w:type="pct"/>
            <w:hideMark/>
          </w:tcPr>
          <w:p w14:paraId="60D035E5"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[23]</w:t>
            </w:r>
          </w:p>
        </w:tc>
      </w:tr>
      <w:tr w:rsidR="000229F6" w:rsidRPr="00BA132B" w14:paraId="0F9BC32F" w14:textId="77777777" w:rsidTr="009059D2">
        <w:trPr>
          <w:trHeight w:val="108"/>
        </w:trPr>
        <w:tc>
          <w:tcPr>
            <w:tcW w:w="1375" w:type="pct"/>
            <w:hideMark/>
          </w:tcPr>
          <w:p w14:paraId="4668C450"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Breast cancer</w:t>
            </w:r>
          </w:p>
        </w:tc>
        <w:tc>
          <w:tcPr>
            <w:tcW w:w="2941" w:type="pct"/>
            <w:hideMark/>
          </w:tcPr>
          <w:p w14:paraId="3C400834"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SMYD2 overexpression; worse RFS;</w:t>
            </w:r>
            <w:r w:rsidRPr="00BA132B">
              <w:rPr>
                <w:rFonts w:ascii="Book Antiqua" w:hAnsi="Book Antiqua"/>
                <w:color w:val="000000" w:themeColor="text1"/>
              </w:rPr>
              <w:t xml:space="preserve"> </w:t>
            </w:r>
            <w:r w:rsidRPr="00BA132B">
              <w:rPr>
                <w:rFonts w:ascii="Book Antiqua" w:eastAsia="DengXian" w:hAnsi="Book Antiqua" w:cs="Times New Roman"/>
                <w:color w:val="000000" w:themeColor="text1"/>
              </w:rPr>
              <w:t>prognostic factor</w:t>
            </w:r>
          </w:p>
        </w:tc>
        <w:tc>
          <w:tcPr>
            <w:tcW w:w="684" w:type="pct"/>
            <w:hideMark/>
          </w:tcPr>
          <w:p w14:paraId="7F87963E"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[107]</w:t>
            </w:r>
          </w:p>
        </w:tc>
      </w:tr>
      <w:tr w:rsidR="000229F6" w:rsidRPr="00BA132B" w14:paraId="09541373" w14:textId="77777777" w:rsidTr="009059D2">
        <w:trPr>
          <w:trHeight w:val="99"/>
        </w:trPr>
        <w:tc>
          <w:tcPr>
            <w:tcW w:w="1375" w:type="pct"/>
          </w:tcPr>
          <w:p w14:paraId="659BA2E3" w14:textId="77777777" w:rsidR="000229F6" w:rsidRPr="00BA132B" w:rsidRDefault="000229F6" w:rsidP="009059D2">
            <w:pPr>
              <w:spacing w:line="360" w:lineRule="auto"/>
              <w:jc w:val="both"/>
              <w:rPr>
                <w:rFonts w:ascii="Book Antiqua" w:eastAsia="DengXian" w:hAnsi="Book Antiqua" w:cs="Times New Roman"/>
                <w:color w:val="000000" w:themeColor="text1"/>
              </w:rPr>
            </w:pPr>
          </w:p>
        </w:tc>
        <w:tc>
          <w:tcPr>
            <w:tcW w:w="2941" w:type="pct"/>
            <w:hideMark/>
          </w:tcPr>
          <w:p w14:paraId="1EC4BCE0"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SMYD2 overexpression; poor survival</w:t>
            </w:r>
          </w:p>
        </w:tc>
        <w:tc>
          <w:tcPr>
            <w:tcW w:w="684" w:type="pct"/>
            <w:hideMark/>
          </w:tcPr>
          <w:p w14:paraId="7C8EB21E"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[30]</w:t>
            </w:r>
          </w:p>
        </w:tc>
      </w:tr>
      <w:tr w:rsidR="000229F6" w:rsidRPr="00BA132B" w14:paraId="3F40315C" w14:textId="77777777" w:rsidTr="009059D2">
        <w:trPr>
          <w:trHeight w:val="234"/>
        </w:trPr>
        <w:tc>
          <w:tcPr>
            <w:tcW w:w="1375" w:type="pct"/>
            <w:hideMark/>
          </w:tcPr>
          <w:p w14:paraId="797AE17D"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Cervical cancer</w:t>
            </w:r>
          </w:p>
        </w:tc>
        <w:tc>
          <w:tcPr>
            <w:tcW w:w="2941" w:type="pct"/>
            <w:hideMark/>
          </w:tcPr>
          <w:p w14:paraId="7A2979E2"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Higher expression of SMYD2; worse OS; advanced FIGO stage; larger tumor size; poor prognosis</w:t>
            </w:r>
          </w:p>
        </w:tc>
        <w:tc>
          <w:tcPr>
            <w:tcW w:w="684" w:type="pct"/>
            <w:hideMark/>
          </w:tcPr>
          <w:p w14:paraId="2435CE83"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[41]</w:t>
            </w:r>
          </w:p>
        </w:tc>
      </w:tr>
      <w:tr w:rsidR="000229F6" w:rsidRPr="00BA132B" w14:paraId="4471F993" w14:textId="77777777" w:rsidTr="009059D2">
        <w:trPr>
          <w:trHeight w:val="207"/>
        </w:trPr>
        <w:tc>
          <w:tcPr>
            <w:tcW w:w="1375" w:type="pct"/>
            <w:hideMark/>
          </w:tcPr>
          <w:p w14:paraId="1CB271FD"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Chronic lymphocytic leukemia</w:t>
            </w:r>
          </w:p>
        </w:tc>
        <w:tc>
          <w:tcPr>
            <w:tcW w:w="2941" w:type="pct"/>
            <w:hideMark/>
          </w:tcPr>
          <w:p w14:paraId="04CBA90B"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Higher expression of SMYD2; high WBC counts; complex karyotype; tumor progression</w:t>
            </w:r>
          </w:p>
        </w:tc>
        <w:tc>
          <w:tcPr>
            <w:tcW w:w="684" w:type="pct"/>
            <w:hideMark/>
          </w:tcPr>
          <w:p w14:paraId="1420ABF8"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[108]</w:t>
            </w:r>
          </w:p>
        </w:tc>
      </w:tr>
      <w:tr w:rsidR="000229F6" w:rsidRPr="00BA132B" w14:paraId="60209922" w14:textId="77777777" w:rsidTr="009059D2">
        <w:trPr>
          <w:trHeight w:val="189"/>
        </w:trPr>
        <w:tc>
          <w:tcPr>
            <w:tcW w:w="1375" w:type="pct"/>
            <w:hideMark/>
          </w:tcPr>
          <w:p w14:paraId="638043E2"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Clear cell renal cell carcinoma</w:t>
            </w:r>
          </w:p>
        </w:tc>
        <w:tc>
          <w:tcPr>
            <w:tcW w:w="2941" w:type="pct"/>
            <w:hideMark/>
          </w:tcPr>
          <w:p w14:paraId="4AB919E1"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SMYD2 overexpression; worse OS and DFS; high TNM stage; early tumor relapse</w:t>
            </w:r>
          </w:p>
        </w:tc>
        <w:tc>
          <w:tcPr>
            <w:tcW w:w="684" w:type="pct"/>
            <w:hideMark/>
          </w:tcPr>
          <w:p w14:paraId="3A22B257"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[46]</w:t>
            </w:r>
          </w:p>
        </w:tc>
      </w:tr>
      <w:tr w:rsidR="000229F6" w:rsidRPr="00BA132B" w14:paraId="5513E455" w14:textId="77777777" w:rsidTr="009059D2">
        <w:trPr>
          <w:trHeight w:val="243"/>
        </w:trPr>
        <w:tc>
          <w:tcPr>
            <w:tcW w:w="1375" w:type="pct"/>
            <w:hideMark/>
          </w:tcPr>
          <w:p w14:paraId="5D9F8BE9"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Colon cancer</w:t>
            </w:r>
          </w:p>
        </w:tc>
        <w:tc>
          <w:tcPr>
            <w:tcW w:w="2941" w:type="pct"/>
            <w:hideMark/>
          </w:tcPr>
          <w:p w14:paraId="4CC74C53"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SMYD2 overexpression; upregulation MDR1/P-glycoprotein; poor prognosis; enhances oxaliplatin resistance</w:t>
            </w:r>
          </w:p>
        </w:tc>
        <w:tc>
          <w:tcPr>
            <w:tcW w:w="684" w:type="pct"/>
            <w:hideMark/>
          </w:tcPr>
          <w:p w14:paraId="14C7EE76"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[31]</w:t>
            </w:r>
          </w:p>
        </w:tc>
      </w:tr>
      <w:tr w:rsidR="000229F6" w:rsidRPr="00BA132B" w14:paraId="2D1CD174" w14:textId="77777777" w:rsidTr="009059D2">
        <w:trPr>
          <w:trHeight w:val="261"/>
        </w:trPr>
        <w:tc>
          <w:tcPr>
            <w:tcW w:w="1375" w:type="pct"/>
            <w:hideMark/>
          </w:tcPr>
          <w:p w14:paraId="772B64F2"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Colorectal cancer</w:t>
            </w:r>
          </w:p>
        </w:tc>
        <w:tc>
          <w:tcPr>
            <w:tcW w:w="2941" w:type="pct"/>
            <w:hideMark/>
          </w:tcPr>
          <w:p w14:paraId="56CC9079"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 xml:space="preserve">SMYD2 overexpression; activates the </w:t>
            </w:r>
            <w:proofErr w:type="spellStart"/>
            <w:r w:rsidRPr="00BA132B">
              <w:rPr>
                <w:rFonts w:ascii="Book Antiqua" w:eastAsia="DengXian" w:hAnsi="Book Antiqua" w:cs="Times New Roman"/>
                <w:color w:val="000000" w:themeColor="text1"/>
              </w:rPr>
              <w:t>Wnt</w:t>
            </w:r>
            <w:proofErr w:type="spellEnd"/>
            <w:r w:rsidRPr="00BA132B">
              <w:rPr>
                <w:rFonts w:ascii="Book Antiqua" w:eastAsia="DengXian" w:hAnsi="Book Antiqua" w:cs="Times New Roman"/>
                <w:color w:val="000000" w:themeColor="text1"/>
              </w:rPr>
              <w:t>/β-catenin pathway; worse OS and DFS; worse oncologic outcomes</w:t>
            </w:r>
          </w:p>
        </w:tc>
        <w:tc>
          <w:tcPr>
            <w:tcW w:w="684" w:type="pct"/>
            <w:hideMark/>
          </w:tcPr>
          <w:p w14:paraId="00CF55D7"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[36]</w:t>
            </w:r>
          </w:p>
        </w:tc>
      </w:tr>
      <w:tr w:rsidR="000229F6" w:rsidRPr="00BA132B" w14:paraId="2E57E47B" w14:textId="77777777" w:rsidTr="009059D2">
        <w:trPr>
          <w:trHeight w:val="252"/>
        </w:trPr>
        <w:tc>
          <w:tcPr>
            <w:tcW w:w="1375" w:type="pct"/>
            <w:hideMark/>
          </w:tcPr>
          <w:p w14:paraId="459C1965"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Esophageal squamous cell carcinoma</w:t>
            </w:r>
          </w:p>
        </w:tc>
        <w:tc>
          <w:tcPr>
            <w:tcW w:w="2941" w:type="pct"/>
            <w:hideMark/>
          </w:tcPr>
          <w:p w14:paraId="10871D43"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 xml:space="preserve">Higher expression of SMYD2; worse OS; enhances venous invasion; higher </w:t>
            </w:r>
            <w:proofErr w:type="spellStart"/>
            <w:r w:rsidRPr="00BA132B">
              <w:rPr>
                <w:rFonts w:ascii="Book Antiqua" w:eastAsia="DengXian" w:hAnsi="Book Antiqua" w:cs="Times New Roman"/>
                <w:color w:val="000000" w:themeColor="text1"/>
              </w:rPr>
              <w:t>pT</w:t>
            </w:r>
            <w:proofErr w:type="spellEnd"/>
            <w:r w:rsidRPr="00BA132B">
              <w:rPr>
                <w:rFonts w:ascii="Book Antiqua" w:eastAsia="DengXian" w:hAnsi="Book Antiqua" w:cs="Times New Roman"/>
                <w:color w:val="000000" w:themeColor="text1"/>
              </w:rPr>
              <w:t xml:space="preserve"> category and recurrence</w:t>
            </w:r>
          </w:p>
        </w:tc>
        <w:tc>
          <w:tcPr>
            <w:tcW w:w="684" w:type="pct"/>
            <w:hideMark/>
          </w:tcPr>
          <w:p w14:paraId="2A7A3BE1"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[34]</w:t>
            </w:r>
          </w:p>
        </w:tc>
      </w:tr>
      <w:tr w:rsidR="000229F6" w:rsidRPr="00BA132B" w14:paraId="654CD83A" w14:textId="77777777" w:rsidTr="009059D2">
        <w:trPr>
          <w:trHeight w:val="423"/>
        </w:trPr>
        <w:tc>
          <w:tcPr>
            <w:tcW w:w="1375" w:type="pct"/>
            <w:hideMark/>
          </w:tcPr>
          <w:p w14:paraId="7CE50FEE"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Gastric cancer</w:t>
            </w:r>
          </w:p>
        </w:tc>
        <w:tc>
          <w:tcPr>
            <w:tcW w:w="2941" w:type="pct"/>
            <w:hideMark/>
          </w:tcPr>
          <w:p w14:paraId="7AA12813"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SMYD2 overexpression correlates with larger tumor size; aggressive invasion; more lymph node metastasis; recurrence;</w:t>
            </w:r>
            <w:r w:rsidRPr="00BA132B">
              <w:rPr>
                <w:rFonts w:ascii="Book Antiqua" w:hAnsi="Book Antiqua"/>
                <w:color w:val="000000" w:themeColor="text1"/>
              </w:rPr>
              <w:t xml:space="preserve"> </w:t>
            </w:r>
            <w:r w:rsidRPr="00BA132B">
              <w:rPr>
                <w:rFonts w:ascii="Book Antiqua" w:eastAsia="DengXian" w:hAnsi="Book Antiqua" w:cs="Times New Roman"/>
                <w:color w:val="000000" w:themeColor="text1"/>
              </w:rPr>
              <w:t>poor OS</w:t>
            </w:r>
          </w:p>
        </w:tc>
        <w:tc>
          <w:tcPr>
            <w:tcW w:w="684" w:type="pct"/>
            <w:hideMark/>
          </w:tcPr>
          <w:p w14:paraId="138B6275"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[33]</w:t>
            </w:r>
          </w:p>
        </w:tc>
      </w:tr>
      <w:tr w:rsidR="000229F6" w:rsidRPr="00BA132B" w14:paraId="49E03AAF" w14:textId="77777777" w:rsidTr="009059D2">
        <w:trPr>
          <w:trHeight w:val="51"/>
        </w:trPr>
        <w:tc>
          <w:tcPr>
            <w:tcW w:w="1375" w:type="pct"/>
          </w:tcPr>
          <w:p w14:paraId="50100BFA"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lastRenderedPageBreak/>
              <w:t>Hematopoietic leukemias</w:t>
            </w:r>
          </w:p>
        </w:tc>
        <w:tc>
          <w:tcPr>
            <w:tcW w:w="2941" w:type="pct"/>
          </w:tcPr>
          <w:p w14:paraId="12A846AC"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 xml:space="preserve">Higher expression of SMYD2; promote </w:t>
            </w:r>
            <w:proofErr w:type="spellStart"/>
            <w:r w:rsidRPr="00BA132B">
              <w:rPr>
                <w:rFonts w:ascii="Book Antiqua" w:eastAsia="DengXian" w:hAnsi="Book Antiqua" w:cs="Times New Roman"/>
                <w:color w:val="000000" w:themeColor="text1"/>
              </w:rPr>
              <w:t>Wnt</w:t>
            </w:r>
            <w:proofErr w:type="spellEnd"/>
            <w:r w:rsidRPr="00BA132B">
              <w:rPr>
                <w:rFonts w:ascii="Book Antiqua" w:eastAsia="DengXian" w:hAnsi="Book Antiqua" w:cs="Times New Roman"/>
                <w:color w:val="000000" w:themeColor="text1"/>
              </w:rPr>
              <w:t>-β-Catenin signaling; poor OS</w:t>
            </w:r>
          </w:p>
        </w:tc>
        <w:tc>
          <w:tcPr>
            <w:tcW w:w="684" w:type="pct"/>
          </w:tcPr>
          <w:p w14:paraId="5CABE796"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[39]</w:t>
            </w:r>
          </w:p>
        </w:tc>
      </w:tr>
      <w:tr w:rsidR="000229F6" w:rsidRPr="00BA132B" w14:paraId="1C0F0D38" w14:textId="77777777" w:rsidTr="009059D2">
        <w:trPr>
          <w:trHeight w:val="144"/>
        </w:trPr>
        <w:tc>
          <w:tcPr>
            <w:tcW w:w="1375" w:type="pct"/>
            <w:hideMark/>
          </w:tcPr>
          <w:p w14:paraId="3A383992"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Hepatocellular carcinoma</w:t>
            </w:r>
          </w:p>
        </w:tc>
        <w:tc>
          <w:tcPr>
            <w:tcW w:w="2941" w:type="pct"/>
            <w:hideMark/>
          </w:tcPr>
          <w:p w14:paraId="1A056265"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SMYD2</w:t>
            </w:r>
            <w:r w:rsidRPr="00BA132B">
              <w:rPr>
                <w:rFonts w:ascii="Book Antiqua" w:hAnsi="Book Antiqua"/>
                <w:color w:val="000000" w:themeColor="text1"/>
              </w:rPr>
              <w:t xml:space="preserve"> </w:t>
            </w:r>
            <w:r w:rsidRPr="00BA132B">
              <w:rPr>
                <w:rFonts w:ascii="Book Antiqua" w:eastAsia="DengXian" w:hAnsi="Book Antiqua" w:cs="Times New Roman"/>
                <w:color w:val="000000" w:themeColor="text1"/>
              </w:rPr>
              <w:t>overexpression correlates with tumor size; vascular invasion; differentiation; TNM stage; worse OS; poor prognosis</w:t>
            </w:r>
          </w:p>
        </w:tc>
        <w:tc>
          <w:tcPr>
            <w:tcW w:w="684" w:type="pct"/>
            <w:hideMark/>
          </w:tcPr>
          <w:p w14:paraId="5B9C73B0"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[14]</w:t>
            </w:r>
          </w:p>
        </w:tc>
      </w:tr>
      <w:tr w:rsidR="000229F6" w:rsidRPr="00BA132B" w14:paraId="028FA96C" w14:textId="77777777" w:rsidTr="009059D2">
        <w:trPr>
          <w:trHeight w:val="51"/>
        </w:trPr>
        <w:tc>
          <w:tcPr>
            <w:tcW w:w="1375" w:type="pct"/>
            <w:hideMark/>
          </w:tcPr>
          <w:p w14:paraId="087ACE80"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HPV-unrelated, non-multiple head and neck cancer</w:t>
            </w:r>
          </w:p>
        </w:tc>
        <w:tc>
          <w:tcPr>
            <w:tcW w:w="2941" w:type="pct"/>
            <w:hideMark/>
          </w:tcPr>
          <w:p w14:paraId="6A50BDF8"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Higher expression of SMYD2; worse OS; prognostic biomarker</w:t>
            </w:r>
          </w:p>
        </w:tc>
        <w:tc>
          <w:tcPr>
            <w:tcW w:w="684" w:type="pct"/>
            <w:hideMark/>
          </w:tcPr>
          <w:p w14:paraId="3694B926"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[15]</w:t>
            </w:r>
          </w:p>
        </w:tc>
      </w:tr>
      <w:tr w:rsidR="000229F6" w:rsidRPr="00BA132B" w14:paraId="6A00A450" w14:textId="77777777" w:rsidTr="009059D2">
        <w:trPr>
          <w:trHeight w:val="43"/>
        </w:trPr>
        <w:tc>
          <w:tcPr>
            <w:tcW w:w="1375" w:type="pct"/>
            <w:hideMark/>
          </w:tcPr>
          <w:p w14:paraId="5C6333B4"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Lower-grade gliomas</w:t>
            </w:r>
          </w:p>
        </w:tc>
        <w:tc>
          <w:tcPr>
            <w:tcW w:w="2941" w:type="pct"/>
            <w:hideMark/>
          </w:tcPr>
          <w:p w14:paraId="64C36552"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Poor OS; prognostic biomarker</w:t>
            </w:r>
          </w:p>
        </w:tc>
        <w:tc>
          <w:tcPr>
            <w:tcW w:w="684" w:type="pct"/>
            <w:hideMark/>
          </w:tcPr>
          <w:p w14:paraId="3712DEF8"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[109]</w:t>
            </w:r>
          </w:p>
        </w:tc>
      </w:tr>
      <w:tr w:rsidR="000229F6" w:rsidRPr="00BA132B" w14:paraId="1B7F1B26" w14:textId="77777777" w:rsidTr="009059D2">
        <w:trPr>
          <w:trHeight w:val="198"/>
        </w:trPr>
        <w:tc>
          <w:tcPr>
            <w:tcW w:w="1375" w:type="pct"/>
            <w:hideMark/>
          </w:tcPr>
          <w:p w14:paraId="35AC7132"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Lung adenocarcinoma</w:t>
            </w:r>
          </w:p>
        </w:tc>
        <w:tc>
          <w:tcPr>
            <w:tcW w:w="2941" w:type="pct"/>
            <w:hideMark/>
          </w:tcPr>
          <w:p w14:paraId="337F66BA"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Overexpressed SMYD2 correlates with shorter OS and DFS; promotes proliferation, migration, and invasion of cancer cells</w:t>
            </w:r>
          </w:p>
        </w:tc>
        <w:tc>
          <w:tcPr>
            <w:tcW w:w="684" w:type="pct"/>
            <w:hideMark/>
          </w:tcPr>
          <w:p w14:paraId="3994C610"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[13]</w:t>
            </w:r>
          </w:p>
        </w:tc>
      </w:tr>
      <w:tr w:rsidR="000229F6" w:rsidRPr="00BA132B" w14:paraId="09B6F8E6" w14:textId="77777777" w:rsidTr="009059D2">
        <w:trPr>
          <w:trHeight w:val="189"/>
        </w:trPr>
        <w:tc>
          <w:tcPr>
            <w:tcW w:w="1375" w:type="pct"/>
            <w:hideMark/>
          </w:tcPr>
          <w:p w14:paraId="76413148"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Non-small cell lung cancer</w:t>
            </w:r>
          </w:p>
        </w:tc>
        <w:tc>
          <w:tcPr>
            <w:tcW w:w="2941" w:type="pct"/>
            <w:hideMark/>
          </w:tcPr>
          <w:p w14:paraId="3E0C8500"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Overexpressed SMYD2 enhances cisplatin resistance; downregulates the p53 pathway</w:t>
            </w:r>
          </w:p>
        </w:tc>
        <w:tc>
          <w:tcPr>
            <w:tcW w:w="684" w:type="pct"/>
            <w:hideMark/>
          </w:tcPr>
          <w:p w14:paraId="015735C8"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[32]</w:t>
            </w:r>
          </w:p>
        </w:tc>
      </w:tr>
      <w:tr w:rsidR="000229F6" w:rsidRPr="00BA132B" w14:paraId="3D32988A" w14:textId="77777777" w:rsidTr="009059D2">
        <w:trPr>
          <w:trHeight w:val="90"/>
        </w:trPr>
        <w:tc>
          <w:tcPr>
            <w:tcW w:w="1375" w:type="pct"/>
            <w:hideMark/>
          </w:tcPr>
          <w:p w14:paraId="4B774EB8"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Ovarian clear cell carcinoma</w:t>
            </w:r>
          </w:p>
        </w:tc>
        <w:tc>
          <w:tcPr>
            <w:tcW w:w="2941" w:type="pct"/>
            <w:hideMark/>
          </w:tcPr>
          <w:p w14:paraId="3B13D2E8"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Shorter OS and DSS; prognostic biomarker</w:t>
            </w:r>
          </w:p>
        </w:tc>
        <w:tc>
          <w:tcPr>
            <w:tcW w:w="684" w:type="pct"/>
            <w:hideMark/>
          </w:tcPr>
          <w:p w14:paraId="028ED94A"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[43]</w:t>
            </w:r>
          </w:p>
        </w:tc>
      </w:tr>
      <w:tr w:rsidR="000229F6" w:rsidRPr="00BA132B" w14:paraId="118ADAAA" w14:textId="77777777" w:rsidTr="009059D2">
        <w:trPr>
          <w:trHeight w:val="180"/>
        </w:trPr>
        <w:tc>
          <w:tcPr>
            <w:tcW w:w="1375" w:type="pct"/>
            <w:hideMark/>
          </w:tcPr>
          <w:p w14:paraId="5912C9DD"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Pancreatic cancer</w:t>
            </w:r>
          </w:p>
        </w:tc>
        <w:tc>
          <w:tcPr>
            <w:tcW w:w="2941" w:type="pct"/>
            <w:hideMark/>
          </w:tcPr>
          <w:p w14:paraId="40D70B10"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SMYD2 overexpression; methylation of MAPKAPK3; enhances precancerous lesions; poor OS</w:t>
            </w:r>
          </w:p>
        </w:tc>
        <w:tc>
          <w:tcPr>
            <w:tcW w:w="684" w:type="pct"/>
            <w:hideMark/>
          </w:tcPr>
          <w:p w14:paraId="14D02E3F"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[16]</w:t>
            </w:r>
          </w:p>
        </w:tc>
      </w:tr>
      <w:tr w:rsidR="000229F6" w:rsidRPr="00BA132B" w14:paraId="1D2F5D1A" w14:textId="77777777" w:rsidTr="009059D2">
        <w:trPr>
          <w:trHeight w:val="171"/>
        </w:trPr>
        <w:tc>
          <w:tcPr>
            <w:tcW w:w="1375" w:type="pct"/>
            <w:hideMark/>
          </w:tcPr>
          <w:p w14:paraId="16F372F1"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Papillary thyroid carcinoma</w:t>
            </w:r>
          </w:p>
        </w:tc>
        <w:tc>
          <w:tcPr>
            <w:tcW w:w="2941" w:type="pct"/>
            <w:hideMark/>
          </w:tcPr>
          <w:p w14:paraId="148D5076"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SMYD2 overexpression correlates with PTC progression; poor prognosis and DFS; worse clinical outcomes</w:t>
            </w:r>
          </w:p>
        </w:tc>
        <w:tc>
          <w:tcPr>
            <w:tcW w:w="684" w:type="pct"/>
            <w:hideMark/>
          </w:tcPr>
          <w:p w14:paraId="0C54683B"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[40]</w:t>
            </w:r>
          </w:p>
        </w:tc>
      </w:tr>
      <w:tr w:rsidR="000229F6" w:rsidRPr="00BA132B" w14:paraId="2D65281B" w14:textId="77777777" w:rsidTr="009059D2">
        <w:trPr>
          <w:trHeight w:val="162"/>
        </w:trPr>
        <w:tc>
          <w:tcPr>
            <w:tcW w:w="1375" w:type="pct"/>
            <w:tcBorders>
              <w:top w:val="nil"/>
              <w:left w:val="nil"/>
              <w:bottom w:val="single" w:sz="4" w:space="0" w:color="auto"/>
              <w:right w:val="nil"/>
            </w:tcBorders>
            <w:hideMark/>
          </w:tcPr>
          <w:p w14:paraId="3D1374BB"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Renal cell tumor</w:t>
            </w:r>
          </w:p>
        </w:tc>
        <w:tc>
          <w:tcPr>
            <w:tcW w:w="2941" w:type="pct"/>
            <w:tcBorders>
              <w:top w:val="nil"/>
              <w:left w:val="nil"/>
              <w:bottom w:val="single" w:sz="4" w:space="0" w:color="auto"/>
              <w:right w:val="nil"/>
            </w:tcBorders>
            <w:hideMark/>
          </w:tcPr>
          <w:p w14:paraId="2E71EBF2"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color w:val="000000" w:themeColor="text1"/>
              </w:rPr>
              <w:t>Low expression of SMYD2 correlates with shorter DSS and DFS; prognostic biomarker</w:t>
            </w:r>
          </w:p>
        </w:tc>
        <w:tc>
          <w:tcPr>
            <w:tcW w:w="684" w:type="pct"/>
            <w:tcBorders>
              <w:top w:val="nil"/>
              <w:left w:val="nil"/>
              <w:bottom w:val="single" w:sz="4" w:space="0" w:color="auto"/>
              <w:right w:val="nil"/>
            </w:tcBorders>
            <w:hideMark/>
          </w:tcPr>
          <w:p w14:paraId="63757DBA" w14:textId="77777777" w:rsidR="000229F6" w:rsidRPr="00BA132B" w:rsidRDefault="000229F6" w:rsidP="009059D2">
            <w:pPr>
              <w:spacing w:line="360" w:lineRule="auto"/>
              <w:jc w:val="both"/>
              <w:rPr>
                <w:rFonts w:ascii="Book Antiqua" w:eastAsia="DengXian" w:hAnsi="Book Antiqua" w:cs="Times New Roman"/>
                <w:color w:val="000000" w:themeColor="text1"/>
              </w:rPr>
            </w:pPr>
            <w:r w:rsidRPr="00BA132B">
              <w:rPr>
                <w:rFonts w:ascii="Book Antiqua" w:eastAsia="DengXian" w:hAnsi="Book Antiqua" w:cs="Times New Roman"/>
                <w:noProof/>
                <w:color w:val="000000" w:themeColor="text1"/>
              </w:rPr>
              <w:t>[45]</w:t>
            </w:r>
          </w:p>
        </w:tc>
      </w:tr>
    </w:tbl>
    <w:p w14:paraId="1CC05DFD" w14:textId="77777777" w:rsidR="000229F6" w:rsidRPr="00BA132B" w:rsidRDefault="000229F6" w:rsidP="000229F6">
      <w:pPr>
        <w:spacing w:line="360" w:lineRule="auto"/>
        <w:jc w:val="both"/>
        <w:rPr>
          <w:rFonts w:ascii="Book Antiqua" w:hAnsi="Book Antiqua"/>
          <w:color w:val="000000" w:themeColor="text1"/>
          <w:lang w:eastAsia="zh-CN"/>
        </w:rPr>
      </w:pPr>
      <w:r w:rsidRPr="00BA132B">
        <w:rPr>
          <w:rFonts w:ascii="Book Antiqua" w:eastAsia="Book Antiqua" w:hAnsi="Book Antiqua" w:cs="Book Antiqua"/>
          <w:color w:val="000000" w:themeColor="text1"/>
        </w:rPr>
        <w:t>SMYD2</w:t>
      </w:r>
      <w:r w:rsidRPr="00BA132B">
        <w:rPr>
          <w:rFonts w:ascii="Book Antiqua" w:hAnsi="Book Antiqua" w:cs="Book Antiqua"/>
          <w:color w:val="000000" w:themeColor="text1"/>
          <w:lang w:eastAsia="zh-CN"/>
        </w:rPr>
        <w:t xml:space="preserve">: </w:t>
      </w:r>
      <w:r w:rsidRPr="00BA132B">
        <w:rPr>
          <w:rFonts w:ascii="Book Antiqua" w:eastAsia="Book Antiqua" w:hAnsi="Book Antiqua" w:cs="Book Antiqua"/>
          <w:color w:val="000000" w:themeColor="text1"/>
        </w:rPr>
        <w:t>SET and MYND domain-containing protein 2</w:t>
      </w:r>
      <w:r w:rsidRPr="00BA132B">
        <w:rPr>
          <w:rFonts w:ascii="Book Antiqua" w:hAnsi="Book Antiqua" w:cs="Book Antiqua"/>
          <w:color w:val="000000" w:themeColor="text1"/>
          <w:lang w:eastAsia="zh-CN"/>
        </w:rPr>
        <w:t xml:space="preserve">; </w:t>
      </w:r>
      <w:r w:rsidRPr="00BA132B">
        <w:rPr>
          <w:rFonts w:ascii="Book Antiqua" w:hAnsi="Book Antiqua"/>
          <w:color w:val="000000" w:themeColor="text1"/>
        </w:rPr>
        <w:t>OS: Overall survival; EFS: Event-free survival; DFS: Disease-free survival; DSS: Disease-specific survival</w:t>
      </w:r>
      <w:r w:rsidRPr="00BA132B">
        <w:rPr>
          <w:rFonts w:ascii="Book Antiqua" w:hAnsi="Book Antiqua"/>
          <w:color w:val="000000" w:themeColor="text1"/>
          <w:lang w:eastAsia="zh-CN"/>
        </w:rPr>
        <w:t>.</w:t>
      </w:r>
    </w:p>
    <w:p w14:paraId="704349AC" w14:textId="4A3FAF65" w:rsidR="00A77B3E" w:rsidRPr="000229F6" w:rsidRDefault="00A77B3E" w:rsidP="000229F6">
      <w:pPr>
        <w:spacing w:line="360" w:lineRule="auto"/>
        <w:jc w:val="both"/>
        <w:rPr>
          <w:rFonts w:ascii="Book Antiqua" w:hAnsi="Book Antiqua"/>
          <w:color w:val="000000" w:themeColor="text1"/>
          <w:lang w:eastAsia="zh-CN"/>
        </w:rPr>
      </w:pPr>
    </w:p>
    <w:sectPr w:rsidR="00A77B3E" w:rsidRPr="000229F6" w:rsidSect="000268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5B19" w14:textId="77777777" w:rsidR="00BA351A" w:rsidRDefault="00BA351A" w:rsidP="00A8739A">
      <w:r>
        <w:separator/>
      </w:r>
    </w:p>
  </w:endnote>
  <w:endnote w:type="continuationSeparator" w:id="0">
    <w:p w14:paraId="1354C6A4" w14:textId="77777777" w:rsidR="00BA351A" w:rsidRDefault="00BA351A" w:rsidP="00A8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321782"/>
      <w:docPartObj>
        <w:docPartGallery w:val="Page Numbers (Bottom of Page)"/>
        <w:docPartUnique/>
      </w:docPartObj>
    </w:sdtPr>
    <w:sdtEndPr/>
    <w:sdtContent>
      <w:sdt>
        <w:sdtPr>
          <w:id w:val="860082579"/>
          <w:docPartObj>
            <w:docPartGallery w:val="Page Numbers (Top of Page)"/>
            <w:docPartUnique/>
          </w:docPartObj>
        </w:sdtPr>
        <w:sdtEndPr/>
        <w:sdtContent>
          <w:p w14:paraId="3024C095" w14:textId="5DAF7B5C" w:rsidR="006E14B7" w:rsidRDefault="006E14B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D36C0">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D36C0">
              <w:rPr>
                <w:b/>
                <w:bCs/>
                <w:noProof/>
              </w:rPr>
              <w:t>39</w:t>
            </w:r>
            <w:r>
              <w:rPr>
                <w:b/>
                <w:bCs/>
                <w:sz w:val="24"/>
                <w:szCs w:val="24"/>
              </w:rPr>
              <w:fldChar w:fldCharType="end"/>
            </w:r>
          </w:p>
        </w:sdtContent>
      </w:sdt>
    </w:sdtContent>
  </w:sdt>
  <w:p w14:paraId="0C757CCE" w14:textId="77777777" w:rsidR="00026860" w:rsidRDefault="000268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A2BA" w14:textId="77777777" w:rsidR="00BA351A" w:rsidRDefault="00BA351A" w:rsidP="00A8739A">
      <w:r>
        <w:separator/>
      </w:r>
    </w:p>
  </w:footnote>
  <w:footnote w:type="continuationSeparator" w:id="0">
    <w:p w14:paraId="1370AF93" w14:textId="77777777" w:rsidR="00BA351A" w:rsidRDefault="00BA351A" w:rsidP="00A8739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9F6"/>
    <w:rsid w:val="00026860"/>
    <w:rsid w:val="00086EC8"/>
    <w:rsid w:val="000A7706"/>
    <w:rsid w:val="00141E3E"/>
    <w:rsid w:val="001625D4"/>
    <w:rsid w:val="00172BB9"/>
    <w:rsid w:val="001F75AE"/>
    <w:rsid w:val="002010B6"/>
    <w:rsid w:val="00220241"/>
    <w:rsid w:val="002617E7"/>
    <w:rsid w:val="00274D84"/>
    <w:rsid w:val="002B7EF8"/>
    <w:rsid w:val="002D1EDD"/>
    <w:rsid w:val="002F699E"/>
    <w:rsid w:val="00302D12"/>
    <w:rsid w:val="00382308"/>
    <w:rsid w:val="003A26DF"/>
    <w:rsid w:val="00406DB8"/>
    <w:rsid w:val="00431CFD"/>
    <w:rsid w:val="004E35A2"/>
    <w:rsid w:val="00550963"/>
    <w:rsid w:val="005F7E22"/>
    <w:rsid w:val="00626268"/>
    <w:rsid w:val="0067374F"/>
    <w:rsid w:val="006E14B7"/>
    <w:rsid w:val="006F5DBE"/>
    <w:rsid w:val="0078700E"/>
    <w:rsid w:val="007A4189"/>
    <w:rsid w:val="007A5FAD"/>
    <w:rsid w:val="007B527E"/>
    <w:rsid w:val="007C0B5D"/>
    <w:rsid w:val="00843D7F"/>
    <w:rsid w:val="008915AE"/>
    <w:rsid w:val="008B719D"/>
    <w:rsid w:val="008D36C0"/>
    <w:rsid w:val="008D4E94"/>
    <w:rsid w:val="009103B7"/>
    <w:rsid w:val="00976978"/>
    <w:rsid w:val="00976AD1"/>
    <w:rsid w:val="009A155C"/>
    <w:rsid w:val="009B449C"/>
    <w:rsid w:val="009B79C7"/>
    <w:rsid w:val="009D0D09"/>
    <w:rsid w:val="00A77B3E"/>
    <w:rsid w:val="00A8739A"/>
    <w:rsid w:val="00B0431F"/>
    <w:rsid w:val="00B45599"/>
    <w:rsid w:val="00B63014"/>
    <w:rsid w:val="00BA132B"/>
    <w:rsid w:val="00BA351A"/>
    <w:rsid w:val="00CA2A55"/>
    <w:rsid w:val="00D41A6A"/>
    <w:rsid w:val="00D60B92"/>
    <w:rsid w:val="00E01182"/>
    <w:rsid w:val="00E04F73"/>
    <w:rsid w:val="00E94EB6"/>
    <w:rsid w:val="00E960EA"/>
    <w:rsid w:val="00EC600C"/>
    <w:rsid w:val="00EC6D88"/>
    <w:rsid w:val="00F06817"/>
    <w:rsid w:val="00F27068"/>
    <w:rsid w:val="00F3648E"/>
    <w:rsid w:val="00F61307"/>
    <w:rsid w:val="00F67A39"/>
    <w:rsid w:val="00FC2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CF219"/>
  <w15:docId w15:val="{2B3948F8-5E23-4FD0-8ECE-115DE002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3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8739A"/>
    <w:rPr>
      <w:sz w:val="18"/>
      <w:szCs w:val="18"/>
    </w:rPr>
  </w:style>
  <w:style w:type="paragraph" w:styleId="a5">
    <w:name w:val="footer"/>
    <w:basedOn w:val="a"/>
    <w:link w:val="a6"/>
    <w:uiPriority w:val="99"/>
    <w:rsid w:val="00A8739A"/>
    <w:pPr>
      <w:tabs>
        <w:tab w:val="center" w:pos="4153"/>
        <w:tab w:val="right" w:pos="8306"/>
      </w:tabs>
      <w:snapToGrid w:val="0"/>
    </w:pPr>
    <w:rPr>
      <w:sz w:val="18"/>
      <w:szCs w:val="18"/>
    </w:rPr>
  </w:style>
  <w:style w:type="character" w:customStyle="1" w:styleId="a6">
    <w:name w:val="页脚 字符"/>
    <w:basedOn w:val="a0"/>
    <w:link w:val="a5"/>
    <w:uiPriority w:val="99"/>
    <w:rsid w:val="00A8739A"/>
    <w:rPr>
      <w:sz w:val="18"/>
      <w:szCs w:val="18"/>
    </w:rPr>
  </w:style>
  <w:style w:type="table" w:customStyle="1" w:styleId="TableGridLight5">
    <w:name w:val="Table Grid Light5"/>
    <w:basedOn w:val="a1"/>
    <w:next w:val="a1"/>
    <w:uiPriority w:val="40"/>
    <w:rsid w:val="00A8739A"/>
    <w:rPr>
      <w:rFonts w:asciiTheme="minorHAnsi" w:hAnsiTheme="minorHAnsi" w:cstheme="minorBidi"/>
      <w:sz w:val="24"/>
      <w:szCs w:val="24"/>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
    <w:name w:val="Table Grid Light3"/>
    <w:basedOn w:val="a1"/>
    <w:next w:val="a1"/>
    <w:uiPriority w:val="40"/>
    <w:rsid w:val="00A8739A"/>
    <w:rPr>
      <w:rFonts w:asciiTheme="minorHAnsi" w:hAnsiTheme="minorHAnsi" w:cstheme="minorBidi"/>
      <w:sz w:val="24"/>
      <w:szCs w:val="24"/>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7">
    <w:name w:val="Balloon Text"/>
    <w:basedOn w:val="a"/>
    <w:link w:val="a8"/>
    <w:rsid w:val="00172BB9"/>
    <w:rPr>
      <w:sz w:val="18"/>
      <w:szCs w:val="18"/>
    </w:rPr>
  </w:style>
  <w:style w:type="character" w:customStyle="1" w:styleId="a8">
    <w:name w:val="批注框文本 字符"/>
    <w:basedOn w:val="a0"/>
    <w:link w:val="a7"/>
    <w:rsid w:val="00172BB9"/>
    <w:rPr>
      <w:sz w:val="18"/>
      <w:szCs w:val="18"/>
    </w:rPr>
  </w:style>
  <w:style w:type="character" w:styleId="a9">
    <w:name w:val="annotation reference"/>
    <w:basedOn w:val="a0"/>
    <w:semiHidden/>
    <w:unhideWhenUsed/>
    <w:rsid w:val="001F75AE"/>
    <w:rPr>
      <w:sz w:val="21"/>
      <w:szCs w:val="21"/>
    </w:rPr>
  </w:style>
  <w:style w:type="paragraph" w:styleId="aa">
    <w:name w:val="annotation text"/>
    <w:basedOn w:val="a"/>
    <w:link w:val="ab"/>
    <w:semiHidden/>
    <w:unhideWhenUsed/>
    <w:rsid w:val="001F75AE"/>
  </w:style>
  <w:style w:type="character" w:customStyle="1" w:styleId="ab">
    <w:name w:val="批注文字 字符"/>
    <w:basedOn w:val="a0"/>
    <w:link w:val="aa"/>
    <w:semiHidden/>
    <w:rsid w:val="001F75AE"/>
    <w:rPr>
      <w:sz w:val="24"/>
      <w:szCs w:val="24"/>
    </w:rPr>
  </w:style>
  <w:style w:type="paragraph" w:styleId="ac">
    <w:name w:val="annotation subject"/>
    <w:basedOn w:val="aa"/>
    <w:next w:val="aa"/>
    <w:link w:val="ad"/>
    <w:semiHidden/>
    <w:unhideWhenUsed/>
    <w:rsid w:val="001F75AE"/>
    <w:rPr>
      <w:b/>
      <w:bCs/>
    </w:rPr>
  </w:style>
  <w:style w:type="character" w:customStyle="1" w:styleId="ad">
    <w:name w:val="批注主题 字符"/>
    <w:basedOn w:val="ab"/>
    <w:link w:val="ac"/>
    <w:semiHidden/>
    <w:rsid w:val="001F75AE"/>
    <w:rPr>
      <w:b/>
      <w:bCs/>
      <w:sz w:val="24"/>
      <w:szCs w:val="24"/>
    </w:rPr>
  </w:style>
  <w:style w:type="paragraph" w:styleId="ae">
    <w:name w:val="Revision"/>
    <w:hidden/>
    <w:uiPriority w:val="99"/>
    <w:semiHidden/>
    <w:rsid w:val="0067374F"/>
    <w:rPr>
      <w:sz w:val="24"/>
      <w:szCs w:val="24"/>
    </w:rPr>
  </w:style>
  <w:style w:type="table" w:styleId="af">
    <w:name w:val="Table Grid"/>
    <w:basedOn w:val="a1"/>
    <w:unhideWhenUsed/>
    <w:rsid w:val="0002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10747</Words>
  <Characters>61262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2022-07-05T02:57:00Z</dcterms:created>
  <dcterms:modified xsi:type="dcterms:W3CDTF">2022-07-05T02:57:00Z</dcterms:modified>
</cp:coreProperties>
</file>