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C6904" w14:textId="5647A51C" w:rsidR="00A77B3E" w:rsidRPr="001C2845" w:rsidRDefault="00C004F7" w:rsidP="00B36322">
      <w:pPr>
        <w:spacing w:line="360" w:lineRule="auto"/>
        <w:jc w:val="both"/>
        <w:rPr>
          <w:rFonts w:ascii="Book Antiqua" w:hAnsi="Book Antiqua"/>
        </w:rPr>
      </w:pPr>
      <w:r w:rsidRPr="001C2845">
        <w:rPr>
          <w:rFonts w:ascii="Book Antiqua" w:eastAsia="Book Antiqua" w:hAnsi="Book Antiqua" w:cs="Book Antiqua"/>
          <w:b/>
          <w:color w:val="000000"/>
        </w:rPr>
        <w:t>Name</w:t>
      </w:r>
      <w:r w:rsidR="003431A9" w:rsidRPr="001C2845">
        <w:rPr>
          <w:rFonts w:ascii="Book Antiqua" w:eastAsia="Book Antiqua" w:hAnsi="Book Antiqua" w:cs="Book Antiqua"/>
          <w:b/>
          <w:color w:val="000000"/>
        </w:rPr>
        <w:t xml:space="preserve"> </w:t>
      </w:r>
      <w:r w:rsidRPr="001C2845">
        <w:rPr>
          <w:rFonts w:ascii="Book Antiqua" w:eastAsia="Book Antiqua" w:hAnsi="Book Antiqua" w:cs="Book Antiqua"/>
          <w:b/>
          <w:color w:val="000000"/>
        </w:rPr>
        <w:t>of</w:t>
      </w:r>
      <w:r w:rsidR="003431A9" w:rsidRPr="001C2845">
        <w:rPr>
          <w:rFonts w:ascii="Book Antiqua" w:eastAsia="Book Antiqua" w:hAnsi="Book Antiqua" w:cs="Book Antiqua"/>
          <w:b/>
          <w:color w:val="000000"/>
        </w:rPr>
        <w:t xml:space="preserve"> </w:t>
      </w:r>
      <w:r w:rsidRPr="001C2845">
        <w:rPr>
          <w:rFonts w:ascii="Book Antiqua" w:eastAsia="Book Antiqua" w:hAnsi="Book Antiqua" w:cs="Book Antiqua"/>
          <w:b/>
          <w:color w:val="000000"/>
        </w:rPr>
        <w:t>Journal:</w:t>
      </w:r>
      <w:r w:rsidR="003431A9" w:rsidRPr="001C2845">
        <w:rPr>
          <w:rFonts w:ascii="Book Antiqua" w:eastAsia="Book Antiqua" w:hAnsi="Book Antiqua" w:cs="Book Antiqua"/>
          <w:b/>
          <w:color w:val="000000"/>
        </w:rPr>
        <w:t xml:space="preserve"> </w:t>
      </w:r>
      <w:r w:rsidRPr="001C2845">
        <w:rPr>
          <w:rFonts w:ascii="Book Antiqua" w:eastAsia="Book Antiqua" w:hAnsi="Book Antiqua" w:cs="Book Antiqua"/>
          <w:i/>
          <w:color w:val="000000"/>
        </w:rPr>
        <w:t>World</w:t>
      </w:r>
      <w:r w:rsidR="003431A9" w:rsidRPr="001C2845">
        <w:rPr>
          <w:rFonts w:ascii="Book Antiqua" w:eastAsia="Book Antiqua" w:hAnsi="Book Antiqua" w:cs="Book Antiqua"/>
          <w:i/>
          <w:color w:val="000000"/>
        </w:rPr>
        <w:t xml:space="preserve"> </w:t>
      </w:r>
      <w:r w:rsidRPr="001C2845">
        <w:rPr>
          <w:rFonts w:ascii="Book Antiqua" w:eastAsia="Book Antiqua" w:hAnsi="Book Antiqua" w:cs="Book Antiqua"/>
          <w:i/>
          <w:color w:val="000000"/>
        </w:rPr>
        <w:t>Journal</w:t>
      </w:r>
      <w:r w:rsidR="003431A9" w:rsidRPr="001C2845">
        <w:rPr>
          <w:rFonts w:ascii="Book Antiqua" w:eastAsia="Book Antiqua" w:hAnsi="Book Antiqua" w:cs="Book Antiqua"/>
          <w:i/>
          <w:color w:val="000000"/>
        </w:rPr>
        <w:t xml:space="preserve"> </w:t>
      </w:r>
      <w:r w:rsidRPr="001C2845">
        <w:rPr>
          <w:rFonts w:ascii="Book Antiqua" w:eastAsia="Book Antiqua" w:hAnsi="Book Antiqua" w:cs="Book Antiqua"/>
          <w:i/>
          <w:color w:val="000000"/>
        </w:rPr>
        <w:t>of</w:t>
      </w:r>
      <w:r w:rsidR="003431A9" w:rsidRPr="001C2845">
        <w:rPr>
          <w:rFonts w:ascii="Book Antiqua" w:eastAsia="Book Antiqua" w:hAnsi="Book Antiqua" w:cs="Book Antiqua"/>
          <w:i/>
          <w:color w:val="000000"/>
        </w:rPr>
        <w:t xml:space="preserve"> </w:t>
      </w:r>
      <w:r w:rsidRPr="001C2845">
        <w:rPr>
          <w:rFonts w:ascii="Book Antiqua" w:eastAsia="Book Antiqua" w:hAnsi="Book Antiqua" w:cs="Book Antiqua"/>
          <w:i/>
          <w:color w:val="000000"/>
        </w:rPr>
        <w:t>Gastroenterology</w:t>
      </w:r>
    </w:p>
    <w:p w14:paraId="33C5772D" w14:textId="0808FAF7" w:rsidR="00A77B3E" w:rsidRPr="001C2845" w:rsidRDefault="00C004F7" w:rsidP="00B36322">
      <w:pPr>
        <w:spacing w:line="360" w:lineRule="auto"/>
        <w:jc w:val="both"/>
        <w:rPr>
          <w:rFonts w:ascii="Book Antiqua" w:hAnsi="Book Antiqua"/>
        </w:rPr>
      </w:pPr>
      <w:r w:rsidRPr="001C2845">
        <w:rPr>
          <w:rFonts w:ascii="Book Antiqua" w:eastAsia="Book Antiqua" w:hAnsi="Book Antiqua" w:cs="Book Antiqua"/>
          <w:b/>
          <w:color w:val="000000"/>
        </w:rPr>
        <w:t>Manuscript</w:t>
      </w:r>
      <w:r w:rsidR="003431A9" w:rsidRPr="001C2845">
        <w:rPr>
          <w:rFonts w:ascii="Book Antiqua" w:eastAsia="Book Antiqua" w:hAnsi="Book Antiqua" w:cs="Book Antiqua"/>
          <w:b/>
          <w:color w:val="000000"/>
        </w:rPr>
        <w:t xml:space="preserve"> </w:t>
      </w:r>
      <w:r w:rsidRPr="001C2845">
        <w:rPr>
          <w:rFonts w:ascii="Book Antiqua" w:eastAsia="Book Antiqua" w:hAnsi="Book Antiqua" w:cs="Book Antiqua"/>
          <w:b/>
          <w:color w:val="000000"/>
        </w:rPr>
        <w:t>NO:</w:t>
      </w:r>
      <w:r w:rsidR="003431A9" w:rsidRPr="001C2845">
        <w:rPr>
          <w:rFonts w:ascii="Book Antiqua" w:eastAsia="Book Antiqua" w:hAnsi="Book Antiqua" w:cs="Book Antiqua"/>
          <w:b/>
          <w:color w:val="000000"/>
        </w:rPr>
        <w:t xml:space="preserve"> </w:t>
      </w:r>
      <w:r w:rsidRPr="001C2845">
        <w:rPr>
          <w:rFonts w:ascii="Book Antiqua" w:eastAsia="Book Antiqua" w:hAnsi="Book Antiqua" w:cs="Book Antiqua"/>
          <w:color w:val="000000"/>
        </w:rPr>
        <w:t>75198</w:t>
      </w:r>
    </w:p>
    <w:p w14:paraId="3979C015" w14:textId="258E2932" w:rsidR="00A77B3E" w:rsidRPr="001C2845" w:rsidRDefault="00C004F7" w:rsidP="00B36322">
      <w:pPr>
        <w:spacing w:line="360" w:lineRule="auto"/>
        <w:jc w:val="both"/>
        <w:rPr>
          <w:rFonts w:ascii="Book Antiqua" w:hAnsi="Book Antiqua"/>
        </w:rPr>
      </w:pPr>
      <w:r w:rsidRPr="001C2845">
        <w:rPr>
          <w:rFonts w:ascii="Book Antiqua" w:eastAsia="Book Antiqua" w:hAnsi="Book Antiqua" w:cs="Book Antiqua"/>
          <w:b/>
          <w:color w:val="000000"/>
        </w:rPr>
        <w:t>Manuscript</w:t>
      </w:r>
      <w:r w:rsidR="003431A9" w:rsidRPr="001C2845">
        <w:rPr>
          <w:rFonts w:ascii="Book Antiqua" w:eastAsia="Book Antiqua" w:hAnsi="Book Antiqua" w:cs="Book Antiqua"/>
          <w:b/>
          <w:color w:val="000000"/>
        </w:rPr>
        <w:t xml:space="preserve"> </w:t>
      </w:r>
      <w:r w:rsidRPr="001C2845">
        <w:rPr>
          <w:rFonts w:ascii="Book Antiqua" w:eastAsia="Book Antiqua" w:hAnsi="Book Antiqua" w:cs="Book Antiqua"/>
          <w:b/>
          <w:color w:val="000000"/>
        </w:rPr>
        <w:t>Type:</w:t>
      </w:r>
      <w:r w:rsidR="003431A9" w:rsidRPr="001C2845">
        <w:rPr>
          <w:rFonts w:ascii="Book Antiqua" w:eastAsia="Book Antiqua" w:hAnsi="Book Antiqua" w:cs="Book Antiqua"/>
          <w:b/>
          <w:color w:val="000000"/>
        </w:rPr>
        <w:t xml:space="preserve"> </w:t>
      </w:r>
      <w:r w:rsidRPr="001C2845">
        <w:rPr>
          <w:rFonts w:ascii="Book Antiqua" w:eastAsia="Book Antiqua" w:hAnsi="Book Antiqua" w:cs="Book Antiqua"/>
          <w:color w:val="000000"/>
        </w:rPr>
        <w:t>MINIREVIEWS</w:t>
      </w:r>
    </w:p>
    <w:p w14:paraId="0ECAAB17" w14:textId="77777777" w:rsidR="00A77B3E" w:rsidRPr="001C2845" w:rsidRDefault="00A77B3E" w:rsidP="00B36322">
      <w:pPr>
        <w:spacing w:line="360" w:lineRule="auto"/>
        <w:jc w:val="both"/>
        <w:rPr>
          <w:rFonts w:ascii="Book Antiqua" w:hAnsi="Book Antiqua"/>
        </w:rPr>
      </w:pPr>
    </w:p>
    <w:p w14:paraId="10125372" w14:textId="7B12FF90" w:rsidR="00A77B3E" w:rsidRPr="001C2845" w:rsidRDefault="00C004F7" w:rsidP="00B36322">
      <w:pPr>
        <w:spacing w:line="360" w:lineRule="auto"/>
        <w:jc w:val="both"/>
        <w:rPr>
          <w:rFonts w:ascii="Book Antiqua" w:hAnsi="Book Antiqua"/>
        </w:rPr>
      </w:pPr>
      <w:r w:rsidRPr="001C2845">
        <w:rPr>
          <w:rFonts w:ascii="Book Antiqua" w:eastAsia="Book Antiqua" w:hAnsi="Book Antiqua" w:cs="Book Antiqua"/>
          <w:b/>
          <w:color w:val="000000"/>
        </w:rPr>
        <w:t>Epidemiologic</w:t>
      </w:r>
      <w:r w:rsidR="003431A9" w:rsidRPr="001C2845">
        <w:rPr>
          <w:rFonts w:ascii="Book Antiqua" w:eastAsia="Book Antiqua" w:hAnsi="Book Antiqua" w:cs="Book Antiqua"/>
          <w:b/>
          <w:color w:val="000000"/>
        </w:rPr>
        <w:t xml:space="preserve"> </w:t>
      </w:r>
      <w:r w:rsidRPr="001C2845">
        <w:rPr>
          <w:rFonts w:ascii="Book Antiqua" w:eastAsia="Book Antiqua" w:hAnsi="Book Antiqua" w:cs="Book Antiqua"/>
          <w:b/>
          <w:color w:val="000000"/>
        </w:rPr>
        <w:t>and</w:t>
      </w:r>
      <w:r w:rsidR="003431A9" w:rsidRPr="001C2845">
        <w:rPr>
          <w:rFonts w:ascii="Book Antiqua" w:eastAsia="Book Antiqua" w:hAnsi="Book Antiqua" w:cs="Book Antiqua"/>
          <w:b/>
          <w:color w:val="000000"/>
        </w:rPr>
        <w:t xml:space="preserve"> </w:t>
      </w:r>
      <w:r w:rsidRPr="001C2845">
        <w:rPr>
          <w:rFonts w:ascii="Book Antiqua" w:eastAsia="Book Antiqua" w:hAnsi="Book Antiqua" w:cs="Book Antiqua"/>
          <w:b/>
          <w:color w:val="000000"/>
        </w:rPr>
        <w:t>socioeconomic</w:t>
      </w:r>
      <w:r w:rsidR="003431A9" w:rsidRPr="001C2845">
        <w:rPr>
          <w:rFonts w:ascii="Book Antiqua" w:eastAsia="Book Antiqua" w:hAnsi="Book Antiqua" w:cs="Book Antiqua"/>
          <w:b/>
          <w:color w:val="000000"/>
        </w:rPr>
        <w:t xml:space="preserve"> </w:t>
      </w:r>
      <w:r w:rsidRPr="001C2845">
        <w:rPr>
          <w:rFonts w:ascii="Book Antiqua" w:eastAsia="Book Antiqua" w:hAnsi="Book Antiqua" w:cs="Book Antiqua"/>
          <w:b/>
          <w:color w:val="000000"/>
        </w:rPr>
        <w:t>factors</w:t>
      </w:r>
      <w:r w:rsidR="003431A9" w:rsidRPr="001C2845">
        <w:rPr>
          <w:rFonts w:ascii="Book Antiqua" w:eastAsia="Book Antiqua" w:hAnsi="Book Antiqua" w:cs="Book Antiqua"/>
          <w:b/>
          <w:color w:val="000000"/>
        </w:rPr>
        <w:t xml:space="preserve"> </w:t>
      </w:r>
      <w:r w:rsidRPr="001C2845">
        <w:rPr>
          <w:rFonts w:ascii="Book Antiqua" w:eastAsia="Book Antiqua" w:hAnsi="Book Antiqua" w:cs="Book Antiqua"/>
          <w:b/>
          <w:color w:val="000000"/>
        </w:rPr>
        <w:t>impacting</w:t>
      </w:r>
      <w:r w:rsidR="003431A9" w:rsidRPr="001C2845">
        <w:rPr>
          <w:rFonts w:ascii="Book Antiqua" w:eastAsia="Book Antiqua" w:hAnsi="Book Antiqua" w:cs="Book Antiqua"/>
          <w:b/>
          <w:color w:val="000000"/>
        </w:rPr>
        <w:t xml:space="preserve"> </w:t>
      </w:r>
      <w:r w:rsidRPr="001C2845">
        <w:rPr>
          <w:rFonts w:ascii="Book Antiqua" w:eastAsia="Book Antiqua" w:hAnsi="Book Antiqua" w:cs="Book Antiqua"/>
          <w:b/>
          <w:color w:val="000000"/>
        </w:rPr>
        <w:t>hepatitis</w:t>
      </w:r>
      <w:r w:rsidR="003431A9" w:rsidRPr="001C2845">
        <w:rPr>
          <w:rFonts w:ascii="Book Antiqua" w:eastAsia="Book Antiqua" w:hAnsi="Book Antiqua" w:cs="Book Antiqua"/>
          <w:b/>
          <w:color w:val="000000"/>
        </w:rPr>
        <w:t xml:space="preserve"> </w:t>
      </w:r>
      <w:r w:rsidRPr="001C2845">
        <w:rPr>
          <w:rFonts w:ascii="Book Antiqua" w:eastAsia="Book Antiqua" w:hAnsi="Book Antiqua" w:cs="Book Antiqua"/>
          <w:b/>
          <w:color w:val="000000"/>
        </w:rPr>
        <w:t>B</w:t>
      </w:r>
      <w:r w:rsidR="003431A9" w:rsidRPr="001C2845">
        <w:rPr>
          <w:rFonts w:ascii="Book Antiqua" w:eastAsia="Book Antiqua" w:hAnsi="Book Antiqua" w:cs="Book Antiqua"/>
          <w:b/>
          <w:color w:val="000000"/>
        </w:rPr>
        <w:t xml:space="preserve"> </w:t>
      </w:r>
      <w:r w:rsidRPr="001C2845">
        <w:rPr>
          <w:rFonts w:ascii="Book Antiqua" w:eastAsia="Book Antiqua" w:hAnsi="Book Antiqua" w:cs="Book Antiqua"/>
          <w:b/>
          <w:color w:val="000000"/>
        </w:rPr>
        <w:t>virus</w:t>
      </w:r>
      <w:r w:rsidR="003431A9" w:rsidRPr="001C2845">
        <w:rPr>
          <w:rFonts w:ascii="Book Antiqua" w:eastAsia="Book Antiqua" w:hAnsi="Book Antiqua" w:cs="Book Antiqua"/>
          <w:b/>
          <w:color w:val="000000"/>
        </w:rPr>
        <w:t xml:space="preserve"> </w:t>
      </w:r>
      <w:r w:rsidRPr="001C2845">
        <w:rPr>
          <w:rFonts w:ascii="Book Antiqua" w:eastAsia="Book Antiqua" w:hAnsi="Book Antiqua" w:cs="Book Antiqua"/>
          <w:b/>
          <w:color w:val="000000"/>
        </w:rPr>
        <w:t>and</w:t>
      </w:r>
      <w:r w:rsidR="003431A9" w:rsidRPr="001C2845">
        <w:rPr>
          <w:rFonts w:ascii="Book Antiqua" w:eastAsia="Book Antiqua" w:hAnsi="Book Antiqua" w:cs="Book Antiqua"/>
          <w:b/>
          <w:color w:val="000000"/>
        </w:rPr>
        <w:t xml:space="preserve"> </w:t>
      </w:r>
      <w:r w:rsidRPr="001C2845">
        <w:rPr>
          <w:rFonts w:ascii="Book Antiqua" w:eastAsia="Book Antiqua" w:hAnsi="Book Antiqua" w:cs="Book Antiqua"/>
          <w:b/>
          <w:color w:val="000000"/>
        </w:rPr>
        <w:t>related</w:t>
      </w:r>
      <w:r w:rsidR="003431A9" w:rsidRPr="001C2845">
        <w:rPr>
          <w:rFonts w:ascii="Book Antiqua" w:eastAsia="Book Antiqua" w:hAnsi="Book Antiqua" w:cs="Book Antiqua"/>
          <w:b/>
          <w:color w:val="000000"/>
        </w:rPr>
        <w:t xml:space="preserve"> </w:t>
      </w:r>
      <w:r w:rsidRPr="001C2845">
        <w:rPr>
          <w:rFonts w:ascii="Book Antiqua" w:eastAsia="Book Antiqua" w:hAnsi="Book Antiqua" w:cs="Book Antiqua"/>
          <w:b/>
          <w:color w:val="000000"/>
        </w:rPr>
        <w:t>hepatocellular</w:t>
      </w:r>
      <w:r w:rsidR="003431A9" w:rsidRPr="001C2845">
        <w:rPr>
          <w:rFonts w:ascii="Book Antiqua" w:eastAsia="Book Antiqua" w:hAnsi="Book Antiqua" w:cs="Book Antiqua"/>
          <w:b/>
          <w:color w:val="000000"/>
        </w:rPr>
        <w:t xml:space="preserve"> </w:t>
      </w:r>
      <w:r w:rsidRPr="001C2845">
        <w:rPr>
          <w:rFonts w:ascii="Book Antiqua" w:eastAsia="Book Antiqua" w:hAnsi="Book Antiqua" w:cs="Book Antiqua"/>
          <w:b/>
          <w:color w:val="000000"/>
        </w:rPr>
        <w:t>carcinoma</w:t>
      </w:r>
    </w:p>
    <w:p w14:paraId="2A17F7D5" w14:textId="77777777" w:rsidR="00A77B3E" w:rsidRPr="001C2845" w:rsidRDefault="00A77B3E" w:rsidP="00B36322">
      <w:pPr>
        <w:spacing w:line="360" w:lineRule="auto"/>
        <w:jc w:val="both"/>
        <w:rPr>
          <w:rFonts w:ascii="Book Antiqua" w:hAnsi="Book Antiqua"/>
        </w:rPr>
      </w:pPr>
    </w:p>
    <w:p w14:paraId="748B81CA" w14:textId="275CBE1C" w:rsidR="00A77B3E" w:rsidRPr="001C2845" w:rsidRDefault="00393B61" w:rsidP="00B36322">
      <w:pPr>
        <w:spacing w:line="360" w:lineRule="auto"/>
        <w:jc w:val="both"/>
        <w:rPr>
          <w:rFonts w:ascii="Book Antiqua" w:hAnsi="Book Antiqua"/>
          <w:lang w:eastAsia="zh-CN"/>
        </w:rPr>
      </w:pPr>
      <w:proofErr w:type="spellStart"/>
      <w:r w:rsidRPr="001C2845">
        <w:rPr>
          <w:rFonts w:ascii="Book Antiqua" w:eastAsia="Book Antiqua" w:hAnsi="Book Antiqua" w:cs="Book Antiqua"/>
          <w:color w:val="000000"/>
        </w:rPr>
        <w:t>Gnyawali</w:t>
      </w:r>
      <w:proofErr w:type="spellEnd"/>
      <w:r w:rsidR="003431A9" w:rsidRPr="001C2845">
        <w:rPr>
          <w:rFonts w:ascii="Book Antiqua" w:eastAsia="Book Antiqua" w:hAnsi="Book Antiqua" w:cs="Book Antiqua"/>
          <w:color w:val="000000"/>
        </w:rPr>
        <w:t xml:space="preserve"> </w:t>
      </w:r>
      <w:r w:rsidRPr="001C2845">
        <w:rPr>
          <w:rFonts w:ascii="Book Antiqua" w:hAnsi="Book Antiqua" w:cs="Book Antiqua"/>
          <w:color w:val="000000"/>
          <w:lang w:eastAsia="zh-CN"/>
        </w:rPr>
        <w:t>B</w:t>
      </w:r>
      <w:r w:rsidR="003431A9" w:rsidRPr="001C2845">
        <w:rPr>
          <w:rFonts w:ascii="Book Antiqua" w:hAnsi="Book Antiqua" w:cs="Book Antiqua"/>
          <w:color w:val="000000"/>
          <w:lang w:eastAsia="zh-CN"/>
        </w:rPr>
        <w:t xml:space="preserve"> </w:t>
      </w:r>
      <w:r w:rsidRPr="001C2845">
        <w:rPr>
          <w:rFonts w:ascii="Book Antiqua" w:hAnsi="Book Antiqua" w:cs="Book Antiqua"/>
          <w:i/>
          <w:color w:val="000000"/>
          <w:lang w:eastAsia="zh-CN"/>
        </w:rPr>
        <w:t>et</w:t>
      </w:r>
      <w:r w:rsidR="003431A9" w:rsidRPr="001C2845">
        <w:rPr>
          <w:rFonts w:ascii="Book Antiqua" w:hAnsi="Book Antiqua" w:cs="Book Antiqua"/>
          <w:i/>
          <w:color w:val="000000"/>
          <w:lang w:eastAsia="zh-CN"/>
        </w:rPr>
        <w:t xml:space="preserve"> </w:t>
      </w:r>
      <w:r w:rsidRPr="001C2845">
        <w:rPr>
          <w:rFonts w:ascii="Book Antiqua" w:hAnsi="Book Antiqua" w:cs="Book Antiqua"/>
          <w:i/>
          <w:color w:val="000000"/>
          <w:lang w:eastAsia="zh-CN"/>
        </w:rPr>
        <w:t>al</w:t>
      </w:r>
      <w:r w:rsidRPr="001C2845">
        <w:rPr>
          <w:rFonts w:ascii="Book Antiqua" w:hAnsi="Book Antiqua" w:cs="Book Antiqua"/>
          <w:color w:val="000000"/>
          <w:lang w:eastAsia="zh-CN"/>
        </w:rPr>
        <w:t>.</w:t>
      </w:r>
      <w:r w:rsidR="003431A9" w:rsidRPr="001C2845">
        <w:rPr>
          <w:rFonts w:ascii="Book Antiqua" w:hAnsi="Book Antiqua" w:cs="Book Antiqua"/>
          <w:color w:val="000000"/>
          <w:lang w:eastAsia="zh-CN"/>
        </w:rPr>
        <w:t xml:space="preserve"> </w:t>
      </w:r>
      <w:r w:rsidR="00C004F7" w:rsidRPr="001C2845">
        <w:rPr>
          <w:rFonts w:ascii="Book Antiqua" w:eastAsia="Book Antiqua" w:hAnsi="Book Antiqua" w:cs="Book Antiqua"/>
          <w:color w:val="000000"/>
        </w:rPr>
        <w:t>Epidemiologic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factors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impacting</w:t>
      </w:r>
      <w:r w:rsidR="003431A9" w:rsidRPr="001C2845">
        <w:rPr>
          <w:rFonts w:ascii="Book Antiqua" w:eastAsia="Book Antiqua" w:hAnsi="Book Antiqua" w:cs="Book Antiqua"/>
          <w:color w:val="000000"/>
        </w:rPr>
        <w:t xml:space="preserve"> </w:t>
      </w:r>
      <w:r w:rsidRPr="001C2845">
        <w:rPr>
          <w:rFonts w:ascii="Book Antiqua" w:hAnsi="Book Antiqua" w:cs="Book Antiqua"/>
          <w:color w:val="000000"/>
          <w:lang w:eastAsia="zh-CN"/>
        </w:rPr>
        <w:t>HBV</w:t>
      </w:r>
    </w:p>
    <w:p w14:paraId="26FF134D" w14:textId="77777777" w:rsidR="00A77B3E" w:rsidRPr="001C2845" w:rsidRDefault="00A77B3E" w:rsidP="00B36322">
      <w:pPr>
        <w:spacing w:line="360" w:lineRule="auto"/>
        <w:jc w:val="both"/>
        <w:rPr>
          <w:rFonts w:ascii="Book Antiqua" w:hAnsi="Book Antiqua"/>
        </w:rPr>
      </w:pPr>
    </w:p>
    <w:p w14:paraId="229440A0" w14:textId="196AAF58" w:rsidR="00A77B3E" w:rsidRPr="001C2845" w:rsidRDefault="00C004F7" w:rsidP="00B36322">
      <w:pPr>
        <w:spacing w:line="360" w:lineRule="auto"/>
        <w:jc w:val="both"/>
        <w:rPr>
          <w:rFonts w:ascii="Book Antiqua" w:hAnsi="Book Antiqua"/>
        </w:rPr>
      </w:pPr>
      <w:proofErr w:type="spellStart"/>
      <w:r w:rsidRPr="001C2845">
        <w:rPr>
          <w:rFonts w:ascii="Book Antiqua" w:eastAsia="Book Antiqua" w:hAnsi="Book Antiqua" w:cs="Book Antiqua"/>
          <w:color w:val="000000"/>
        </w:rPr>
        <w:t>Bipul</w:t>
      </w:r>
      <w:proofErr w:type="spellEnd"/>
      <w:r w:rsidR="003431A9" w:rsidRPr="001C2845">
        <w:rPr>
          <w:rFonts w:ascii="Book Antiqua" w:eastAsia="Book Antiqua" w:hAnsi="Book Antiqua" w:cs="Book Antiqua"/>
          <w:color w:val="000000"/>
        </w:rPr>
        <w:t xml:space="preserve"> </w:t>
      </w:r>
      <w:proofErr w:type="spellStart"/>
      <w:r w:rsidRPr="001C2845">
        <w:rPr>
          <w:rFonts w:ascii="Book Antiqua" w:eastAsia="Book Antiqua" w:hAnsi="Book Antiqua" w:cs="Book Antiqua"/>
          <w:color w:val="000000"/>
        </w:rPr>
        <w:t>Gnyawali</w:t>
      </w:r>
      <w:proofErr w:type="spellEnd"/>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Antoinette</w:t>
      </w:r>
      <w:r w:rsidR="003431A9" w:rsidRPr="001C2845">
        <w:rPr>
          <w:rFonts w:ascii="Book Antiqua" w:eastAsia="Book Antiqua" w:hAnsi="Book Antiqua" w:cs="Book Antiqua"/>
          <w:color w:val="000000"/>
        </w:rPr>
        <w:t xml:space="preserve"> </w:t>
      </w:r>
      <w:proofErr w:type="spellStart"/>
      <w:r w:rsidRPr="001C2845">
        <w:rPr>
          <w:rFonts w:ascii="Book Antiqua" w:eastAsia="Book Antiqua" w:hAnsi="Book Antiqua" w:cs="Book Antiqua"/>
          <w:color w:val="000000"/>
        </w:rPr>
        <w:t>Pusateri</w:t>
      </w:r>
      <w:proofErr w:type="spellEnd"/>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Ashley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Nickerson,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Sajid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Jalil,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Khalid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Mumtaz</w:t>
      </w:r>
    </w:p>
    <w:p w14:paraId="2C7FF0D3" w14:textId="77777777" w:rsidR="00A77B3E" w:rsidRPr="001C2845" w:rsidRDefault="00A77B3E" w:rsidP="00B36322">
      <w:pPr>
        <w:spacing w:line="360" w:lineRule="auto"/>
        <w:jc w:val="both"/>
        <w:rPr>
          <w:rFonts w:ascii="Book Antiqua" w:hAnsi="Book Antiqua"/>
        </w:rPr>
      </w:pPr>
    </w:p>
    <w:p w14:paraId="4346990E" w14:textId="5A912A43" w:rsidR="00A77B3E" w:rsidRPr="001C2845" w:rsidRDefault="00C004F7" w:rsidP="00B36322">
      <w:pPr>
        <w:spacing w:line="360" w:lineRule="auto"/>
        <w:jc w:val="both"/>
        <w:rPr>
          <w:rFonts w:ascii="Book Antiqua" w:hAnsi="Book Antiqua"/>
        </w:rPr>
      </w:pPr>
      <w:proofErr w:type="spellStart"/>
      <w:r w:rsidRPr="001C2845">
        <w:rPr>
          <w:rFonts w:ascii="Book Antiqua" w:eastAsia="Book Antiqua" w:hAnsi="Book Antiqua" w:cs="Book Antiqua"/>
          <w:b/>
          <w:bCs/>
          <w:color w:val="000000"/>
        </w:rPr>
        <w:t>Bipul</w:t>
      </w:r>
      <w:proofErr w:type="spellEnd"/>
      <w:r w:rsidR="003431A9" w:rsidRPr="001C2845">
        <w:rPr>
          <w:rFonts w:ascii="Book Antiqua" w:eastAsia="Book Antiqua" w:hAnsi="Book Antiqua" w:cs="Book Antiqua"/>
          <w:b/>
          <w:bCs/>
          <w:color w:val="000000"/>
        </w:rPr>
        <w:t xml:space="preserve"> </w:t>
      </w:r>
      <w:proofErr w:type="spellStart"/>
      <w:r w:rsidRPr="001C2845">
        <w:rPr>
          <w:rFonts w:ascii="Book Antiqua" w:eastAsia="Book Antiqua" w:hAnsi="Book Antiqua" w:cs="Book Antiqua"/>
          <w:b/>
          <w:bCs/>
          <w:color w:val="000000"/>
        </w:rPr>
        <w:t>Gnyawali</w:t>
      </w:r>
      <w:proofErr w:type="spellEnd"/>
      <w:r w:rsidRPr="001C2845">
        <w:rPr>
          <w:rFonts w:ascii="Book Antiqua" w:eastAsia="Book Antiqua" w:hAnsi="Book Antiqua" w:cs="Book Antiqua"/>
          <w:b/>
          <w:bCs/>
          <w:color w:val="000000"/>
        </w:rPr>
        <w:t>,</w:t>
      </w:r>
      <w:r w:rsidR="003431A9" w:rsidRPr="001C2845">
        <w:rPr>
          <w:rFonts w:ascii="Book Antiqua" w:eastAsia="Book Antiqua" w:hAnsi="Book Antiqua" w:cs="Book Antiqua"/>
          <w:b/>
          <w:bCs/>
          <w:color w:val="000000"/>
        </w:rPr>
        <w:t xml:space="preserve"> </w:t>
      </w:r>
      <w:r w:rsidR="00B310A2" w:rsidRPr="001C2845">
        <w:rPr>
          <w:rFonts w:ascii="Book Antiqua" w:hAnsi="Book Antiqua" w:cs="Book Antiqua"/>
          <w:bCs/>
          <w:color w:val="000000"/>
          <w:lang w:eastAsia="zh-CN"/>
        </w:rPr>
        <w:t>Department</w:t>
      </w:r>
      <w:r w:rsidR="003431A9" w:rsidRPr="001C2845">
        <w:rPr>
          <w:rFonts w:ascii="Book Antiqua" w:hAnsi="Book Antiqua" w:cs="Book Antiqua"/>
          <w:bCs/>
          <w:color w:val="000000"/>
          <w:lang w:eastAsia="zh-CN"/>
        </w:rPr>
        <w:t xml:space="preserve"> </w:t>
      </w:r>
      <w:r w:rsidR="00B310A2" w:rsidRPr="001C2845">
        <w:rPr>
          <w:rFonts w:ascii="Book Antiqua" w:hAnsi="Book Antiqua" w:cs="Book Antiqua"/>
          <w:bCs/>
          <w:color w:val="000000"/>
          <w:lang w:eastAsia="zh-CN"/>
        </w:rPr>
        <w:t>of</w:t>
      </w:r>
      <w:r w:rsidR="003431A9" w:rsidRPr="001C2845">
        <w:rPr>
          <w:rFonts w:ascii="Book Antiqua" w:hAnsi="Book Antiqua" w:cs="Book Antiqua"/>
          <w:bCs/>
          <w:color w:val="000000"/>
          <w:lang w:eastAsia="zh-CN"/>
        </w:rPr>
        <w:t xml:space="preserve"> </w:t>
      </w:r>
      <w:r w:rsidRPr="001C2845">
        <w:rPr>
          <w:rFonts w:ascii="Book Antiqua" w:eastAsia="Book Antiqua" w:hAnsi="Book Antiqua" w:cs="Book Antiqua"/>
          <w:color w:val="000000"/>
        </w:rPr>
        <w:t>Medicine,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Kettering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Medical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Center,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Dayton,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w:t>
      </w:r>
      <w:r w:rsidR="00B310A2" w:rsidRPr="001C2845">
        <w:rPr>
          <w:rFonts w:ascii="Book Antiqua" w:hAnsi="Book Antiqua" w:cs="Book Antiqua"/>
          <w:color w:val="000000"/>
          <w:lang w:eastAsia="zh-CN"/>
        </w:rPr>
        <w: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45342,</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United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States</w:t>
      </w:r>
    </w:p>
    <w:p w14:paraId="066A9617" w14:textId="77777777" w:rsidR="00A77B3E" w:rsidRPr="001C2845" w:rsidRDefault="00A77B3E" w:rsidP="00B36322">
      <w:pPr>
        <w:spacing w:line="360" w:lineRule="auto"/>
        <w:jc w:val="both"/>
        <w:rPr>
          <w:rFonts w:ascii="Book Antiqua" w:hAnsi="Book Antiqua"/>
        </w:rPr>
      </w:pPr>
    </w:p>
    <w:p w14:paraId="420CA854" w14:textId="795386D1" w:rsidR="00A77B3E" w:rsidRPr="001C2845" w:rsidRDefault="00C004F7" w:rsidP="00B36322">
      <w:pPr>
        <w:spacing w:line="360" w:lineRule="auto"/>
        <w:jc w:val="both"/>
        <w:rPr>
          <w:rFonts w:ascii="Book Antiqua" w:hAnsi="Book Antiqua"/>
        </w:rPr>
      </w:pPr>
      <w:r w:rsidRPr="001C2845">
        <w:rPr>
          <w:rFonts w:ascii="Book Antiqua" w:eastAsia="Book Antiqua" w:hAnsi="Book Antiqua" w:cs="Book Antiqua"/>
          <w:b/>
          <w:bCs/>
          <w:color w:val="000000"/>
        </w:rPr>
        <w:t>Antoinette</w:t>
      </w:r>
      <w:r w:rsidR="003431A9" w:rsidRPr="001C2845">
        <w:rPr>
          <w:rFonts w:ascii="Book Antiqua" w:eastAsia="Book Antiqua" w:hAnsi="Book Antiqua" w:cs="Book Antiqua"/>
          <w:b/>
          <w:bCs/>
          <w:color w:val="000000"/>
        </w:rPr>
        <w:t xml:space="preserve"> </w:t>
      </w:r>
      <w:proofErr w:type="spellStart"/>
      <w:r w:rsidRPr="001C2845">
        <w:rPr>
          <w:rFonts w:ascii="Book Antiqua" w:eastAsia="Book Antiqua" w:hAnsi="Book Antiqua" w:cs="Book Antiqua"/>
          <w:b/>
          <w:bCs/>
          <w:color w:val="000000"/>
        </w:rPr>
        <w:t>Pusateri</w:t>
      </w:r>
      <w:proofErr w:type="spellEnd"/>
      <w:r w:rsidRPr="001C2845">
        <w:rPr>
          <w:rFonts w:ascii="Book Antiqua" w:eastAsia="Book Antiqua" w:hAnsi="Book Antiqua" w:cs="Book Antiqua"/>
          <w:b/>
          <w:bCs/>
          <w:color w:val="000000"/>
        </w:rPr>
        <w:t>,</w:t>
      </w:r>
      <w:r w:rsidR="003431A9" w:rsidRPr="001C2845">
        <w:rPr>
          <w:rFonts w:ascii="Book Antiqua" w:eastAsia="Book Antiqua" w:hAnsi="Book Antiqua" w:cs="Book Antiqua"/>
          <w:b/>
          <w:bCs/>
          <w:color w:val="000000"/>
        </w:rPr>
        <w:t xml:space="preserve"> </w:t>
      </w:r>
      <w:r w:rsidRPr="001C2845">
        <w:rPr>
          <w:rFonts w:ascii="Book Antiqua" w:eastAsia="Book Antiqua" w:hAnsi="Book Antiqua" w:cs="Book Antiqua"/>
          <w:b/>
          <w:bCs/>
          <w:color w:val="000000"/>
        </w:rPr>
        <w:t>Ashley</w:t>
      </w:r>
      <w:r w:rsidR="003431A9" w:rsidRPr="001C2845">
        <w:rPr>
          <w:rFonts w:ascii="Book Antiqua" w:eastAsia="Book Antiqua" w:hAnsi="Book Antiqua" w:cs="Book Antiqua"/>
          <w:b/>
          <w:bCs/>
          <w:color w:val="000000"/>
        </w:rPr>
        <w:t xml:space="preserve"> </w:t>
      </w:r>
      <w:r w:rsidRPr="001C2845">
        <w:rPr>
          <w:rFonts w:ascii="Book Antiqua" w:eastAsia="Book Antiqua" w:hAnsi="Book Antiqua" w:cs="Book Antiqua"/>
          <w:b/>
          <w:bCs/>
          <w:color w:val="000000"/>
        </w:rPr>
        <w:t>Nickerson,</w:t>
      </w:r>
      <w:r w:rsidR="003431A9" w:rsidRPr="001C2845">
        <w:rPr>
          <w:rFonts w:ascii="Book Antiqua" w:eastAsia="Book Antiqua" w:hAnsi="Book Antiqua" w:cs="Book Antiqua"/>
          <w:b/>
          <w:bCs/>
          <w:color w:val="000000"/>
        </w:rPr>
        <w:t xml:space="preserve"> </w:t>
      </w:r>
      <w:r w:rsidRPr="001C2845">
        <w:rPr>
          <w:rFonts w:ascii="Book Antiqua" w:eastAsia="Book Antiqua" w:hAnsi="Book Antiqua" w:cs="Book Antiqua"/>
          <w:b/>
          <w:bCs/>
          <w:color w:val="000000"/>
        </w:rPr>
        <w:t>Sajid</w:t>
      </w:r>
      <w:r w:rsidR="003431A9" w:rsidRPr="001C2845">
        <w:rPr>
          <w:rFonts w:ascii="Book Antiqua" w:eastAsia="Book Antiqua" w:hAnsi="Book Antiqua" w:cs="Book Antiqua"/>
          <w:b/>
          <w:bCs/>
          <w:color w:val="000000"/>
        </w:rPr>
        <w:t xml:space="preserve"> </w:t>
      </w:r>
      <w:r w:rsidRPr="001C2845">
        <w:rPr>
          <w:rFonts w:ascii="Book Antiqua" w:eastAsia="Book Antiqua" w:hAnsi="Book Antiqua" w:cs="Book Antiqua"/>
          <w:b/>
          <w:bCs/>
          <w:color w:val="000000"/>
        </w:rPr>
        <w:t>Jalil,</w:t>
      </w:r>
      <w:r w:rsidR="003431A9" w:rsidRPr="001C2845">
        <w:rPr>
          <w:rFonts w:ascii="Book Antiqua" w:eastAsia="Book Antiqua" w:hAnsi="Book Antiqua" w:cs="Book Antiqua"/>
          <w:b/>
          <w:bCs/>
          <w:color w:val="000000"/>
        </w:rPr>
        <w:t xml:space="preserve"> </w:t>
      </w:r>
      <w:r w:rsidRPr="001C2845">
        <w:rPr>
          <w:rFonts w:ascii="Book Antiqua" w:eastAsia="Book Antiqua" w:hAnsi="Book Antiqua" w:cs="Book Antiqua"/>
          <w:b/>
          <w:bCs/>
          <w:color w:val="000000"/>
        </w:rPr>
        <w:t>Khalid</w:t>
      </w:r>
      <w:r w:rsidR="003431A9" w:rsidRPr="001C2845">
        <w:rPr>
          <w:rFonts w:ascii="Book Antiqua" w:eastAsia="Book Antiqua" w:hAnsi="Book Antiqua" w:cs="Book Antiqua"/>
          <w:b/>
          <w:bCs/>
          <w:color w:val="000000"/>
        </w:rPr>
        <w:t xml:space="preserve"> </w:t>
      </w:r>
      <w:r w:rsidRPr="001C2845">
        <w:rPr>
          <w:rFonts w:ascii="Book Antiqua" w:eastAsia="Book Antiqua" w:hAnsi="Book Antiqua" w:cs="Book Antiqua"/>
          <w:b/>
          <w:bCs/>
          <w:color w:val="000000"/>
        </w:rPr>
        <w:t>Mumtaz,</w:t>
      </w:r>
      <w:r w:rsidR="003431A9" w:rsidRPr="001C2845">
        <w:rPr>
          <w:rFonts w:ascii="Book Antiqua" w:eastAsia="Book Antiqua" w:hAnsi="Book Antiqua" w:cs="Book Antiqua"/>
          <w:b/>
          <w:bCs/>
          <w:color w:val="000000"/>
        </w:rPr>
        <w:t xml:space="preserve"> </w:t>
      </w:r>
      <w:r w:rsidR="00B310A2" w:rsidRPr="001C2845">
        <w:rPr>
          <w:rFonts w:ascii="Book Antiqua" w:hAnsi="Book Antiqua" w:cs="Book Antiqua"/>
          <w:bCs/>
          <w:color w:val="000000"/>
          <w:lang w:eastAsia="zh-CN"/>
        </w:rPr>
        <w:t>Department</w:t>
      </w:r>
      <w:r w:rsidR="003431A9" w:rsidRPr="001C2845">
        <w:rPr>
          <w:rFonts w:ascii="Book Antiqua" w:hAnsi="Book Antiqua" w:cs="Book Antiqua"/>
          <w:bCs/>
          <w:color w:val="000000"/>
          <w:lang w:eastAsia="zh-CN"/>
        </w:rPr>
        <w:t xml:space="preserve"> </w:t>
      </w:r>
      <w:r w:rsidR="00B310A2" w:rsidRPr="001C2845">
        <w:rPr>
          <w:rFonts w:ascii="Book Antiqua" w:hAnsi="Book Antiqua" w:cs="Book Antiqua"/>
          <w:bCs/>
          <w:color w:val="000000"/>
          <w:lang w:eastAsia="zh-CN"/>
        </w:rPr>
        <w:t>of</w:t>
      </w:r>
      <w:r w:rsidR="003431A9" w:rsidRPr="001C2845">
        <w:rPr>
          <w:rFonts w:ascii="Book Antiqua" w:hAnsi="Book Antiqua" w:cs="Book Antiqua"/>
          <w:bCs/>
          <w:color w:val="000000"/>
          <w:lang w:eastAsia="zh-CN"/>
        </w:rPr>
        <w:t xml:space="preserve"> </w:t>
      </w:r>
      <w:r w:rsidRPr="001C2845">
        <w:rPr>
          <w:rFonts w:ascii="Book Antiqua" w:eastAsia="Book Antiqua" w:hAnsi="Book Antiqua" w:cs="Book Antiqua"/>
          <w:color w:val="000000"/>
        </w:rPr>
        <w:t>Medicine,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Ohio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State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University,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Columbus,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w:t>
      </w:r>
      <w:r w:rsidR="00B310A2" w:rsidRPr="001C2845">
        <w:rPr>
          <w:rFonts w:ascii="Book Antiqua" w:hAnsi="Book Antiqua" w:cs="Book Antiqua"/>
          <w:color w:val="000000"/>
          <w:lang w:eastAsia="zh-CN"/>
        </w:rPr>
        <w: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43210,</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United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States</w:t>
      </w:r>
    </w:p>
    <w:p w14:paraId="7AA26C4A" w14:textId="77777777" w:rsidR="00A77B3E" w:rsidRPr="001C2845" w:rsidRDefault="00A77B3E" w:rsidP="00B36322">
      <w:pPr>
        <w:spacing w:line="360" w:lineRule="auto"/>
        <w:jc w:val="both"/>
        <w:rPr>
          <w:rFonts w:ascii="Book Antiqua" w:hAnsi="Book Antiqua"/>
        </w:rPr>
      </w:pPr>
    </w:p>
    <w:p w14:paraId="4421418D" w14:textId="0DCDC968" w:rsidR="00A77B3E" w:rsidRPr="001C2845" w:rsidRDefault="00C004F7" w:rsidP="00B36322">
      <w:pPr>
        <w:spacing w:line="360" w:lineRule="auto"/>
        <w:jc w:val="both"/>
        <w:rPr>
          <w:rFonts w:ascii="Book Antiqua" w:hAnsi="Book Antiqua"/>
        </w:rPr>
      </w:pPr>
      <w:r w:rsidRPr="001C2845">
        <w:rPr>
          <w:rFonts w:ascii="Book Antiqua" w:eastAsia="Book Antiqua" w:hAnsi="Book Antiqua" w:cs="Book Antiqua"/>
          <w:b/>
          <w:bCs/>
          <w:color w:val="000000"/>
        </w:rPr>
        <w:t>Author</w:t>
      </w:r>
      <w:r w:rsidR="003431A9" w:rsidRPr="001C2845">
        <w:rPr>
          <w:rFonts w:ascii="Book Antiqua" w:eastAsia="Book Antiqua" w:hAnsi="Book Antiqua" w:cs="Book Antiqua"/>
          <w:b/>
          <w:bCs/>
          <w:color w:val="000000"/>
        </w:rPr>
        <w:t xml:space="preserve"> </w:t>
      </w:r>
      <w:r w:rsidRPr="001C2845">
        <w:rPr>
          <w:rFonts w:ascii="Book Antiqua" w:eastAsia="Book Antiqua" w:hAnsi="Book Antiqua" w:cs="Book Antiqua"/>
          <w:b/>
          <w:bCs/>
          <w:color w:val="000000"/>
        </w:rPr>
        <w:t>contributions:</w:t>
      </w:r>
      <w:r w:rsidR="003431A9" w:rsidRPr="001C2845">
        <w:rPr>
          <w:rFonts w:ascii="Book Antiqua" w:eastAsia="Book Antiqua" w:hAnsi="Book Antiqua" w:cs="Book Antiqua"/>
          <w:b/>
          <w:bCs/>
          <w:color w:val="000000"/>
        </w:rPr>
        <w:t xml:space="preserve"> </w:t>
      </w:r>
      <w:proofErr w:type="spellStart"/>
      <w:r w:rsidRPr="001C2845">
        <w:rPr>
          <w:rFonts w:ascii="Book Antiqua" w:eastAsia="Book Antiqua" w:hAnsi="Book Antiqua" w:cs="Book Antiqua"/>
          <w:color w:val="000000"/>
        </w:rPr>
        <w:t>Gnyawali</w:t>
      </w:r>
      <w:proofErr w:type="spellEnd"/>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Mumtaz</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K</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contributed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conception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review</w:t>
      </w:r>
      <w:r w:rsidR="00557ACF" w:rsidRPr="001C2845">
        <w:rPr>
          <w:rFonts w:ascii="Book Antiqua" w:hAnsi="Book Antiqua" w:cs="Book Antiqua"/>
          <w:color w:val="000000"/>
          <w:lang w:eastAsia="zh-CN"/>
        </w:rPr>
        <w:t>;</w:t>
      </w:r>
      <w:r w:rsidR="003431A9" w:rsidRPr="001C2845">
        <w:rPr>
          <w:rFonts w:ascii="Book Antiqua" w:eastAsia="Book Antiqua" w:hAnsi="Book Antiqua" w:cs="Book Antiqua"/>
          <w:color w:val="000000"/>
        </w:rPr>
        <w:t xml:space="preserve"> </w:t>
      </w:r>
      <w:proofErr w:type="spellStart"/>
      <w:r w:rsidRPr="001C2845">
        <w:rPr>
          <w:rFonts w:ascii="Book Antiqua" w:eastAsia="Book Antiqua" w:hAnsi="Book Antiqua" w:cs="Book Antiqua"/>
          <w:color w:val="000000"/>
        </w:rPr>
        <w:t>Gnyawali</w:t>
      </w:r>
      <w:proofErr w:type="spellEnd"/>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proofErr w:type="spellStart"/>
      <w:r w:rsidRPr="001C2845">
        <w:rPr>
          <w:rFonts w:ascii="Book Antiqua" w:eastAsia="Book Antiqua" w:hAnsi="Book Antiqua" w:cs="Book Antiqua"/>
          <w:color w:val="000000"/>
        </w:rPr>
        <w:t>Pusateri</w:t>
      </w:r>
      <w:proofErr w:type="spellEnd"/>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performed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review</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current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literature</w:t>
      </w:r>
      <w:r w:rsidR="00557ACF" w:rsidRPr="001C2845">
        <w:rPr>
          <w:rFonts w:ascii="Book Antiqua" w:hAnsi="Book Antiqua" w:cs="Book Antiqua"/>
          <w:color w:val="000000"/>
          <w:lang w:eastAsia="zh-CN"/>
        </w:rPr>
        <w:t>;</w:t>
      </w:r>
      <w:r w:rsidR="003431A9" w:rsidRPr="001C2845">
        <w:rPr>
          <w:rFonts w:ascii="Book Antiqua" w:eastAsia="Book Antiqua" w:hAnsi="Book Antiqua" w:cs="Book Antiqua"/>
          <w:color w:val="000000"/>
        </w:rPr>
        <w:t xml:space="preserve"> </w:t>
      </w:r>
      <w:proofErr w:type="spellStart"/>
      <w:r w:rsidRPr="001C2845">
        <w:rPr>
          <w:rFonts w:ascii="Book Antiqua" w:eastAsia="Book Antiqua" w:hAnsi="Book Antiqua" w:cs="Book Antiqua"/>
          <w:color w:val="000000"/>
        </w:rPr>
        <w:t>Gnyawali</w:t>
      </w:r>
      <w:proofErr w:type="spellEnd"/>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drafted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manuscript</w:t>
      </w:r>
      <w:r w:rsidR="00557ACF" w:rsidRPr="001C2845">
        <w:rPr>
          <w:rFonts w:ascii="Book Antiqua" w:hAnsi="Book Antiqua" w:cs="Book Antiqua"/>
          <w:color w:val="000000"/>
          <w:lang w:eastAsia="zh-CN"/>
        </w:rPr>
        <w:t>;</w:t>
      </w:r>
      <w:r w:rsidR="003431A9" w:rsidRPr="001C2845">
        <w:rPr>
          <w:rFonts w:ascii="Book Antiqua" w:eastAsia="Book Antiqua" w:hAnsi="Book Antiqua" w:cs="Book Antiqua"/>
          <w:color w:val="000000"/>
        </w:rPr>
        <w:t xml:space="preserve"> </w:t>
      </w:r>
      <w:proofErr w:type="spellStart"/>
      <w:r w:rsidRPr="001C2845">
        <w:rPr>
          <w:rFonts w:ascii="Book Antiqua" w:eastAsia="Book Antiqua" w:hAnsi="Book Antiqua" w:cs="Book Antiqua"/>
          <w:color w:val="000000"/>
        </w:rPr>
        <w:t>Pusateri</w:t>
      </w:r>
      <w:proofErr w:type="spellEnd"/>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Nickerson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Mumtaz</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K,</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Jalil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added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key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information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revised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manuscript</w:t>
      </w:r>
      <w:r w:rsidR="00557ACF" w:rsidRPr="001C2845">
        <w:rPr>
          <w:rFonts w:ascii="Book Antiqua" w:hAnsi="Book Antiqua" w:cs="Book Antiqua"/>
          <w:color w:val="000000"/>
          <w:lang w:eastAsia="zh-CN"/>
        </w:rPr>
        <w:t>;</w:t>
      </w:r>
      <w:r w:rsidR="003431A9" w:rsidRPr="001C2845">
        <w:rPr>
          <w:rFonts w:ascii="Book Antiqua" w:eastAsia="Book Antiqua" w:hAnsi="Book Antiqua" w:cs="Book Antiqua"/>
          <w:color w:val="000000"/>
        </w:rPr>
        <w:t xml:space="preserve"> </w:t>
      </w:r>
      <w:r w:rsidR="00557ACF" w:rsidRPr="001C2845">
        <w:rPr>
          <w:rFonts w:ascii="Book Antiqua" w:hAnsi="Book Antiqua" w:cs="Book Antiqua"/>
          <w:color w:val="000000"/>
          <w:lang w:eastAsia="zh-CN"/>
        </w:rPr>
        <w:t>a</w:t>
      </w:r>
      <w:r w:rsidRPr="001C2845">
        <w:rPr>
          <w:rFonts w:ascii="Book Antiqua" w:eastAsia="Book Antiqua" w:hAnsi="Book Antiqua" w:cs="Book Antiqua"/>
          <w:color w:val="000000"/>
        </w:rPr>
        <w:t>ll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authors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read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approved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final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manuscript.</w:t>
      </w:r>
    </w:p>
    <w:p w14:paraId="4ADCA300" w14:textId="77777777" w:rsidR="00A77B3E" w:rsidRPr="001C2845" w:rsidRDefault="00A77B3E" w:rsidP="00B36322">
      <w:pPr>
        <w:spacing w:line="360" w:lineRule="auto"/>
        <w:jc w:val="both"/>
        <w:rPr>
          <w:rFonts w:ascii="Book Antiqua" w:hAnsi="Book Antiqua"/>
        </w:rPr>
      </w:pPr>
    </w:p>
    <w:p w14:paraId="0D661C9B" w14:textId="03D8BA4E" w:rsidR="00A77B3E" w:rsidRPr="001C2845" w:rsidRDefault="00C004F7" w:rsidP="00B36322">
      <w:pPr>
        <w:spacing w:line="360" w:lineRule="auto"/>
        <w:jc w:val="both"/>
        <w:rPr>
          <w:rFonts w:ascii="Book Antiqua" w:hAnsi="Book Antiqua"/>
        </w:rPr>
      </w:pPr>
      <w:r w:rsidRPr="001C2845">
        <w:rPr>
          <w:rFonts w:ascii="Book Antiqua" w:eastAsia="Book Antiqua" w:hAnsi="Book Antiqua" w:cs="Book Antiqua"/>
          <w:b/>
          <w:bCs/>
          <w:color w:val="000000"/>
        </w:rPr>
        <w:t>Corresponding</w:t>
      </w:r>
      <w:r w:rsidR="003431A9" w:rsidRPr="001C2845">
        <w:rPr>
          <w:rFonts w:ascii="Book Antiqua" w:eastAsia="Book Antiqua" w:hAnsi="Book Antiqua" w:cs="Book Antiqua"/>
          <w:b/>
          <w:bCs/>
          <w:color w:val="000000"/>
        </w:rPr>
        <w:t xml:space="preserve"> </w:t>
      </w:r>
      <w:r w:rsidRPr="001C2845">
        <w:rPr>
          <w:rFonts w:ascii="Book Antiqua" w:eastAsia="Book Antiqua" w:hAnsi="Book Antiqua" w:cs="Book Antiqua"/>
          <w:b/>
          <w:bCs/>
          <w:color w:val="000000"/>
        </w:rPr>
        <w:t>author:</w:t>
      </w:r>
      <w:r w:rsidR="003431A9" w:rsidRPr="001C2845">
        <w:rPr>
          <w:rFonts w:ascii="Book Antiqua" w:eastAsia="Book Antiqua" w:hAnsi="Book Antiqua" w:cs="Book Antiqua"/>
          <w:b/>
          <w:bCs/>
          <w:color w:val="000000"/>
        </w:rPr>
        <w:t xml:space="preserve"> </w:t>
      </w:r>
      <w:r w:rsidRPr="001C2845">
        <w:rPr>
          <w:rFonts w:ascii="Book Antiqua" w:eastAsia="Book Antiqua" w:hAnsi="Book Antiqua" w:cs="Book Antiqua"/>
          <w:b/>
          <w:bCs/>
          <w:color w:val="000000"/>
        </w:rPr>
        <w:t>Khalid</w:t>
      </w:r>
      <w:r w:rsidR="003431A9" w:rsidRPr="001C2845">
        <w:rPr>
          <w:rFonts w:ascii="Book Antiqua" w:eastAsia="Book Antiqua" w:hAnsi="Book Antiqua" w:cs="Book Antiqua"/>
          <w:b/>
          <w:bCs/>
          <w:color w:val="000000"/>
        </w:rPr>
        <w:t xml:space="preserve"> </w:t>
      </w:r>
      <w:r w:rsidRPr="001C2845">
        <w:rPr>
          <w:rFonts w:ascii="Book Antiqua" w:eastAsia="Book Antiqua" w:hAnsi="Book Antiqua" w:cs="Book Antiqua"/>
          <w:b/>
          <w:bCs/>
          <w:color w:val="000000"/>
        </w:rPr>
        <w:t>Mumtaz,</w:t>
      </w:r>
      <w:r w:rsidR="003431A9" w:rsidRPr="001C2845">
        <w:rPr>
          <w:rFonts w:ascii="Book Antiqua" w:eastAsia="Book Antiqua" w:hAnsi="Book Antiqua" w:cs="Book Antiqua"/>
          <w:b/>
          <w:bCs/>
          <w:color w:val="000000"/>
        </w:rPr>
        <w:t xml:space="preserve"> </w:t>
      </w:r>
      <w:r w:rsidRPr="001C2845">
        <w:rPr>
          <w:rFonts w:ascii="Book Antiqua" w:eastAsia="Book Antiqua" w:hAnsi="Book Antiqua" w:cs="Book Antiqua"/>
          <w:b/>
          <w:bCs/>
          <w:color w:val="000000"/>
        </w:rPr>
        <w:t>MBBS,</w:t>
      </w:r>
      <w:r w:rsidR="003431A9" w:rsidRPr="001C2845">
        <w:rPr>
          <w:rFonts w:ascii="Book Antiqua" w:eastAsia="Book Antiqua" w:hAnsi="Book Antiqua" w:cs="Book Antiqua"/>
          <w:b/>
          <w:bCs/>
          <w:color w:val="000000"/>
        </w:rPr>
        <w:t xml:space="preserve"> </w:t>
      </w:r>
      <w:r w:rsidRPr="001C2845">
        <w:rPr>
          <w:rFonts w:ascii="Book Antiqua" w:eastAsia="Book Antiqua" w:hAnsi="Book Antiqua" w:cs="Book Antiqua"/>
          <w:b/>
          <w:bCs/>
          <w:color w:val="000000"/>
        </w:rPr>
        <w:t>MSc,</w:t>
      </w:r>
      <w:r w:rsidR="003431A9" w:rsidRPr="001C2845">
        <w:rPr>
          <w:rFonts w:ascii="Book Antiqua" w:eastAsia="Book Antiqua" w:hAnsi="Book Antiqua" w:cs="Book Antiqua"/>
          <w:b/>
          <w:bCs/>
          <w:color w:val="000000"/>
        </w:rPr>
        <w:t xml:space="preserve"> </w:t>
      </w:r>
      <w:r w:rsidRPr="001C2845">
        <w:rPr>
          <w:rFonts w:ascii="Book Antiqua" w:eastAsia="Book Antiqua" w:hAnsi="Book Antiqua" w:cs="Book Antiqua"/>
          <w:b/>
          <w:bCs/>
          <w:color w:val="000000"/>
        </w:rPr>
        <w:t>Associate</w:t>
      </w:r>
      <w:r w:rsidR="003431A9" w:rsidRPr="001C2845">
        <w:rPr>
          <w:rFonts w:ascii="Book Antiqua" w:eastAsia="Book Antiqua" w:hAnsi="Book Antiqua" w:cs="Book Antiqua"/>
          <w:b/>
          <w:bCs/>
          <w:color w:val="000000"/>
        </w:rPr>
        <w:t xml:space="preserve"> </w:t>
      </w:r>
      <w:r w:rsidRPr="001C2845">
        <w:rPr>
          <w:rFonts w:ascii="Book Antiqua" w:eastAsia="Book Antiqua" w:hAnsi="Book Antiqua" w:cs="Book Antiqua"/>
          <w:b/>
          <w:bCs/>
          <w:color w:val="000000"/>
        </w:rPr>
        <w:t>Professor,</w:t>
      </w:r>
      <w:r w:rsidR="003431A9" w:rsidRPr="001C2845">
        <w:rPr>
          <w:rFonts w:ascii="Book Antiqua" w:eastAsia="Book Antiqua" w:hAnsi="Book Antiqua" w:cs="Book Antiqua"/>
          <w:b/>
          <w:bCs/>
          <w:color w:val="000000"/>
        </w:rPr>
        <w:t xml:space="preserve"> </w:t>
      </w:r>
      <w:r w:rsidR="00557ACF" w:rsidRPr="001C2845">
        <w:rPr>
          <w:rFonts w:ascii="Book Antiqua" w:eastAsia="Book Antiqua" w:hAnsi="Book Antiqua" w:cs="Book Antiqua"/>
          <w:color w:val="000000"/>
        </w:rPr>
        <w:t>Department</w:t>
      </w:r>
      <w:r w:rsidR="003431A9" w:rsidRPr="001C2845">
        <w:rPr>
          <w:rFonts w:ascii="Book Antiqua" w:eastAsia="Book Antiqua" w:hAnsi="Book Antiqua" w:cs="Book Antiqua"/>
          <w:color w:val="000000"/>
        </w:rPr>
        <w:t xml:space="preserve"> </w:t>
      </w:r>
      <w:r w:rsidR="00557ACF"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00557ACF" w:rsidRPr="001C2845">
        <w:rPr>
          <w:rFonts w:ascii="Book Antiqua" w:eastAsia="Book Antiqua" w:hAnsi="Book Antiqua" w:cs="Book Antiqua"/>
          <w:color w:val="000000"/>
        </w:rPr>
        <w:t>Medicine,</w:t>
      </w:r>
      <w:r w:rsidR="003431A9" w:rsidRPr="001C2845">
        <w:rPr>
          <w:rFonts w:ascii="Book Antiqua" w:eastAsia="Book Antiqua" w:hAnsi="Book Antiqua" w:cs="Book Antiqua"/>
          <w:color w:val="000000"/>
        </w:rPr>
        <w:t xml:space="preserve"> </w:t>
      </w:r>
      <w:r w:rsidR="00557ACF"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00557ACF" w:rsidRPr="001C2845">
        <w:rPr>
          <w:rFonts w:ascii="Book Antiqua" w:eastAsia="Book Antiqua" w:hAnsi="Book Antiqua" w:cs="Book Antiqua"/>
          <w:color w:val="000000"/>
        </w:rPr>
        <w:t>Ohio</w:t>
      </w:r>
      <w:r w:rsidR="003431A9" w:rsidRPr="001C2845">
        <w:rPr>
          <w:rFonts w:ascii="Book Antiqua" w:eastAsia="Book Antiqua" w:hAnsi="Book Antiqua" w:cs="Book Antiqua"/>
          <w:color w:val="000000"/>
        </w:rPr>
        <w:t xml:space="preserve"> </w:t>
      </w:r>
      <w:r w:rsidR="00557ACF" w:rsidRPr="001C2845">
        <w:rPr>
          <w:rFonts w:ascii="Book Antiqua" w:eastAsia="Book Antiqua" w:hAnsi="Book Antiqua" w:cs="Book Antiqua"/>
          <w:color w:val="000000"/>
        </w:rPr>
        <w:t>State</w:t>
      </w:r>
      <w:r w:rsidR="003431A9" w:rsidRPr="001C2845">
        <w:rPr>
          <w:rFonts w:ascii="Book Antiqua" w:eastAsia="Book Antiqua" w:hAnsi="Book Antiqua" w:cs="Book Antiqua"/>
          <w:color w:val="000000"/>
        </w:rPr>
        <w:t xml:space="preserve"> </w:t>
      </w:r>
      <w:r w:rsidR="00557ACF" w:rsidRPr="001C2845">
        <w:rPr>
          <w:rFonts w:ascii="Book Antiqua" w:eastAsia="Book Antiqua" w:hAnsi="Book Antiqua" w:cs="Book Antiqua"/>
          <w:color w:val="000000"/>
        </w:rPr>
        <w:t>University,</w:t>
      </w:r>
      <w:r w:rsidR="003431A9" w:rsidRPr="001C2845">
        <w:rPr>
          <w:rFonts w:ascii="Book Antiqua" w:eastAsia="Book Antiqua" w:hAnsi="Book Antiqua" w:cs="Book Antiqua"/>
          <w:color w:val="000000"/>
        </w:rPr>
        <w:t xml:space="preserve"> </w:t>
      </w:r>
      <w:r w:rsidR="00557ACF" w:rsidRPr="001C2845">
        <w:rPr>
          <w:rFonts w:ascii="Book Antiqua" w:eastAsia="Book Antiqua" w:hAnsi="Book Antiqua" w:cs="Book Antiqua"/>
          <w:color w:val="000000"/>
        </w:rPr>
        <w:t>395</w:t>
      </w:r>
      <w:r w:rsidR="003431A9" w:rsidRPr="001C2845">
        <w:rPr>
          <w:rFonts w:ascii="Book Antiqua" w:eastAsia="Book Antiqua" w:hAnsi="Book Antiqua" w:cs="Book Antiqua"/>
          <w:color w:val="000000"/>
        </w:rPr>
        <w:t xml:space="preserve"> </w:t>
      </w:r>
      <w:r w:rsidR="00557ACF" w:rsidRPr="001C2845">
        <w:rPr>
          <w:rFonts w:ascii="Book Antiqua" w:eastAsia="Book Antiqua" w:hAnsi="Book Antiqua" w:cs="Book Antiqua"/>
          <w:color w:val="000000"/>
        </w:rPr>
        <w:t>W.</w:t>
      </w:r>
      <w:r w:rsidR="003431A9" w:rsidRPr="001C2845">
        <w:rPr>
          <w:rFonts w:ascii="Book Antiqua" w:eastAsia="Book Antiqua" w:hAnsi="Book Antiqua" w:cs="Book Antiqua"/>
          <w:color w:val="000000"/>
        </w:rPr>
        <w:t xml:space="preserve"> </w:t>
      </w:r>
      <w:r w:rsidR="00557ACF" w:rsidRPr="001C2845">
        <w:rPr>
          <w:rFonts w:ascii="Book Antiqua" w:eastAsia="Book Antiqua" w:hAnsi="Book Antiqua" w:cs="Book Antiqua"/>
          <w:color w:val="000000"/>
        </w:rPr>
        <w:t>12</w:t>
      </w:r>
      <w:r w:rsidR="00557ACF" w:rsidRPr="001C2845">
        <w:rPr>
          <w:rFonts w:ascii="Book Antiqua" w:eastAsia="Book Antiqua" w:hAnsi="Book Antiqua" w:cs="Book Antiqua"/>
          <w:color w:val="000000"/>
          <w:vertAlign w:val="superscript"/>
        </w:rPr>
        <w:t>th</w:t>
      </w:r>
      <w:r w:rsidR="003431A9" w:rsidRPr="001C2845">
        <w:rPr>
          <w:rFonts w:ascii="Book Antiqua" w:eastAsia="Book Antiqua" w:hAnsi="Book Antiqua" w:cs="Book Antiqua"/>
          <w:color w:val="000000"/>
        </w:rPr>
        <w:t xml:space="preserve"> </w:t>
      </w:r>
      <w:r w:rsidR="00557ACF" w:rsidRPr="001C2845">
        <w:rPr>
          <w:rFonts w:ascii="Book Antiqua" w:eastAsia="Book Antiqua" w:hAnsi="Book Antiqua" w:cs="Book Antiqua"/>
          <w:color w:val="000000"/>
        </w:rPr>
        <w:t>Avenue,</w:t>
      </w:r>
      <w:r w:rsidR="003431A9" w:rsidRPr="001C2845">
        <w:rPr>
          <w:rFonts w:ascii="Book Antiqua" w:eastAsia="Book Antiqua" w:hAnsi="Book Antiqua" w:cs="Book Antiqua"/>
          <w:color w:val="000000"/>
        </w:rPr>
        <w:t xml:space="preserve"> </w:t>
      </w:r>
      <w:r w:rsidR="00557ACF" w:rsidRPr="001C2845">
        <w:rPr>
          <w:rFonts w:ascii="Book Antiqua" w:eastAsia="Book Antiqua" w:hAnsi="Book Antiqua" w:cs="Book Antiqua"/>
          <w:color w:val="000000"/>
        </w:rPr>
        <w:t>262</w:t>
      </w:r>
      <w:r w:rsidR="003431A9" w:rsidRPr="001C2845">
        <w:rPr>
          <w:rFonts w:ascii="Book Antiqua" w:hAnsi="Book Antiqua" w:cs="Book Antiqua"/>
          <w:color w:val="000000"/>
          <w:lang w:eastAsia="zh-CN"/>
        </w:rPr>
        <w:t xml:space="preserve"> </w:t>
      </w:r>
      <w:r w:rsidR="00557ACF" w:rsidRPr="001C2845">
        <w:rPr>
          <w:rFonts w:ascii="Book Antiqua" w:eastAsia="Book Antiqua" w:hAnsi="Book Antiqua" w:cs="Book Antiqua"/>
          <w:color w:val="000000"/>
        </w:rPr>
        <w:t>Suite,</w:t>
      </w:r>
      <w:r w:rsidR="003431A9" w:rsidRPr="001C2845">
        <w:rPr>
          <w:rFonts w:ascii="Book Antiqua" w:eastAsia="Book Antiqua" w:hAnsi="Book Antiqua" w:cs="Book Antiqua"/>
          <w:color w:val="000000"/>
        </w:rPr>
        <w:t xml:space="preserve"> </w:t>
      </w:r>
      <w:r w:rsidR="00557ACF" w:rsidRPr="001C2845">
        <w:rPr>
          <w:rFonts w:ascii="Book Antiqua" w:eastAsia="Book Antiqua" w:hAnsi="Book Antiqua" w:cs="Book Antiqua"/>
          <w:color w:val="000000"/>
        </w:rPr>
        <w:t>Columbus,</w:t>
      </w:r>
      <w:r w:rsidR="003431A9" w:rsidRPr="001C2845">
        <w:rPr>
          <w:rFonts w:ascii="Book Antiqua" w:eastAsia="Book Antiqua" w:hAnsi="Book Antiqua" w:cs="Book Antiqua"/>
          <w:color w:val="000000"/>
        </w:rPr>
        <w:t xml:space="preserve"> </w:t>
      </w:r>
      <w:r w:rsidR="00557ACF" w:rsidRPr="001C2845">
        <w:rPr>
          <w:rFonts w:ascii="Book Antiqua" w:eastAsia="Book Antiqua" w:hAnsi="Book Antiqua" w:cs="Book Antiqua"/>
          <w:color w:val="000000"/>
        </w:rPr>
        <w:t>OH</w:t>
      </w:r>
      <w:r w:rsidR="003431A9" w:rsidRPr="001C2845">
        <w:rPr>
          <w:rFonts w:ascii="Book Antiqua" w:eastAsia="Book Antiqua" w:hAnsi="Book Antiqua" w:cs="Book Antiqua"/>
          <w:color w:val="000000"/>
        </w:rPr>
        <w:t xml:space="preserve"> </w:t>
      </w:r>
      <w:r w:rsidR="00557ACF" w:rsidRPr="001C2845">
        <w:rPr>
          <w:rFonts w:ascii="Book Antiqua" w:eastAsia="Book Antiqua" w:hAnsi="Book Antiqua" w:cs="Book Antiqua"/>
          <w:color w:val="000000"/>
        </w:rPr>
        <w:t>43210,</w:t>
      </w:r>
      <w:r w:rsidR="003431A9" w:rsidRPr="001C2845">
        <w:rPr>
          <w:rFonts w:ascii="Book Antiqua" w:eastAsia="Book Antiqua" w:hAnsi="Book Antiqua" w:cs="Book Antiqua"/>
          <w:color w:val="000000"/>
        </w:rPr>
        <w:t xml:space="preserve"> </w:t>
      </w:r>
      <w:r w:rsidR="00557ACF" w:rsidRPr="001C2845">
        <w:rPr>
          <w:rFonts w:ascii="Book Antiqua" w:eastAsia="Book Antiqua" w:hAnsi="Book Antiqua" w:cs="Book Antiqua"/>
          <w:color w:val="000000"/>
        </w:rPr>
        <w:t>United</w:t>
      </w:r>
      <w:r w:rsidR="003431A9" w:rsidRPr="001C2845">
        <w:rPr>
          <w:rFonts w:ascii="Book Antiqua" w:eastAsia="Book Antiqua" w:hAnsi="Book Antiqua" w:cs="Book Antiqua"/>
          <w:color w:val="000000"/>
        </w:rPr>
        <w:t xml:space="preserve"> </w:t>
      </w:r>
      <w:r w:rsidR="00557ACF" w:rsidRPr="001C2845">
        <w:rPr>
          <w:rFonts w:ascii="Book Antiqua" w:eastAsia="Book Antiqua" w:hAnsi="Book Antiqua" w:cs="Book Antiqua"/>
          <w:color w:val="000000"/>
        </w:rPr>
        <w:t>States.</w:t>
      </w:r>
      <w:r w:rsidR="003431A9" w:rsidRPr="001C2845">
        <w:rPr>
          <w:rFonts w:ascii="Book Antiqua" w:eastAsia="Book Antiqua" w:hAnsi="Book Antiqua" w:cs="Book Antiqua"/>
          <w:color w:val="000000"/>
        </w:rPr>
        <w:t xml:space="preserve"> </w:t>
      </w:r>
      <w:r w:rsidR="00557ACF" w:rsidRPr="001C2845">
        <w:rPr>
          <w:rFonts w:ascii="Book Antiqua" w:eastAsia="Book Antiqua" w:hAnsi="Book Antiqua" w:cs="Book Antiqua"/>
          <w:color w:val="000000"/>
        </w:rPr>
        <w:t>khalid.mumtaz@osumc.edu</w:t>
      </w:r>
    </w:p>
    <w:p w14:paraId="2164257A" w14:textId="77777777" w:rsidR="00A77B3E" w:rsidRPr="001C2845" w:rsidRDefault="00A77B3E" w:rsidP="00B36322">
      <w:pPr>
        <w:spacing w:line="360" w:lineRule="auto"/>
        <w:jc w:val="both"/>
        <w:rPr>
          <w:rFonts w:ascii="Book Antiqua" w:hAnsi="Book Antiqua"/>
        </w:rPr>
      </w:pPr>
    </w:p>
    <w:p w14:paraId="19FE7185" w14:textId="6D58BAF5" w:rsidR="00A77B3E" w:rsidRPr="001C2845" w:rsidRDefault="00C004F7" w:rsidP="00B36322">
      <w:pPr>
        <w:spacing w:line="360" w:lineRule="auto"/>
        <w:jc w:val="both"/>
        <w:rPr>
          <w:rFonts w:ascii="Book Antiqua" w:hAnsi="Book Antiqua"/>
        </w:rPr>
      </w:pPr>
      <w:r w:rsidRPr="001C2845">
        <w:rPr>
          <w:rFonts w:ascii="Book Antiqua" w:eastAsia="Book Antiqua" w:hAnsi="Book Antiqua" w:cs="Book Antiqua"/>
          <w:b/>
          <w:bCs/>
          <w:color w:val="000000"/>
        </w:rPr>
        <w:t>Received:</w:t>
      </w:r>
      <w:r w:rsidR="003431A9" w:rsidRPr="001C2845">
        <w:rPr>
          <w:rFonts w:ascii="Book Antiqua" w:eastAsia="Book Antiqua" w:hAnsi="Book Antiqua" w:cs="Book Antiqua"/>
          <w:b/>
          <w:bCs/>
          <w:color w:val="000000"/>
        </w:rPr>
        <w:t xml:space="preserve"> </w:t>
      </w:r>
      <w:r w:rsidRPr="001C2845">
        <w:rPr>
          <w:rFonts w:ascii="Book Antiqua" w:eastAsia="Book Antiqua" w:hAnsi="Book Antiqua" w:cs="Book Antiqua"/>
          <w:color w:val="000000"/>
        </w:rPr>
        <w:t>January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18,</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2022</w:t>
      </w:r>
    </w:p>
    <w:p w14:paraId="5155B7A2" w14:textId="56DA1916" w:rsidR="00A77B3E" w:rsidRPr="001C2845" w:rsidRDefault="00C004F7" w:rsidP="00B36322">
      <w:pPr>
        <w:spacing w:line="360" w:lineRule="auto"/>
        <w:jc w:val="both"/>
        <w:rPr>
          <w:rFonts w:ascii="Book Antiqua" w:hAnsi="Book Antiqua"/>
          <w:lang w:eastAsia="zh-CN"/>
        </w:rPr>
      </w:pPr>
      <w:r w:rsidRPr="001C2845">
        <w:rPr>
          <w:rFonts w:ascii="Book Antiqua" w:eastAsia="Book Antiqua" w:hAnsi="Book Antiqua" w:cs="Book Antiqua"/>
          <w:b/>
          <w:bCs/>
          <w:color w:val="000000"/>
        </w:rPr>
        <w:t>Revised:</w:t>
      </w:r>
      <w:r w:rsidR="003431A9" w:rsidRPr="001C2845">
        <w:rPr>
          <w:rFonts w:ascii="Book Antiqua" w:eastAsia="Book Antiqua" w:hAnsi="Book Antiqua" w:cs="Book Antiqua"/>
          <w:b/>
          <w:bCs/>
          <w:color w:val="000000"/>
        </w:rPr>
        <w:t xml:space="preserve"> </w:t>
      </w:r>
      <w:r w:rsidR="0041328D" w:rsidRPr="001C2845">
        <w:rPr>
          <w:rFonts w:ascii="Book Antiqua" w:hAnsi="Book Antiqua" w:cs="Book Antiqua"/>
          <w:bCs/>
          <w:color w:val="000000"/>
          <w:lang w:eastAsia="zh-CN"/>
        </w:rPr>
        <w:t>April</w:t>
      </w:r>
      <w:r w:rsidR="003431A9" w:rsidRPr="001C2845">
        <w:rPr>
          <w:rFonts w:ascii="Book Antiqua" w:hAnsi="Book Antiqua" w:cs="Book Antiqua"/>
          <w:bCs/>
          <w:color w:val="000000"/>
          <w:lang w:eastAsia="zh-CN"/>
        </w:rPr>
        <w:t xml:space="preserve"> </w:t>
      </w:r>
      <w:r w:rsidR="0041328D" w:rsidRPr="001C2845">
        <w:rPr>
          <w:rFonts w:ascii="Book Antiqua" w:hAnsi="Book Antiqua" w:cs="Book Antiqua"/>
          <w:bCs/>
          <w:color w:val="000000"/>
          <w:lang w:eastAsia="zh-CN"/>
        </w:rPr>
        <w:t>10,</w:t>
      </w:r>
      <w:r w:rsidR="003431A9" w:rsidRPr="001C2845">
        <w:rPr>
          <w:rFonts w:ascii="Book Antiqua" w:hAnsi="Book Antiqua" w:cs="Book Antiqua"/>
          <w:bCs/>
          <w:color w:val="000000"/>
          <w:lang w:eastAsia="zh-CN"/>
        </w:rPr>
        <w:t xml:space="preserve"> </w:t>
      </w:r>
      <w:r w:rsidR="0041328D" w:rsidRPr="001C2845">
        <w:rPr>
          <w:rFonts w:ascii="Book Antiqua" w:hAnsi="Book Antiqua" w:cs="Book Antiqua"/>
          <w:bCs/>
          <w:color w:val="000000"/>
          <w:lang w:eastAsia="zh-CN"/>
        </w:rPr>
        <w:t>2022</w:t>
      </w:r>
    </w:p>
    <w:p w14:paraId="6072A428" w14:textId="40359493" w:rsidR="00A77B3E" w:rsidRPr="001C2845" w:rsidRDefault="00C004F7" w:rsidP="00B36322">
      <w:pPr>
        <w:spacing w:line="360" w:lineRule="auto"/>
        <w:jc w:val="both"/>
        <w:rPr>
          <w:rFonts w:ascii="Book Antiqua" w:hAnsi="Book Antiqua"/>
        </w:rPr>
      </w:pPr>
      <w:r w:rsidRPr="001C2845">
        <w:rPr>
          <w:rFonts w:ascii="Book Antiqua" w:eastAsia="Book Antiqua" w:hAnsi="Book Antiqua" w:cs="Book Antiqua"/>
          <w:b/>
          <w:bCs/>
          <w:color w:val="000000"/>
        </w:rPr>
        <w:lastRenderedPageBreak/>
        <w:t>Accepted:</w:t>
      </w:r>
      <w:ins w:id="0" w:author="Liansheng" w:date="2022-07-11T04:31:00Z">
        <w:r w:rsidR="008638EB" w:rsidRPr="008638EB">
          <w:t xml:space="preserve"> </w:t>
        </w:r>
        <w:r w:rsidR="008638EB" w:rsidRPr="008638EB">
          <w:rPr>
            <w:rFonts w:ascii="Book Antiqua" w:eastAsia="Book Antiqua" w:hAnsi="Book Antiqua" w:cs="Book Antiqua"/>
            <w:b/>
            <w:bCs/>
            <w:color w:val="000000"/>
          </w:rPr>
          <w:t>July 11, 2022</w:t>
        </w:r>
      </w:ins>
      <w:r w:rsidR="003431A9" w:rsidRPr="001C2845">
        <w:rPr>
          <w:rFonts w:ascii="Book Antiqua" w:eastAsia="Book Antiqua" w:hAnsi="Book Antiqua" w:cs="Book Antiqua"/>
          <w:b/>
          <w:bCs/>
          <w:color w:val="000000"/>
        </w:rPr>
        <w:t xml:space="preserve"> </w:t>
      </w:r>
    </w:p>
    <w:p w14:paraId="2910785C" w14:textId="6C75DA03" w:rsidR="00A77B3E" w:rsidRPr="001C2845" w:rsidRDefault="00C004F7" w:rsidP="00B36322">
      <w:pPr>
        <w:spacing w:line="360" w:lineRule="auto"/>
        <w:jc w:val="both"/>
        <w:rPr>
          <w:rFonts w:ascii="Book Antiqua" w:hAnsi="Book Antiqua"/>
        </w:rPr>
      </w:pPr>
      <w:r w:rsidRPr="001C2845">
        <w:rPr>
          <w:rFonts w:ascii="Book Antiqua" w:eastAsia="Book Antiqua" w:hAnsi="Book Antiqua" w:cs="Book Antiqua"/>
          <w:b/>
          <w:bCs/>
          <w:color w:val="000000"/>
        </w:rPr>
        <w:t>Published</w:t>
      </w:r>
      <w:r w:rsidR="003431A9" w:rsidRPr="001C2845">
        <w:rPr>
          <w:rFonts w:ascii="Book Antiqua" w:eastAsia="Book Antiqua" w:hAnsi="Book Antiqua" w:cs="Book Antiqua"/>
          <w:b/>
          <w:bCs/>
          <w:color w:val="000000"/>
        </w:rPr>
        <w:t xml:space="preserve"> </w:t>
      </w:r>
      <w:r w:rsidRPr="001C2845">
        <w:rPr>
          <w:rFonts w:ascii="Book Antiqua" w:eastAsia="Book Antiqua" w:hAnsi="Book Antiqua" w:cs="Book Antiqua"/>
          <w:b/>
          <w:bCs/>
          <w:color w:val="000000"/>
        </w:rPr>
        <w:t>online:</w:t>
      </w:r>
      <w:r w:rsidR="003431A9" w:rsidRPr="001C2845">
        <w:rPr>
          <w:rFonts w:ascii="Book Antiqua" w:eastAsia="Book Antiqua" w:hAnsi="Book Antiqua" w:cs="Book Antiqua"/>
          <w:b/>
          <w:bCs/>
          <w:color w:val="000000"/>
        </w:rPr>
        <w:t xml:space="preserve"> </w:t>
      </w:r>
    </w:p>
    <w:p w14:paraId="77E6357D" w14:textId="77777777" w:rsidR="00A77B3E" w:rsidRPr="001C2845" w:rsidRDefault="00A77B3E" w:rsidP="00B36322">
      <w:pPr>
        <w:spacing w:line="360" w:lineRule="auto"/>
        <w:jc w:val="both"/>
        <w:rPr>
          <w:rFonts w:ascii="Book Antiqua" w:hAnsi="Book Antiqua"/>
        </w:rPr>
        <w:sectPr w:rsidR="00A77B3E" w:rsidRPr="001C2845">
          <w:footerReference w:type="default" r:id="rId6"/>
          <w:pgSz w:w="12240" w:h="15840"/>
          <w:pgMar w:top="1440" w:right="1440" w:bottom="1440" w:left="1440" w:header="720" w:footer="720" w:gutter="0"/>
          <w:cols w:space="720"/>
          <w:docGrid w:linePitch="360"/>
        </w:sectPr>
      </w:pPr>
    </w:p>
    <w:p w14:paraId="559EF4F8" w14:textId="77777777" w:rsidR="00A77B3E" w:rsidRPr="001C2845" w:rsidRDefault="00C004F7" w:rsidP="00B36322">
      <w:pPr>
        <w:spacing w:line="360" w:lineRule="auto"/>
        <w:jc w:val="both"/>
        <w:rPr>
          <w:rFonts w:ascii="Book Antiqua" w:hAnsi="Book Antiqua"/>
        </w:rPr>
      </w:pPr>
      <w:r w:rsidRPr="001C2845">
        <w:rPr>
          <w:rFonts w:ascii="Book Antiqua" w:eastAsia="Book Antiqua" w:hAnsi="Book Antiqua" w:cs="Book Antiqua"/>
          <w:b/>
          <w:color w:val="000000"/>
        </w:rPr>
        <w:lastRenderedPageBreak/>
        <w:t>Abstract</w:t>
      </w:r>
    </w:p>
    <w:p w14:paraId="4E28B1F9" w14:textId="3DB1D1F7" w:rsidR="00A77B3E" w:rsidRPr="001C2845" w:rsidRDefault="00C004F7" w:rsidP="00B36322">
      <w:pPr>
        <w:spacing w:line="360" w:lineRule="auto"/>
        <w:jc w:val="both"/>
        <w:rPr>
          <w:rFonts w:ascii="Book Antiqua" w:hAnsi="Book Antiqua"/>
        </w:rPr>
      </w:pP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Hepatitis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highly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prevalent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disease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worldwide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w:t>
      </w:r>
      <w:r w:rsidR="005C5275" w:rsidRPr="001C2845">
        <w:rPr>
          <w:rFonts w:ascii="Book Antiqua" w:eastAsia="Book Antiqua" w:hAnsi="Book Antiqua" w:cs="Book Antiqua"/>
          <w:color w:val="000000"/>
        </w:rPr>
        <w:t>stimated</w:t>
      </w:r>
      <w:r w:rsidR="003431A9" w:rsidRPr="001C2845">
        <w:rPr>
          <w:rFonts w:ascii="Book Antiqua" w:eastAsia="Book Antiqua" w:hAnsi="Book Antiqua" w:cs="Book Antiqua"/>
          <w:color w:val="000000"/>
        </w:rPr>
        <w:t xml:space="preserve"> </w:t>
      </w:r>
      <w:r w:rsidR="005C5275"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005C5275" w:rsidRPr="001C2845">
        <w:rPr>
          <w:rFonts w:ascii="Book Antiqua" w:eastAsia="Book Antiqua" w:hAnsi="Book Antiqua" w:cs="Book Antiqua"/>
          <w:color w:val="000000"/>
        </w:rPr>
        <w:t>cause</w:t>
      </w:r>
      <w:r w:rsidR="003431A9" w:rsidRPr="001C2845">
        <w:rPr>
          <w:rFonts w:ascii="Book Antiqua" w:eastAsia="Book Antiqua" w:hAnsi="Book Antiqua" w:cs="Book Antiqua"/>
          <w:color w:val="000000"/>
        </w:rPr>
        <w:t xml:space="preserve"> </w:t>
      </w:r>
      <w:r w:rsidR="005C5275" w:rsidRPr="001C2845">
        <w:rPr>
          <w:rFonts w:ascii="Book Antiqua" w:eastAsia="Book Antiqua" w:hAnsi="Book Antiqua" w:cs="Book Antiqua"/>
          <w:color w:val="000000"/>
        </w:rPr>
        <w:t>more</w:t>
      </w:r>
      <w:r w:rsidR="003431A9" w:rsidRPr="001C2845">
        <w:rPr>
          <w:rFonts w:ascii="Book Antiqua" w:eastAsia="Book Antiqua" w:hAnsi="Book Antiqua" w:cs="Book Antiqua"/>
          <w:color w:val="000000"/>
        </w:rPr>
        <w:t xml:space="preserve"> </w:t>
      </w:r>
      <w:r w:rsidR="005C5275" w:rsidRPr="001C2845">
        <w:rPr>
          <w:rFonts w:ascii="Book Antiqua" w:eastAsia="Book Antiqua" w:hAnsi="Book Antiqua" w:cs="Book Antiqua"/>
          <w:color w:val="000000"/>
        </w:rPr>
        <w:t>than</w:t>
      </w:r>
      <w:r w:rsidR="003431A9" w:rsidRPr="001C2845">
        <w:rPr>
          <w:rFonts w:ascii="Book Antiqua" w:eastAsia="Book Antiqua" w:hAnsi="Book Antiqua" w:cs="Book Antiqua"/>
          <w:color w:val="000000"/>
        </w:rPr>
        <w:t xml:space="preserve"> </w:t>
      </w:r>
      <w:r w:rsidR="005C5275" w:rsidRPr="001C2845">
        <w:rPr>
          <w:rFonts w:ascii="Book Antiqua" w:eastAsia="Book Antiqua" w:hAnsi="Book Antiqua" w:cs="Book Antiqua"/>
          <w:color w:val="000000"/>
        </w:rPr>
        <w:t>800</w:t>
      </w:r>
      <w:r w:rsidRPr="001C2845">
        <w:rPr>
          <w:rFonts w:ascii="Book Antiqua" w:eastAsia="Book Antiqua" w:hAnsi="Book Antiqua" w:cs="Book Antiqua"/>
          <w:color w:val="000000"/>
        </w:rPr>
        <w:t>000</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annual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deaths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from</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complications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such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cirrhosis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hepatocellular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carcinoma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Although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universal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hepatitis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vaccination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programs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may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have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reduced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incidence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prevalence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hepatitis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related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disease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still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imposes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significant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healthcare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burden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many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endemic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regions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such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Africa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Asia-Pacific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region.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especially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concerning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given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global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underdiagnosis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hepatitis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limited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availability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vaccination,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screening,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treatment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low-resource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regions.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Demographics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including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male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gender,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older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age,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ethnicity,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geographic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location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well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low</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socioeconomic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status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more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heavily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impacted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hepatitis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related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Methods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mitigate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impact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include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increasing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screening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high-risk</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groups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according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national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guidelines,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increasing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awareness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health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literacy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vulnerable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populations,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developing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more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robust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vaccination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programs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under-served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regions.</w:t>
      </w:r>
    </w:p>
    <w:p w14:paraId="0A407C2C" w14:textId="77777777" w:rsidR="00A77B3E" w:rsidRPr="001C2845" w:rsidRDefault="00A77B3E" w:rsidP="00B36322">
      <w:pPr>
        <w:spacing w:line="360" w:lineRule="auto"/>
        <w:jc w:val="both"/>
        <w:rPr>
          <w:rFonts w:ascii="Book Antiqua" w:hAnsi="Book Antiqua"/>
        </w:rPr>
      </w:pPr>
    </w:p>
    <w:p w14:paraId="66E847DF" w14:textId="187BEFBC" w:rsidR="00A77B3E" w:rsidRPr="001C2845" w:rsidRDefault="00C004F7" w:rsidP="00B36322">
      <w:pPr>
        <w:spacing w:line="360" w:lineRule="auto"/>
        <w:jc w:val="both"/>
        <w:rPr>
          <w:rFonts w:ascii="Book Antiqua" w:hAnsi="Book Antiqua"/>
        </w:rPr>
      </w:pPr>
      <w:r w:rsidRPr="001C2845">
        <w:rPr>
          <w:rFonts w:ascii="Book Antiqua" w:eastAsia="Book Antiqua" w:hAnsi="Book Antiqua" w:cs="Book Antiqua"/>
          <w:b/>
          <w:bCs/>
          <w:color w:val="000000"/>
        </w:rPr>
        <w:t>Key</w:t>
      </w:r>
      <w:r w:rsidR="003431A9" w:rsidRPr="001C2845">
        <w:rPr>
          <w:rFonts w:ascii="Book Antiqua" w:eastAsia="Book Antiqua" w:hAnsi="Book Antiqua" w:cs="Book Antiqua"/>
          <w:b/>
          <w:bCs/>
          <w:color w:val="000000"/>
        </w:rPr>
        <w:t xml:space="preserve"> </w:t>
      </w:r>
      <w:r w:rsidRPr="001C2845">
        <w:rPr>
          <w:rFonts w:ascii="Book Antiqua" w:eastAsia="Book Antiqua" w:hAnsi="Book Antiqua" w:cs="Book Antiqua"/>
          <w:b/>
          <w:bCs/>
          <w:color w:val="000000"/>
        </w:rPr>
        <w:t>Words:</w:t>
      </w:r>
      <w:r w:rsidR="003431A9" w:rsidRPr="001C2845">
        <w:rPr>
          <w:rFonts w:ascii="Book Antiqua" w:eastAsia="Book Antiqua" w:hAnsi="Book Antiqua" w:cs="Book Antiqua"/>
          <w:b/>
          <w:bCs/>
          <w:color w:val="000000"/>
        </w:rPr>
        <w:t xml:space="preserve"> </w:t>
      </w:r>
      <w:r w:rsidRPr="001C2845">
        <w:rPr>
          <w:rFonts w:ascii="Book Antiqua" w:eastAsia="Book Antiqua" w:hAnsi="Book Antiqua" w:cs="Book Antiqua"/>
          <w:color w:val="000000"/>
        </w:rPr>
        <w:t>Hepatitis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Epidemiology;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Hepatocellular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carcinoma;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Socioeconomic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status;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Healthcare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disparity;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Hepatitis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vaccine</w:t>
      </w:r>
    </w:p>
    <w:p w14:paraId="781A3670" w14:textId="77777777" w:rsidR="00A77B3E" w:rsidRPr="001C2845" w:rsidRDefault="00A77B3E" w:rsidP="00B36322">
      <w:pPr>
        <w:spacing w:line="360" w:lineRule="auto"/>
        <w:jc w:val="both"/>
        <w:rPr>
          <w:rFonts w:ascii="Book Antiqua" w:hAnsi="Book Antiqua"/>
        </w:rPr>
      </w:pPr>
    </w:p>
    <w:p w14:paraId="20A74D44" w14:textId="6733E759" w:rsidR="00A77B3E" w:rsidRPr="001C2845" w:rsidRDefault="00C004F7" w:rsidP="00B36322">
      <w:pPr>
        <w:spacing w:line="360" w:lineRule="auto"/>
        <w:jc w:val="both"/>
        <w:rPr>
          <w:rFonts w:ascii="Book Antiqua" w:hAnsi="Book Antiqua"/>
        </w:rPr>
      </w:pPr>
      <w:proofErr w:type="spellStart"/>
      <w:r w:rsidRPr="001C2845">
        <w:rPr>
          <w:rFonts w:ascii="Book Antiqua" w:eastAsia="Book Antiqua" w:hAnsi="Book Antiqua" w:cs="Book Antiqua"/>
          <w:color w:val="000000"/>
        </w:rPr>
        <w:t>Gnyawali</w:t>
      </w:r>
      <w:proofErr w:type="spellEnd"/>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w:t>
      </w:r>
      <w:r w:rsidR="003431A9" w:rsidRPr="001C2845">
        <w:rPr>
          <w:rFonts w:ascii="Book Antiqua" w:eastAsia="Book Antiqua" w:hAnsi="Book Antiqua" w:cs="Book Antiqua"/>
          <w:color w:val="000000"/>
        </w:rPr>
        <w:t xml:space="preserve"> </w:t>
      </w:r>
      <w:proofErr w:type="spellStart"/>
      <w:r w:rsidRPr="001C2845">
        <w:rPr>
          <w:rFonts w:ascii="Book Antiqua" w:eastAsia="Book Antiqua" w:hAnsi="Book Antiqua" w:cs="Book Antiqua"/>
          <w:color w:val="000000"/>
        </w:rPr>
        <w:t>Pusateri</w:t>
      </w:r>
      <w:proofErr w:type="spellEnd"/>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Nickerson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Jalil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Mumtaz</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K.</w:t>
      </w:r>
      <w:r w:rsidR="003431A9" w:rsidRPr="001C2845">
        <w:rPr>
          <w:rFonts w:ascii="Book Antiqua" w:eastAsia="Book Antiqua" w:hAnsi="Book Antiqua" w:cs="Book Antiqua"/>
          <w:color w:val="000000"/>
        </w:rPr>
        <w:t xml:space="preserve"> </w:t>
      </w:r>
      <w:r w:rsidR="00A314BE" w:rsidRPr="001C2845">
        <w:rPr>
          <w:rFonts w:ascii="Book Antiqua" w:eastAsia="Book Antiqua" w:hAnsi="Book Antiqua" w:cs="Book Antiqua"/>
          <w:color w:val="000000"/>
        </w:rPr>
        <w:t>Epidemiologic</w:t>
      </w:r>
      <w:r w:rsidR="003431A9" w:rsidRPr="001C2845">
        <w:rPr>
          <w:rFonts w:ascii="Book Antiqua" w:eastAsia="Book Antiqua" w:hAnsi="Book Antiqua" w:cs="Book Antiqua"/>
          <w:color w:val="000000"/>
        </w:rPr>
        <w:t xml:space="preserve"> </w:t>
      </w:r>
      <w:r w:rsidR="00A314BE"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00A314BE" w:rsidRPr="001C2845">
        <w:rPr>
          <w:rFonts w:ascii="Book Antiqua" w:eastAsia="Book Antiqua" w:hAnsi="Book Antiqua" w:cs="Book Antiqua"/>
          <w:color w:val="000000"/>
        </w:rPr>
        <w:t>socioeconomic</w:t>
      </w:r>
      <w:r w:rsidR="003431A9" w:rsidRPr="001C2845">
        <w:rPr>
          <w:rFonts w:ascii="Book Antiqua" w:eastAsia="Book Antiqua" w:hAnsi="Book Antiqua" w:cs="Book Antiqua"/>
          <w:color w:val="000000"/>
        </w:rPr>
        <w:t xml:space="preserve"> </w:t>
      </w:r>
      <w:r w:rsidR="00A314BE" w:rsidRPr="001C2845">
        <w:rPr>
          <w:rFonts w:ascii="Book Antiqua" w:eastAsia="Book Antiqua" w:hAnsi="Book Antiqua" w:cs="Book Antiqua"/>
          <w:color w:val="000000"/>
        </w:rPr>
        <w:t>factors</w:t>
      </w:r>
      <w:r w:rsidR="003431A9" w:rsidRPr="001C2845">
        <w:rPr>
          <w:rFonts w:ascii="Book Antiqua" w:eastAsia="Book Antiqua" w:hAnsi="Book Antiqua" w:cs="Book Antiqua"/>
          <w:color w:val="000000"/>
        </w:rPr>
        <w:t xml:space="preserve"> </w:t>
      </w:r>
      <w:r w:rsidR="00A314BE" w:rsidRPr="001C2845">
        <w:rPr>
          <w:rFonts w:ascii="Book Antiqua" w:eastAsia="Book Antiqua" w:hAnsi="Book Antiqua" w:cs="Book Antiqua"/>
          <w:color w:val="000000"/>
        </w:rPr>
        <w:t>impacting</w:t>
      </w:r>
      <w:r w:rsidR="003431A9" w:rsidRPr="001C2845">
        <w:rPr>
          <w:rFonts w:ascii="Book Antiqua" w:eastAsia="Book Antiqua" w:hAnsi="Book Antiqua" w:cs="Book Antiqua"/>
          <w:color w:val="000000"/>
        </w:rPr>
        <w:t xml:space="preserve"> </w:t>
      </w:r>
      <w:r w:rsidR="00A314BE" w:rsidRPr="001C2845">
        <w:rPr>
          <w:rFonts w:ascii="Book Antiqua" w:eastAsia="Book Antiqua" w:hAnsi="Book Antiqua" w:cs="Book Antiqua"/>
          <w:color w:val="000000"/>
        </w:rPr>
        <w:t>hepatitis</w:t>
      </w:r>
      <w:r w:rsidR="003431A9" w:rsidRPr="001C2845">
        <w:rPr>
          <w:rFonts w:ascii="Book Antiqua" w:eastAsia="Book Antiqua" w:hAnsi="Book Antiqua" w:cs="Book Antiqua"/>
          <w:color w:val="000000"/>
        </w:rPr>
        <w:t xml:space="preserve"> </w:t>
      </w:r>
      <w:r w:rsidR="00A314BE" w:rsidRPr="001C2845">
        <w:rPr>
          <w:rFonts w:ascii="Book Antiqua" w:eastAsia="Book Antiqua" w:hAnsi="Book Antiqua" w:cs="Book Antiqua"/>
          <w:color w:val="000000"/>
        </w:rPr>
        <w:t>B</w:t>
      </w:r>
      <w:r w:rsidR="003431A9" w:rsidRPr="001C2845">
        <w:rPr>
          <w:rFonts w:ascii="Book Antiqua" w:eastAsia="Book Antiqua" w:hAnsi="Book Antiqua" w:cs="Book Antiqua"/>
          <w:color w:val="000000"/>
        </w:rPr>
        <w:t xml:space="preserve"> </w:t>
      </w:r>
      <w:r w:rsidR="00A314BE" w:rsidRPr="001C2845">
        <w:rPr>
          <w:rFonts w:ascii="Book Antiqua" w:eastAsia="Book Antiqua" w:hAnsi="Book Antiqua" w:cs="Book Antiqua"/>
          <w:color w:val="000000"/>
        </w:rPr>
        <w:t>virus</w:t>
      </w:r>
      <w:r w:rsidR="003431A9" w:rsidRPr="001C2845">
        <w:rPr>
          <w:rFonts w:ascii="Book Antiqua" w:eastAsia="Book Antiqua" w:hAnsi="Book Antiqua" w:cs="Book Antiqua"/>
          <w:color w:val="000000"/>
        </w:rPr>
        <w:t xml:space="preserve"> </w:t>
      </w:r>
      <w:r w:rsidR="00A314BE"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00A314BE" w:rsidRPr="001C2845">
        <w:rPr>
          <w:rFonts w:ascii="Book Antiqua" w:eastAsia="Book Antiqua" w:hAnsi="Book Antiqua" w:cs="Book Antiqua"/>
          <w:color w:val="000000"/>
        </w:rPr>
        <w:t>related</w:t>
      </w:r>
      <w:r w:rsidR="003431A9" w:rsidRPr="001C2845">
        <w:rPr>
          <w:rFonts w:ascii="Book Antiqua" w:eastAsia="Book Antiqua" w:hAnsi="Book Antiqua" w:cs="Book Antiqua"/>
          <w:color w:val="000000"/>
        </w:rPr>
        <w:t xml:space="preserve"> </w:t>
      </w:r>
      <w:r w:rsidR="00A314BE" w:rsidRPr="001C2845">
        <w:rPr>
          <w:rFonts w:ascii="Book Antiqua" w:eastAsia="Book Antiqua" w:hAnsi="Book Antiqua" w:cs="Book Antiqua"/>
          <w:color w:val="000000"/>
        </w:rPr>
        <w:t>hepatocellular</w:t>
      </w:r>
      <w:r w:rsidR="003431A9" w:rsidRPr="001C2845">
        <w:rPr>
          <w:rFonts w:ascii="Book Antiqua" w:eastAsia="Book Antiqua" w:hAnsi="Book Antiqua" w:cs="Book Antiqua"/>
          <w:color w:val="000000"/>
        </w:rPr>
        <w:t xml:space="preserve"> </w:t>
      </w:r>
      <w:r w:rsidR="00A314BE" w:rsidRPr="001C2845">
        <w:rPr>
          <w:rFonts w:ascii="Book Antiqua" w:eastAsia="Book Antiqua" w:hAnsi="Book Antiqua" w:cs="Book Antiqua"/>
          <w:color w:val="000000"/>
        </w:rPr>
        <w:t>carcinoma</w:t>
      </w:r>
      <w:r w:rsidR="00A314BE" w:rsidRPr="001C2845">
        <w:rPr>
          <w:rFonts w:ascii="Book Antiqua" w:hAnsi="Book Antiqua" w:cs="Book Antiqua"/>
          <w:color w:val="000000"/>
          <w:lang w:eastAsia="zh-CN"/>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i/>
          <w:iCs/>
          <w:color w:val="000000"/>
        </w:rPr>
        <w:t>World</w:t>
      </w:r>
      <w:r w:rsidR="003431A9" w:rsidRPr="001C2845">
        <w:rPr>
          <w:rFonts w:ascii="Book Antiqua" w:eastAsia="Book Antiqua" w:hAnsi="Book Antiqua" w:cs="Book Antiqua"/>
          <w:i/>
          <w:iCs/>
          <w:color w:val="000000"/>
        </w:rPr>
        <w:t xml:space="preserve"> </w:t>
      </w:r>
      <w:r w:rsidRPr="001C2845">
        <w:rPr>
          <w:rFonts w:ascii="Book Antiqua" w:eastAsia="Book Antiqua" w:hAnsi="Book Antiqua" w:cs="Book Antiqua"/>
          <w:i/>
          <w:iCs/>
          <w:color w:val="000000"/>
        </w:rPr>
        <w:t>J</w:t>
      </w:r>
      <w:r w:rsidR="003431A9" w:rsidRPr="001C2845">
        <w:rPr>
          <w:rFonts w:ascii="Book Antiqua" w:eastAsia="Book Antiqua" w:hAnsi="Book Antiqua" w:cs="Book Antiqua"/>
          <w:i/>
          <w:iCs/>
          <w:color w:val="000000"/>
        </w:rPr>
        <w:t xml:space="preserve"> </w:t>
      </w:r>
      <w:r w:rsidRPr="001C2845">
        <w:rPr>
          <w:rFonts w:ascii="Book Antiqua" w:eastAsia="Book Antiqua" w:hAnsi="Book Antiqua" w:cs="Book Antiqua"/>
          <w:i/>
          <w:iCs/>
          <w:color w:val="000000"/>
        </w:rPr>
        <w:t>Gastroenterol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2022;</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press</w:t>
      </w:r>
    </w:p>
    <w:p w14:paraId="4D4BF6CE" w14:textId="77777777" w:rsidR="00A77B3E" w:rsidRPr="001C2845" w:rsidRDefault="00A77B3E" w:rsidP="00B36322">
      <w:pPr>
        <w:spacing w:line="360" w:lineRule="auto"/>
        <w:jc w:val="both"/>
        <w:rPr>
          <w:rFonts w:ascii="Book Antiqua" w:hAnsi="Book Antiqua"/>
        </w:rPr>
      </w:pPr>
    </w:p>
    <w:p w14:paraId="76481326" w14:textId="7A7A546F" w:rsidR="00A77B3E" w:rsidRPr="001C2845" w:rsidRDefault="00C004F7" w:rsidP="00B36322">
      <w:pPr>
        <w:spacing w:line="360" w:lineRule="auto"/>
        <w:jc w:val="both"/>
        <w:rPr>
          <w:rFonts w:ascii="Book Antiqua" w:hAnsi="Book Antiqua"/>
        </w:rPr>
      </w:pPr>
      <w:r w:rsidRPr="001C2845">
        <w:rPr>
          <w:rFonts w:ascii="Book Antiqua" w:eastAsia="Book Antiqua" w:hAnsi="Book Antiqua" w:cs="Book Antiqua"/>
          <w:b/>
          <w:bCs/>
          <w:color w:val="000000"/>
        </w:rPr>
        <w:t>Core</w:t>
      </w:r>
      <w:r w:rsidR="003431A9" w:rsidRPr="001C2845">
        <w:rPr>
          <w:rFonts w:ascii="Book Antiqua" w:eastAsia="Book Antiqua" w:hAnsi="Book Antiqua" w:cs="Book Antiqua"/>
          <w:b/>
          <w:bCs/>
          <w:color w:val="000000"/>
        </w:rPr>
        <w:t xml:space="preserve"> </w:t>
      </w:r>
      <w:r w:rsidRPr="001C2845">
        <w:rPr>
          <w:rFonts w:ascii="Book Antiqua" w:eastAsia="Book Antiqua" w:hAnsi="Book Antiqua" w:cs="Book Antiqua"/>
          <w:b/>
          <w:bCs/>
          <w:color w:val="000000"/>
        </w:rPr>
        <w:t>Tip:</w:t>
      </w:r>
      <w:r w:rsidR="003431A9" w:rsidRPr="001C2845">
        <w:rPr>
          <w:rFonts w:ascii="Book Antiqua" w:eastAsia="Book Antiqua" w:hAnsi="Book Antiqua" w:cs="Book Antiqua"/>
          <w:b/>
          <w:bCs/>
          <w:color w:val="000000"/>
        </w:rPr>
        <w:t xml:space="preserve"> </w:t>
      </w:r>
      <w:r w:rsidRPr="001C2845">
        <w:rPr>
          <w:rFonts w:ascii="Book Antiqua" w:eastAsia="Book Antiqua" w:hAnsi="Book Antiqua" w:cs="Book Antiqua"/>
          <w:color w:val="000000"/>
        </w:rPr>
        <w:t>While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many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studies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past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have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analyzed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impact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various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epidemiological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socioeconomic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factors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viral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hepatitis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002C5F7A" w:rsidRPr="001C2845">
        <w:rPr>
          <w:rFonts w:ascii="Book Antiqua" w:hAnsi="Book Antiqua" w:cs="Book Antiqua"/>
          <w:color w:val="000000"/>
          <w:lang w:eastAsia="zh-CN"/>
        </w:rPr>
        <w:t>h</w:t>
      </w:r>
      <w:r w:rsidRPr="001C2845">
        <w:rPr>
          <w:rFonts w:ascii="Book Antiqua" w:eastAsia="Book Antiqua" w:hAnsi="Book Antiqua" w:cs="Book Antiqua"/>
          <w:color w:val="000000"/>
        </w:rPr>
        <w:t>epatocellular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carcinoma</w:t>
      </w:r>
      <w:r w:rsidR="003431A9" w:rsidRPr="001C2845">
        <w:rPr>
          <w:rFonts w:ascii="Book Antiqua" w:hAnsi="Book Antiqua" w:cs="Book Antiqua"/>
          <w:color w:val="000000"/>
          <w:lang w:eastAsia="zh-CN"/>
        </w:rPr>
        <w:t xml:space="preserve"> </w:t>
      </w:r>
      <w:r w:rsidR="005C5275" w:rsidRPr="001C2845">
        <w:rPr>
          <w:rFonts w:ascii="Book Antiqua" w:hAnsi="Book Antiqua" w:cs="Book Antiqua"/>
          <w:color w:val="000000"/>
          <w:lang w:eastAsia="zh-CN"/>
        </w:rPr>
        <w:t>(HCC)</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this</w:t>
      </w:r>
      <w:r w:rsidR="003431A9" w:rsidRPr="001C2845">
        <w:rPr>
          <w:rFonts w:ascii="Book Antiqua" w:eastAsia="Book Antiqua" w:hAnsi="Book Antiqua" w:cs="Book Antiqua"/>
          <w:color w:val="000000"/>
        </w:rPr>
        <w:t xml:space="preserve"> </w:t>
      </w:r>
      <w:r w:rsidR="00A314BE" w:rsidRPr="001C2845">
        <w:rPr>
          <w:rFonts w:ascii="Book Antiqua" w:eastAsia="Book Antiqua" w:hAnsi="Book Antiqua" w:cs="Book Antiqua"/>
          <w:color w:val="000000"/>
        </w:rPr>
        <w:t>mini</w:t>
      </w:r>
      <w:r w:rsidRPr="001C2845">
        <w:rPr>
          <w:rFonts w:ascii="Book Antiqua" w:eastAsia="Book Antiqua" w:hAnsi="Book Antiqua" w:cs="Book Antiqua"/>
          <w:color w:val="000000"/>
        </w:rPr>
        <w:t>review</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first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adopt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global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perspective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highlighting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impact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both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epidemiologic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socioeconomic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factors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current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trends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hepatitis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related</w:t>
      </w:r>
      <w:r w:rsidR="003431A9" w:rsidRPr="001C2845">
        <w:rPr>
          <w:rFonts w:ascii="Book Antiqua" w:eastAsia="Book Antiqua" w:hAnsi="Book Antiqua" w:cs="Book Antiqua"/>
          <w:color w:val="000000"/>
        </w:rPr>
        <w:t xml:space="preserve"> </w:t>
      </w:r>
      <w:r w:rsidR="005C5275" w:rsidRPr="001C2845">
        <w:rPr>
          <w:rFonts w:ascii="Book Antiqua" w:hAnsi="Book Antiqua" w:cs="Book Antiqua"/>
          <w:color w:val="000000"/>
          <w:lang w:eastAsia="zh-CN"/>
        </w:rPr>
        <w:t>HCC</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highlight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trends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incidence,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prevalence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mortality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hepatitis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seen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throughout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world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past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lastRenderedPageBreak/>
        <w:t>few</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decades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disparity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healthcare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distribution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outcomes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between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different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populations.</w:t>
      </w:r>
    </w:p>
    <w:p w14:paraId="4613A299" w14:textId="77777777" w:rsidR="00A77B3E" w:rsidRPr="001C2845" w:rsidRDefault="00A77B3E" w:rsidP="00B36322">
      <w:pPr>
        <w:spacing w:line="360" w:lineRule="auto"/>
        <w:jc w:val="both"/>
        <w:rPr>
          <w:rFonts w:ascii="Book Antiqua" w:hAnsi="Book Antiqua"/>
        </w:rPr>
      </w:pPr>
    </w:p>
    <w:p w14:paraId="6764DA2F" w14:textId="77777777" w:rsidR="00D41C74" w:rsidRPr="001C2845" w:rsidRDefault="00D41C74" w:rsidP="00B36322">
      <w:pPr>
        <w:spacing w:line="360" w:lineRule="auto"/>
        <w:jc w:val="both"/>
        <w:rPr>
          <w:rFonts w:ascii="Book Antiqua" w:hAnsi="Book Antiqua"/>
        </w:rPr>
      </w:pPr>
      <w:r w:rsidRPr="001C2845">
        <w:rPr>
          <w:rFonts w:ascii="Book Antiqua" w:eastAsia="Book Antiqua" w:hAnsi="Book Antiqua" w:cs="Book Antiqua"/>
          <w:b/>
          <w:caps/>
          <w:color w:val="000000"/>
          <w:u w:val="single"/>
        </w:rPr>
        <w:t>INTRODUCTION</w:t>
      </w:r>
    </w:p>
    <w:p w14:paraId="23132E55" w14:textId="7801CB38" w:rsidR="00D41C74" w:rsidRPr="001C2845" w:rsidRDefault="00D41C74" w:rsidP="00B36322">
      <w:pPr>
        <w:spacing w:line="360" w:lineRule="auto"/>
        <w:jc w:val="both"/>
        <w:rPr>
          <w:rFonts w:ascii="Book Antiqua" w:hAnsi="Book Antiqua"/>
        </w:rPr>
      </w:pP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2019,</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World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Health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Organization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(WHO)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estimated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worldwide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prevalence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hepatitis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w:t>
      </w:r>
      <w:r w:rsidR="003431A9" w:rsidRPr="001C2845">
        <w:rPr>
          <w:rFonts w:ascii="Book Antiqua" w:eastAsia="Book Antiqua" w:hAnsi="Book Antiqua" w:cs="Book Antiqua"/>
          <w:color w:val="000000"/>
        </w:rPr>
        <w:t xml:space="preserve"> </w:t>
      </w:r>
      <w:r w:rsidR="00A314BE" w:rsidRPr="001C2845">
        <w:rPr>
          <w:rFonts w:ascii="Book Antiqua" w:eastAsia="Book Antiqua" w:hAnsi="Book Antiqua" w:cs="Book Antiqua"/>
          <w:color w:val="000000"/>
        </w:rPr>
        <w:t>virus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around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296</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million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incidence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new</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infection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1.5</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million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each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year.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more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prevalent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high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burden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disease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regions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Africa,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Western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Pacific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South-East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Asia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compared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North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America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Europe.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Furthermore,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fewer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people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African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South-East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Asian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regions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knew</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about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their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status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had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access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treatment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compared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latter</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regions</w:t>
      </w:r>
      <w:r w:rsidR="002C5F7A" w:rsidRPr="001C2845">
        <w:rPr>
          <w:rFonts w:ascii="Book Antiqua" w:hAnsi="Book Antiqua" w:cs="Book Antiqua"/>
          <w:color w:val="000000"/>
          <w:vertAlign w:val="superscript"/>
          <w:lang w:eastAsia="zh-CN"/>
        </w:rPr>
        <w:t>[</w:t>
      </w:r>
      <w:proofErr w:type="gramEnd"/>
      <w:r w:rsidRPr="001C2845">
        <w:rPr>
          <w:rFonts w:ascii="Book Antiqua" w:eastAsia="Book Antiqua" w:hAnsi="Book Antiqua" w:cs="Book Antiqua"/>
          <w:color w:val="000000"/>
          <w:vertAlign w:val="superscript"/>
        </w:rPr>
        <w:t>1</w:t>
      </w:r>
      <w:r w:rsidR="002C5F7A"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p>
    <w:p w14:paraId="31E5283B" w14:textId="25D7F82E" w:rsidR="00D41C74" w:rsidRPr="001C2845" w:rsidRDefault="00D41C74" w:rsidP="00B36322">
      <w:pPr>
        <w:spacing w:line="360" w:lineRule="auto"/>
        <w:ind w:firstLineChars="100" w:firstLine="240"/>
        <w:jc w:val="both"/>
        <w:rPr>
          <w:rFonts w:ascii="Book Antiqua" w:hAnsi="Book Antiqua"/>
        </w:rPr>
      </w:pPr>
      <w:r w:rsidRPr="001C2845">
        <w:rPr>
          <w:rFonts w:ascii="Book Antiqua" w:eastAsia="Book Antiqua" w:hAnsi="Book Antiqua" w:cs="Book Antiqua"/>
          <w:color w:val="000000"/>
        </w:rPr>
        <w:t>Hepatocellular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carcinoma</w:t>
      </w:r>
      <w:r w:rsidR="003431A9" w:rsidRPr="001C2845">
        <w:rPr>
          <w:rFonts w:ascii="Book Antiqua" w:hAnsi="Book Antiqua" w:cs="Book Antiqua"/>
          <w:color w:val="000000"/>
          <w:lang w:eastAsia="zh-CN"/>
        </w:rPr>
        <w:t xml:space="preserve"> </w:t>
      </w:r>
      <w:r w:rsidR="005C5275" w:rsidRPr="001C2845">
        <w:rPr>
          <w:rFonts w:ascii="Book Antiqua" w:hAnsi="Book Antiqua" w:cs="Book Antiqua"/>
          <w:color w:val="000000"/>
          <w:lang w:eastAsia="zh-CN"/>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unsuspected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patients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major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cause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increased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morbidity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mortality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low-income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countries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limited</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resources</w:t>
      </w:r>
      <w:r w:rsidR="002C5F7A" w:rsidRPr="001C2845">
        <w:rPr>
          <w:rFonts w:ascii="Book Antiqua" w:hAnsi="Book Antiqua" w:cs="Book Antiqua"/>
          <w:color w:val="000000"/>
          <w:vertAlign w:val="superscript"/>
          <w:lang w:eastAsia="zh-CN"/>
        </w:rPr>
        <w:t>[</w:t>
      </w:r>
      <w:proofErr w:type="gramEnd"/>
      <w:r w:rsidR="002C5F7A" w:rsidRPr="001C2845">
        <w:rPr>
          <w:rFonts w:ascii="Book Antiqua" w:eastAsia="Book Antiqua" w:hAnsi="Book Antiqua" w:cs="Book Antiqua"/>
          <w:color w:val="000000"/>
          <w:vertAlign w:val="superscript"/>
        </w:rPr>
        <w:t>2,</w:t>
      </w:r>
      <w:r w:rsidRPr="001C2845">
        <w:rPr>
          <w:rFonts w:ascii="Book Antiqua" w:eastAsia="Book Antiqua" w:hAnsi="Book Antiqua" w:cs="Book Antiqua"/>
          <w:color w:val="000000"/>
          <w:vertAlign w:val="superscript"/>
        </w:rPr>
        <w:t>3</w:t>
      </w:r>
      <w:r w:rsidR="002C5F7A"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While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may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early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see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true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impact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global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vaccination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initiative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WHO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treatment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efforts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for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HBV-related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evidence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thus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far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demonstrates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decreased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burden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children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suggests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treatment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antivirals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reduce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risk</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some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patients</w:t>
      </w:r>
      <w:r w:rsidR="002C5F7A"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vertAlign w:val="superscript"/>
        </w:rPr>
        <w:t>4-8</w:t>
      </w:r>
      <w:r w:rsidR="002C5F7A"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continues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great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disparity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access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vaccines,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treatment,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screening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programs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worldwide,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however.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Even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where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access,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risk</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treated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not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fully</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mitigated</w:t>
      </w:r>
      <w:r w:rsidR="002C5F7A" w:rsidRPr="001C2845">
        <w:rPr>
          <w:rFonts w:ascii="Book Antiqua" w:hAnsi="Book Antiqua" w:cs="Book Antiqua"/>
          <w:color w:val="000000"/>
          <w:vertAlign w:val="superscript"/>
          <w:lang w:eastAsia="zh-CN"/>
        </w:rPr>
        <w:t>[</w:t>
      </w:r>
      <w:proofErr w:type="gramEnd"/>
      <w:r w:rsidR="002C5F7A" w:rsidRPr="001C2845">
        <w:rPr>
          <w:rFonts w:ascii="Book Antiqua" w:eastAsia="Book Antiqua" w:hAnsi="Book Antiqua" w:cs="Book Antiqua"/>
          <w:color w:val="000000"/>
          <w:vertAlign w:val="superscript"/>
        </w:rPr>
        <w:t>9,</w:t>
      </w:r>
      <w:r w:rsidRPr="001C2845">
        <w:rPr>
          <w:rFonts w:ascii="Book Antiqua" w:eastAsia="Book Antiqua" w:hAnsi="Book Antiqua" w:cs="Book Antiqua"/>
          <w:color w:val="000000"/>
          <w:vertAlign w:val="superscript"/>
        </w:rPr>
        <w:t>10</w:t>
      </w:r>
      <w:r w:rsidR="002C5F7A"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While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concomitant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liver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diseases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certainly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play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including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co-infection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hepatitis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aflatoxin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exposure,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metabolic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syndrome,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alcohol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use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disorder,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HBV-related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significant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global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disease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burden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that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disproportionately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impacts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people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different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regions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demographics</w:t>
      </w:r>
      <w:r w:rsidR="002C5F7A" w:rsidRPr="001C2845">
        <w:rPr>
          <w:rFonts w:ascii="Book Antiqua" w:hAnsi="Book Antiqua" w:cs="Book Antiqua"/>
          <w:color w:val="000000"/>
          <w:vertAlign w:val="superscript"/>
          <w:lang w:eastAsia="zh-CN"/>
        </w:rPr>
        <w:t>[</w:t>
      </w:r>
      <w:r w:rsidR="002C5F7A" w:rsidRPr="001C2845">
        <w:rPr>
          <w:rFonts w:ascii="Book Antiqua" w:eastAsia="Book Antiqua" w:hAnsi="Book Antiqua" w:cs="Book Antiqua"/>
          <w:color w:val="000000"/>
          <w:vertAlign w:val="superscript"/>
        </w:rPr>
        <w:t>9,</w:t>
      </w:r>
      <w:r w:rsidRPr="001C2845">
        <w:rPr>
          <w:rFonts w:ascii="Book Antiqua" w:eastAsia="Book Antiqua" w:hAnsi="Book Antiqua" w:cs="Book Antiqua"/>
          <w:color w:val="000000"/>
          <w:vertAlign w:val="superscript"/>
        </w:rPr>
        <w:t>11</w:t>
      </w:r>
      <w:r w:rsidR="002C5F7A"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aim</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review</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examine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impact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epidemiologic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socioeconomic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factors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HBV-related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from</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global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perspective.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Strategies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address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resulting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disparities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disease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outcomes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will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also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discussed.</w:t>
      </w:r>
    </w:p>
    <w:p w14:paraId="3F451F7F" w14:textId="77777777" w:rsidR="00D41C74" w:rsidRPr="001C2845" w:rsidRDefault="00D41C74" w:rsidP="00B36322">
      <w:pPr>
        <w:spacing w:line="360" w:lineRule="auto"/>
        <w:jc w:val="both"/>
        <w:rPr>
          <w:rFonts w:ascii="Book Antiqua" w:hAnsi="Book Antiqua"/>
        </w:rPr>
      </w:pPr>
    </w:p>
    <w:p w14:paraId="59D63097" w14:textId="0CF2B604" w:rsidR="00D41C74" w:rsidRPr="001C2845" w:rsidRDefault="00D41C74" w:rsidP="00B36322">
      <w:pPr>
        <w:spacing w:line="360" w:lineRule="auto"/>
        <w:jc w:val="both"/>
        <w:rPr>
          <w:rFonts w:ascii="Book Antiqua" w:hAnsi="Book Antiqua"/>
          <w:lang w:eastAsia="zh-CN"/>
        </w:rPr>
      </w:pPr>
      <w:r w:rsidRPr="001C2845">
        <w:rPr>
          <w:rFonts w:ascii="Book Antiqua" w:eastAsia="Book Antiqua" w:hAnsi="Book Antiqua" w:cs="Book Antiqua"/>
          <w:b/>
          <w:bCs/>
          <w:caps/>
          <w:color w:val="000000"/>
          <w:u w:val="single"/>
        </w:rPr>
        <w:t>Demographic</w:t>
      </w:r>
      <w:r w:rsidR="003431A9" w:rsidRPr="001C2845">
        <w:rPr>
          <w:rFonts w:ascii="Book Antiqua" w:eastAsia="Book Antiqua" w:hAnsi="Book Antiqua" w:cs="Book Antiqua"/>
          <w:b/>
          <w:bCs/>
          <w:caps/>
          <w:color w:val="000000"/>
          <w:u w:val="single"/>
        </w:rPr>
        <w:t xml:space="preserve"> </w:t>
      </w:r>
      <w:r w:rsidRPr="001C2845">
        <w:rPr>
          <w:rFonts w:ascii="Book Antiqua" w:eastAsia="Book Antiqua" w:hAnsi="Book Antiqua" w:cs="Book Antiqua"/>
          <w:b/>
          <w:bCs/>
          <w:caps/>
          <w:color w:val="000000"/>
          <w:u w:val="single"/>
        </w:rPr>
        <w:t>factors</w:t>
      </w:r>
    </w:p>
    <w:p w14:paraId="0912E873" w14:textId="0C30AA2A" w:rsidR="00D41C74" w:rsidRPr="001C2845" w:rsidRDefault="002C5F7A" w:rsidP="00B36322">
      <w:pPr>
        <w:spacing w:line="360" w:lineRule="auto"/>
        <w:jc w:val="both"/>
        <w:rPr>
          <w:rFonts w:ascii="Book Antiqua" w:hAnsi="Book Antiqua"/>
          <w:lang w:eastAsia="zh-CN"/>
        </w:rPr>
      </w:pPr>
      <w:r w:rsidRPr="001C2845">
        <w:rPr>
          <w:rFonts w:ascii="Book Antiqua" w:eastAsia="Book Antiqua" w:hAnsi="Book Antiqua" w:cs="Book Antiqua"/>
          <w:b/>
          <w:bCs/>
          <w:i/>
          <w:iCs/>
          <w:color w:val="000000"/>
        </w:rPr>
        <w:t>Geographic</w:t>
      </w:r>
      <w:r w:rsidR="003431A9" w:rsidRPr="001C2845">
        <w:rPr>
          <w:rFonts w:ascii="Book Antiqua" w:eastAsia="Book Antiqua" w:hAnsi="Book Antiqua" w:cs="Book Antiqua"/>
          <w:b/>
          <w:bCs/>
          <w:i/>
          <w:iCs/>
          <w:color w:val="000000"/>
        </w:rPr>
        <w:t xml:space="preserve"> </w:t>
      </w:r>
      <w:r w:rsidRPr="001C2845">
        <w:rPr>
          <w:rFonts w:ascii="Book Antiqua" w:eastAsia="Book Antiqua" w:hAnsi="Book Antiqua" w:cs="Book Antiqua"/>
          <w:b/>
          <w:bCs/>
          <w:i/>
          <w:iCs/>
          <w:color w:val="000000"/>
        </w:rPr>
        <w:t>variations</w:t>
      </w:r>
    </w:p>
    <w:p w14:paraId="356C4437" w14:textId="249A69DF" w:rsidR="00D41C74" w:rsidRPr="001C2845" w:rsidRDefault="00D41C74" w:rsidP="00B36322">
      <w:pPr>
        <w:spacing w:line="360" w:lineRule="auto"/>
        <w:jc w:val="both"/>
        <w:rPr>
          <w:rFonts w:ascii="Book Antiqua" w:hAnsi="Book Antiqua" w:cs="Book Antiqua"/>
          <w:color w:val="000000"/>
          <w:lang w:eastAsia="zh-CN"/>
        </w:rPr>
      </w:pPr>
      <w:r w:rsidRPr="001C2845">
        <w:rPr>
          <w:rFonts w:ascii="Book Antiqua" w:eastAsia="Book Antiqua" w:hAnsi="Book Antiqua" w:cs="Book Antiqua"/>
          <w:color w:val="000000"/>
        </w:rPr>
        <w:lastRenderedPageBreak/>
        <w:t>There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significant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global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variation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prevalence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between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regions.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result,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incidence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prevalence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related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also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quite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variable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between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regions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correlate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rate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infection</w:t>
      </w:r>
      <w:r w:rsidR="002C5F7A" w:rsidRPr="001C2845">
        <w:rPr>
          <w:rFonts w:ascii="Book Antiqua" w:hAnsi="Book Antiqua" w:cs="Book Antiqua"/>
          <w:color w:val="000000"/>
          <w:vertAlign w:val="superscript"/>
          <w:lang w:eastAsia="zh-CN"/>
        </w:rPr>
        <w:t>[</w:t>
      </w:r>
      <w:proofErr w:type="gramEnd"/>
      <w:r w:rsidRPr="001C2845">
        <w:rPr>
          <w:rFonts w:ascii="Book Antiqua" w:eastAsia="Book Antiqua" w:hAnsi="Book Antiqua" w:cs="Book Antiqua"/>
          <w:color w:val="000000"/>
          <w:vertAlign w:val="superscript"/>
        </w:rPr>
        <w:t>12</w:t>
      </w:r>
      <w:r w:rsidR="002C5F7A"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About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50</w:t>
      </w:r>
      <w:r w:rsidR="002C5F7A" w:rsidRPr="001C2845">
        <w:rPr>
          <w:rFonts w:ascii="Book Antiqua" w:eastAsia="Book Antiqua" w:hAnsi="Book Antiqua" w:cs="Book Antiqua"/>
          <w:color w:val="000000"/>
        </w:rPr>
        <w:t>%</w:t>
      </w:r>
      <w:r w:rsidRPr="001C2845">
        <w:rPr>
          <w:rFonts w:ascii="Book Antiqua" w:eastAsia="Book Antiqua" w:hAnsi="Book Antiqua" w:cs="Book Antiqua"/>
          <w:color w:val="000000"/>
        </w:rPr>
        <w:t>-80%</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linked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worldwide,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high-risk</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regions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represent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80%</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global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burden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HCC</w:t>
      </w:r>
      <w:r w:rsidR="002C5F7A" w:rsidRPr="001C2845">
        <w:rPr>
          <w:rFonts w:ascii="Book Antiqua" w:hAnsi="Book Antiqua" w:cs="Book Antiqua"/>
          <w:color w:val="000000"/>
          <w:vertAlign w:val="superscript"/>
          <w:lang w:eastAsia="zh-CN"/>
        </w:rPr>
        <w:t>[</w:t>
      </w:r>
      <w:proofErr w:type="gramEnd"/>
      <w:r w:rsidRPr="001C2845">
        <w:rPr>
          <w:rFonts w:ascii="Book Antiqua" w:eastAsia="Book Antiqua" w:hAnsi="Book Antiqua" w:cs="Book Antiqua"/>
          <w:color w:val="000000"/>
          <w:vertAlign w:val="superscript"/>
        </w:rPr>
        <w:t>13</w:t>
      </w:r>
      <w:r w:rsidR="002C5F7A"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Regions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such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Africa,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Southeast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Asia,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Western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Pacific,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considered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high-risk</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regions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owed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partially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due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high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seroprevalence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which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estimated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5</w:t>
      </w:r>
      <w:r w:rsidR="002C5F7A" w:rsidRPr="001C2845">
        <w:rPr>
          <w:rFonts w:ascii="Book Antiqua" w:hAnsi="Book Antiqua" w:cs="Book Antiqua"/>
          <w:color w:val="000000"/>
          <w:lang w:eastAsia="zh-CN"/>
        </w:rPr>
        <w:t>%</w:t>
      </w:r>
      <w:r w:rsidRPr="001C2845">
        <w:rPr>
          <w:rFonts w:ascii="Book Antiqua" w:eastAsia="Book Antiqua" w:hAnsi="Book Antiqua" w:cs="Book Antiqua"/>
          <w:color w:val="000000"/>
        </w:rPr>
        <w:t>-10%.</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contrary,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North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America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Western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Europe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low-risk</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regions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prevalence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&lt;</w:t>
      </w:r>
      <w:r w:rsidR="003431A9" w:rsidRPr="001C2845">
        <w:rPr>
          <w:rFonts w:ascii="Book Antiqua" w:hAnsi="Book Antiqua" w:cs="Book Antiqua"/>
          <w:color w:val="000000"/>
          <w:lang w:eastAsia="zh-CN"/>
        </w:rPr>
        <w:t xml:space="preserve"> </w:t>
      </w:r>
      <w:r w:rsidRPr="001C2845">
        <w:rPr>
          <w:rFonts w:ascii="Book Antiqua" w:eastAsia="Book Antiqua" w:hAnsi="Book Antiqua" w:cs="Book Antiqua"/>
          <w:color w:val="000000"/>
        </w:rPr>
        <w:t>1%.</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Middle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East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Indian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subcontinent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intermediate-risk</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regions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prevalence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2</w:t>
      </w:r>
      <w:r w:rsidR="002C5F7A" w:rsidRPr="001C2845">
        <w:rPr>
          <w:rFonts w:ascii="Book Antiqua" w:eastAsia="Book Antiqua" w:hAnsi="Book Antiqua" w:cs="Book Antiqua"/>
          <w:color w:val="000000"/>
        </w:rPr>
        <w:t>%</w:t>
      </w:r>
      <w:r w:rsidRPr="001C2845">
        <w:rPr>
          <w:rFonts w:ascii="Book Antiqua" w:eastAsia="Book Antiqua" w:hAnsi="Book Antiqua" w:cs="Book Antiqua"/>
          <w:color w:val="000000"/>
        </w:rPr>
        <w:t>-5</w:t>
      </w:r>
      <w:proofErr w:type="gramStart"/>
      <w:r w:rsidRPr="001C2845">
        <w:rPr>
          <w:rFonts w:ascii="Book Antiqua" w:eastAsia="Book Antiqua" w:hAnsi="Book Antiqua" w:cs="Book Antiqua"/>
          <w:color w:val="000000"/>
        </w:rPr>
        <w:t>%</w:t>
      </w:r>
      <w:r w:rsidR="00CB23C2" w:rsidRPr="001C2845">
        <w:rPr>
          <w:rFonts w:ascii="Book Antiqua" w:hAnsi="Book Antiqua" w:cs="Book Antiqua"/>
          <w:color w:val="000000"/>
          <w:vertAlign w:val="superscript"/>
          <w:lang w:eastAsia="zh-CN"/>
        </w:rPr>
        <w:t>[</w:t>
      </w:r>
      <w:proofErr w:type="gramEnd"/>
      <w:r w:rsidRPr="001C2845">
        <w:rPr>
          <w:rFonts w:ascii="Book Antiqua" w:eastAsia="Book Antiqua" w:hAnsi="Book Antiqua" w:cs="Book Antiqua"/>
          <w:color w:val="000000"/>
          <w:vertAlign w:val="superscript"/>
        </w:rPr>
        <w:t>14</w:t>
      </w:r>
      <w:r w:rsidR="00CB23C2"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Data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illustrating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geographic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distribution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prevalence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seen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Table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1</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Figure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1.</w:t>
      </w:r>
    </w:p>
    <w:p w14:paraId="274150B0" w14:textId="77777777" w:rsidR="002C5F7A" w:rsidRPr="001C2845" w:rsidRDefault="002C5F7A" w:rsidP="00B36322">
      <w:pPr>
        <w:spacing w:line="360" w:lineRule="auto"/>
        <w:jc w:val="both"/>
        <w:rPr>
          <w:rFonts w:ascii="Book Antiqua" w:hAnsi="Book Antiqua"/>
          <w:lang w:eastAsia="zh-CN"/>
        </w:rPr>
      </w:pPr>
    </w:p>
    <w:p w14:paraId="1581D3EA" w14:textId="1CF19E5F" w:rsidR="00D41C74" w:rsidRPr="001C2845" w:rsidRDefault="00D41C74" w:rsidP="00B36322">
      <w:pPr>
        <w:spacing w:line="360" w:lineRule="auto"/>
        <w:jc w:val="both"/>
        <w:rPr>
          <w:rFonts w:ascii="Book Antiqua" w:hAnsi="Book Antiqua"/>
          <w:b/>
        </w:rPr>
      </w:pPr>
      <w:r w:rsidRPr="001C2845">
        <w:rPr>
          <w:rFonts w:ascii="Book Antiqua" w:eastAsia="Book Antiqua" w:hAnsi="Book Antiqua" w:cs="Book Antiqua"/>
          <w:b/>
          <w:i/>
          <w:iCs/>
          <w:color w:val="000000"/>
        </w:rPr>
        <w:t>Asia</w:t>
      </w:r>
      <w:r w:rsidR="003431A9" w:rsidRPr="001C2845">
        <w:rPr>
          <w:rFonts w:ascii="Book Antiqua" w:eastAsia="Book Antiqua" w:hAnsi="Book Antiqua" w:cs="Book Antiqua"/>
          <w:b/>
          <w:i/>
          <w:iCs/>
          <w:color w:val="000000"/>
        </w:rPr>
        <w:t xml:space="preserve"> </w:t>
      </w:r>
      <w:r w:rsidR="002C5F7A" w:rsidRPr="001C2845">
        <w:rPr>
          <w:rFonts w:ascii="Book Antiqua" w:hAnsi="Book Antiqua" w:cs="Book Antiqua"/>
          <w:b/>
          <w:i/>
          <w:iCs/>
          <w:color w:val="000000"/>
          <w:lang w:eastAsia="zh-CN"/>
        </w:rPr>
        <w:t>and</w:t>
      </w:r>
      <w:r w:rsidR="003431A9" w:rsidRPr="001C2845">
        <w:rPr>
          <w:rFonts w:ascii="Book Antiqua" w:eastAsia="Book Antiqua" w:hAnsi="Book Antiqua" w:cs="Book Antiqua"/>
          <w:b/>
          <w:i/>
          <w:iCs/>
          <w:color w:val="000000"/>
        </w:rPr>
        <w:t xml:space="preserve"> </w:t>
      </w:r>
      <w:r w:rsidRPr="001C2845">
        <w:rPr>
          <w:rFonts w:ascii="Book Antiqua" w:eastAsia="Book Antiqua" w:hAnsi="Book Antiqua" w:cs="Book Antiqua"/>
          <w:b/>
          <w:i/>
          <w:iCs/>
          <w:color w:val="000000"/>
        </w:rPr>
        <w:t>Africa</w:t>
      </w:r>
    </w:p>
    <w:p w14:paraId="30AB7AFF" w14:textId="1958C2D7" w:rsidR="00D41C74" w:rsidRPr="001C2845" w:rsidRDefault="00D41C74" w:rsidP="00B36322">
      <w:pPr>
        <w:spacing w:line="360" w:lineRule="auto"/>
        <w:jc w:val="both"/>
        <w:rPr>
          <w:rFonts w:ascii="Book Antiqua" w:hAnsi="Book Antiqua"/>
        </w:rPr>
      </w:pPr>
      <w:r w:rsidRPr="001C2845">
        <w:rPr>
          <w:rFonts w:ascii="Book Antiqua" w:eastAsia="Book Antiqua" w:hAnsi="Book Antiqua" w:cs="Book Antiqua"/>
          <w:color w:val="000000"/>
        </w:rPr>
        <w:t>Prevalence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Asia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Africa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high-risk</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regions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not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uniform.</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Africa,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particularly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West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Africa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Sub-Saharan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Africa,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complications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including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cirrhosis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frequent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fatal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due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relative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lack</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vaccination,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surveillance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treatment</w:t>
      </w:r>
      <w:r w:rsidR="00CB23C2" w:rsidRPr="001C2845">
        <w:rPr>
          <w:rFonts w:ascii="Book Antiqua" w:hAnsi="Book Antiqua" w:cs="Book Antiqua"/>
          <w:color w:val="000000"/>
          <w:vertAlign w:val="superscript"/>
          <w:lang w:eastAsia="zh-CN"/>
        </w:rPr>
        <w:t>[</w:t>
      </w:r>
      <w:proofErr w:type="gramEnd"/>
      <w:r w:rsidRPr="001C2845">
        <w:rPr>
          <w:rFonts w:ascii="Book Antiqua" w:eastAsia="Book Antiqua" w:hAnsi="Book Antiqua" w:cs="Book Antiqua"/>
          <w:color w:val="000000"/>
          <w:vertAlign w:val="superscript"/>
        </w:rPr>
        <w:t>15</w:t>
      </w:r>
      <w:r w:rsidR="00CB23C2"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Sub</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Saharan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Africa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had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estimated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vaccination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rate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less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10%</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fewer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1%</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infections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were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diagnosed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2019</w:t>
      </w:r>
      <w:r w:rsidR="00CB23C2"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vertAlign w:val="superscript"/>
        </w:rPr>
        <w:t>9</w:t>
      </w:r>
      <w:r w:rsidR="00CB23C2"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p>
    <w:p w14:paraId="3D9A4AF3" w14:textId="2AEF9655" w:rsidR="00D41C74" w:rsidRPr="001C2845" w:rsidRDefault="00D41C74" w:rsidP="00B36322">
      <w:pPr>
        <w:spacing w:line="360" w:lineRule="auto"/>
        <w:ind w:firstLineChars="100" w:firstLine="240"/>
        <w:jc w:val="both"/>
        <w:rPr>
          <w:rFonts w:ascii="Book Antiqua" w:hAnsi="Book Antiqua"/>
          <w:lang w:eastAsia="zh-CN"/>
        </w:rPr>
      </w:pP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East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Asia,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China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high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prevalence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HBV-related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estimated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50%</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world’s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burden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Mongolia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highest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incidence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rate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w:t>
      </w:r>
      <w:r w:rsidR="00CB23C2" w:rsidRPr="001C2845">
        <w:rPr>
          <w:rFonts w:ascii="Book Antiqua" w:eastAsia="Book Antiqua" w:hAnsi="Book Antiqua" w:cs="Book Antiqua"/>
          <w:color w:val="000000"/>
        </w:rPr>
        <w:t>CC</w:t>
      </w:r>
      <w:r w:rsidR="003431A9" w:rsidRPr="001C2845">
        <w:rPr>
          <w:rFonts w:ascii="Book Antiqua" w:eastAsia="Book Antiqua" w:hAnsi="Book Antiqua" w:cs="Book Antiqua"/>
          <w:color w:val="000000"/>
        </w:rPr>
        <w:t xml:space="preserve"> </w:t>
      </w:r>
      <w:r w:rsidR="00CB23C2"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00CB23C2"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00CB23C2" w:rsidRPr="001C2845">
        <w:rPr>
          <w:rFonts w:ascii="Book Antiqua" w:eastAsia="Book Antiqua" w:hAnsi="Book Antiqua" w:cs="Book Antiqua"/>
          <w:color w:val="000000"/>
        </w:rPr>
        <w:t>world</w:t>
      </w:r>
      <w:r w:rsidR="003431A9" w:rsidRPr="001C2845">
        <w:rPr>
          <w:rFonts w:ascii="Book Antiqua" w:eastAsia="Book Antiqua" w:hAnsi="Book Antiqua" w:cs="Book Antiqua"/>
          <w:color w:val="000000"/>
        </w:rPr>
        <w:t xml:space="preserve"> </w:t>
      </w:r>
      <w:r w:rsidR="00CB23C2" w:rsidRPr="001C2845">
        <w:rPr>
          <w:rFonts w:ascii="Book Antiqua" w:eastAsia="Book Antiqua" w:hAnsi="Book Antiqua" w:cs="Book Antiqua"/>
          <w:color w:val="000000"/>
        </w:rPr>
        <w:t>at</w:t>
      </w:r>
      <w:r w:rsidR="003431A9" w:rsidRPr="001C2845">
        <w:rPr>
          <w:rFonts w:ascii="Book Antiqua" w:eastAsia="Book Antiqua" w:hAnsi="Book Antiqua" w:cs="Book Antiqua"/>
          <w:color w:val="000000"/>
        </w:rPr>
        <w:t xml:space="preserve"> </w:t>
      </w:r>
      <w:r w:rsidR="00CB23C2" w:rsidRPr="001C2845">
        <w:rPr>
          <w:rFonts w:ascii="Book Antiqua" w:eastAsia="Book Antiqua" w:hAnsi="Book Antiqua" w:cs="Book Antiqua"/>
          <w:color w:val="000000"/>
        </w:rPr>
        <w:t>93.7</w:t>
      </w:r>
      <w:r w:rsidR="003431A9" w:rsidRPr="001C2845">
        <w:rPr>
          <w:rFonts w:ascii="Book Antiqua" w:eastAsia="Book Antiqua" w:hAnsi="Book Antiqua" w:cs="Book Antiqua"/>
          <w:color w:val="000000"/>
        </w:rPr>
        <w:t xml:space="preserve"> </w:t>
      </w:r>
      <w:r w:rsidR="00CB23C2" w:rsidRPr="001C2845">
        <w:rPr>
          <w:rFonts w:ascii="Book Antiqua" w:eastAsia="Book Antiqua" w:hAnsi="Book Antiqua" w:cs="Book Antiqua"/>
          <w:color w:val="000000"/>
        </w:rPr>
        <w:t>per</w:t>
      </w:r>
      <w:r w:rsidR="003431A9" w:rsidRPr="001C2845">
        <w:rPr>
          <w:rFonts w:ascii="Book Antiqua" w:eastAsia="Book Antiqua" w:hAnsi="Book Antiqua" w:cs="Book Antiqua"/>
          <w:color w:val="000000"/>
        </w:rPr>
        <w:t xml:space="preserve"> </w:t>
      </w:r>
      <w:r w:rsidR="00CB23C2" w:rsidRPr="001C2845">
        <w:rPr>
          <w:rFonts w:ascii="Book Antiqua" w:eastAsia="Book Antiqua" w:hAnsi="Book Antiqua" w:cs="Book Antiqua"/>
          <w:color w:val="000000"/>
        </w:rPr>
        <w:t>100</w:t>
      </w:r>
      <w:r w:rsidRPr="001C2845">
        <w:rPr>
          <w:rFonts w:ascii="Book Antiqua" w:eastAsia="Book Antiqua" w:hAnsi="Book Antiqua" w:cs="Book Antiqua"/>
          <w:color w:val="000000"/>
        </w:rPr>
        <w:t>000</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being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predominant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risk</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factor</w:t>
      </w:r>
      <w:r w:rsidR="00CB23C2" w:rsidRPr="001C2845">
        <w:rPr>
          <w:rFonts w:ascii="Book Antiqua" w:hAnsi="Book Antiqua" w:cs="Book Antiqua"/>
          <w:color w:val="000000"/>
          <w:vertAlign w:val="superscript"/>
          <w:lang w:eastAsia="zh-CN"/>
        </w:rPr>
        <w:t>[</w:t>
      </w:r>
      <w:proofErr w:type="gramEnd"/>
      <w:r w:rsidRPr="001C2845">
        <w:rPr>
          <w:rFonts w:ascii="Book Antiqua" w:eastAsia="Book Antiqua" w:hAnsi="Book Antiqua" w:cs="Book Antiqua"/>
          <w:color w:val="000000"/>
          <w:vertAlign w:val="superscript"/>
        </w:rPr>
        <w:t>9</w:t>
      </w:r>
      <w:r w:rsidR="00CB23C2"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However,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countries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low</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incidence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also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exist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Asia-Pacific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region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such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Japan,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India,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Singapore,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Pakistan.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Interestingly,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Japan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low</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incidence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where</w:t>
      </w:r>
      <w:r w:rsidR="003431A9" w:rsidRPr="001C2845">
        <w:rPr>
          <w:rFonts w:ascii="Book Antiqua" w:eastAsia="Book Antiqua" w:hAnsi="Book Antiqua" w:cs="Book Antiqua"/>
          <w:color w:val="000000"/>
        </w:rPr>
        <w:t xml:space="preserve"> </w:t>
      </w:r>
      <w:r w:rsidR="00CB23C2" w:rsidRPr="001C2845">
        <w:rPr>
          <w:rFonts w:ascii="Book Antiqua" w:eastAsia="Book Antiqua" w:hAnsi="Book Antiqua" w:cs="Book Antiqua"/>
          <w:color w:val="000000"/>
        </w:rPr>
        <w:t>hepat</w:t>
      </w:r>
      <w:r w:rsidRPr="001C2845">
        <w:rPr>
          <w:rFonts w:ascii="Book Antiqua" w:eastAsia="Book Antiqua" w:hAnsi="Book Antiqua" w:cs="Book Antiqua"/>
          <w:color w:val="000000"/>
        </w:rPr>
        <w:t>itis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virus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major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contributor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estimated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account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for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80</w:t>
      </w:r>
      <w:r w:rsidR="00CB23C2" w:rsidRPr="001C2845">
        <w:rPr>
          <w:rFonts w:ascii="Book Antiqua" w:hAnsi="Book Antiqua" w:cs="Book Antiqua"/>
          <w:color w:val="000000"/>
          <w:lang w:eastAsia="zh-CN"/>
        </w:rPr>
        <w:t>%</w:t>
      </w:r>
      <w:r w:rsidRPr="001C2845">
        <w:rPr>
          <w:rFonts w:ascii="Book Antiqua" w:eastAsia="Book Antiqua" w:hAnsi="Book Antiqua" w:cs="Book Antiqua"/>
          <w:color w:val="000000"/>
        </w:rPr>
        <w:t>-90%</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cases</w:t>
      </w:r>
      <w:r w:rsidR="00CB23C2" w:rsidRPr="001C2845">
        <w:rPr>
          <w:rFonts w:ascii="Book Antiqua" w:hAnsi="Book Antiqua" w:cs="Book Antiqua"/>
          <w:color w:val="000000"/>
          <w:vertAlign w:val="superscript"/>
          <w:lang w:eastAsia="zh-CN"/>
        </w:rPr>
        <w:t>[</w:t>
      </w:r>
      <w:proofErr w:type="gramEnd"/>
      <w:r w:rsidR="00CB23C2" w:rsidRPr="001C2845">
        <w:rPr>
          <w:rFonts w:ascii="Book Antiqua" w:eastAsia="Book Antiqua" w:hAnsi="Book Antiqua" w:cs="Book Antiqua"/>
          <w:color w:val="000000"/>
          <w:vertAlign w:val="superscript"/>
        </w:rPr>
        <w:t>11,</w:t>
      </w:r>
      <w:r w:rsidRPr="001C2845">
        <w:rPr>
          <w:rFonts w:ascii="Book Antiqua" w:eastAsia="Book Antiqua" w:hAnsi="Book Antiqua" w:cs="Book Antiqua"/>
          <w:color w:val="000000"/>
          <w:vertAlign w:val="superscript"/>
        </w:rPr>
        <w:t>14,16</w:t>
      </w:r>
      <w:r w:rsidR="00CB23C2"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p>
    <w:p w14:paraId="633A1C99" w14:textId="1E1A6F70" w:rsidR="00D41C74" w:rsidRPr="001C2845" w:rsidRDefault="00D41C74" w:rsidP="00B36322">
      <w:pPr>
        <w:spacing w:line="360" w:lineRule="auto"/>
        <w:ind w:firstLineChars="100" w:firstLine="240"/>
        <w:jc w:val="both"/>
        <w:rPr>
          <w:rFonts w:ascii="Book Antiqua" w:hAnsi="Book Antiqua" w:cs="Book Antiqua"/>
          <w:color w:val="000000"/>
          <w:lang w:eastAsia="zh-CN"/>
        </w:rPr>
      </w:pPr>
      <w:r w:rsidRPr="001C2845">
        <w:rPr>
          <w:rFonts w:ascii="Book Antiqua" w:eastAsia="Book Antiqua" w:hAnsi="Book Antiqua" w:cs="Book Antiqua"/>
          <w:color w:val="000000"/>
        </w:rPr>
        <w:t>Data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from</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Asian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nations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such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India,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China,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Thailand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Nepal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show</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that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evident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disparities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prevalence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population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sub-</w:t>
      </w:r>
      <w:proofErr w:type="gramStart"/>
      <w:r w:rsidRPr="001C2845">
        <w:rPr>
          <w:rFonts w:ascii="Book Antiqua" w:eastAsia="Book Antiqua" w:hAnsi="Book Antiqua" w:cs="Book Antiqua"/>
          <w:color w:val="000000"/>
        </w:rPr>
        <w:t>groups</w:t>
      </w:r>
      <w:r w:rsidR="00CB23C2" w:rsidRPr="001C2845">
        <w:rPr>
          <w:rFonts w:ascii="Book Antiqua" w:hAnsi="Book Antiqua" w:cs="Book Antiqua"/>
          <w:color w:val="000000"/>
          <w:vertAlign w:val="superscript"/>
          <w:lang w:eastAsia="zh-CN"/>
        </w:rPr>
        <w:t>[</w:t>
      </w:r>
      <w:proofErr w:type="gramEnd"/>
      <w:r w:rsidR="00CB23C2" w:rsidRPr="001C2845">
        <w:rPr>
          <w:rFonts w:ascii="Book Antiqua" w:eastAsia="Book Antiqua" w:hAnsi="Book Antiqua" w:cs="Book Antiqua"/>
          <w:color w:val="000000"/>
          <w:vertAlign w:val="superscript"/>
        </w:rPr>
        <w:t>17,</w:t>
      </w:r>
      <w:r w:rsidRPr="001C2845">
        <w:rPr>
          <w:rFonts w:ascii="Book Antiqua" w:eastAsia="Book Antiqua" w:hAnsi="Book Antiqua" w:cs="Book Antiqua"/>
          <w:color w:val="000000"/>
          <w:vertAlign w:val="superscript"/>
        </w:rPr>
        <w:t>18</w:t>
      </w:r>
      <w:r w:rsidR="00CB23C2"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Surveys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Tibetan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population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Nepal’s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Kathmandu</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valley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showed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prevalence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10</w:t>
      </w:r>
      <w:r w:rsidR="00CB23C2" w:rsidRPr="001C2845">
        <w:rPr>
          <w:rFonts w:ascii="Book Antiqua" w:hAnsi="Book Antiqua" w:cs="Book Antiqua"/>
          <w:color w:val="000000"/>
          <w:lang w:eastAsia="zh-CN"/>
        </w:rPr>
        <w:t>%</w:t>
      </w:r>
      <w:r w:rsidRPr="001C2845">
        <w:rPr>
          <w:rFonts w:ascii="Book Antiqua" w:eastAsia="Book Antiqua" w:hAnsi="Book Antiqua" w:cs="Book Antiqua"/>
          <w:color w:val="000000"/>
        </w:rPr>
        <w:t>-20%</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compared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overall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prevalence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0.9%</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Nepal</w:t>
      </w:r>
      <w:r w:rsidR="00CB23C2" w:rsidRPr="001C2845">
        <w:rPr>
          <w:rFonts w:ascii="Book Antiqua" w:hAnsi="Book Antiqua" w:cs="Book Antiqua"/>
          <w:color w:val="000000"/>
          <w:vertAlign w:val="superscript"/>
          <w:lang w:eastAsia="zh-CN"/>
        </w:rPr>
        <w:t>[</w:t>
      </w:r>
      <w:proofErr w:type="gramEnd"/>
      <w:r w:rsidRPr="001C2845">
        <w:rPr>
          <w:rFonts w:ascii="Book Antiqua" w:eastAsia="Book Antiqua" w:hAnsi="Book Antiqua" w:cs="Book Antiqua"/>
          <w:color w:val="000000"/>
          <w:vertAlign w:val="superscript"/>
        </w:rPr>
        <w:t>18</w:t>
      </w:r>
      <w:r w:rsidR="00CB23C2"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general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lastRenderedPageBreak/>
        <w:t>population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China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estimated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prevalence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6.89%</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while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Western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provinces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have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higher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prevalence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8.92</w:t>
      </w:r>
      <w:proofErr w:type="gramStart"/>
      <w:r w:rsidRPr="001C2845">
        <w:rPr>
          <w:rFonts w:ascii="Book Antiqua" w:eastAsia="Book Antiqua" w:hAnsi="Book Antiqua" w:cs="Book Antiqua"/>
          <w:color w:val="000000"/>
        </w:rPr>
        <w:t>%</w:t>
      </w:r>
      <w:r w:rsidR="00CB23C2" w:rsidRPr="001C2845">
        <w:rPr>
          <w:rFonts w:ascii="Book Antiqua" w:hAnsi="Book Antiqua" w:cs="Book Antiqua"/>
          <w:color w:val="000000"/>
          <w:vertAlign w:val="superscript"/>
          <w:lang w:eastAsia="zh-CN"/>
        </w:rPr>
        <w:t>[</w:t>
      </w:r>
      <w:proofErr w:type="gramEnd"/>
      <w:r w:rsidRPr="001C2845">
        <w:rPr>
          <w:rFonts w:ascii="Book Antiqua" w:eastAsia="Book Antiqua" w:hAnsi="Book Antiqua" w:cs="Book Antiqua"/>
          <w:color w:val="000000"/>
          <w:vertAlign w:val="superscript"/>
        </w:rPr>
        <w:t>19</w:t>
      </w:r>
      <w:r w:rsidR="00CB23C2"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hill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tribe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Chiang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Rai</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province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Thailand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see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significantly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higher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prevalence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26.6%</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while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overall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prevalence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Thailand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5.1</w:t>
      </w:r>
      <w:proofErr w:type="gramStart"/>
      <w:r w:rsidRPr="001C2845">
        <w:rPr>
          <w:rFonts w:ascii="Book Antiqua" w:eastAsia="Book Antiqua" w:hAnsi="Book Antiqua" w:cs="Book Antiqua"/>
          <w:color w:val="000000"/>
        </w:rPr>
        <w:t>%</w:t>
      </w:r>
      <w:r w:rsidR="00CB23C2" w:rsidRPr="001C2845">
        <w:rPr>
          <w:rFonts w:ascii="Book Antiqua" w:hAnsi="Book Antiqua" w:cs="Book Antiqua"/>
          <w:color w:val="000000"/>
          <w:vertAlign w:val="superscript"/>
          <w:lang w:eastAsia="zh-CN"/>
        </w:rPr>
        <w:t>[</w:t>
      </w:r>
      <w:proofErr w:type="gramEnd"/>
      <w:r w:rsidR="00CB23C2" w:rsidRPr="001C2845">
        <w:rPr>
          <w:rFonts w:ascii="Book Antiqua" w:eastAsia="Book Antiqua" w:hAnsi="Book Antiqua" w:cs="Book Antiqua"/>
          <w:color w:val="000000"/>
          <w:vertAlign w:val="superscript"/>
        </w:rPr>
        <w:t>17,</w:t>
      </w:r>
      <w:r w:rsidRPr="001C2845">
        <w:rPr>
          <w:rFonts w:ascii="Book Antiqua" w:eastAsia="Book Antiqua" w:hAnsi="Book Antiqua" w:cs="Book Antiqua"/>
          <w:color w:val="000000"/>
          <w:vertAlign w:val="superscript"/>
        </w:rPr>
        <w:t>20</w:t>
      </w:r>
      <w:r w:rsidR="00CB23C2"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Although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Southeast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Asia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region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higher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prevalence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infection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3.0%,</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variations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prevalence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between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ethnicities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region.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Given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relatively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high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prevalence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rate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infection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Southeast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Asia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compared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Europe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Americas,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incidence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liver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cancer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being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highest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these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regions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not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surprising</w:t>
      </w:r>
      <w:r w:rsidR="00CB23C2" w:rsidRPr="001C2845">
        <w:rPr>
          <w:rFonts w:ascii="Book Antiqua" w:hAnsi="Book Antiqua" w:cs="Book Antiqua"/>
          <w:color w:val="000000"/>
          <w:vertAlign w:val="superscript"/>
          <w:lang w:eastAsia="zh-CN"/>
        </w:rPr>
        <w:t>[</w:t>
      </w:r>
      <w:r w:rsidR="00CB23C2" w:rsidRPr="001C2845">
        <w:rPr>
          <w:rFonts w:ascii="Book Antiqua" w:eastAsia="Book Antiqua" w:hAnsi="Book Antiqua" w:cs="Book Antiqua"/>
          <w:color w:val="000000"/>
          <w:vertAlign w:val="superscript"/>
        </w:rPr>
        <w:t>11,</w:t>
      </w:r>
      <w:r w:rsidRPr="001C2845">
        <w:rPr>
          <w:rFonts w:ascii="Book Antiqua" w:eastAsia="Book Antiqua" w:hAnsi="Book Antiqua" w:cs="Book Antiqua"/>
          <w:color w:val="000000"/>
          <w:vertAlign w:val="superscript"/>
        </w:rPr>
        <w:t>21</w:t>
      </w:r>
      <w:r w:rsidR="00CB23C2"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Some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explanations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for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disparities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seen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various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regions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ethnic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groups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include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unequal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access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vaccines,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limited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health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care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programs,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lack</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health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literacy,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elements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culture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religion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that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also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serve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role</w:t>
      </w:r>
      <w:r w:rsidR="00CB23C2" w:rsidRPr="001C2845">
        <w:rPr>
          <w:rFonts w:ascii="Book Antiqua" w:hAnsi="Book Antiqua" w:cs="Book Antiqua"/>
          <w:color w:val="000000"/>
          <w:vertAlign w:val="superscript"/>
          <w:lang w:eastAsia="zh-CN"/>
        </w:rPr>
        <w:t>[</w:t>
      </w:r>
      <w:proofErr w:type="gramEnd"/>
      <w:r w:rsidR="00CB23C2" w:rsidRPr="001C2845">
        <w:rPr>
          <w:rFonts w:ascii="Book Antiqua" w:eastAsia="Book Antiqua" w:hAnsi="Book Antiqua" w:cs="Book Antiqua"/>
          <w:color w:val="000000"/>
          <w:vertAlign w:val="superscript"/>
        </w:rPr>
        <w:t>17,19,</w:t>
      </w:r>
      <w:r w:rsidRPr="001C2845">
        <w:rPr>
          <w:rFonts w:ascii="Book Antiqua" w:eastAsia="Book Antiqua" w:hAnsi="Book Antiqua" w:cs="Book Antiqua"/>
          <w:color w:val="000000"/>
          <w:vertAlign w:val="superscript"/>
        </w:rPr>
        <w:t>21</w:t>
      </w:r>
      <w:r w:rsidR="00CB23C2"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p>
    <w:p w14:paraId="293E3A4E" w14:textId="77777777" w:rsidR="00CB23C2" w:rsidRPr="001C2845" w:rsidRDefault="00CB23C2" w:rsidP="00B36322">
      <w:pPr>
        <w:spacing w:line="360" w:lineRule="auto"/>
        <w:ind w:firstLineChars="100" w:firstLine="240"/>
        <w:jc w:val="both"/>
        <w:rPr>
          <w:rFonts w:ascii="Book Antiqua" w:hAnsi="Book Antiqua"/>
          <w:lang w:eastAsia="zh-CN"/>
        </w:rPr>
      </w:pPr>
    </w:p>
    <w:p w14:paraId="47680EFF" w14:textId="5026EA6D" w:rsidR="00D41C74" w:rsidRPr="001C2845" w:rsidRDefault="00D41C74" w:rsidP="00B36322">
      <w:pPr>
        <w:spacing w:line="360" w:lineRule="auto"/>
        <w:jc w:val="both"/>
        <w:rPr>
          <w:rFonts w:ascii="Book Antiqua" w:hAnsi="Book Antiqua"/>
          <w:b/>
        </w:rPr>
      </w:pPr>
      <w:r w:rsidRPr="001C2845">
        <w:rPr>
          <w:rFonts w:ascii="Book Antiqua" w:eastAsia="Book Antiqua" w:hAnsi="Book Antiqua" w:cs="Book Antiqua"/>
          <w:b/>
          <w:i/>
          <w:iCs/>
          <w:color w:val="000000"/>
        </w:rPr>
        <w:t>United</w:t>
      </w:r>
      <w:r w:rsidR="003431A9" w:rsidRPr="001C2845">
        <w:rPr>
          <w:rFonts w:ascii="Book Antiqua" w:eastAsia="Book Antiqua" w:hAnsi="Book Antiqua" w:cs="Book Antiqua"/>
          <w:b/>
          <w:i/>
          <w:iCs/>
          <w:color w:val="000000"/>
        </w:rPr>
        <w:t xml:space="preserve"> </w:t>
      </w:r>
      <w:r w:rsidRPr="001C2845">
        <w:rPr>
          <w:rFonts w:ascii="Book Antiqua" w:eastAsia="Book Antiqua" w:hAnsi="Book Antiqua" w:cs="Book Antiqua"/>
          <w:b/>
          <w:i/>
          <w:iCs/>
          <w:color w:val="000000"/>
        </w:rPr>
        <w:t>States</w:t>
      </w:r>
    </w:p>
    <w:p w14:paraId="7E141850" w14:textId="531EB639" w:rsidR="00D41C74" w:rsidRPr="001C2845" w:rsidRDefault="00D41C74" w:rsidP="00B36322">
      <w:pPr>
        <w:spacing w:line="360" w:lineRule="auto"/>
        <w:jc w:val="both"/>
        <w:rPr>
          <w:rFonts w:ascii="Book Antiqua" w:hAnsi="Book Antiqua"/>
          <w:lang w:eastAsia="zh-CN"/>
        </w:rPr>
      </w:pPr>
      <w:r w:rsidRPr="001C2845">
        <w:rPr>
          <w:rFonts w:ascii="Book Antiqua" w:eastAsia="Book Antiqua" w:hAnsi="Book Antiqua" w:cs="Book Antiqua"/>
          <w:color w:val="000000"/>
        </w:rPr>
        <w:t>Immigration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from</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endemic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countries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main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contributor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cases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United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States,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which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prevalence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rate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0.5%</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compared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3.8%</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globally</w:t>
      </w:r>
      <w:r w:rsidR="00CB23C2"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vertAlign w:val="superscript"/>
        </w:rPr>
        <w:t>21</w:t>
      </w:r>
      <w:r w:rsidR="00CB23C2"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estimated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70%</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infections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w:t>
      </w:r>
      <w:r w:rsidR="00CB23C2" w:rsidRPr="001C2845">
        <w:rPr>
          <w:rFonts w:ascii="Book Antiqua" w:hAnsi="Book Antiqua" w:cs="Book Antiqua"/>
          <w:color w:val="000000"/>
          <w:lang w:eastAsia="zh-CN"/>
        </w:rPr>
        <w:t>nited</w:t>
      </w:r>
      <w:r w:rsidR="003431A9" w:rsidRPr="001C2845">
        <w:rPr>
          <w:rFonts w:ascii="Book Antiqua" w:hAnsi="Book Antiqua" w:cs="Book Antiqua"/>
          <w:color w:val="000000"/>
          <w:lang w:eastAsia="zh-CN"/>
        </w:rPr>
        <w:t xml:space="preserve"> </w:t>
      </w:r>
      <w:r w:rsidR="00CB23C2" w:rsidRPr="001C2845">
        <w:rPr>
          <w:rFonts w:ascii="Book Antiqua" w:hAnsi="Book Antiqua" w:cs="Book Antiqua"/>
          <w:color w:val="000000"/>
          <w:lang w:eastAsia="zh-CN"/>
        </w:rPr>
        <w:t>States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among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foreign-born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CB23C2" w:rsidRPr="001C2845">
        <w:rPr>
          <w:rFonts w:ascii="Book Antiqua" w:eastAsia="Book Antiqua" w:hAnsi="Book Antiqua" w:cs="Book Antiqua"/>
          <w:color w:val="000000"/>
        </w:rPr>
        <w:t>dividuals</w:t>
      </w:r>
      <w:r w:rsidR="003431A9" w:rsidRPr="001C2845">
        <w:rPr>
          <w:rFonts w:ascii="Book Antiqua" w:eastAsia="Book Antiqua" w:hAnsi="Book Antiqua" w:cs="Book Antiqua"/>
          <w:color w:val="000000"/>
        </w:rPr>
        <w:t xml:space="preserve"> </w:t>
      </w:r>
      <w:r w:rsidR="00CB23C2"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00CB23C2" w:rsidRPr="001C2845">
        <w:rPr>
          <w:rFonts w:ascii="Book Antiqua" w:eastAsia="Book Antiqua" w:hAnsi="Book Antiqua" w:cs="Book Antiqua"/>
          <w:color w:val="000000"/>
        </w:rPr>
        <w:t>an</w:t>
      </w:r>
      <w:r w:rsidR="003431A9" w:rsidRPr="001C2845">
        <w:rPr>
          <w:rFonts w:ascii="Book Antiqua" w:eastAsia="Book Antiqua" w:hAnsi="Book Antiqua" w:cs="Book Antiqua"/>
          <w:color w:val="000000"/>
        </w:rPr>
        <w:t xml:space="preserve"> </w:t>
      </w:r>
      <w:r w:rsidR="00CB23C2" w:rsidRPr="001C2845">
        <w:rPr>
          <w:rFonts w:ascii="Book Antiqua" w:eastAsia="Book Antiqua" w:hAnsi="Book Antiqua" w:cs="Book Antiqua"/>
          <w:color w:val="000000"/>
        </w:rPr>
        <w:t>estimated</w:t>
      </w:r>
      <w:r w:rsidR="003431A9" w:rsidRPr="001C2845">
        <w:rPr>
          <w:rFonts w:ascii="Book Antiqua" w:eastAsia="Book Antiqua" w:hAnsi="Book Antiqua" w:cs="Book Antiqua"/>
          <w:color w:val="000000"/>
        </w:rPr>
        <w:t xml:space="preserve"> </w:t>
      </w:r>
      <w:r w:rsidR="00CB23C2" w:rsidRPr="001C2845">
        <w:rPr>
          <w:rFonts w:ascii="Book Antiqua" w:eastAsia="Book Antiqua" w:hAnsi="Book Antiqua" w:cs="Book Antiqua"/>
          <w:color w:val="000000"/>
        </w:rPr>
        <w:t>730</w:t>
      </w:r>
      <w:r w:rsidRPr="001C2845">
        <w:rPr>
          <w:rFonts w:ascii="Book Antiqua" w:eastAsia="Book Antiqua" w:hAnsi="Book Antiqua" w:cs="Book Antiqua"/>
          <w:color w:val="000000"/>
        </w:rPr>
        <w:t>000</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2.2</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million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living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HBV</w:t>
      </w:r>
      <w:r w:rsidR="00CB23C2" w:rsidRPr="001C2845">
        <w:rPr>
          <w:rFonts w:ascii="Book Antiqua" w:hAnsi="Book Antiqua" w:cs="Book Antiqua"/>
          <w:color w:val="000000"/>
          <w:vertAlign w:val="superscript"/>
          <w:lang w:eastAsia="zh-CN"/>
        </w:rPr>
        <w:t>[</w:t>
      </w:r>
      <w:proofErr w:type="gramEnd"/>
      <w:r w:rsidRPr="001C2845">
        <w:rPr>
          <w:rFonts w:ascii="Book Antiqua" w:eastAsia="Book Antiqua" w:hAnsi="Book Antiqua" w:cs="Book Antiqua"/>
          <w:color w:val="000000"/>
          <w:vertAlign w:val="superscript"/>
        </w:rPr>
        <w:t>22</w:t>
      </w:r>
      <w:r w:rsidR="00CB23C2"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Screening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studies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foreign-born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immigrants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from</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Africa,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Middle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East,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Asia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have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shown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higher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prevalence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rate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10</w:t>
      </w:r>
      <w:r w:rsidR="00CB23C2" w:rsidRPr="001C2845">
        <w:rPr>
          <w:rFonts w:ascii="Book Antiqua" w:hAnsi="Book Antiqua" w:cs="Book Antiqua"/>
          <w:color w:val="000000"/>
          <w:lang w:eastAsia="zh-CN"/>
        </w:rPr>
        <w:t>%</w:t>
      </w:r>
      <w:r w:rsidRPr="001C2845">
        <w:rPr>
          <w:rFonts w:ascii="Book Antiqua" w:eastAsia="Book Antiqua" w:hAnsi="Book Antiqua" w:cs="Book Antiqua"/>
          <w:color w:val="000000"/>
        </w:rPr>
        <w:t>-15%</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compared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0.27</w:t>
      </w:r>
      <w:r w:rsidR="00CB23C2" w:rsidRPr="001C2845">
        <w:rPr>
          <w:rFonts w:ascii="Book Antiqua" w:hAnsi="Book Antiqua" w:cs="Book Antiqua"/>
          <w:color w:val="000000"/>
          <w:lang w:eastAsia="zh-CN"/>
        </w:rPr>
        <w:t>%</w:t>
      </w:r>
      <w:r w:rsidRPr="001C2845">
        <w:rPr>
          <w:rFonts w:ascii="Book Antiqua" w:eastAsia="Book Antiqua" w:hAnsi="Book Antiqua" w:cs="Book Antiqua"/>
          <w:color w:val="000000"/>
        </w:rPr>
        <w:t>-0.5</w:t>
      </w:r>
      <w:r w:rsidR="00CB23C2" w:rsidRPr="001C2845">
        <w:rPr>
          <w:rFonts w:ascii="Book Antiqua" w:hAnsi="Book Antiqua" w:cs="Book Antiqua"/>
          <w:color w:val="000000"/>
          <w:lang w:eastAsia="zh-CN"/>
        </w:rPr>
        <w:t>0</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for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general</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population</w:t>
      </w:r>
      <w:r w:rsidR="00CB23C2" w:rsidRPr="001C2845">
        <w:rPr>
          <w:rFonts w:ascii="Book Antiqua" w:hAnsi="Book Antiqua" w:cs="Book Antiqua"/>
          <w:color w:val="000000"/>
          <w:vertAlign w:val="superscript"/>
          <w:lang w:eastAsia="zh-CN"/>
        </w:rPr>
        <w:t>[</w:t>
      </w:r>
      <w:proofErr w:type="gramEnd"/>
      <w:r w:rsidR="00CB23C2" w:rsidRPr="001C2845">
        <w:rPr>
          <w:rFonts w:ascii="Book Antiqua" w:eastAsia="Book Antiqua" w:hAnsi="Book Antiqua" w:cs="Book Antiqua"/>
          <w:color w:val="000000"/>
          <w:vertAlign w:val="superscript"/>
        </w:rPr>
        <w:t>11,12,23,</w:t>
      </w:r>
      <w:r w:rsidRPr="001C2845">
        <w:rPr>
          <w:rFonts w:ascii="Book Antiqua" w:eastAsia="Book Antiqua" w:hAnsi="Book Antiqua" w:cs="Book Antiqua"/>
          <w:color w:val="000000"/>
          <w:vertAlign w:val="superscript"/>
        </w:rPr>
        <w:t>24</w:t>
      </w:r>
      <w:r w:rsidR="00CB23C2"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infection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disproportionately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higher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amongst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Asian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Americans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United</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States</w:t>
      </w:r>
      <w:r w:rsidR="00CB23C2" w:rsidRPr="001C2845">
        <w:rPr>
          <w:rFonts w:ascii="Book Antiqua" w:hAnsi="Book Antiqua" w:cs="Book Antiqua"/>
          <w:color w:val="000000"/>
          <w:vertAlign w:val="superscript"/>
          <w:lang w:eastAsia="zh-CN"/>
        </w:rPr>
        <w:t>[</w:t>
      </w:r>
      <w:proofErr w:type="gramEnd"/>
      <w:r w:rsidR="00CB23C2" w:rsidRPr="001C2845">
        <w:rPr>
          <w:rFonts w:ascii="Book Antiqua" w:eastAsia="Book Antiqua" w:hAnsi="Book Antiqua" w:cs="Book Antiqua"/>
          <w:color w:val="000000"/>
          <w:vertAlign w:val="superscript"/>
        </w:rPr>
        <w:t>25</w:t>
      </w:r>
      <w:r w:rsidR="00CB23C2"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Asian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Americans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comprise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roughly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5</w:t>
      </w:r>
      <w:r w:rsidR="00CB23C2" w:rsidRPr="001C2845">
        <w:rPr>
          <w:rFonts w:ascii="Book Antiqua" w:hAnsi="Book Antiqua" w:cs="Book Antiqua"/>
          <w:color w:val="000000"/>
          <w:lang w:eastAsia="zh-CN"/>
        </w:rPr>
        <w:t>%</w:t>
      </w:r>
      <w:r w:rsidRPr="001C2845">
        <w:rPr>
          <w:rFonts w:ascii="Book Antiqua" w:eastAsia="Book Antiqua" w:hAnsi="Book Antiqua" w:cs="Book Antiqua"/>
          <w:color w:val="000000"/>
        </w:rPr>
        <w:t>-6%</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population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w:t>
      </w:r>
      <w:r w:rsidR="00CB23C2" w:rsidRPr="001C2845">
        <w:rPr>
          <w:rFonts w:ascii="Book Antiqua" w:eastAsia="Book Antiqua" w:hAnsi="Book Antiqua" w:cs="Book Antiqua"/>
          <w:color w:val="000000"/>
        </w:rPr>
        <w:t>nited</w:t>
      </w:r>
      <w:r w:rsidR="003431A9" w:rsidRPr="001C2845">
        <w:rPr>
          <w:rFonts w:ascii="Book Antiqua" w:eastAsia="Book Antiqua" w:hAnsi="Book Antiqua" w:cs="Book Antiqua"/>
          <w:color w:val="000000"/>
        </w:rPr>
        <w:t xml:space="preserve"> </w:t>
      </w:r>
      <w:r w:rsidR="00CB23C2" w:rsidRPr="001C2845">
        <w:rPr>
          <w:rFonts w:ascii="Book Antiqua" w:eastAsia="Book Antiqua" w:hAnsi="Book Antiqua" w:cs="Book Antiqua"/>
          <w:color w:val="000000"/>
        </w:rPr>
        <w:t>States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but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50%</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cases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HBV</w:t>
      </w:r>
      <w:r w:rsidR="00CB23C2" w:rsidRPr="001C2845">
        <w:rPr>
          <w:rFonts w:ascii="Book Antiqua" w:hAnsi="Book Antiqua" w:cs="Book Antiqua"/>
          <w:color w:val="000000"/>
          <w:vertAlign w:val="superscript"/>
          <w:lang w:eastAsia="zh-CN"/>
        </w:rPr>
        <w:t>[</w:t>
      </w:r>
      <w:proofErr w:type="gramEnd"/>
      <w:r w:rsidRPr="001C2845">
        <w:rPr>
          <w:rFonts w:ascii="Book Antiqua" w:eastAsia="Book Antiqua" w:hAnsi="Book Antiqua" w:cs="Book Antiqua"/>
          <w:color w:val="000000"/>
          <w:vertAlign w:val="superscript"/>
        </w:rPr>
        <w:t>22</w:t>
      </w:r>
      <w:r w:rsidR="00CB23C2"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p>
    <w:p w14:paraId="63F5A06F" w14:textId="17F1D86C" w:rsidR="00D41C74" w:rsidRPr="001C2845" w:rsidRDefault="00D41C74" w:rsidP="00B36322">
      <w:pPr>
        <w:spacing w:line="360" w:lineRule="auto"/>
        <w:ind w:firstLineChars="100" w:firstLine="240"/>
        <w:jc w:val="both"/>
        <w:rPr>
          <w:rFonts w:ascii="Book Antiqua" w:hAnsi="Book Antiqua"/>
          <w:lang w:eastAsia="zh-CN"/>
        </w:rPr>
      </w:pPr>
      <w:r w:rsidRPr="001C2845">
        <w:rPr>
          <w:rFonts w:ascii="Book Antiqua" w:eastAsia="Book Antiqua" w:hAnsi="Book Antiqua" w:cs="Book Antiqua"/>
          <w:color w:val="000000"/>
        </w:rPr>
        <w:t>Studies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have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also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shown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ethnic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variation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HBV-related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United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States,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owing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differing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sizes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immigrant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populations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from</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endemic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countries.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While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rates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Asian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Pacific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Islanders,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elevated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now</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declining,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incidence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Hispanics,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Whites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African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Americans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continues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increase,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driven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mainly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00CB23C2" w:rsidRPr="001C2845">
        <w:rPr>
          <w:rFonts w:ascii="Book Antiqua" w:eastAsia="Book Antiqua" w:hAnsi="Book Antiqua" w:cs="Book Antiqua"/>
          <w:color w:val="000000"/>
        </w:rPr>
        <w:t>non-alcoholic</w:t>
      </w:r>
      <w:r w:rsidR="003431A9" w:rsidRPr="001C2845">
        <w:rPr>
          <w:rFonts w:ascii="Book Antiqua" w:eastAsia="Book Antiqua" w:hAnsi="Book Antiqua" w:cs="Book Antiqua"/>
          <w:color w:val="000000"/>
        </w:rPr>
        <w:t xml:space="preserve"> </w:t>
      </w:r>
      <w:r w:rsidR="00CB23C2" w:rsidRPr="001C2845">
        <w:rPr>
          <w:rFonts w:ascii="Book Antiqua" w:eastAsia="Book Antiqua" w:hAnsi="Book Antiqua" w:cs="Book Antiqua"/>
          <w:color w:val="000000"/>
        </w:rPr>
        <w:t>steatohepatitis</w:t>
      </w:r>
      <w:r w:rsidR="003431A9" w:rsidRPr="001C2845">
        <w:rPr>
          <w:rFonts w:ascii="Book Antiqua" w:eastAsia="Book Antiqua" w:hAnsi="Book Antiqua" w:cs="Book Antiqua"/>
          <w:color w:val="000000"/>
        </w:rPr>
        <w:t xml:space="preserve"> </w:t>
      </w:r>
      <w:r w:rsidR="00CB23C2" w:rsidRPr="001C2845">
        <w:rPr>
          <w:rFonts w:ascii="Book Antiqua" w:hAnsi="Book Antiqua" w:cs="Book Antiqua"/>
          <w:color w:val="000000"/>
          <w:lang w:eastAsia="zh-CN"/>
        </w:rPr>
        <w:t>(</w:t>
      </w:r>
      <w:r w:rsidRPr="001C2845">
        <w:rPr>
          <w:rFonts w:ascii="Book Antiqua" w:eastAsia="Book Antiqua" w:hAnsi="Book Antiqua" w:cs="Book Antiqua"/>
          <w:color w:val="000000"/>
        </w:rPr>
        <w:t>NASH</w:t>
      </w:r>
      <w:r w:rsidR="00CB23C2" w:rsidRPr="001C2845">
        <w:rPr>
          <w:rFonts w:ascii="Book Antiqua" w:hAnsi="Book Antiqua" w:cs="Book Antiqua"/>
          <w:color w:val="000000"/>
          <w:lang w:eastAsia="zh-CN"/>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related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cirrhosis</w:t>
      </w:r>
      <w:r w:rsidR="00CB23C2" w:rsidRPr="001C2845">
        <w:rPr>
          <w:rFonts w:ascii="Book Antiqua" w:hAnsi="Book Antiqua" w:cs="Book Antiqua"/>
          <w:color w:val="000000"/>
          <w:vertAlign w:val="superscript"/>
          <w:lang w:eastAsia="zh-CN"/>
        </w:rPr>
        <w:t>[</w:t>
      </w:r>
      <w:r w:rsidR="00CB23C2" w:rsidRPr="001C2845">
        <w:rPr>
          <w:rFonts w:ascii="Book Antiqua" w:eastAsia="Book Antiqua" w:hAnsi="Book Antiqua" w:cs="Book Antiqua"/>
          <w:color w:val="000000"/>
          <w:vertAlign w:val="superscript"/>
        </w:rPr>
        <w:t>7,23,</w:t>
      </w:r>
      <w:r w:rsidRPr="001C2845">
        <w:rPr>
          <w:rFonts w:ascii="Book Antiqua" w:eastAsia="Book Antiqua" w:hAnsi="Book Antiqua" w:cs="Book Antiqua"/>
          <w:color w:val="000000"/>
          <w:vertAlign w:val="superscript"/>
        </w:rPr>
        <w:t>26-28</w:t>
      </w:r>
      <w:r w:rsidR="00CB23C2"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Southern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Western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states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have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highest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incidence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rates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United</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lastRenderedPageBreak/>
        <w:t>States</w:t>
      </w:r>
      <w:r w:rsidR="00CB23C2" w:rsidRPr="001C2845">
        <w:rPr>
          <w:rFonts w:ascii="Book Antiqua" w:hAnsi="Book Antiqua" w:cs="Book Antiqua"/>
          <w:color w:val="000000"/>
          <w:vertAlign w:val="superscript"/>
          <w:lang w:eastAsia="zh-CN"/>
        </w:rPr>
        <w:t>[</w:t>
      </w:r>
      <w:proofErr w:type="gramEnd"/>
      <w:r w:rsidR="00CB23C2" w:rsidRPr="001C2845">
        <w:rPr>
          <w:rFonts w:ascii="Book Antiqua" w:hAnsi="Book Antiqua" w:cs="Book Antiqua"/>
          <w:color w:val="000000"/>
          <w:vertAlign w:val="superscript"/>
          <w:lang w:eastAsia="zh-CN"/>
        </w:rPr>
        <w:t>28]</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While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Asian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Americans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have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lowest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mortality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rates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from</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all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ethnicities,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highest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mortality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rates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seen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African</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Americans</w:t>
      </w:r>
      <w:r w:rsidR="00CB23C2" w:rsidRPr="001C2845">
        <w:rPr>
          <w:rFonts w:ascii="Book Antiqua" w:hAnsi="Book Antiqua" w:cs="Book Antiqua"/>
          <w:color w:val="000000"/>
          <w:vertAlign w:val="superscript"/>
          <w:lang w:eastAsia="zh-CN"/>
        </w:rPr>
        <w:t>[</w:t>
      </w:r>
      <w:proofErr w:type="gramEnd"/>
      <w:r w:rsidR="00CB23C2" w:rsidRPr="001C2845">
        <w:rPr>
          <w:rFonts w:ascii="Book Antiqua" w:eastAsia="Book Antiqua" w:hAnsi="Book Antiqua" w:cs="Book Antiqua"/>
          <w:color w:val="000000"/>
          <w:vertAlign w:val="superscript"/>
        </w:rPr>
        <w:t>29,</w:t>
      </w:r>
      <w:r w:rsidRPr="001C2845">
        <w:rPr>
          <w:rFonts w:ascii="Book Antiqua" w:eastAsia="Book Antiqua" w:hAnsi="Book Antiqua" w:cs="Book Antiqua"/>
          <w:color w:val="000000"/>
          <w:vertAlign w:val="superscript"/>
        </w:rPr>
        <w:t>30</w:t>
      </w:r>
      <w:r w:rsidR="00CB23C2"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apparent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disparity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may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partially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explained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etiology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which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include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alcohol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use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disorder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related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cirrhosis,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well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health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care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disparities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access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quality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care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among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African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Americans.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Recent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studies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show</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disparity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even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after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liver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transplantation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patients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African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Americans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consistently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having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worse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survival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Asian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Americans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White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American</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patients</w:t>
      </w:r>
      <w:r w:rsidR="00CB23C2" w:rsidRPr="001C2845">
        <w:rPr>
          <w:rFonts w:ascii="Book Antiqua" w:hAnsi="Book Antiqua" w:cs="Book Antiqua"/>
          <w:color w:val="000000"/>
          <w:vertAlign w:val="superscript"/>
          <w:lang w:eastAsia="zh-CN"/>
        </w:rPr>
        <w:t>[</w:t>
      </w:r>
      <w:proofErr w:type="gramEnd"/>
      <w:r w:rsidR="00CB23C2" w:rsidRPr="001C2845">
        <w:rPr>
          <w:rFonts w:ascii="Book Antiqua" w:hAnsi="Book Antiqua" w:cs="Book Antiqua"/>
          <w:color w:val="000000"/>
          <w:vertAlign w:val="superscript"/>
          <w:lang w:eastAsia="zh-CN"/>
        </w:rPr>
        <w:t>31]</w:t>
      </w:r>
      <w:r w:rsidRPr="001C2845">
        <w:rPr>
          <w:rFonts w:ascii="Book Antiqua" w:eastAsia="Book Antiqua" w:hAnsi="Book Antiqua" w:cs="Book Antiqua"/>
          <w:color w:val="000000"/>
        </w:rPr>
        <w:t>.</w:t>
      </w:r>
    </w:p>
    <w:p w14:paraId="6875EA24" w14:textId="77777777" w:rsidR="00CB23C2" w:rsidRPr="001C2845" w:rsidRDefault="00CB23C2" w:rsidP="00B36322">
      <w:pPr>
        <w:spacing w:line="360" w:lineRule="auto"/>
        <w:jc w:val="both"/>
        <w:rPr>
          <w:rFonts w:ascii="Book Antiqua" w:hAnsi="Book Antiqua" w:cs="Book Antiqua"/>
          <w:i/>
          <w:iCs/>
          <w:color w:val="000000"/>
          <w:lang w:eastAsia="zh-CN"/>
        </w:rPr>
      </w:pPr>
    </w:p>
    <w:p w14:paraId="6118A767" w14:textId="77777777" w:rsidR="00D41C74" w:rsidRPr="001C2845" w:rsidRDefault="00D41C74" w:rsidP="00B36322">
      <w:pPr>
        <w:spacing w:line="360" w:lineRule="auto"/>
        <w:jc w:val="both"/>
        <w:rPr>
          <w:rFonts w:ascii="Book Antiqua" w:hAnsi="Book Antiqua"/>
          <w:b/>
        </w:rPr>
      </w:pPr>
      <w:r w:rsidRPr="001C2845">
        <w:rPr>
          <w:rFonts w:ascii="Book Antiqua" w:eastAsia="Book Antiqua" w:hAnsi="Book Antiqua" w:cs="Book Antiqua"/>
          <w:b/>
          <w:i/>
          <w:iCs/>
          <w:color w:val="000000"/>
        </w:rPr>
        <w:t>Europe</w:t>
      </w:r>
    </w:p>
    <w:p w14:paraId="09DAF589" w14:textId="00A00F37" w:rsidR="00D41C74" w:rsidRPr="001C2845" w:rsidRDefault="00D41C74" w:rsidP="00B36322">
      <w:pPr>
        <w:spacing w:line="360" w:lineRule="auto"/>
        <w:jc w:val="both"/>
        <w:rPr>
          <w:rFonts w:ascii="Book Antiqua" w:hAnsi="Book Antiqua" w:cs="Book Antiqua"/>
          <w:color w:val="000000"/>
          <w:lang w:eastAsia="zh-CN"/>
        </w:rPr>
      </w:pPr>
      <w:r w:rsidRPr="001C2845">
        <w:rPr>
          <w:rFonts w:ascii="Book Antiqua" w:eastAsia="Book Antiqua" w:hAnsi="Book Antiqua" w:cs="Book Antiqua"/>
          <w:color w:val="000000"/>
        </w:rPr>
        <w:t>Western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Europe,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like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United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States,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growing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diversity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its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population.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Most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infections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Western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European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countries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due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migrant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populations,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prevalence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estimated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around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4%</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for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migrant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populations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&lt;</w:t>
      </w:r>
      <w:r w:rsidR="003431A9" w:rsidRPr="001C2845">
        <w:rPr>
          <w:rFonts w:ascii="Book Antiqua" w:hAnsi="Book Antiqua" w:cs="Book Antiqua"/>
          <w:color w:val="000000"/>
          <w:lang w:eastAsia="zh-CN"/>
        </w:rPr>
        <w:t xml:space="preserve"> </w:t>
      </w:r>
      <w:r w:rsidRPr="001C2845">
        <w:rPr>
          <w:rFonts w:ascii="Book Antiqua" w:eastAsia="Book Antiqua" w:hAnsi="Book Antiqua" w:cs="Book Antiqua"/>
          <w:color w:val="000000"/>
        </w:rPr>
        <w:t>1%</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for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general</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population</w:t>
      </w:r>
      <w:r w:rsidR="00CB23C2" w:rsidRPr="001C2845">
        <w:rPr>
          <w:rFonts w:ascii="Book Antiqua" w:hAnsi="Book Antiqua" w:cs="Book Antiqua"/>
          <w:color w:val="000000"/>
          <w:vertAlign w:val="superscript"/>
          <w:lang w:eastAsia="zh-CN"/>
        </w:rPr>
        <w:t>[</w:t>
      </w:r>
      <w:proofErr w:type="gramEnd"/>
      <w:r w:rsidR="00CB23C2" w:rsidRPr="001C2845">
        <w:rPr>
          <w:rFonts w:ascii="Book Antiqua" w:eastAsia="Book Antiqua" w:hAnsi="Book Antiqua" w:cs="Book Antiqua"/>
          <w:color w:val="000000"/>
          <w:vertAlign w:val="superscript"/>
        </w:rPr>
        <w:t>23,</w:t>
      </w:r>
      <w:r w:rsidRPr="001C2845">
        <w:rPr>
          <w:rFonts w:ascii="Book Antiqua" w:eastAsia="Book Antiqua" w:hAnsi="Book Antiqua" w:cs="Book Antiqua"/>
          <w:color w:val="000000"/>
          <w:vertAlign w:val="superscript"/>
        </w:rPr>
        <w:t>27</w:t>
      </w:r>
      <w:r w:rsidR="00CB23C2"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also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greater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prevalence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cirrhosis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foreign-born</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population</w:t>
      </w:r>
      <w:r w:rsidR="000D4EF3" w:rsidRPr="001C2845">
        <w:rPr>
          <w:rFonts w:ascii="Book Antiqua" w:hAnsi="Book Antiqua" w:cs="Book Antiqua"/>
          <w:color w:val="000000"/>
          <w:vertAlign w:val="superscript"/>
          <w:lang w:eastAsia="zh-CN"/>
        </w:rPr>
        <w:t>[</w:t>
      </w:r>
      <w:proofErr w:type="gramEnd"/>
      <w:r w:rsidRPr="001C2845">
        <w:rPr>
          <w:rFonts w:ascii="Book Antiqua" w:eastAsia="Book Antiqua" w:hAnsi="Book Antiqua" w:cs="Book Antiqua"/>
          <w:color w:val="000000"/>
          <w:vertAlign w:val="superscript"/>
        </w:rPr>
        <w:t>32</w:t>
      </w:r>
      <w:r w:rsidR="000D4EF3"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population-based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study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England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found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higher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proportion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non-white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ethnicities,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particularly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due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viral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hepatitis-related</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HCC</w:t>
      </w:r>
      <w:r w:rsidR="000D4EF3" w:rsidRPr="001C2845">
        <w:rPr>
          <w:rFonts w:ascii="Book Antiqua" w:hAnsi="Book Antiqua" w:cs="Book Antiqua"/>
          <w:color w:val="000000"/>
          <w:vertAlign w:val="superscript"/>
          <w:lang w:eastAsia="zh-CN"/>
        </w:rPr>
        <w:t>[</w:t>
      </w:r>
      <w:proofErr w:type="gramEnd"/>
      <w:r w:rsidRPr="001C2845">
        <w:rPr>
          <w:rFonts w:ascii="Book Antiqua" w:eastAsia="Book Antiqua" w:hAnsi="Book Antiqua" w:cs="Book Antiqua"/>
          <w:color w:val="000000"/>
          <w:vertAlign w:val="superscript"/>
        </w:rPr>
        <w:t>33</w:t>
      </w:r>
      <w:r w:rsidR="000D4EF3"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Similar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findings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reported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studies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other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low</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risk</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countries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such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Austria,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Finland,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Netherlands,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Germany,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w:t>
      </w:r>
      <w:r w:rsidR="000D4EF3" w:rsidRPr="001C2845">
        <w:rPr>
          <w:rFonts w:ascii="Book Antiqua" w:hAnsi="Book Antiqua" w:cs="Book Antiqua"/>
          <w:color w:val="000000"/>
          <w:lang w:eastAsia="zh-CN"/>
        </w:rPr>
        <w:t>nited</w:t>
      </w:r>
      <w:r w:rsidR="003431A9" w:rsidRPr="001C2845">
        <w:rPr>
          <w:rFonts w:ascii="Book Antiqua" w:hAnsi="Book Antiqua" w:cs="Book Antiqua"/>
          <w:color w:val="000000"/>
          <w:lang w:eastAsia="zh-CN"/>
        </w:rPr>
        <w:t xml:space="preserve"> </w:t>
      </w:r>
      <w:r w:rsidR="000D4EF3" w:rsidRPr="001C2845">
        <w:rPr>
          <w:rFonts w:ascii="Book Antiqua" w:eastAsia="Book Antiqua" w:hAnsi="Book Antiqua" w:cs="Book Antiqua"/>
          <w:color w:val="000000"/>
        </w:rPr>
        <w:t>K</w:t>
      </w:r>
      <w:r w:rsidR="000D4EF3" w:rsidRPr="001C2845">
        <w:rPr>
          <w:rFonts w:ascii="Book Antiqua" w:hAnsi="Book Antiqua" w:cs="Book Antiqua"/>
          <w:color w:val="000000"/>
          <w:lang w:eastAsia="zh-CN"/>
        </w:rPr>
        <w:t>ingdom</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Denmark</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which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migrant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populations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over-represented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cases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HCC</w:t>
      </w:r>
      <w:r w:rsidR="000D4EF3" w:rsidRPr="001C2845">
        <w:rPr>
          <w:rFonts w:ascii="Book Antiqua" w:hAnsi="Book Antiqua" w:cs="Book Antiqua"/>
          <w:color w:val="000000"/>
          <w:vertAlign w:val="superscript"/>
          <w:lang w:eastAsia="zh-CN"/>
        </w:rPr>
        <w:t>[</w:t>
      </w:r>
      <w:proofErr w:type="gramEnd"/>
      <w:r w:rsidR="000D4EF3" w:rsidRPr="001C2845">
        <w:rPr>
          <w:rFonts w:ascii="Book Antiqua" w:eastAsia="Book Antiqua" w:hAnsi="Book Antiqua" w:cs="Book Antiqua"/>
          <w:color w:val="000000"/>
          <w:vertAlign w:val="superscript"/>
        </w:rPr>
        <w:t>32,</w:t>
      </w:r>
      <w:r w:rsidRPr="001C2845">
        <w:rPr>
          <w:rFonts w:ascii="Book Antiqua" w:eastAsia="Book Antiqua" w:hAnsi="Book Antiqua" w:cs="Book Antiqua"/>
          <w:color w:val="000000"/>
          <w:vertAlign w:val="superscript"/>
        </w:rPr>
        <w:t>34</w:t>
      </w:r>
      <w:r w:rsidR="000D4EF3"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p>
    <w:p w14:paraId="09E3B7A0" w14:textId="77777777" w:rsidR="000D4EF3" w:rsidRPr="001C2845" w:rsidRDefault="000D4EF3" w:rsidP="00B36322">
      <w:pPr>
        <w:spacing w:line="360" w:lineRule="auto"/>
        <w:jc w:val="both"/>
        <w:rPr>
          <w:rFonts w:ascii="Book Antiqua" w:hAnsi="Book Antiqua"/>
          <w:lang w:eastAsia="zh-CN"/>
        </w:rPr>
      </w:pPr>
    </w:p>
    <w:p w14:paraId="300A3773" w14:textId="68B45D5D" w:rsidR="00D41C74" w:rsidRPr="001C2845" w:rsidRDefault="00D41C74" w:rsidP="00B36322">
      <w:pPr>
        <w:spacing w:line="360" w:lineRule="auto"/>
        <w:jc w:val="both"/>
        <w:rPr>
          <w:rFonts w:ascii="Book Antiqua" w:hAnsi="Book Antiqua"/>
          <w:b/>
        </w:rPr>
      </w:pPr>
      <w:r w:rsidRPr="001C2845">
        <w:rPr>
          <w:rFonts w:ascii="Book Antiqua" w:eastAsia="Book Antiqua" w:hAnsi="Book Antiqua" w:cs="Book Antiqua"/>
          <w:b/>
          <w:i/>
          <w:iCs/>
          <w:color w:val="000000"/>
        </w:rPr>
        <w:t>Latin</w:t>
      </w:r>
      <w:r w:rsidR="003431A9" w:rsidRPr="001C2845">
        <w:rPr>
          <w:rFonts w:ascii="Book Antiqua" w:eastAsia="Book Antiqua" w:hAnsi="Book Antiqua" w:cs="Book Antiqua"/>
          <w:b/>
          <w:i/>
          <w:iCs/>
          <w:color w:val="000000"/>
        </w:rPr>
        <w:t xml:space="preserve"> </w:t>
      </w:r>
      <w:r w:rsidRPr="001C2845">
        <w:rPr>
          <w:rFonts w:ascii="Book Antiqua" w:eastAsia="Book Antiqua" w:hAnsi="Book Antiqua" w:cs="Book Antiqua"/>
          <w:b/>
          <w:i/>
          <w:iCs/>
          <w:color w:val="000000"/>
        </w:rPr>
        <w:t>America</w:t>
      </w:r>
    </w:p>
    <w:p w14:paraId="12FE16D7" w14:textId="73D5BCA7" w:rsidR="00D41C74" w:rsidRPr="001C2845" w:rsidRDefault="00D41C74" w:rsidP="00B36322">
      <w:pPr>
        <w:spacing w:line="360" w:lineRule="auto"/>
        <w:jc w:val="both"/>
        <w:rPr>
          <w:rFonts w:ascii="Book Antiqua" w:hAnsi="Book Antiqua"/>
        </w:rPr>
      </w:pPr>
      <w:r w:rsidRPr="001C2845">
        <w:rPr>
          <w:rFonts w:ascii="Book Antiqua" w:eastAsia="Book Antiqua" w:hAnsi="Book Antiqua" w:cs="Book Antiqua"/>
          <w:color w:val="000000"/>
        </w:rPr>
        <w:t>There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reported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heterogeneous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distribution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prevalence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amongst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Latin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American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countries.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Owed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variation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endemicity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underreporting,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some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studies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report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estimated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7-12</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million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people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infected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Central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South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America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Caribbean</w:t>
      </w:r>
      <w:r w:rsidR="000D4EF3" w:rsidRPr="001C2845">
        <w:rPr>
          <w:rFonts w:ascii="Book Antiqua" w:hAnsi="Book Antiqua" w:cs="Book Antiqua"/>
          <w:color w:val="000000"/>
          <w:vertAlign w:val="superscript"/>
          <w:lang w:eastAsia="zh-CN"/>
        </w:rPr>
        <w:t>[</w:t>
      </w:r>
      <w:proofErr w:type="gramEnd"/>
      <w:r w:rsidRPr="001C2845">
        <w:rPr>
          <w:rFonts w:ascii="Book Antiqua" w:eastAsia="Book Antiqua" w:hAnsi="Book Antiqua" w:cs="Book Antiqua"/>
          <w:color w:val="000000"/>
          <w:vertAlign w:val="superscript"/>
        </w:rPr>
        <w:t>35</w:t>
      </w:r>
      <w:r w:rsidR="000D4EF3"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contrast,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report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American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Health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Organization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WHO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2016</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suggested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seroprevalence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Latin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America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being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0.33%</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estimated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2.1</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million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infected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general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population.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However,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variation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serum</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antigen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(HBsAg)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seroprevalence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ranged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from</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0.20%</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13.55%</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among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numerous</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countries</w:t>
      </w:r>
      <w:r w:rsidR="000D4EF3" w:rsidRPr="001C2845">
        <w:rPr>
          <w:rFonts w:ascii="Book Antiqua" w:hAnsi="Book Antiqua" w:cs="Book Antiqua"/>
          <w:color w:val="000000"/>
          <w:vertAlign w:val="superscript"/>
          <w:lang w:eastAsia="zh-CN"/>
        </w:rPr>
        <w:t>[</w:t>
      </w:r>
      <w:proofErr w:type="gramEnd"/>
      <w:r w:rsidRPr="001C2845">
        <w:rPr>
          <w:rFonts w:ascii="Book Antiqua" w:eastAsia="Book Antiqua" w:hAnsi="Book Antiqua" w:cs="Book Antiqua"/>
          <w:color w:val="000000"/>
          <w:vertAlign w:val="superscript"/>
        </w:rPr>
        <w:t>36</w:t>
      </w:r>
      <w:r w:rsidR="000D4EF3"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p>
    <w:p w14:paraId="38BEE456" w14:textId="35493FF0" w:rsidR="00D41C74" w:rsidRPr="001C2845" w:rsidRDefault="00D41C74" w:rsidP="00B36322">
      <w:pPr>
        <w:spacing w:line="360" w:lineRule="auto"/>
        <w:ind w:firstLineChars="100" w:firstLine="240"/>
        <w:jc w:val="both"/>
        <w:rPr>
          <w:rFonts w:ascii="Book Antiqua" w:hAnsi="Book Antiqua"/>
          <w:lang w:eastAsia="zh-CN"/>
        </w:rPr>
      </w:pPr>
      <w:r w:rsidRPr="001C2845">
        <w:rPr>
          <w:rFonts w:ascii="Book Antiqua" w:eastAsia="Book Antiqua" w:hAnsi="Book Antiqua" w:cs="Book Antiqua"/>
          <w:color w:val="000000"/>
        </w:rPr>
        <w:lastRenderedPageBreak/>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majority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Latin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America,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alcoholic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liver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disease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leading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causes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more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endemic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certain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countries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such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Brazil,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Argentina,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Peru.</w:t>
      </w:r>
    </w:p>
    <w:p w14:paraId="0E4A93DB" w14:textId="57E3EA6F" w:rsidR="00D41C74" w:rsidRPr="001C2845" w:rsidRDefault="00D41C74" w:rsidP="00B36322">
      <w:pPr>
        <w:spacing w:line="360" w:lineRule="auto"/>
        <w:ind w:firstLineChars="100" w:firstLine="240"/>
        <w:jc w:val="both"/>
        <w:rPr>
          <w:rFonts w:ascii="Book Antiqua" w:hAnsi="Book Antiqua"/>
        </w:rPr>
      </w:pPr>
      <w:r w:rsidRPr="001C2845">
        <w:rPr>
          <w:rFonts w:ascii="Book Antiqua" w:eastAsia="Book Antiqua" w:hAnsi="Book Antiqua" w:cs="Book Antiqua"/>
          <w:color w:val="000000"/>
        </w:rPr>
        <w:t>Systematic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reviews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retrospective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studies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have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shown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HBV-related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accounting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for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12</w:t>
      </w:r>
      <w:r w:rsidR="000D4EF3" w:rsidRPr="001C2845">
        <w:rPr>
          <w:rFonts w:ascii="Book Antiqua" w:hAnsi="Book Antiqua" w:cs="Book Antiqua"/>
          <w:color w:val="000000"/>
          <w:lang w:eastAsia="zh-CN"/>
        </w:rPr>
        <w:t>%</w:t>
      </w:r>
      <w:r w:rsidRPr="001C2845">
        <w:rPr>
          <w:rFonts w:ascii="Book Antiqua" w:eastAsia="Book Antiqua" w:hAnsi="Book Antiqua" w:cs="Book Antiqua"/>
          <w:color w:val="000000"/>
        </w:rPr>
        <w:t>-14%</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South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Central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America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countries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Peru</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Brazil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having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20</w:t>
      </w:r>
      <w:r w:rsidR="000D4EF3" w:rsidRPr="001C2845">
        <w:rPr>
          <w:rFonts w:ascii="Book Antiqua" w:hAnsi="Book Antiqua" w:cs="Book Antiqua"/>
          <w:color w:val="000000"/>
          <w:lang w:eastAsia="zh-CN"/>
        </w:rPr>
        <w:t>%</w:t>
      </w:r>
      <w:r w:rsidRPr="001C2845">
        <w:rPr>
          <w:rFonts w:ascii="Book Antiqua" w:eastAsia="Book Antiqua" w:hAnsi="Book Antiqua" w:cs="Book Antiqua"/>
          <w:color w:val="000000"/>
        </w:rPr>
        <w:t>-60%</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their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cases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related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infection</w:t>
      </w:r>
      <w:r w:rsidR="000D4EF3" w:rsidRPr="001C2845">
        <w:rPr>
          <w:rFonts w:ascii="Book Antiqua" w:hAnsi="Book Antiqua" w:cs="Book Antiqua"/>
          <w:color w:val="000000"/>
          <w:vertAlign w:val="superscript"/>
          <w:lang w:eastAsia="zh-CN"/>
        </w:rPr>
        <w:t>[</w:t>
      </w:r>
      <w:proofErr w:type="gramEnd"/>
      <w:r w:rsidRPr="001C2845">
        <w:rPr>
          <w:rFonts w:ascii="Book Antiqua" w:eastAsia="Book Antiqua" w:hAnsi="Book Antiqua" w:cs="Book Antiqua"/>
          <w:color w:val="000000"/>
          <w:vertAlign w:val="superscript"/>
        </w:rPr>
        <w:t>37</w:t>
      </w:r>
      <w:r w:rsidR="007515E6"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vertAlign w:val="superscript"/>
        </w:rPr>
        <w:t>39</w:t>
      </w:r>
      <w:r w:rsidR="000D4EF3"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p>
    <w:p w14:paraId="5E16FF84" w14:textId="46850EE9" w:rsidR="00D41C74" w:rsidRPr="001C2845" w:rsidRDefault="00D41C74" w:rsidP="00B36322">
      <w:pPr>
        <w:spacing w:line="360" w:lineRule="auto"/>
        <w:ind w:firstLineChars="100" w:firstLine="240"/>
        <w:jc w:val="both"/>
        <w:rPr>
          <w:rFonts w:ascii="Book Antiqua" w:hAnsi="Book Antiqua"/>
        </w:rPr>
      </w:pPr>
      <w:r w:rsidRPr="001C2845">
        <w:rPr>
          <w:rFonts w:ascii="Book Antiqua" w:eastAsia="Book Antiqua" w:hAnsi="Book Antiqua" w:cs="Book Antiqua"/>
          <w:color w:val="000000"/>
        </w:rPr>
        <w:t>Although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Latin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American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countries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more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varied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prevalence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range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from</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low</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high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prevalence,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overall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risk</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burden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similarly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low</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rest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Americas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global</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context</w:t>
      </w:r>
      <w:r w:rsidR="000D4EF3" w:rsidRPr="001C2845">
        <w:rPr>
          <w:rFonts w:ascii="Book Antiqua" w:hAnsi="Book Antiqua" w:cs="Book Antiqua"/>
          <w:color w:val="000000"/>
          <w:vertAlign w:val="superscript"/>
          <w:lang w:eastAsia="zh-CN"/>
        </w:rPr>
        <w:t>[</w:t>
      </w:r>
      <w:proofErr w:type="gramEnd"/>
      <w:r w:rsidR="000D4EF3" w:rsidRPr="001C2845">
        <w:rPr>
          <w:rFonts w:ascii="Book Antiqua" w:eastAsia="Book Antiqua" w:hAnsi="Book Antiqua" w:cs="Book Antiqua"/>
          <w:color w:val="000000"/>
          <w:vertAlign w:val="superscript"/>
        </w:rPr>
        <w:t>11,</w:t>
      </w:r>
      <w:r w:rsidRPr="001C2845">
        <w:rPr>
          <w:rFonts w:ascii="Book Antiqua" w:eastAsia="Book Antiqua" w:hAnsi="Book Antiqua" w:cs="Book Antiqua"/>
          <w:color w:val="000000"/>
          <w:vertAlign w:val="superscript"/>
        </w:rPr>
        <w:t>36</w:t>
      </w:r>
      <w:r w:rsidR="000D4EF3"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p>
    <w:p w14:paraId="33554551" w14:textId="77777777" w:rsidR="00D41C74" w:rsidRPr="001C2845" w:rsidRDefault="00D41C74" w:rsidP="00B36322">
      <w:pPr>
        <w:spacing w:line="360" w:lineRule="auto"/>
        <w:jc w:val="both"/>
        <w:rPr>
          <w:rFonts w:ascii="Book Antiqua" w:hAnsi="Book Antiqua"/>
        </w:rPr>
      </w:pPr>
    </w:p>
    <w:p w14:paraId="69511083" w14:textId="1E0D6D36" w:rsidR="00D41C74" w:rsidRPr="001C2845" w:rsidRDefault="000D4EF3" w:rsidP="00B36322">
      <w:pPr>
        <w:spacing w:line="360" w:lineRule="auto"/>
        <w:jc w:val="both"/>
        <w:rPr>
          <w:rFonts w:ascii="Book Antiqua" w:hAnsi="Book Antiqua"/>
        </w:rPr>
      </w:pPr>
      <w:r w:rsidRPr="001C2845">
        <w:rPr>
          <w:rFonts w:ascii="Book Antiqua" w:eastAsia="Book Antiqua" w:hAnsi="Book Antiqua" w:cs="Book Antiqua"/>
          <w:b/>
          <w:bCs/>
          <w:i/>
          <w:iCs/>
          <w:color w:val="000000"/>
        </w:rPr>
        <w:t>Gender</w:t>
      </w:r>
    </w:p>
    <w:p w14:paraId="65F3547E" w14:textId="72712D74" w:rsidR="00D41C74" w:rsidRPr="001C2845" w:rsidRDefault="00D41C74" w:rsidP="00B36322">
      <w:pPr>
        <w:spacing w:line="360" w:lineRule="auto"/>
        <w:jc w:val="both"/>
        <w:rPr>
          <w:rFonts w:ascii="Book Antiqua" w:hAnsi="Book Antiqua"/>
        </w:rPr>
      </w:pP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greater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prevalence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males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females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across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all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geographic</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regions</w:t>
      </w:r>
      <w:r w:rsidR="000D4EF3" w:rsidRPr="001C2845">
        <w:rPr>
          <w:rFonts w:ascii="Book Antiqua" w:hAnsi="Book Antiqua" w:cs="Book Antiqua"/>
          <w:color w:val="000000"/>
          <w:vertAlign w:val="superscript"/>
          <w:lang w:eastAsia="zh-CN"/>
        </w:rPr>
        <w:t>[</w:t>
      </w:r>
      <w:proofErr w:type="gramEnd"/>
      <w:r w:rsidRPr="001C2845">
        <w:rPr>
          <w:rFonts w:ascii="Book Antiqua" w:eastAsia="Book Antiqua" w:hAnsi="Book Antiqua" w:cs="Book Antiqua"/>
          <w:color w:val="000000"/>
          <w:vertAlign w:val="superscript"/>
        </w:rPr>
        <w:t>13</w:t>
      </w:r>
      <w:r w:rsidR="000D4EF3"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Males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also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have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greater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incidence,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prevalence,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mortality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from</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females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across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geographic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location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age;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studies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have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reported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2</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3</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times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increased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risk</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developing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males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compared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females</w:t>
      </w:r>
      <w:r w:rsidR="000D4EF3" w:rsidRPr="001C2845">
        <w:rPr>
          <w:rFonts w:ascii="Book Antiqua" w:hAnsi="Book Antiqua" w:cs="Book Antiqua"/>
          <w:color w:val="000000"/>
          <w:vertAlign w:val="superscript"/>
          <w:lang w:eastAsia="zh-CN"/>
        </w:rPr>
        <w:t>[</w:t>
      </w:r>
      <w:proofErr w:type="gramEnd"/>
      <w:r w:rsidR="000D4EF3" w:rsidRPr="001C2845">
        <w:rPr>
          <w:rFonts w:ascii="Book Antiqua" w:eastAsia="Book Antiqua" w:hAnsi="Book Antiqua" w:cs="Book Antiqua"/>
          <w:color w:val="000000"/>
          <w:vertAlign w:val="superscript"/>
        </w:rPr>
        <w:t>26,27,40,</w:t>
      </w:r>
      <w:r w:rsidRPr="001C2845">
        <w:rPr>
          <w:rFonts w:ascii="Book Antiqua" w:eastAsia="Book Antiqua" w:hAnsi="Book Antiqua" w:cs="Book Antiqua"/>
          <w:color w:val="000000"/>
          <w:vertAlign w:val="superscript"/>
        </w:rPr>
        <w:t>41</w:t>
      </w:r>
      <w:r w:rsidR="000D4EF3"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p>
    <w:p w14:paraId="42FD5CFC" w14:textId="6B03C456" w:rsidR="00D41C74" w:rsidRPr="001C2845" w:rsidRDefault="00D41C74" w:rsidP="00B36322">
      <w:pPr>
        <w:spacing w:line="360" w:lineRule="auto"/>
        <w:ind w:firstLineChars="100" w:firstLine="240"/>
        <w:jc w:val="both"/>
        <w:rPr>
          <w:rFonts w:ascii="Book Antiqua" w:hAnsi="Book Antiqua"/>
        </w:rPr>
      </w:pPr>
      <w:r w:rsidRPr="001C2845">
        <w:rPr>
          <w:rFonts w:ascii="Book Antiqua" w:eastAsia="Book Antiqua" w:hAnsi="Book Antiqua" w:cs="Book Antiqua"/>
          <w:color w:val="000000"/>
        </w:rPr>
        <w:t>Regions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higher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prevalence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such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sub-Saharan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Africa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Southeast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Asia,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tend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also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have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higher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male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female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ratio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incidence.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w:t>
      </w:r>
      <w:r w:rsidR="000D4EF3" w:rsidRPr="001C2845">
        <w:rPr>
          <w:rFonts w:ascii="Book Antiqua" w:hAnsi="Book Antiqua" w:cs="Book Antiqua"/>
          <w:color w:val="000000"/>
          <w:lang w:eastAsia="zh-CN"/>
        </w:rPr>
        <w:t>nited</w:t>
      </w:r>
      <w:r w:rsidR="003431A9" w:rsidRPr="001C2845">
        <w:rPr>
          <w:rFonts w:ascii="Book Antiqua" w:hAnsi="Book Antiqua" w:cs="Book Antiqua"/>
          <w:color w:val="000000"/>
          <w:lang w:eastAsia="zh-CN"/>
        </w:rPr>
        <w:t xml:space="preserve"> </w:t>
      </w:r>
      <w:r w:rsidR="000D4EF3" w:rsidRPr="001C2845">
        <w:rPr>
          <w:rFonts w:ascii="Book Antiqua" w:hAnsi="Book Antiqua" w:cs="Book Antiqua"/>
          <w:color w:val="000000"/>
          <w:lang w:eastAsia="zh-CN"/>
        </w:rPr>
        <w:t>States</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both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sexes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have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shown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trend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rising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incidence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rates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since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1975,</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estimated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account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for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10</w:t>
      </w:r>
      <w:r w:rsidR="000D4EF3" w:rsidRPr="001C2845">
        <w:rPr>
          <w:rFonts w:ascii="Book Antiqua" w:hAnsi="Book Antiqua" w:cs="Book Antiqua"/>
          <w:color w:val="000000"/>
          <w:lang w:eastAsia="zh-CN"/>
        </w:rPr>
        <w:t>%</w:t>
      </w:r>
      <w:r w:rsidRPr="001C2845">
        <w:rPr>
          <w:rFonts w:ascii="Book Antiqua" w:eastAsia="Book Antiqua" w:hAnsi="Book Antiqua" w:cs="Book Antiqua"/>
          <w:color w:val="000000"/>
        </w:rPr>
        <w:t>-15%</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cases</w:t>
      </w:r>
      <w:r w:rsidR="000D4EF3" w:rsidRPr="001C2845">
        <w:rPr>
          <w:rFonts w:ascii="Book Antiqua" w:hAnsi="Book Antiqua" w:cs="Book Antiqua"/>
          <w:color w:val="000000"/>
          <w:vertAlign w:val="superscript"/>
          <w:lang w:eastAsia="zh-CN"/>
        </w:rPr>
        <w:t>[</w:t>
      </w:r>
      <w:proofErr w:type="gramEnd"/>
      <w:r w:rsidRPr="001C2845">
        <w:rPr>
          <w:rFonts w:ascii="Book Antiqua" w:eastAsia="Book Antiqua" w:hAnsi="Book Antiqua" w:cs="Book Antiqua"/>
          <w:color w:val="000000"/>
          <w:vertAlign w:val="superscript"/>
        </w:rPr>
        <w:t>42</w:t>
      </w:r>
      <w:r w:rsidR="000D4EF3"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gender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disparity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not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completely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understood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but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believed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partially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due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many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overlapping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risk</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factors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that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more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common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males,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including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alcoholism,</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diabetes,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viral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hepatitis,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tobacco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use</w:t>
      </w:r>
      <w:r w:rsidR="000D4EF3"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vertAlign w:val="superscript"/>
        </w:rPr>
        <w:t>43</w:t>
      </w:r>
      <w:r w:rsidR="000D4EF3"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w:t>
      </w:r>
      <w:r w:rsidR="000D4EF3" w:rsidRPr="001C2845">
        <w:rPr>
          <w:rFonts w:ascii="Book Antiqua" w:hAnsi="Book Antiqua" w:cs="Book Antiqua"/>
          <w:color w:val="000000"/>
          <w:lang w:eastAsia="zh-CN"/>
        </w:rPr>
        <w:t>nited</w:t>
      </w:r>
      <w:r w:rsidR="003431A9" w:rsidRPr="001C2845">
        <w:rPr>
          <w:rFonts w:ascii="Book Antiqua" w:hAnsi="Book Antiqua" w:cs="Book Antiqua"/>
          <w:color w:val="000000"/>
          <w:lang w:eastAsia="zh-CN"/>
        </w:rPr>
        <w:t xml:space="preserve"> </w:t>
      </w:r>
      <w:r w:rsidR="000D4EF3" w:rsidRPr="001C2845">
        <w:rPr>
          <w:rFonts w:ascii="Book Antiqua" w:hAnsi="Book Antiqua" w:cs="Book Antiqua"/>
          <w:color w:val="000000"/>
          <w:lang w:eastAsia="zh-CN"/>
        </w:rPr>
        <w:t>States</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heavy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alcohol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usage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tobacco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use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much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more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common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males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both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being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independent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risk</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factors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for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incidence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HCC</w:t>
      </w:r>
      <w:r w:rsidR="000D4EF3" w:rsidRPr="001C2845">
        <w:rPr>
          <w:rFonts w:ascii="Book Antiqua" w:hAnsi="Book Antiqua" w:cs="Book Antiqua"/>
          <w:color w:val="000000"/>
          <w:vertAlign w:val="superscript"/>
          <w:lang w:eastAsia="zh-CN"/>
        </w:rPr>
        <w:t>[</w:t>
      </w:r>
      <w:proofErr w:type="gramEnd"/>
      <w:r w:rsidR="000D4EF3" w:rsidRPr="001C2845">
        <w:rPr>
          <w:rFonts w:ascii="Book Antiqua" w:eastAsia="Book Antiqua" w:hAnsi="Book Antiqua" w:cs="Book Antiqua"/>
          <w:color w:val="000000"/>
          <w:vertAlign w:val="superscript"/>
        </w:rPr>
        <w:t>43,</w:t>
      </w:r>
      <w:r w:rsidRPr="001C2845">
        <w:rPr>
          <w:rFonts w:ascii="Book Antiqua" w:eastAsia="Book Antiqua" w:hAnsi="Book Antiqua" w:cs="Book Antiqua"/>
          <w:color w:val="000000"/>
          <w:vertAlign w:val="superscript"/>
        </w:rPr>
        <w:t>44</w:t>
      </w:r>
      <w:r w:rsidR="000D4EF3"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contrast,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metabolic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syndrome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more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common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women,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one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retrospective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study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reporting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accountable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for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32%</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burden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United</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States</w:t>
      </w:r>
      <w:r w:rsidR="000D4EF3" w:rsidRPr="001C2845">
        <w:rPr>
          <w:rFonts w:ascii="Book Antiqua" w:hAnsi="Book Antiqua" w:cs="Book Antiqua"/>
          <w:color w:val="000000"/>
          <w:vertAlign w:val="superscript"/>
          <w:lang w:eastAsia="zh-CN"/>
        </w:rPr>
        <w:t>[</w:t>
      </w:r>
      <w:proofErr w:type="gramEnd"/>
      <w:r w:rsidR="000D4EF3" w:rsidRPr="001C2845">
        <w:rPr>
          <w:rFonts w:ascii="Book Antiqua" w:eastAsia="Book Antiqua" w:hAnsi="Book Antiqua" w:cs="Book Antiqua"/>
          <w:color w:val="000000"/>
          <w:vertAlign w:val="superscript"/>
        </w:rPr>
        <w:t>27,</w:t>
      </w:r>
      <w:r w:rsidRPr="001C2845">
        <w:rPr>
          <w:rFonts w:ascii="Book Antiqua" w:eastAsia="Book Antiqua" w:hAnsi="Book Antiqua" w:cs="Book Antiqua"/>
          <w:color w:val="000000"/>
          <w:vertAlign w:val="superscript"/>
        </w:rPr>
        <w:t>44</w:t>
      </w:r>
      <w:r w:rsidR="000D4EF3"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p>
    <w:p w14:paraId="0CE50904" w14:textId="3AFD0C43" w:rsidR="00D41C74" w:rsidRPr="001C2845" w:rsidRDefault="00D41C74" w:rsidP="00B36322">
      <w:pPr>
        <w:spacing w:line="360" w:lineRule="auto"/>
        <w:ind w:firstLineChars="100" w:firstLine="240"/>
        <w:jc w:val="both"/>
        <w:rPr>
          <w:rFonts w:ascii="Book Antiqua" w:hAnsi="Book Antiqua"/>
        </w:rPr>
      </w:pPr>
      <w:r w:rsidRPr="001C2845">
        <w:rPr>
          <w:rFonts w:ascii="Book Antiqua" w:eastAsia="Book Antiqua" w:hAnsi="Book Antiqua" w:cs="Book Antiqua"/>
          <w:color w:val="000000"/>
        </w:rPr>
        <w:t>Despite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controlling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for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other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risk</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factors,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male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sex</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continues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remain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independent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risk</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factor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for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Studies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have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linked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higher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testosterone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levels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greater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incidence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patients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estrogen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replacement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therapy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lastRenderedPageBreak/>
        <w:t>reduced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risk</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developing</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HCC</w:t>
      </w:r>
      <w:r w:rsidR="000D4EF3" w:rsidRPr="001C2845">
        <w:rPr>
          <w:rFonts w:ascii="Book Antiqua" w:hAnsi="Book Antiqua" w:cs="Book Antiqua"/>
          <w:color w:val="000000"/>
          <w:vertAlign w:val="superscript"/>
          <w:lang w:eastAsia="zh-CN"/>
        </w:rPr>
        <w:t>[</w:t>
      </w:r>
      <w:proofErr w:type="gramEnd"/>
      <w:r w:rsidR="000D4EF3" w:rsidRPr="001C2845">
        <w:rPr>
          <w:rFonts w:ascii="Book Antiqua" w:eastAsia="Book Antiqua" w:hAnsi="Book Antiqua" w:cs="Book Antiqua"/>
          <w:color w:val="000000"/>
          <w:vertAlign w:val="superscript"/>
        </w:rPr>
        <w:t>42,45,</w:t>
      </w:r>
      <w:r w:rsidRPr="001C2845">
        <w:rPr>
          <w:rFonts w:ascii="Book Antiqua" w:eastAsia="Book Antiqua" w:hAnsi="Book Antiqua" w:cs="Book Antiqua"/>
          <w:color w:val="000000"/>
          <w:vertAlign w:val="superscript"/>
        </w:rPr>
        <w:t>46</w:t>
      </w:r>
      <w:r w:rsidR="000D4EF3"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Serum</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testosterone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level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been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associated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upregulated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inflammatory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activity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while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estrogen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shown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have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anti-inflammatory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effect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inhibition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NF-kB</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pathway</w:t>
      </w:r>
      <w:r w:rsidR="000D4EF3" w:rsidRPr="001C2845">
        <w:rPr>
          <w:rFonts w:ascii="Book Antiqua" w:hAnsi="Book Antiqua" w:cs="Book Antiqua"/>
          <w:color w:val="000000"/>
          <w:vertAlign w:val="superscript"/>
          <w:lang w:eastAsia="zh-CN"/>
        </w:rPr>
        <w:t>[</w:t>
      </w:r>
      <w:proofErr w:type="gramEnd"/>
      <w:r w:rsidRPr="001C2845">
        <w:rPr>
          <w:rFonts w:ascii="Book Antiqua" w:eastAsia="Book Antiqua" w:hAnsi="Book Antiqua" w:cs="Book Antiqua"/>
          <w:color w:val="000000"/>
          <w:vertAlign w:val="superscript"/>
        </w:rPr>
        <w:t>46-48</w:t>
      </w:r>
      <w:r w:rsidR="000D4EF3"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Estrogen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may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protective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against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development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HBV-related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through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decreasing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RNA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transcription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which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could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explain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higher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viral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loads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seen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male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carriers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HBV</w:t>
      </w:r>
      <w:r w:rsidR="000D4EF3" w:rsidRPr="001C2845">
        <w:rPr>
          <w:rFonts w:ascii="Book Antiqua" w:hAnsi="Book Antiqua" w:cs="Book Antiqua"/>
          <w:color w:val="000000"/>
          <w:vertAlign w:val="superscript"/>
          <w:lang w:eastAsia="zh-CN"/>
        </w:rPr>
        <w:t>[</w:t>
      </w:r>
      <w:proofErr w:type="gramEnd"/>
      <w:r w:rsidR="000D4EF3" w:rsidRPr="001C2845">
        <w:rPr>
          <w:rFonts w:ascii="Book Antiqua" w:eastAsia="Book Antiqua" w:hAnsi="Book Antiqua" w:cs="Book Antiqua"/>
          <w:color w:val="000000"/>
          <w:vertAlign w:val="superscript"/>
        </w:rPr>
        <w:t>12,</w:t>
      </w:r>
      <w:r w:rsidRPr="001C2845">
        <w:rPr>
          <w:rFonts w:ascii="Book Antiqua" w:eastAsia="Book Antiqua" w:hAnsi="Book Antiqua" w:cs="Book Antiqua"/>
          <w:color w:val="000000"/>
          <w:vertAlign w:val="superscript"/>
        </w:rPr>
        <w:t>47</w:t>
      </w:r>
      <w:r w:rsidR="000D4EF3"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However,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studies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have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failed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demonstrate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benefit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survival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from</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hormonal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therapy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such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flutamide,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anti-androgen,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leuprorelin,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gonadotropin-releasing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hormone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agonist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which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anti-androgen</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effects</w:t>
      </w:r>
      <w:r w:rsidR="000D4EF3" w:rsidRPr="001C2845">
        <w:rPr>
          <w:rFonts w:ascii="Book Antiqua" w:hAnsi="Book Antiqua" w:cs="Book Antiqua"/>
          <w:color w:val="000000"/>
          <w:vertAlign w:val="superscript"/>
          <w:lang w:eastAsia="zh-CN"/>
        </w:rPr>
        <w:t>[</w:t>
      </w:r>
      <w:proofErr w:type="gramEnd"/>
      <w:r w:rsidRPr="001C2845">
        <w:rPr>
          <w:rFonts w:ascii="Book Antiqua" w:eastAsia="Book Antiqua" w:hAnsi="Book Antiqua" w:cs="Book Antiqua"/>
          <w:color w:val="000000"/>
          <w:vertAlign w:val="superscript"/>
        </w:rPr>
        <w:t>48</w:t>
      </w:r>
      <w:r w:rsidR="000D4EF3"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p>
    <w:p w14:paraId="49978D48" w14:textId="77777777" w:rsidR="00D41C74" w:rsidRPr="001C2845" w:rsidRDefault="00D41C74" w:rsidP="00B36322">
      <w:pPr>
        <w:spacing w:line="360" w:lineRule="auto"/>
        <w:jc w:val="both"/>
        <w:rPr>
          <w:rFonts w:ascii="Book Antiqua" w:hAnsi="Book Antiqua"/>
        </w:rPr>
      </w:pPr>
    </w:p>
    <w:p w14:paraId="5613F126" w14:textId="3C33BA39" w:rsidR="00D41C74" w:rsidRPr="001C2845" w:rsidRDefault="00D41C74" w:rsidP="00B36322">
      <w:pPr>
        <w:spacing w:line="360" w:lineRule="auto"/>
        <w:jc w:val="both"/>
        <w:rPr>
          <w:rFonts w:ascii="Book Antiqua" w:hAnsi="Book Antiqua"/>
          <w:lang w:eastAsia="zh-CN"/>
        </w:rPr>
      </w:pPr>
      <w:r w:rsidRPr="001C2845">
        <w:rPr>
          <w:rFonts w:ascii="Book Antiqua" w:eastAsia="Book Antiqua" w:hAnsi="Book Antiqua" w:cs="Book Antiqua"/>
          <w:b/>
          <w:bCs/>
          <w:i/>
          <w:iCs/>
          <w:caps/>
          <w:color w:val="000000"/>
        </w:rPr>
        <w:t>A</w:t>
      </w:r>
      <w:r w:rsidR="000D4EF3" w:rsidRPr="001C2845">
        <w:rPr>
          <w:rFonts w:ascii="Book Antiqua" w:hAnsi="Book Antiqua" w:cs="Book Antiqua"/>
          <w:b/>
          <w:bCs/>
          <w:i/>
          <w:iCs/>
          <w:color w:val="000000"/>
          <w:lang w:eastAsia="zh-CN"/>
        </w:rPr>
        <w:t>ge</w:t>
      </w:r>
    </w:p>
    <w:p w14:paraId="56173185" w14:textId="037683C1" w:rsidR="00D41C74" w:rsidRPr="001C2845" w:rsidRDefault="00D41C74" w:rsidP="00B36322">
      <w:pPr>
        <w:spacing w:line="360" w:lineRule="auto"/>
        <w:jc w:val="both"/>
        <w:rPr>
          <w:rFonts w:ascii="Book Antiqua" w:hAnsi="Book Antiqua"/>
        </w:rPr>
      </w:pP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average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age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patients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continued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increase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over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time.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study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comparing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patients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derived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from</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insurance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claims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database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Medicaid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Medicare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patients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found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that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median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age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had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risen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from</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44.1</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50.2</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years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for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Medicaid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patients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48.1</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51.8</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for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Medicare</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patients</w:t>
      </w:r>
      <w:r w:rsidR="001F771C" w:rsidRPr="001C2845">
        <w:rPr>
          <w:rFonts w:ascii="Book Antiqua" w:hAnsi="Book Antiqua" w:cs="Book Antiqua"/>
          <w:color w:val="000000"/>
          <w:vertAlign w:val="superscript"/>
          <w:lang w:eastAsia="zh-CN"/>
        </w:rPr>
        <w:t>[</w:t>
      </w:r>
      <w:proofErr w:type="gramEnd"/>
      <w:r w:rsidRPr="001C2845">
        <w:rPr>
          <w:rFonts w:ascii="Book Antiqua" w:eastAsia="Book Antiqua" w:hAnsi="Book Antiqua" w:cs="Book Antiqua"/>
          <w:color w:val="000000"/>
          <w:vertAlign w:val="superscript"/>
        </w:rPr>
        <w:t>49</w:t>
      </w:r>
      <w:r w:rsidR="001F771C"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trend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also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been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seen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studies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from</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other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countries.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large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territory-wide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cohort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study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conducted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Hong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Kong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found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mean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age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for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had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increased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from</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41</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2000-2004</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55</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2014-2017</w:t>
      </w:r>
      <w:r w:rsidR="001F771C"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vertAlign w:val="superscript"/>
        </w:rPr>
        <w:t>50</w:t>
      </w:r>
      <w:r w:rsidR="001F771C"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now</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presenting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older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median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age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due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longer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life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expectancy,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under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diagnosis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under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screening,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delayed</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treatment</w:t>
      </w:r>
      <w:r w:rsidR="001F771C" w:rsidRPr="001C2845">
        <w:rPr>
          <w:rFonts w:ascii="Book Antiqua" w:hAnsi="Book Antiqua" w:cs="Book Antiqua"/>
          <w:color w:val="000000"/>
          <w:vertAlign w:val="superscript"/>
          <w:lang w:eastAsia="zh-CN"/>
        </w:rPr>
        <w:t>[</w:t>
      </w:r>
      <w:proofErr w:type="gramEnd"/>
      <w:r w:rsidR="001F771C" w:rsidRPr="001C2845">
        <w:rPr>
          <w:rFonts w:ascii="Book Antiqua" w:eastAsia="Book Antiqua" w:hAnsi="Book Antiqua" w:cs="Book Antiqua"/>
          <w:color w:val="000000"/>
          <w:vertAlign w:val="superscript"/>
        </w:rPr>
        <w:t>21,</w:t>
      </w:r>
      <w:r w:rsidRPr="001C2845">
        <w:rPr>
          <w:rFonts w:ascii="Book Antiqua" w:eastAsia="Book Antiqua" w:hAnsi="Book Antiqua" w:cs="Book Antiqua"/>
          <w:color w:val="000000"/>
          <w:vertAlign w:val="superscript"/>
        </w:rPr>
        <w:t>51</w:t>
      </w:r>
      <w:r w:rsidR="001F771C"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also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improved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vaccine-induced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immunity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20-49</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years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age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group</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which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predicted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cause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continual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upward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shift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median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age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diagnosis</w:t>
      </w:r>
      <w:r w:rsidR="001F771C" w:rsidRPr="001C2845">
        <w:rPr>
          <w:rFonts w:ascii="Book Antiqua" w:hAnsi="Book Antiqua" w:cs="Book Antiqua"/>
          <w:color w:val="000000"/>
          <w:vertAlign w:val="superscript"/>
          <w:lang w:eastAsia="zh-CN"/>
        </w:rPr>
        <w:t>[</w:t>
      </w:r>
      <w:proofErr w:type="gramEnd"/>
      <w:r w:rsidRPr="001C2845">
        <w:rPr>
          <w:rFonts w:ascii="Book Antiqua" w:eastAsia="Book Antiqua" w:hAnsi="Book Antiqua" w:cs="Book Antiqua"/>
          <w:color w:val="000000"/>
          <w:vertAlign w:val="superscript"/>
        </w:rPr>
        <w:t>49</w:t>
      </w:r>
      <w:r w:rsidR="001F771C"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p>
    <w:p w14:paraId="52D398AD" w14:textId="01D22E5C" w:rsidR="00D41C74" w:rsidRPr="001C2845" w:rsidRDefault="00D41C74" w:rsidP="00B36322">
      <w:pPr>
        <w:spacing w:line="360" w:lineRule="auto"/>
        <w:ind w:firstLineChars="100" w:firstLine="240"/>
        <w:jc w:val="both"/>
        <w:rPr>
          <w:rFonts w:ascii="Book Antiqua" w:hAnsi="Book Antiqua"/>
        </w:rPr>
      </w:pP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populations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low</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risk</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for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infection,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such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Western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Europe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United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States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where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not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endemic,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rarely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seen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before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fourth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decade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life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mean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age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diagnosis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around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65</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years</w:t>
      </w:r>
      <w:r w:rsidR="001F771C" w:rsidRPr="001C2845">
        <w:rPr>
          <w:rFonts w:ascii="Book Antiqua" w:hAnsi="Book Antiqua" w:cs="Book Antiqua"/>
          <w:color w:val="000000"/>
          <w:vertAlign w:val="superscript"/>
          <w:lang w:eastAsia="zh-CN"/>
        </w:rPr>
        <w:t>[</w:t>
      </w:r>
      <w:proofErr w:type="gramEnd"/>
      <w:r w:rsidRPr="001C2845">
        <w:rPr>
          <w:rFonts w:ascii="Book Antiqua" w:eastAsia="Book Antiqua" w:hAnsi="Book Antiqua" w:cs="Book Antiqua"/>
          <w:color w:val="000000"/>
          <w:vertAlign w:val="superscript"/>
        </w:rPr>
        <w:t>12</w:t>
      </w:r>
      <w:r w:rsidR="001F771C"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contrast,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endemic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regions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such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Southeast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Asia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sub-Saharan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Africa,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where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&gt;</w:t>
      </w:r>
      <w:r w:rsidR="003431A9" w:rsidRPr="001C2845">
        <w:rPr>
          <w:rFonts w:ascii="Book Antiqua" w:hAnsi="Book Antiqua" w:cs="Book Antiqua"/>
          <w:color w:val="000000"/>
          <w:lang w:eastAsia="zh-CN"/>
        </w:rPr>
        <w:t xml:space="preserve"> </w:t>
      </w:r>
      <w:r w:rsidRPr="001C2845">
        <w:rPr>
          <w:rFonts w:ascii="Book Antiqua" w:eastAsia="Book Antiqua" w:hAnsi="Book Antiqua" w:cs="Book Antiqua"/>
          <w:color w:val="000000"/>
        </w:rPr>
        <w:t>80%</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cases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occur,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have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mean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ages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diagnosis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about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one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decade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earlier</w:t>
      </w:r>
      <w:r w:rsidR="001F771C"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vertAlign w:val="superscript"/>
        </w:rPr>
        <w:t>42</w:t>
      </w:r>
      <w:r w:rsidR="001F771C"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China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mean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age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diagnosis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around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55-59</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years</w:t>
      </w:r>
      <w:r w:rsidR="001F771C" w:rsidRPr="001C2845">
        <w:rPr>
          <w:rFonts w:ascii="Book Antiqua" w:hAnsi="Book Antiqua" w:cs="Book Antiqua"/>
          <w:color w:val="000000"/>
          <w:vertAlign w:val="superscript"/>
          <w:lang w:eastAsia="zh-CN"/>
        </w:rPr>
        <w:t>[</w:t>
      </w:r>
      <w:proofErr w:type="gramEnd"/>
      <w:r w:rsidRPr="001C2845">
        <w:rPr>
          <w:rFonts w:ascii="Book Antiqua" w:eastAsia="Book Antiqua" w:hAnsi="Book Antiqua" w:cs="Book Antiqua"/>
          <w:color w:val="000000"/>
          <w:vertAlign w:val="superscript"/>
        </w:rPr>
        <w:t>12</w:t>
      </w:r>
      <w:r w:rsidR="001F771C"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countries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Sub-Saharan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Africa,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mean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age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diagnosis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35-50</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years,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found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almost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20</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years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later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those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Black</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Africans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who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migrate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from</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rural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city</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setting</w:t>
      </w:r>
      <w:r w:rsidR="001F771C" w:rsidRPr="001C2845">
        <w:rPr>
          <w:rFonts w:ascii="Book Antiqua" w:hAnsi="Book Antiqua" w:cs="Book Antiqua"/>
          <w:color w:val="000000"/>
          <w:vertAlign w:val="superscript"/>
          <w:lang w:eastAsia="zh-CN"/>
        </w:rPr>
        <w:t>[</w:t>
      </w:r>
      <w:proofErr w:type="gramEnd"/>
      <w:r w:rsidR="001F771C" w:rsidRPr="001C2845">
        <w:rPr>
          <w:rFonts w:ascii="Book Antiqua" w:eastAsia="Book Antiqua" w:hAnsi="Book Antiqua" w:cs="Book Antiqua"/>
          <w:color w:val="000000"/>
          <w:vertAlign w:val="superscript"/>
        </w:rPr>
        <w:t>12,</w:t>
      </w:r>
      <w:r w:rsidRPr="001C2845">
        <w:rPr>
          <w:rFonts w:ascii="Book Antiqua" w:eastAsia="Book Antiqua" w:hAnsi="Book Antiqua" w:cs="Book Antiqua"/>
          <w:color w:val="000000"/>
          <w:vertAlign w:val="superscript"/>
        </w:rPr>
        <w:t>52</w:t>
      </w:r>
      <w:r w:rsidR="001F771C"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p>
    <w:p w14:paraId="1A950B21" w14:textId="1F01AD53" w:rsidR="00D41C74" w:rsidRPr="001C2845" w:rsidRDefault="00D41C74" w:rsidP="00B36322">
      <w:pPr>
        <w:spacing w:line="360" w:lineRule="auto"/>
        <w:ind w:firstLineChars="100" w:firstLine="240"/>
        <w:jc w:val="both"/>
        <w:rPr>
          <w:rFonts w:ascii="Book Antiqua" w:hAnsi="Book Antiqua"/>
        </w:rPr>
      </w:pPr>
      <w:r w:rsidRPr="001C2845">
        <w:rPr>
          <w:rFonts w:ascii="Book Antiqua" w:eastAsia="Book Antiqua" w:hAnsi="Book Antiqua" w:cs="Book Antiqua"/>
          <w:color w:val="000000"/>
        </w:rPr>
        <w:lastRenderedPageBreak/>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advent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vaccine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1981,</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universal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vaccination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programs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that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began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1990s,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new</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focus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vaccination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newborns.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2020,</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190</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WHO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member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countries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vaccinated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newborns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part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their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routine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vaccination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schedules,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global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coverage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all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3</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doses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vaccine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estimated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83</w:t>
      </w:r>
      <w:proofErr w:type="gramStart"/>
      <w:r w:rsidRPr="001C2845">
        <w:rPr>
          <w:rFonts w:ascii="Book Antiqua" w:eastAsia="Book Antiqua" w:hAnsi="Book Antiqua" w:cs="Book Antiqua"/>
          <w:color w:val="000000"/>
        </w:rPr>
        <w:t>%</w:t>
      </w:r>
      <w:r w:rsidR="001F771C" w:rsidRPr="001C2845">
        <w:rPr>
          <w:rFonts w:ascii="Book Antiqua" w:hAnsi="Book Antiqua" w:cs="Book Antiqua"/>
          <w:color w:val="000000"/>
          <w:vertAlign w:val="superscript"/>
          <w:lang w:eastAsia="zh-CN"/>
        </w:rPr>
        <w:t>[</w:t>
      </w:r>
      <w:proofErr w:type="gramEnd"/>
      <w:r w:rsidRPr="001C2845">
        <w:rPr>
          <w:rFonts w:ascii="Book Antiqua" w:eastAsia="Book Antiqua" w:hAnsi="Book Antiqua" w:cs="Book Antiqua"/>
          <w:color w:val="000000"/>
          <w:vertAlign w:val="superscript"/>
        </w:rPr>
        <w:t>53</w:t>
      </w:r>
      <w:r w:rsidR="001F771C"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campaign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also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included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recommendations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vaccinate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high-risk</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adult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populations,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adolescents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who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had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missed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immunization,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advocated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for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societal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awareness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risks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consequences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HBV</w:t>
      </w:r>
      <w:r w:rsidR="001F771C" w:rsidRPr="001C2845">
        <w:rPr>
          <w:rFonts w:ascii="Book Antiqua" w:hAnsi="Book Antiqua" w:cs="Book Antiqua"/>
          <w:color w:val="000000"/>
          <w:vertAlign w:val="superscript"/>
          <w:lang w:eastAsia="zh-CN"/>
        </w:rPr>
        <w:t>[</w:t>
      </w:r>
      <w:proofErr w:type="gramEnd"/>
      <w:r w:rsidRPr="001C2845">
        <w:rPr>
          <w:rFonts w:ascii="Book Antiqua" w:eastAsia="Book Antiqua" w:hAnsi="Book Antiqua" w:cs="Book Antiqua"/>
          <w:color w:val="000000"/>
          <w:vertAlign w:val="superscript"/>
        </w:rPr>
        <w:t>22</w:t>
      </w:r>
      <w:r w:rsidR="001F771C"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Asian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males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who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carriers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continue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present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relatively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young</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age</w:t>
      </w:r>
      <w:r w:rsidR="001F771C" w:rsidRPr="001C2845">
        <w:rPr>
          <w:rFonts w:ascii="Book Antiqua" w:hAnsi="Book Antiqua" w:cs="Book Antiqua"/>
          <w:color w:val="000000"/>
          <w:vertAlign w:val="superscript"/>
          <w:lang w:eastAsia="zh-CN"/>
        </w:rPr>
        <w:t>[</w:t>
      </w:r>
      <w:proofErr w:type="gramEnd"/>
      <w:r w:rsidRPr="001C2845">
        <w:rPr>
          <w:rFonts w:ascii="Book Antiqua" w:eastAsia="Book Antiqua" w:hAnsi="Book Antiqua" w:cs="Book Antiqua"/>
          <w:color w:val="000000"/>
          <w:vertAlign w:val="superscript"/>
        </w:rPr>
        <w:t>54</w:t>
      </w:r>
      <w:r w:rsidR="001F771C"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may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related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viral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factors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such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genotype.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Genotype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more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commonly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seen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Asian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demographic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been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associated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onset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patients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under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50</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years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age,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one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study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from</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Taiwan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finding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that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more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90%</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under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35</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years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age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had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genotype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HBV</w:t>
      </w:r>
      <w:r w:rsidR="001F771C" w:rsidRPr="001C2845">
        <w:rPr>
          <w:rFonts w:ascii="Book Antiqua" w:hAnsi="Book Antiqua" w:cs="Book Antiqua"/>
          <w:color w:val="000000"/>
          <w:vertAlign w:val="superscript"/>
          <w:lang w:eastAsia="zh-CN"/>
        </w:rPr>
        <w:t>[</w:t>
      </w:r>
      <w:proofErr w:type="gramEnd"/>
      <w:r w:rsidR="001F771C" w:rsidRPr="001C2845">
        <w:rPr>
          <w:rFonts w:ascii="Book Antiqua" w:eastAsia="Book Antiqua" w:hAnsi="Book Antiqua" w:cs="Book Antiqua"/>
          <w:color w:val="000000"/>
          <w:vertAlign w:val="superscript"/>
        </w:rPr>
        <w:t>47</w:t>
      </w:r>
      <w:r w:rsidR="001F771C"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vertAlign w:val="superscript"/>
        </w:rPr>
        <w:t>55</w:t>
      </w:r>
      <w:r w:rsidR="001F771C"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Genotype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associated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highest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risk</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developing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patients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aged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&gt;</w:t>
      </w:r>
      <w:r w:rsidR="003431A9" w:rsidRPr="001C2845">
        <w:rPr>
          <w:rFonts w:ascii="Book Antiqua" w:hAnsi="Book Antiqua" w:cs="Book Antiqua"/>
          <w:color w:val="000000"/>
          <w:lang w:eastAsia="zh-CN"/>
        </w:rPr>
        <w:t xml:space="preserve"> </w:t>
      </w:r>
      <w:r w:rsidRPr="001C2845">
        <w:rPr>
          <w:rFonts w:ascii="Book Antiqua" w:eastAsia="Book Antiqua" w:hAnsi="Book Antiqua" w:cs="Book Antiqua"/>
          <w:color w:val="000000"/>
        </w:rPr>
        <w:t>50</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years</w:t>
      </w:r>
      <w:r w:rsidR="001F771C" w:rsidRPr="001C2845">
        <w:rPr>
          <w:rFonts w:ascii="Book Antiqua" w:hAnsi="Book Antiqua" w:cs="Book Antiqua"/>
          <w:color w:val="000000"/>
          <w:vertAlign w:val="superscript"/>
          <w:lang w:eastAsia="zh-CN"/>
        </w:rPr>
        <w:t>[</w:t>
      </w:r>
      <w:proofErr w:type="gramEnd"/>
      <w:r w:rsidRPr="001C2845">
        <w:rPr>
          <w:rFonts w:ascii="Book Antiqua" w:eastAsia="Book Antiqua" w:hAnsi="Book Antiqua" w:cs="Book Antiqua"/>
          <w:color w:val="000000"/>
          <w:vertAlign w:val="superscript"/>
        </w:rPr>
        <w:t>56</w:t>
      </w:r>
      <w:r w:rsidR="001F771C"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Genotype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been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seen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Alaskan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Native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populations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have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greatest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risk</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developing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lower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median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age,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annual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incide</w:t>
      </w:r>
      <w:r w:rsidR="001F771C" w:rsidRPr="001C2845">
        <w:rPr>
          <w:rFonts w:ascii="Book Antiqua" w:eastAsia="Book Antiqua" w:hAnsi="Book Antiqua" w:cs="Book Antiqua"/>
          <w:color w:val="000000"/>
        </w:rPr>
        <w:t>nce</w:t>
      </w:r>
      <w:r w:rsidR="003431A9" w:rsidRPr="001C2845">
        <w:rPr>
          <w:rFonts w:ascii="Book Antiqua" w:eastAsia="Book Antiqua" w:hAnsi="Book Antiqua" w:cs="Book Antiqua"/>
          <w:color w:val="000000"/>
        </w:rPr>
        <w:t xml:space="preserve"> </w:t>
      </w:r>
      <w:r w:rsidR="001F771C" w:rsidRPr="001C2845">
        <w:rPr>
          <w:rFonts w:ascii="Book Antiqua" w:eastAsia="Book Antiqua" w:hAnsi="Book Antiqua" w:cs="Book Antiqua"/>
          <w:color w:val="000000"/>
        </w:rPr>
        <w:t>rate</w:t>
      </w:r>
      <w:r w:rsidR="003431A9" w:rsidRPr="001C2845">
        <w:rPr>
          <w:rFonts w:ascii="Book Antiqua" w:eastAsia="Book Antiqua" w:hAnsi="Book Antiqua" w:cs="Book Antiqua"/>
          <w:color w:val="000000"/>
        </w:rPr>
        <w:t xml:space="preserve"> </w:t>
      </w:r>
      <w:r w:rsidR="001F771C" w:rsidRPr="001C2845">
        <w:rPr>
          <w:rFonts w:ascii="Book Antiqua" w:eastAsia="Book Antiqua" w:hAnsi="Book Antiqua" w:cs="Book Antiqua"/>
          <w:color w:val="000000"/>
        </w:rPr>
        <w:t>amongst</w:t>
      </w:r>
      <w:r w:rsidR="003431A9" w:rsidRPr="001C2845">
        <w:rPr>
          <w:rFonts w:ascii="Book Antiqua" w:eastAsia="Book Antiqua" w:hAnsi="Book Antiqua" w:cs="Book Antiqua"/>
          <w:color w:val="000000"/>
        </w:rPr>
        <w:t xml:space="preserve"> </w:t>
      </w:r>
      <w:r w:rsidR="001F771C" w:rsidRPr="001C2845">
        <w:rPr>
          <w:rFonts w:ascii="Book Antiqua" w:eastAsia="Book Antiqua" w:hAnsi="Book Antiqua" w:cs="Book Antiqua"/>
          <w:color w:val="000000"/>
        </w:rPr>
        <w:t>men</w:t>
      </w:r>
      <w:r w:rsidR="003431A9" w:rsidRPr="001C2845">
        <w:rPr>
          <w:rFonts w:ascii="Book Antiqua" w:eastAsia="Book Antiqua" w:hAnsi="Book Antiqua" w:cs="Book Antiqua"/>
          <w:color w:val="000000"/>
        </w:rPr>
        <w:t xml:space="preserve"> </w:t>
      </w:r>
      <w:r w:rsidR="001F771C" w:rsidRPr="001C2845">
        <w:rPr>
          <w:rFonts w:ascii="Book Antiqua" w:eastAsia="Book Antiqua" w:hAnsi="Book Antiqua" w:cs="Book Antiqua"/>
          <w:color w:val="000000"/>
        </w:rPr>
        <w:t>at</w:t>
      </w:r>
      <w:r w:rsidR="003431A9" w:rsidRPr="001C2845">
        <w:rPr>
          <w:rFonts w:ascii="Book Antiqua" w:eastAsia="Book Antiqua" w:hAnsi="Book Antiqua" w:cs="Book Antiqua"/>
          <w:color w:val="000000"/>
        </w:rPr>
        <w:t xml:space="preserve"> </w:t>
      </w:r>
      <w:r w:rsidR="001F771C" w:rsidRPr="001C2845">
        <w:rPr>
          <w:rFonts w:ascii="Book Antiqua" w:eastAsia="Book Antiqua" w:hAnsi="Book Antiqua" w:cs="Book Antiqua"/>
          <w:color w:val="000000"/>
        </w:rPr>
        <w:t>387/100</w:t>
      </w:r>
      <w:r w:rsidRPr="001C2845">
        <w:rPr>
          <w:rFonts w:ascii="Book Antiqua" w:eastAsia="Book Antiqua" w:hAnsi="Book Antiqua" w:cs="Book Antiqua"/>
          <w:color w:val="000000"/>
        </w:rPr>
        <w:t>00</w:t>
      </w:r>
      <w:r w:rsidR="001F771C" w:rsidRPr="001C2845">
        <w:rPr>
          <w:rFonts w:ascii="Book Antiqua" w:eastAsia="Book Antiqua" w:hAnsi="Book Antiqua" w:cs="Book Antiqua"/>
          <w:color w:val="000000"/>
        </w:rPr>
        <w:t>0</w:t>
      </w:r>
      <w:r w:rsidR="003431A9" w:rsidRPr="001C2845">
        <w:rPr>
          <w:rFonts w:ascii="Book Antiqua" w:eastAsia="Book Antiqua" w:hAnsi="Book Antiqua" w:cs="Book Antiqua"/>
          <w:color w:val="000000"/>
        </w:rPr>
        <w:t xml:space="preserve"> </w:t>
      </w:r>
      <w:r w:rsidR="001F771C"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001F771C" w:rsidRPr="001C2845">
        <w:rPr>
          <w:rFonts w:ascii="Book Antiqua" w:eastAsia="Book Antiqua" w:hAnsi="Book Antiqua" w:cs="Book Antiqua"/>
          <w:color w:val="000000"/>
        </w:rPr>
        <w:t>63/100</w:t>
      </w:r>
      <w:r w:rsidRPr="001C2845">
        <w:rPr>
          <w:rFonts w:ascii="Book Antiqua" w:eastAsia="Book Antiqua" w:hAnsi="Book Antiqua" w:cs="Book Antiqua"/>
          <w:color w:val="000000"/>
        </w:rPr>
        <w:t>000</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for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women</w:t>
      </w:r>
      <w:r w:rsidR="001F771C"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vertAlign w:val="superscript"/>
        </w:rPr>
        <w:t>57</w:t>
      </w:r>
      <w:r w:rsidR="001F771C"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contrast,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genotypes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less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frequently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associated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development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more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common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North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American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European</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populations</w:t>
      </w:r>
      <w:r w:rsidR="001F771C" w:rsidRPr="001C2845">
        <w:rPr>
          <w:rFonts w:ascii="Book Antiqua" w:hAnsi="Book Antiqua" w:cs="Book Antiqua"/>
          <w:color w:val="000000"/>
          <w:vertAlign w:val="superscript"/>
          <w:lang w:eastAsia="zh-CN"/>
        </w:rPr>
        <w:t>[</w:t>
      </w:r>
      <w:proofErr w:type="gramEnd"/>
      <w:r w:rsidRPr="001C2845">
        <w:rPr>
          <w:rFonts w:ascii="Book Antiqua" w:eastAsia="Book Antiqua" w:hAnsi="Book Antiqua" w:cs="Book Antiqua"/>
          <w:color w:val="000000"/>
          <w:vertAlign w:val="superscript"/>
        </w:rPr>
        <w:t>58</w:t>
      </w:r>
      <w:r w:rsidR="001F771C"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p>
    <w:p w14:paraId="62D8A224" w14:textId="77777777" w:rsidR="00D41C74" w:rsidRPr="001C2845" w:rsidRDefault="00D41C74" w:rsidP="00B36322">
      <w:pPr>
        <w:spacing w:line="360" w:lineRule="auto"/>
        <w:jc w:val="both"/>
        <w:rPr>
          <w:rFonts w:ascii="Book Antiqua" w:hAnsi="Book Antiqua"/>
        </w:rPr>
      </w:pPr>
    </w:p>
    <w:p w14:paraId="2BD11EEA" w14:textId="5814EC0E" w:rsidR="00D41C74" w:rsidRPr="001C2845" w:rsidRDefault="001F771C" w:rsidP="00B36322">
      <w:pPr>
        <w:spacing w:line="360" w:lineRule="auto"/>
        <w:jc w:val="both"/>
        <w:rPr>
          <w:rFonts w:ascii="Book Antiqua" w:hAnsi="Book Antiqua"/>
        </w:rPr>
      </w:pPr>
      <w:r w:rsidRPr="001C2845">
        <w:rPr>
          <w:rFonts w:ascii="Book Antiqua" w:eastAsia="Book Antiqua" w:hAnsi="Book Antiqua" w:cs="Book Antiqua"/>
          <w:b/>
          <w:bCs/>
          <w:i/>
          <w:iCs/>
          <w:color w:val="000000"/>
        </w:rPr>
        <w:t>Socioeconomic</w:t>
      </w:r>
      <w:r w:rsidR="003431A9" w:rsidRPr="001C2845">
        <w:rPr>
          <w:rFonts w:ascii="Book Antiqua" w:eastAsia="Book Antiqua" w:hAnsi="Book Antiqua" w:cs="Book Antiqua"/>
          <w:b/>
          <w:bCs/>
          <w:i/>
          <w:iCs/>
          <w:color w:val="000000"/>
        </w:rPr>
        <w:t xml:space="preserve"> </w:t>
      </w:r>
      <w:r w:rsidRPr="001C2845">
        <w:rPr>
          <w:rFonts w:ascii="Book Antiqua" w:eastAsia="Book Antiqua" w:hAnsi="Book Antiqua" w:cs="Book Antiqua"/>
          <w:b/>
          <w:bCs/>
          <w:i/>
          <w:iCs/>
          <w:color w:val="000000"/>
        </w:rPr>
        <w:t>status</w:t>
      </w:r>
    </w:p>
    <w:p w14:paraId="109BB6B3" w14:textId="2CAF36CE" w:rsidR="00D41C74" w:rsidRPr="001C2845" w:rsidRDefault="00D41C74" w:rsidP="00B36322">
      <w:pPr>
        <w:spacing w:line="360" w:lineRule="auto"/>
        <w:jc w:val="both"/>
        <w:rPr>
          <w:rFonts w:ascii="Book Antiqua" w:hAnsi="Book Antiqua"/>
          <w:lang w:eastAsia="zh-CN"/>
        </w:rPr>
      </w:pPr>
      <w:r w:rsidRPr="001C2845">
        <w:rPr>
          <w:rFonts w:ascii="Book Antiqua" w:eastAsia="Book Antiqua" w:hAnsi="Book Antiqua" w:cs="Book Antiqua"/>
          <w:color w:val="000000"/>
        </w:rPr>
        <w:t>Patients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belonging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low</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socio-economic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status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significant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disadvantage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due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low</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health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literacy,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limited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healthcare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resources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access</w:t>
      </w:r>
      <w:r w:rsidR="001F771C" w:rsidRPr="001C2845">
        <w:rPr>
          <w:rFonts w:ascii="Book Antiqua" w:hAnsi="Book Antiqua" w:cs="Malgun Gothic"/>
          <w:color w:val="000000"/>
          <w:lang w:eastAsia="zh-CN"/>
        </w:rPr>
        <w:t>-</w:t>
      </w:r>
      <w:r w:rsidRPr="001C2845">
        <w:rPr>
          <w:rFonts w:ascii="Book Antiqua" w:eastAsia="Book Antiqua" w:hAnsi="Book Antiqua" w:cs="Book Antiqua"/>
          <w:color w:val="000000"/>
        </w:rPr>
        <w:t>including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lack</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insurance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ability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pay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for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care,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especially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for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care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preventable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diseases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such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Hepatitis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very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infectious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transmitted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contact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blood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bodily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fluids,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sexual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intercourse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vertically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from</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mother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baby.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Vertical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transmission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most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common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mode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transmission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developing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world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dramatically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reduced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vaccination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use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anti-viral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medications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during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third</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trimester</w:t>
      </w:r>
      <w:r w:rsidR="001F771C" w:rsidRPr="001C2845">
        <w:rPr>
          <w:rFonts w:ascii="Book Antiqua" w:hAnsi="Book Antiqua" w:cs="Book Antiqua"/>
          <w:color w:val="000000"/>
          <w:vertAlign w:val="superscript"/>
          <w:lang w:eastAsia="zh-CN"/>
        </w:rPr>
        <w:t>[</w:t>
      </w:r>
      <w:proofErr w:type="gramEnd"/>
      <w:r w:rsidRPr="001C2845">
        <w:rPr>
          <w:rFonts w:ascii="Book Antiqua" w:eastAsia="Book Antiqua" w:hAnsi="Book Antiqua" w:cs="Book Antiqua"/>
          <w:color w:val="000000"/>
          <w:vertAlign w:val="superscript"/>
        </w:rPr>
        <w:t>7</w:t>
      </w:r>
      <w:r w:rsidR="001F771C"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Horizontal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transmission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seems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more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common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low</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prevalence</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regions</w:t>
      </w:r>
      <w:r w:rsidR="001F771C" w:rsidRPr="001C2845">
        <w:rPr>
          <w:rFonts w:ascii="Book Antiqua" w:hAnsi="Book Antiqua" w:cs="Book Antiqua"/>
          <w:color w:val="000000"/>
          <w:vertAlign w:val="superscript"/>
          <w:lang w:eastAsia="zh-CN"/>
        </w:rPr>
        <w:t>[</w:t>
      </w:r>
      <w:proofErr w:type="gramEnd"/>
      <w:r w:rsidR="001F771C" w:rsidRPr="001C2845">
        <w:rPr>
          <w:rFonts w:ascii="Book Antiqua" w:eastAsia="Book Antiqua" w:hAnsi="Book Antiqua" w:cs="Book Antiqua"/>
          <w:color w:val="000000"/>
          <w:vertAlign w:val="superscript"/>
        </w:rPr>
        <w:t>13,</w:t>
      </w:r>
      <w:r w:rsidRPr="001C2845">
        <w:rPr>
          <w:rFonts w:ascii="Book Antiqua" w:eastAsia="Book Antiqua" w:hAnsi="Book Antiqua" w:cs="Book Antiqua"/>
          <w:color w:val="000000"/>
          <w:vertAlign w:val="superscript"/>
        </w:rPr>
        <w:t>22</w:t>
      </w:r>
      <w:r w:rsidR="001F771C"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While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Hepatitis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viral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load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considered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one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strongest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predictors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risk</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managed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anti-viral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medications,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unfortunately,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even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low-</w:t>
      </w:r>
      <w:r w:rsidRPr="001C2845">
        <w:rPr>
          <w:rFonts w:ascii="Book Antiqua" w:eastAsia="Book Antiqua" w:hAnsi="Book Antiqua" w:cs="Book Antiqua"/>
          <w:color w:val="000000"/>
        </w:rPr>
        <w:lastRenderedPageBreak/>
        <w:t>risk</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regions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such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United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States,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roughly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3%</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people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currently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living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on</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treatment</w:t>
      </w:r>
      <w:r w:rsidR="001F771C" w:rsidRPr="001C2845">
        <w:rPr>
          <w:rFonts w:ascii="Book Antiqua" w:hAnsi="Book Antiqua" w:cs="Book Antiqua"/>
          <w:color w:val="000000"/>
          <w:vertAlign w:val="superscript"/>
          <w:lang w:eastAsia="zh-CN"/>
        </w:rPr>
        <w:t>[</w:t>
      </w:r>
      <w:proofErr w:type="gramEnd"/>
      <w:r w:rsidR="001F771C" w:rsidRPr="001C2845">
        <w:rPr>
          <w:rFonts w:ascii="Book Antiqua" w:eastAsia="Book Antiqua" w:hAnsi="Book Antiqua" w:cs="Book Antiqua"/>
          <w:color w:val="000000"/>
          <w:vertAlign w:val="superscript"/>
        </w:rPr>
        <w:t>14,</w:t>
      </w:r>
      <w:r w:rsidRPr="001C2845">
        <w:rPr>
          <w:rFonts w:ascii="Book Antiqua" w:eastAsia="Book Antiqua" w:hAnsi="Book Antiqua" w:cs="Book Antiqua"/>
          <w:color w:val="000000"/>
          <w:vertAlign w:val="superscript"/>
        </w:rPr>
        <w:t>21</w:t>
      </w:r>
      <w:r w:rsidR="001F771C"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Several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studies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have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shown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impact</w:t>
      </w:r>
      <w:r w:rsidR="003431A9" w:rsidRPr="001C2845">
        <w:rPr>
          <w:rFonts w:ascii="Book Antiqua" w:eastAsia="Book Antiqua" w:hAnsi="Book Antiqua" w:cs="Book Antiqua"/>
          <w:color w:val="000000"/>
        </w:rPr>
        <w:t xml:space="preserve"> </w:t>
      </w:r>
      <w:r w:rsidR="001F771C"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001F771C" w:rsidRPr="001C2845">
        <w:rPr>
          <w:rFonts w:ascii="Book Antiqua" w:eastAsia="Book Antiqua" w:hAnsi="Book Antiqua" w:cs="Book Antiqua"/>
          <w:color w:val="000000"/>
        </w:rPr>
        <w:t>socioeconomic</w:t>
      </w:r>
      <w:r w:rsidR="003431A9" w:rsidRPr="001C2845">
        <w:rPr>
          <w:rFonts w:ascii="Book Antiqua" w:eastAsia="Book Antiqua" w:hAnsi="Book Antiqua" w:cs="Book Antiqua"/>
          <w:color w:val="000000"/>
        </w:rPr>
        <w:t xml:space="preserve"> </w:t>
      </w:r>
      <w:r w:rsidR="001F771C" w:rsidRPr="001C2845">
        <w:rPr>
          <w:rFonts w:ascii="Book Antiqua" w:eastAsia="Book Antiqua" w:hAnsi="Book Antiqua" w:cs="Book Antiqua"/>
          <w:color w:val="000000"/>
        </w:rPr>
        <w:t>status</w:t>
      </w:r>
      <w:r w:rsidR="003431A9" w:rsidRPr="001C2845">
        <w:rPr>
          <w:rFonts w:ascii="Book Antiqua" w:eastAsia="Book Antiqua" w:hAnsi="Book Antiqua" w:cs="Book Antiqua"/>
          <w:color w:val="000000"/>
        </w:rPr>
        <w:t xml:space="preserve"> </w:t>
      </w:r>
      <w:r w:rsidR="001F771C" w:rsidRPr="001C2845">
        <w:rPr>
          <w:rFonts w:ascii="Book Antiqua" w:eastAsia="Book Antiqua" w:hAnsi="Book Antiqua" w:cs="Book Antiqua"/>
          <w:color w:val="000000"/>
        </w:rPr>
        <w:t>(SES)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health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outcomes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cancer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populations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lower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less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wealthy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nations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having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significantly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lower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survival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rates</w:t>
      </w:r>
      <w:r w:rsidR="001F771C" w:rsidRPr="001C2845">
        <w:rPr>
          <w:rFonts w:ascii="Book Antiqua" w:hAnsi="Book Antiqua" w:cs="Book Antiqua"/>
          <w:color w:val="000000"/>
          <w:vertAlign w:val="superscript"/>
          <w:lang w:eastAsia="zh-CN"/>
        </w:rPr>
        <w:t>[</w:t>
      </w:r>
      <w:r w:rsidR="001F771C" w:rsidRPr="001C2845">
        <w:rPr>
          <w:rFonts w:ascii="Book Antiqua" w:eastAsia="Book Antiqua" w:hAnsi="Book Antiqua" w:cs="Book Antiqua"/>
          <w:color w:val="000000"/>
          <w:vertAlign w:val="superscript"/>
        </w:rPr>
        <w:t>32,</w:t>
      </w:r>
      <w:r w:rsidRPr="001C2845">
        <w:rPr>
          <w:rFonts w:ascii="Book Antiqua" w:eastAsia="Book Antiqua" w:hAnsi="Book Antiqua" w:cs="Book Antiqua"/>
          <w:color w:val="000000"/>
          <w:vertAlign w:val="superscript"/>
        </w:rPr>
        <w:t>59-61</w:t>
      </w:r>
      <w:r w:rsidR="001F771C"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One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retrospective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analysis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European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nations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found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nearly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20%</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variation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all-cancer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relative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survival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between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least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wealthy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most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wealthy</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nations</w:t>
      </w:r>
      <w:r w:rsidR="001F771C" w:rsidRPr="001C2845">
        <w:rPr>
          <w:rFonts w:ascii="Book Antiqua" w:hAnsi="Book Antiqua" w:cs="Book Antiqua"/>
          <w:color w:val="000000"/>
          <w:vertAlign w:val="superscript"/>
          <w:lang w:eastAsia="zh-CN"/>
        </w:rPr>
        <w:t>[</w:t>
      </w:r>
      <w:proofErr w:type="gramEnd"/>
      <w:r w:rsidRPr="001C2845">
        <w:rPr>
          <w:rFonts w:ascii="Book Antiqua" w:eastAsia="Book Antiqua" w:hAnsi="Book Antiqua" w:cs="Book Antiqua"/>
          <w:color w:val="000000"/>
          <w:vertAlign w:val="superscript"/>
        </w:rPr>
        <w:t>61</w:t>
      </w:r>
      <w:r w:rsidR="001F771C"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Similarly,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low</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groups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associated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variety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risk</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factors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for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poor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outcomes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HBV-related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Despite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5-year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survival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rate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for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w:t>
      </w:r>
      <w:r w:rsidR="001F771C" w:rsidRPr="001C2845">
        <w:rPr>
          <w:rFonts w:ascii="Book Antiqua" w:hAnsi="Book Antiqua" w:cs="Book Antiqua"/>
          <w:color w:val="000000"/>
          <w:lang w:eastAsia="zh-CN"/>
        </w:rPr>
        <w:t>nited</w:t>
      </w:r>
      <w:r w:rsidR="003431A9" w:rsidRPr="001C2845">
        <w:rPr>
          <w:rFonts w:ascii="Book Antiqua" w:hAnsi="Book Antiqua" w:cs="Book Antiqua"/>
          <w:color w:val="000000"/>
          <w:lang w:eastAsia="zh-CN"/>
        </w:rPr>
        <w:t xml:space="preserve"> </w:t>
      </w:r>
      <w:r w:rsidR="001F771C" w:rsidRPr="001C2845">
        <w:rPr>
          <w:rFonts w:ascii="Book Antiqua" w:hAnsi="Book Antiqua" w:cs="Book Antiqua"/>
          <w:color w:val="000000"/>
          <w:lang w:eastAsia="zh-CN"/>
        </w:rPr>
        <w:t>States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increasing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18%</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2019,</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greatest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benefits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survival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mortality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seen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groups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higher</w:t>
      </w:r>
      <w:r w:rsidR="003431A9" w:rsidRPr="001C2845">
        <w:rPr>
          <w:rFonts w:ascii="Book Antiqua" w:eastAsia="Book Antiqua" w:hAnsi="Book Antiqua" w:cs="Book Antiqua"/>
          <w:color w:val="000000"/>
        </w:rPr>
        <w:t xml:space="preserve"> </w:t>
      </w:r>
      <w:r w:rsidR="001F771C" w:rsidRPr="001C2845">
        <w:rPr>
          <w:rFonts w:ascii="Book Antiqua" w:hAnsi="Book Antiqua" w:cs="Book Antiqua"/>
          <w:color w:val="000000"/>
          <w:lang w:eastAsia="zh-CN"/>
        </w:rPr>
        <w:t>SES</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while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higher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incidence,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later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stage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diagnosis,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lower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survival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rates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seen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low-SES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status</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groups</w:t>
      </w:r>
      <w:r w:rsidR="001F771C" w:rsidRPr="001C2845">
        <w:rPr>
          <w:rFonts w:ascii="Book Antiqua" w:hAnsi="Book Antiqua" w:cs="Book Antiqua"/>
          <w:color w:val="000000"/>
          <w:vertAlign w:val="superscript"/>
          <w:lang w:eastAsia="zh-CN"/>
        </w:rPr>
        <w:t>[</w:t>
      </w:r>
      <w:proofErr w:type="gramEnd"/>
      <w:r w:rsidR="001F771C" w:rsidRPr="001C2845">
        <w:rPr>
          <w:rFonts w:ascii="Book Antiqua" w:eastAsia="Book Antiqua" w:hAnsi="Book Antiqua" w:cs="Book Antiqua"/>
          <w:color w:val="000000"/>
          <w:vertAlign w:val="superscript"/>
        </w:rPr>
        <w:t>28,</w:t>
      </w:r>
      <w:r w:rsidRPr="001C2845">
        <w:rPr>
          <w:rFonts w:ascii="Book Antiqua" w:eastAsia="Book Antiqua" w:hAnsi="Book Antiqua" w:cs="Book Antiqua"/>
          <w:color w:val="000000"/>
          <w:vertAlign w:val="superscript"/>
        </w:rPr>
        <w:t>40</w:t>
      </w:r>
      <w:r w:rsidR="001F771C"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Disadvantaged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groups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typically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minority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ethnic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groups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such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African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Americans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Hispanics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tend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live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areas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highest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rates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family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poverty,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unemployment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high-school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dropouts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thus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may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associated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greater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risk</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for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due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less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access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screening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treatment</w:t>
      </w:r>
      <w:r w:rsidR="001F771C"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vertAlign w:val="superscript"/>
        </w:rPr>
        <w:t>62</w:t>
      </w:r>
      <w:r w:rsidR="001F771C"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p>
    <w:p w14:paraId="40BCB3A4" w14:textId="4D49919B" w:rsidR="00D41C74" w:rsidRPr="001C2845" w:rsidRDefault="00D41C74" w:rsidP="00B36322">
      <w:pPr>
        <w:spacing w:line="360" w:lineRule="auto"/>
        <w:ind w:firstLineChars="100" w:firstLine="240"/>
        <w:jc w:val="both"/>
        <w:rPr>
          <w:rFonts w:ascii="Book Antiqua" w:hAnsi="Book Antiqua"/>
        </w:rPr>
      </w:pPr>
      <w:r w:rsidRPr="001C2845">
        <w:rPr>
          <w:rFonts w:ascii="Book Antiqua" w:eastAsia="Book Antiqua" w:hAnsi="Book Antiqua" w:cs="Book Antiqua"/>
          <w:color w:val="000000"/>
        </w:rPr>
        <w:t>Among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patients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Medicaid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insurance,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presence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comorbidities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such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obesity,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diabetes,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alcohol,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tobacco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use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disorders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combined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lower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educational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attainment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contribute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liver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disease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such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alcoholic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00CB23C2" w:rsidRPr="001C2845">
        <w:rPr>
          <w:rFonts w:ascii="Book Antiqua" w:hAnsi="Book Antiqua" w:cs="Book Antiqua"/>
          <w:color w:val="000000"/>
          <w:lang w:eastAsia="zh-CN"/>
        </w:rPr>
        <w:t>NASH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(ASH/NASH)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significantly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overlap</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liver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disease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from</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1F771C"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vertAlign w:val="superscript"/>
        </w:rPr>
        <w:t>63,64</w:t>
      </w:r>
      <w:r w:rsidR="001F771C"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p>
    <w:p w14:paraId="2244606A" w14:textId="77777777" w:rsidR="00D41C74" w:rsidRPr="001C2845" w:rsidRDefault="00D41C74" w:rsidP="00B36322">
      <w:pPr>
        <w:spacing w:line="360" w:lineRule="auto"/>
        <w:jc w:val="both"/>
        <w:rPr>
          <w:rFonts w:ascii="Book Antiqua" w:hAnsi="Book Antiqua"/>
        </w:rPr>
      </w:pPr>
    </w:p>
    <w:p w14:paraId="34338113" w14:textId="5C9FA763" w:rsidR="00D41C74" w:rsidRPr="001C2845" w:rsidRDefault="00D41C74" w:rsidP="00B36322">
      <w:pPr>
        <w:spacing w:line="360" w:lineRule="auto"/>
        <w:jc w:val="both"/>
        <w:rPr>
          <w:rFonts w:ascii="Book Antiqua" w:hAnsi="Book Antiqua"/>
          <w:lang w:eastAsia="zh-CN"/>
        </w:rPr>
      </w:pPr>
      <w:r w:rsidRPr="001C2845">
        <w:rPr>
          <w:rFonts w:ascii="Book Antiqua" w:eastAsia="Book Antiqua" w:hAnsi="Book Antiqua" w:cs="Book Antiqua"/>
          <w:b/>
          <w:bCs/>
          <w:caps/>
          <w:color w:val="000000"/>
          <w:u w:val="single"/>
        </w:rPr>
        <w:t>Methods</w:t>
      </w:r>
      <w:r w:rsidR="003431A9" w:rsidRPr="001C2845">
        <w:rPr>
          <w:rFonts w:ascii="Book Antiqua" w:eastAsia="Book Antiqua" w:hAnsi="Book Antiqua" w:cs="Book Antiqua"/>
          <w:b/>
          <w:bCs/>
          <w:caps/>
          <w:color w:val="000000"/>
          <w:u w:val="single"/>
        </w:rPr>
        <w:t xml:space="preserve"> </w:t>
      </w:r>
      <w:r w:rsidRPr="001C2845">
        <w:rPr>
          <w:rFonts w:ascii="Book Antiqua" w:eastAsia="Book Antiqua" w:hAnsi="Book Antiqua" w:cs="Book Antiqua"/>
          <w:b/>
          <w:bCs/>
          <w:caps/>
          <w:color w:val="000000"/>
          <w:u w:val="single"/>
        </w:rPr>
        <w:t>to</w:t>
      </w:r>
      <w:r w:rsidR="003431A9" w:rsidRPr="001C2845">
        <w:rPr>
          <w:rFonts w:ascii="Book Antiqua" w:eastAsia="Book Antiqua" w:hAnsi="Book Antiqua" w:cs="Book Antiqua"/>
          <w:b/>
          <w:bCs/>
          <w:caps/>
          <w:color w:val="000000"/>
          <w:u w:val="single"/>
        </w:rPr>
        <w:t xml:space="preserve"> </w:t>
      </w:r>
      <w:r w:rsidRPr="001C2845">
        <w:rPr>
          <w:rFonts w:ascii="Book Antiqua" w:eastAsia="Book Antiqua" w:hAnsi="Book Antiqua" w:cs="Book Antiqua"/>
          <w:b/>
          <w:bCs/>
          <w:caps/>
          <w:color w:val="000000"/>
          <w:u w:val="single"/>
        </w:rPr>
        <w:t>address</w:t>
      </w:r>
      <w:r w:rsidR="003431A9" w:rsidRPr="001C2845">
        <w:rPr>
          <w:rFonts w:ascii="Book Antiqua" w:eastAsia="Book Antiqua" w:hAnsi="Book Antiqua" w:cs="Book Antiqua"/>
          <w:b/>
          <w:bCs/>
          <w:caps/>
          <w:color w:val="000000"/>
          <w:u w:val="single"/>
        </w:rPr>
        <w:t xml:space="preserve"> </w:t>
      </w:r>
      <w:r w:rsidRPr="001C2845">
        <w:rPr>
          <w:rFonts w:ascii="Book Antiqua" w:eastAsia="Book Antiqua" w:hAnsi="Book Antiqua" w:cs="Book Antiqua"/>
          <w:b/>
          <w:bCs/>
          <w:caps/>
          <w:color w:val="000000"/>
          <w:u w:val="single"/>
        </w:rPr>
        <w:t>disparities</w:t>
      </w:r>
    </w:p>
    <w:p w14:paraId="36EB8314" w14:textId="094F81AF" w:rsidR="00D41C74" w:rsidRPr="001C2845" w:rsidRDefault="00A824D4" w:rsidP="00B36322">
      <w:pPr>
        <w:spacing w:line="360" w:lineRule="auto"/>
        <w:jc w:val="both"/>
        <w:rPr>
          <w:rFonts w:ascii="Book Antiqua" w:hAnsi="Book Antiqua"/>
        </w:rPr>
      </w:pPr>
      <w:r w:rsidRPr="001C2845">
        <w:rPr>
          <w:rFonts w:ascii="Book Antiqua" w:eastAsia="Book Antiqua" w:hAnsi="Book Antiqua" w:cs="Book Antiqua"/>
          <w:b/>
          <w:bCs/>
          <w:i/>
          <w:iCs/>
          <w:color w:val="000000"/>
        </w:rPr>
        <w:t>Targeted</w:t>
      </w:r>
      <w:r w:rsidR="003431A9" w:rsidRPr="001C2845">
        <w:rPr>
          <w:rFonts w:ascii="Book Antiqua" w:eastAsia="Book Antiqua" w:hAnsi="Book Antiqua" w:cs="Book Antiqua"/>
          <w:b/>
          <w:bCs/>
          <w:i/>
          <w:iCs/>
          <w:color w:val="000000"/>
        </w:rPr>
        <w:t xml:space="preserve"> </w:t>
      </w:r>
      <w:r w:rsidRPr="001C2845">
        <w:rPr>
          <w:rFonts w:ascii="Book Antiqua" w:eastAsia="Book Antiqua" w:hAnsi="Book Antiqua" w:cs="Book Antiqua"/>
          <w:b/>
          <w:bCs/>
          <w:i/>
          <w:iCs/>
          <w:color w:val="000000"/>
        </w:rPr>
        <w:t>screening</w:t>
      </w:r>
      <w:r w:rsidR="003431A9" w:rsidRPr="001C2845">
        <w:rPr>
          <w:rFonts w:ascii="Book Antiqua" w:eastAsia="Book Antiqua" w:hAnsi="Book Antiqua" w:cs="Book Antiqua"/>
          <w:b/>
          <w:bCs/>
          <w:i/>
          <w:iCs/>
          <w:color w:val="000000"/>
        </w:rPr>
        <w:t xml:space="preserve"> </w:t>
      </w:r>
      <w:r w:rsidRPr="001C2845">
        <w:rPr>
          <w:rFonts w:ascii="Book Antiqua" w:eastAsia="Book Antiqua" w:hAnsi="Book Antiqua" w:cs="Book Antiqua"/>
          <w:b/>
          <w:bCs/>
          <w:i/>
          <w:iCs/>
          <w:color w:val="000000"/>
        </w:rPr>
        <w:t>and</w:t>
      </w:r>
      <w:r w:rsidR="003431A9" w:rsidRPr="001C2845">
        <w:rPr>
          <w:rFonts w:ascii="Book Antiqua" w:eastAsia="Book Antiqua" w:hAnsi="Book Antiqua" w:cs="Book Antiqua"/>
          <w:b/>
          <w:bCs/>
          <w:i/>
          <w:iCs/>
          <w:color w:val="000000"/>
        </w:rPr>
        <w:t xml:space="preserve"> </w:t>
      </w:r>
      <w:r w:rsidRPr="001C2845">
        <w:rPr>
          <w:rFonts w:ascii="Book Antiqua" w:eastAsia="Book Antiqua" w:hAnsi="Book Antiqua" w:cs="Book Antiqua"/>
          <w:b/>
          <w:bCs/>
          <w:i/>
          <w:iCs/>
          <w:color w:val="000000"/>
        </w:rPr>
        <w:t>prevention</w:t>
      </w:r>
    </w:p>
    <w:p w14:paraId="0410738E" w14:textId="6304B613" w:rsidR="00D41C74" w:rsidRPr="001C2845" w:rsidRDefault="00D41C74" w:rsidP="00B36322">
      <w:pPr>
        <w:spacing w:line="360" w:lineRule="auto"/>
        <w:jc w:val="both"/>
        <w:rPr>
          <w:rFonts w:ascii="Book Antiqua" w:hAnsi="Book Antiqua"/>
          <w:lang w:eastAsia="zh-CN"/>
        </w:rPr>
      </w:pPr>
      <w:r w:rsidRPr="001C2845">
        <w:rPr>
          <w:rFonts w:ascii="Book Antiqua" w:eastAsia="Book Antiqua" w:hAnsi="Book Antiqua" w:cs="Book Antiqua"/>
          <w:color w:val="000000"/>
        </w:rPr>
        <w:t>Globally,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cases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underdiagnosed.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2016</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Polaris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Observatory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study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estimated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that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only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10%</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infected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people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were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diagnosed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HBV</w:t>
      </w:r>
      <w:r w:rsidR="001C2845" w:rsidRPr="001C2845">
        <w:rPr>
          <w:rFonts w:ascii="Book Antiqua" w:hAnsi="Book Antiqua" w:cs="Book Antiqua"/>
          <w:color w:val="000000"/>
          <w:vertAlign w:val="superscript"/>
          <w:lang w:eastAsia="zh-CN"/>
        </w:rPr>
        <w:t>[</w:t>
      </w:r>
      <w:proofErr w:type="gramEnd"/>
      <w:r w:rsidRPr="001C2845">
        <w:rPr>
          <w:rFonts w:ascii="Book Antiqua" w:eastAsia="Book Antiqua" w:hAnsi="Book Antiqua" w:cs="Book Antiqua"/>
          <w:color w:val="000000"/>
          <w:vertAlign w:val="superscript"/>
        </w:rPr>
        <w:t>51</w:t>
      </w:r>
      <w:r w:rsidR="001C2845"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infection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often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asymptomatic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requires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greater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emphasis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screening,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especially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considering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that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lead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patients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without</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cirrhosis</w:t>
      </w:r>
      <w:r w:rsidR="00A824D4" w:rsidRPr="001C2845">
        <w:rPr>
          <w:rFonts w:ascii="Book Antiqua" w:hAnsi="Book Antiqua" w:cs="Book Antiqua"/>
          <w:color w:val="000000"/>
          <w:vertAlign w:val="superscript"/>
          <w:lang w:eastAsia="zh-CN"/>
        </w:rPr>
        <w:t>[</w:t>
      </w:r>
      <w:proofErr w:type="gramEnd"/>
      <w:r w:rsidR="00A824D4" w:rsidRPr="001C2845">
        <w:rPr>
          <w:rFonts w:ascii="Book Antiqua" w:eastAsia="Book Antiqua" w:hAnsi="Book Antiqua" w:cs="Book Antiqua"/>
          <w:color w:val="000000"/>
          <w:vertAlign w:val="superscript"/>
        </w:rPr>
        <w:t>13,42,</w:t>
      </w:r>
      <w:r w:rsidRPr="001C2845">
        <w:rPr>
          <w:rFonts w:ascii="Book Antiqua" w:eastAsia="Book Antiqua" w:hAnsi="Book Antiqua" w:cs="Book Antiqua"/>
          <w:color w:val="000000"/>
          <w:vertAlign w:val="superscript"/>
        </w:rPr>
        <w:t>65</w:t>
      </w:r>
      <w:r w:rsidR="00A824D4"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geographic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disparity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screening:</w:t>
      </w:r>
      <w:r w:rsidR="003431A9" w:rsidRPr="001C2845">
        <w:rPr>
          <w:rFonts w:ascii="Book Antiqua" w:eastAsia="Book Antiqua" w:hAnsi="Book Antiqua" w:cs="Book Antiqua"/>
          <w:color w:val="000000"/>
        </w:rPr>
        <w:t xml:space="preserve"> </w:t>
      </w:r>
      <w:r w:rsidR="00A824D4" w:rsidRPr="001C2845">
        <w:rPr>
          <w:rFonts w:ascii="Book Antiqua" w:hAnsi="Book Antiqua" w:cs="Book Antiqua"/>
          <w:color w:val="000000"/>
          <w:lang w:eastAsia="zh-CN"/>
        </w:rPr>
        <w:t>A</w:t>
      </w:r>
      <w:r w:rsidRPr="001C2845">
        <w:rPr>
          <w:rFonts w:ascii="Book Antiqua" w:eastAsia="Book Antiqua" w:hAnsi="Book Antiqua" w:cs="Book Antiqua"/>
          <w:color w:val="000000"/>
        </w:rPr>
        <w:t>bout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2%</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people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knew</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their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status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2019</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Africa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i/>
          <w:iCs/>
          <w:color w:val="000000"/>
        </w:rPr>
        <w:t>vs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22%</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Americas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19%</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European</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region</w:t>
      </w:r>
      <w:r w:rsidR="00A824D4" w:rsidRPr="001C2845">
        <w:rPr>
          <w:rFonts w:ascii="Book Antiqua" w:hAnsi="Book Antiqua" w:cs="Book Antiqua"/>
          <w:color w:val="000000"/>
          <w:vertAlign w:val="superscript"/>
          <w:lang w:eastAsia="zh-CN"/>
        </w:rPr>
        <w:t>[</w:t>
      </w:r>
      <w:proofErr w:type="gramEnd"/>
      <w:r w:rsidRPr="001C2845">
        <w:rPr>
          <w:rFonts w:ascii="Book Antiqua" w:eastAsia="Book Antiqua" w:hAnsi="Book Antiqua" w:cs="Book Antiqua"/>
          <w:color w:val="000000"/>
          <w:vertAlign w:val="superscript"/>
        </w:rPr>
        <w:t>21</w:t>
      </w:r>
      <w:r w:rsidR="00A824D4"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Additionally,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likely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underestimation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true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number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w:t>
      </w:r>
      <w:r w:rsidR="00A824D4" w:rsidRPr="001C2845">
        <w:rPr>
          <w:rFonts w:ascii="Book Antiqua" w:hAnsi="Book Antiqua" w:cs="Book Antiqua"/>
          <w:color w:val="000000"/>
          <w:lang w:eastAsia="zh-CN"/>
        </w:rPr>
        <w:t>nited</w:t>
      </w:r>
      <w:r w:rsidR="003431A9" w:rsidRPr="001C2845">
        <w:rPr>
          <w:rFonts w:ascii="Book Antiqua" w:hAnsi="Book Antiqua" w:cs="Book Antiqua"/>
          <w:color w:val="000000"/>
          <w:lang w:eastAsia="zh-CN"/>
        </w:rPr>
        <w:t xml:space="preserve"> </w:t>
      </w:r>
      <w:r w:rsidR="00A824D4" w:rsidRPr="001C2845">
        <w:rPr>
          <w:rFonts w:ascii="Book Antiqua" w:hAnsi="Book Antiqua" w:cs="Book Antiqua"/>
          <w:color w:val="000000"/>
          <w:lang w:eastAsia="zh-CN"/>
        </w:rPr>
        <w:t>States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other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regions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because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high-risk</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populations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have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lastRenderedPageBreak/>
        <w:t>historically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been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under-represented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national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surveys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surveillance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studies,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especially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considering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large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influx</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yearly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immigration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US</w:t>
      </w:r>
      <w:r w:rsidR="003431A9" w:rsidRPr="001C2845">
        <w:rPr>
          <w:rFonts w:ascii="Book Antiqua" w:hAnsi="Book Antiqua" w:cs="Book Antiqua"/>
          <w:color w:val="000000"/>
          <w:vertAlign w:val="superscript"/>
          <w:lang w:eastAsia="zh-CN"/>
        </w:rPr>
        <w:t>[</w:t>
      </w:r>
      <w:proofErr w:type="gramEnd"/>
      <w:r w:rsidRPr="001C2845">
        <w:rPr>
          <w:rFonts w:ascii="Book Antiqua" w:eastAsia="Book Antiqua" w:hAnsi="Book Antiqua" w:cs="Book Antiqua"/>
          <w:color w:val="000000"/>
          <w:vertAlign w:val="superscript"/>
        </w:rPr>
        <w:t>24</w:t>
      </w:r>
      <w:r w:rsidR="003431A9"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p>
    <w:p w14:paraId="062DC789" w14:textId="13356E71" w:rsidR="00D41C74" w:rsidRPr="001C2845" w:rsidRDefault="00D41C74" w:rsidP="00B36322">
      <w:pPr>
        <w:spacing w:line="360" w:lineRule="auto"/>
        <w:ind w:firstLineChars="100" w:firstLine="240"/>
        <w:jc w:val="both"/>
        <w:rPr>
          <w:rFonts w:ascii="Book Antiqua" w:hAnsi="Book Antiqua"/>
          <w:lang w:eastAsia="zh-CN"/>
        </w:rPr>
      </w:pPr>
      <w:r w:rsidRPr="001C2845">
        <w:rPr>
          <w:rFonts w:ascii="Book Antiqua" w:eastAsia="Book Antiqua" w:hAnsi="Book Antiqua" w:cs="Book Antiqua"/>
          <w:color w:val="000000"/>
        </w:rPr>
        <w:t>Early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detection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tumors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from</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screening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improves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overall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survival.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Randomized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Controlled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Trial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study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Shanghai</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found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that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biannual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screening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patients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reduced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mortality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37</w:t>
      </w:r>
      <w:proofErr w:type="gramStart"/>
      <w:r w:rsidRPr="001C2845">
        <w:rPr>
          <w:rFonts w:ascii="Book Antiqua" w:eastAsia="Book Antiqua" w:hAnsi="Book Antiqua" w:cs="Book Antiqua"/>
          <w:color w:val="000000"/>
        </w:rPr>
        <w:t>%</w:t>
      </w:r>
      <w:r w:rsidR="003431A9" w:rsidRPr="001C2845">
        <w:rPr>
          <w:rFonts w:ascii="Book Antiqua" w:hAnsi="Book Antiqua" w:cs="Book Antiqua"/>
          <w:color w:val="000000"/>
          <w:vertAlign w:val="superscript"/>
          <w:lang w:eastAsia="zh-CN"/>
        </w:rPr>
        <w:t>[</w:t>
      </w:r>
      <w:proofErr w:type="gramEnd"/>
      <w:r w:rsidRPr="001C2845">
        <w:rPr>
          <w:rFonts w:ascii="Book Antiqua" w:eastAsia="Book Antiqua" w:hAnsi="Book Antiqua" w:cs="Book Antiqua"/>
          <w:color w:val="000000"/>
          <w:vertAlign w:val="superscript"/>
        </w:rPr>
        <w:t>66</w:t>
      </w:r>
      <w:r w:rsidR="003431A9"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estimated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70%</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liver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cancer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cases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preventable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risk</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factor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modification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screening,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thus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judicious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screening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high-risk</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populations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use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evidence-based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guidelines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significantly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reduce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mortality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from</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HBV-related</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HCC</w:t>
      </w:r>
      <w:r w:rsidR="003431A9" w:rsidRPr="001C2845">
        <w:rPr>
          <w:rFonts w:ascii="Book Antiqua" w:hAnsi="Book Antiqua" w:cs="Book Antiqua"/>
          <w:color w:val="000000"/>
          <w:vertAlign w:val="superscript"/>
          <w:lang w:eastAsia="zh-CN"/>
        </w:rPr>
        <w:t>[</w:t>
      </w:r>
      <w:proofErr w:type="gramEnd"/>
      <w:r w:rsidRPr="001C2845">
        <w:rPr>
          <w:rFonts w:ascii="Book Antiqua" w:eastAsia="Book Antiqua" w:hAnsi="Book Antiqua" w:cs="Book Antiqua"/>
          <w:color w:val="000000"/>
          <w:vertAlign w:val="superscript"/>
        </w:rPr>
        <w:t>40</w:t>
      </w:r>
      <w:r w:rsidR="003431A9" w:rsidRPr="001C2845">
        <w:rPr>
          <w:rFonts w:ascii="Book Antiqua" w:hAnsi="Book Antiqua" w:cs="Book Antiqua"/>
          <w:color w:val="000000"/>
          <w:vertAlign w:val="superscript"/>
          <w:lang w:eastAsia="zh-CN"/>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proofErr w:type="spellStart"/>
      <w:r w:rsidR="003431A9" w:rsidRPr="001C2845">
        <w:rPr>
          <w:rFonts w:ascii="Book Antiqua" w:eastAsia="Book Antiqua" w:hAnsi="Book Antiqua" w:cs="Book Antiqua"/>
          <w:color w:val="000000"/>
        </w:rPr>
        <w:t>the</w:t>
      </w:r>
      <w:proofErr w:type="spellEnd"/>
      <w:r w:rsidR="003431A9" w:rsidRPr="001C2845">
        <w:rPr>
          <w:rFonts w:ascii="Book Antiqua" w:eastAsia="Book Antiqua" w:hAnsi="Book Antiqua" w:cs="Book Antiqua"/>
          <w:color w:val="000000"/>
        </w:rPr>
        <w:t xml:space="preserve"> American Association for the Study of Liver Diseases (AASLD) </w:t>
      </w:r>
      <w:r w:rsidRPr="001C2845">
        <w:rPr>
          <w:rFonts w:ascii="Book Antiqua" w:eastAsia="Book Antiqua" w:hAnsi="Book Antiqua" w:cs="Book Antiqua"/>
          <w:color w:val="000000"/>
        </w:rPr>
        <w:t>recommends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surveillance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ultrasound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without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AFP</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for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all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patients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diagnosed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cirrhosis,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carriers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who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high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risk</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including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African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Americans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older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20</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years,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Asians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older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40</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years,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those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family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history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However,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less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1</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5</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high-risk</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patients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regularly</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screened</w:t>
      </w:r>
      <w:r w:rsidR="003431A9" w:rsidRPr="001C2845">
        <w:rPr>
          <w:rFonts w:ascii="Book Antiqua" w:hAnsi="Book Antiqua" w:cs="Book Antiqua"/>
          <w:color w:val="000000"/>
          <w:vertAlign w:val="superscript"/>
          <w:lang w:eastAsia="zh-CN"/>
        </w:rPr>
        <w:t>[</w:t>
      </w:r>
      <w:proofErr w:type="gramEnd"/>
      <w:r w:rsidR="003431A9" w:rsidRPr="001C2845">
        <w:rPr>
          <w:rFonts w:ascii="Book Antiqua" w:hAnsi="Book Antiqua" w:cs="Book Antiqua"/>
          <w:color w:val="000000"/>
          <w:vertAlign w:val="superscript"/>
          <w:lang w:eastAsia="zh-CN"/>
        </w:rPr>
        <w:t>67]</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Although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greater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90%</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patients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acute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experience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resolution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disease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small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minority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develop</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infection,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40%</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patients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develop</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cirrhosis,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liver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failure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up</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25%</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patients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up</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dying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from</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cirrhosis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thus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screening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been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found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cost-effective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patients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even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without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cirrhosis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when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incidence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greater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0.2%</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year</w:t>
      </w:r>
      <w:r w:rsidR="003431A9" w:rsidRPr="001C2845">
        <w:rPr>
          <w:rFonts w:ascii="Book Antiqua" w:hAnsi="Book Antiqua" w:cs="Book Antiqua"/>
          <w:color w:val="000000"/>
          <w:vertAlign w:val="superscript"/>
          <w:lang w:eastAsia="zh-CN"/>
        </w:rPr>
        <w:t>[</w:t>
      </w:r>
      <w:r w:rsidR="003431A9" w:rsidRPr="001C2845">
        <w:rPr>
          <w:rFonts w:ascii="Book Antiqua" w:eastAsia="Book Antiqua" w:hAnsi="Book Antiqua" w:cs="Book Antiqua"/>
          <w:color w:val="000000"/>
          <w:vertAlign w:val="superscript"/>
        </w:rPr>
        <w:t>67,</w:t>
      </w:r>
      <w:r w:rsidRPr="001C2845">
        <w:rPr>
          <w:rFonts w:ascii="Book Antiqua" w:eastAsia="Book Antiqua" w:hAnsi="Book Antiqua" w:cs="Book Antiqua"/>
          <w:color w:val="000000"/>
          <w:vertAlign w:val="superscript"/>
        </w:rPr>
        <w:t>68</w:t>
      </w:r>
      <w:r w:rsidR="003431A9" w:rsidRPr="001C2845">
        <w:rPr>
          <w:rFonts w:ascii="Book Antiqua" w:hAnsi="Book Antiqua" w:cs="Book Antiqua"/>
          <w:color w:val="000000"/>
          <w:vertAlign w:val="superscript"/>
          <w:lang w:eastAsia="zh-CN"/>
        </w:rPr>
        <w:t>]</w:t>
      </w:r>
      <w:r w:rsidR="003431A9" w:rsidRPr="001C2845">
        <w:rPr>
          <w:rFonts w:ascii="Book Antiqua" w:hAnsi="Book Antiqua" w:cs="Book Antiqua"/>
          <w:color w:val="000000"/>
          <w:lang w:eastAsia="zh-CN"/>
        </w:rPr>
        <w:t>.</w:t>
      </w:r>
    </w:p>
    <w:p w14:paraId="254C880C" w14:textId="77777777" w:rsidR="00D41C74" w:rsidRPr="001C2845" w:rsidRDefault="00D41C74" w:rsidP="00B36322">
      <w:pPr>
        <w:spacing w:line="360" w:lineRule="auto"/>
        <w:jc w:val="both"/>
        <w:rPr>
          <w:rFonts w:ascii="Book Antiqua" w:hAnsi="Book Antiqua"/>
        </w:rPr>
      </w:pPr>
    </w:p>
    <w:p w14:paraId="040BED75" w14:textId="74C6BCF4" w:rsidR="00D41C74" w:rsidRPr="001C2845" w:rsidRDefault="003431A9" w:rsidP="00B36322">
      <w:pPr>
        <w:spacing w:line="360" w:lineRule="auto"/>
        <w:jc w:val="both"/>
        <w:rPr>
          <w:rFonts w:ascii="Book Antiqua" w:hAnsi="Book Antiqua"/>
        </w:rPr>
      </w:pPr>
      <w:r w:rsidRPr="001C2845">
        <w:rPr>
          <w:rFonts w:ascii="Book Antiqua" w:eastAsia="Book Antiqua" w:hAnsi="Book Antiqua" w:cs="Book Antiqua"/>
          <w:b/>
          <w:bCs/>
          <w:i/>
          <w:iCs/>
          <w:color w:val="000000"/>
        </w:rPr>
        <w:t>Health literacy</w:t>
      </w:r>
    </w:p>
    <w:p w14:paraId="58A164B7" w14:textId="2D91423D" w:rsidR="00D41C74" w:rsidRPr="001C2845" w:rsidRDefault="00D41C74" w:rsidP="00B36322">
      <w:pPr>
        <w:spacing w:line="360" w:lineRule="auto"/>
        <w:jc w:val="both"/>
        <w:rPr>
          <w:rFonts w:ascii="Book Antiqua" w:hAnsi="Book Antiqua"/>
        </w:rPr>
      </w:pPr>
      <w:r w:rsidRPr="001C2845">
        <w:rPr>
          <w:rFonts w:ascii="Book Antiqua" w:eastAsia="Book Antiqua" w:hAnsi="Book Antiqua" w:cs="Book Antiqua"/>
          <w:color w:val="000000"/>
        </w:rPr>
        <w:t>Lack</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health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literacy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particularly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apparent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vulnerable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underserved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populations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such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immigrant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populations,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Mexican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Americans,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African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Americans,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who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already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disproportionately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bear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burden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HCC</w:t>
      </w:r>
      <w:r w:rsidR="003431A9" w:rsidRPr="001C2845">
        <w:rPr>
          <w:rFonts w:ascii="Book Antiqua" w:hAnsi="Book Antiqua" w:cs="Book Antiqua"/>
          <w:color w:val="000000"/>
          <w:vertAlign w:val="superscript"/>
          <w:lang w:eastAsia="zh-CN"/>
        </w:rPr>
        <w:t>[</w:t>
      </w:r>
      <w:proofErr w:type="gramEnd"/>
      <w:r w:rsidRPr="001C2845">
        <w:rPr>
          <w:rFonts w:ascii="Book Antiqua" w:eastAsia="Book Antiqua" w:hAnsi="Book Antiqua" w:cs="Book Antiqua"/>
          <w:color w:val="000000"/>
          <w:vertAlign w:val="superscript"/>
        </w:rPr>
        <w:t>6</w:t>
      </w:r>
      <w:r w:rsidR="003431A9" w:rsidRPr="001C2845">
        <w:rPr>
          <w:rFonts w:ascii="Book Antiqua" w:eastAsia="Book Antiqua" w:hAnsi="Book Antiqua" w:cs="Book Antiqua"/>
          <w:color w:val="000000"/>
          <w:vertAlign w:val="superscript"/>
        </w:rPr>
        <w:t>9,</w:t>
      </w:r>
      <w:r w:rsidRPr="001C2845">
        <w:rPr>
          <w:rFonts w:ascii="Book Antiqua" w:eastAsia="Book Antiqua" w:hAnsi="Book Antiqua" w:cs="Book Antiqua"/>
          <w:color w:val="000000"/>
          <w:vertAlign w:val="superscript"/>
        </w:rPr>
        <w:t>70</w:t>
      </w:r>
      <w:r w:rsidR="003431A9"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Increasing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social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awareness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risk</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factors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protective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factors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avenue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improve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health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literacy.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Social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media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used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much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developed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world.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For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example,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World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Hepatitis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Day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annual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health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education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campaign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WHO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July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that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heavily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utilizes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social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media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make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call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action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bolster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efforts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prevention,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screening,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treatment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spread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awareness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viral</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hepatitis</w:t>
      </w:r>
      <w:r w:rsidR="003431A9" w:rsidRPr="001C2845">
        <w:rPr>
          <w:rFonts w:ascii="Book Antiqua" w:hAnsi="Book Antiqua" w:cs="Book Antiqua"/>
          <w:color w:val="000000"/>
          <w:vertAlign w:val="superscript"/>
          <w:lang w:eastAsia="zh-CN"/>
        </w:rPr>
        <w:t>[</w:t>
      </w:r>
      <w:proofErr w:type="gramEnd"/>
      <w:r w:rsidRPr="001C2845">
        <w:rPr>
          <w:rFonts w:ascii="Book Antiqua" w:eastAsia="Book Antiqua" w:hAnsi="Book Antiqua" w:cs="Book Antiqua"/>
          <w:color w:val="000000"/>
          <w:vertAlign w:val="superscript"/>
        </w:rPr>
        <w:t>71</w:t>
      </w:r>
      <w:r w:rsidR="003431A9"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Culturally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sensitive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approaches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necessary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increasingly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lastRenderedPageBreak/>
        <w:t>diverse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population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w:t>
      </w:r>
      <w:r w:rsidR="003431A9" w:rsidRPr="001C2845">
        <w:rPr>
          <w:rFonts w:ascii="Book Antiqua" w:hAnsi="Book Antiqua" w:cs="Book Antiqua"/>
          <w:color w:val="000000"/>
          <w:lang w:eastAsia="zh-CN"/>
        </w:rPr>
        <w:t xml:space="preserve">nited </w:t>
      </w:r>
      <w:r w:rsidRPr="001C2845">
        <w:rPr>
          <w:rFonts w:ascii="Book Antiqua" w:eastAsia="Book Antiqua" w:hAnsi="Book Antiqua" w:cs="Book Antiqua"/>
          <w:color w:val="000000"/>
        </w:rPr>
        <w:t>S</w:t>
      </w:r>
      <w:r w:rsidR="003431A9" w:rsidRPr="001C2845">
        <w:rPr>
          <w:rFonts w:ascii="Book Antiqua" w:hAnsi="Book Antiqua" w:cs="Book Antiqua"/>
          <w:color w:val="000000"/>
          <w:lang w:eastAsia="zh-CN"/>
        </w:rPr>
        <w:t>tates</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effectively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communicate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various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ethnic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groups.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One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such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example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003431A9" w:rsidRPr="001C2845">
        <w:rPr>
          <w:rFonts w:ascii="Book Antiqua" w:hAnsi="Book Antiqua" w:cs="Book Antiqua"/>
          <w:color w:val="000000"/>
          <w:lang w:eastAsia="zh-CN"/>
        </w:rPr>
        <w:t>“</w:t>
      </w:r>
      <w:r w:rsidR="003431A9" w:rsidRPr="001C2845">
        <w:rPr>
          <w:rFonts w:ascii="Book Antiqua" w:eastAsia="Book Antiqua" w:hAnsi="Book Antiqua" w:cs="Book Antiqua"/>
          <w:color w:val="000000"/>
        </w:rPr>
        <w:t>photo novels</w:t>
      </w:r>
      <w:r w:rsidR="003431A9" w:rsidRPr="001C2845">
        <w:rPr>
          <w:rFonts w:ascii="Book Antiqua" w:hAnsi="Book Antiqua" w:cs="Book Antiqua"/>
          <w:color w:val="000000"/>
          <w:lang w:eastAsia="zh-CN"/>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developed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cater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specific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cultures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which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have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been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shown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effective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increasing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awareness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screening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underserved</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populations</w:t>
      </w:r>
      <w:r w:rsidR="003431A9" w:rsidRPr="001C2845">
        <w:rPr>
          <w:rFonts w:ascii="Book Antiqua" w:hAnsi="Book Antiqua" w:cs="Book Antiqua"/>
          <w:color w:val="000000"/>
          <w:vertAlign w:val="superscript"/>
          <w:lang w:eastAsia="zh-CN"/>
        </w:rPr>
        <w:t>[</w:t>
      </w:r>
      <w:proofErr w:type="gramEnd"/>
      <w:r w:rsidRPr="001C2845">
        <w:rPr>
          <w:rFonts w:ascii="Book Antiqua" w:eastAsia="Book Antiqua" w:hAnsi="Book Antiqua" w:cs="Book Antiqua"/>
          <w:color w:val="000000"/>
          <w:vertAlign w:val="superscript"/>
        </w:rPr>
        <w:t>72</w:t>
      </w:r>
      <w:r w:rsidR="003431A9"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p>
    <w:p w14:paraId="42A197B2" w14:textId="3172ED5E" w:rsidR="00D41C74" w:rsidRPr="001C2845" w:rsidRDefault="00D41C74" w:rsidP="00B36322">
      <w:pPr>
        <w:spacing w:line="360" w:lineRule="auto"/>
        <w:ind w:firstLineChars="100" w:firstLine="240"/>
        <w:jc w:val="both"/>
        <w:rPr>
          <w:rFonts w:ascii="Book Antiqua" w:hAnsi="Book Antiqua"/>
        </w:rPr>
      </w:pP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many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developing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countries,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such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those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Sub-Saharan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Africa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Asia-Pacific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region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where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majority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global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cases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occur,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limited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knowledge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hepatitis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benefits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vaccine</w:t>
      </w:r>
      <w:r w:rsidR="003431A9" w:rsidRPr="001C2845">
        <w:rPr>
          <w:rFonts w:ascii="Book Antiqua" w:hAnsi="Book Antiqua" w:cs="Book Antiqua"/>
          <w:color w:val="000000"/>
          <w:vertAlign w:val="superscript"/>
          <w:lang w:eastAsia="zh-CN"/>
        </w:rPr>
        <w:t>[</w:t>
      </w:r>
      <w:r w:rsidR="003431A9" w:rsidRPr="001C2845">
        <w:rPr>
          <w:rFonts w:ascii="Book Antiqua" w:eastAsia="Book Antiqua" w:hAnsi="Book Antiqua" w:cs="Book Antiqua"/>
          <w:color w:val="000000"/>
          <w:vertAlign w:val="superscript"/>
        </w:rPr>
        <w:t>1,11,12,</w:t>
      </w:r>
      <w:r w:rsidRPr="001C2845">
        <w:rPr>
          <w:rFonts w:ascii="Book Antiqua" w:eastAsia="Book Antiqua" w:hAnsi="Book Antiqua" w:cs="Book Antiqua"/>
          <w:color w:val="000000"/>
          <w:vertAlign w:val="superscript"/>
        </w:rPr>
        <w:t>73</w:t>
      </w:r>
      <w:r w:rsidR="003431A9"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Only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two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percent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patients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African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Southeast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Asian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regions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were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aware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their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status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2019</w:t>
      </w:r>
      <w:r w:rsidR="003431A9"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vertAlign w:val="superscript"/>
        </w:rPr>
        <w:t>1</w:t>
      </w:r>
      <w:r w:rsidR="003431A9"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need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for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informational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campaigns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these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endemic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regions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increase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awareness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health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education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amongst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vulnerable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populations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addition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national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immunization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programs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that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must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initiated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federal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level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support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from</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international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health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organizations.</w:t>
      </w:r>
    </w:p>
    <w:p w14:paraId="4C4571FD" w14:textId="77777777" w:rsidR="00D41C74" w:rsidRPr="001C2845" w:rsidRDefault="00D41C74" w:rsidP="00B36322">
      <w:pPr>
        <w:spacing w:line="360" w:lineRule="auto"/>
        <w:jc w:val="both"/>
        <w:rPr>
          <w:rFonts w:ascii="Book Antiqua" w:hAnsi="Book Antiqua"/>
        </w:rPr>
      </w:pPr>
    </w:p>
    <w:p w14:paraId="1F32C716" w14:textId="77777777" w:rsidR="00D41C74" w:rsidRPr="001C2845" w:rsidRDefault="00D41C74" w:rsidP="00B36322">
      <w:pPr>
        <w:spacing w:line="360" w:lineRule="auto"/>
        <w:jc w:val="both"/>
        <w:rPr>
          <w:rFonts w:ascii="Book Antiqua" w:hAnsi="Book Antiqua"/>
        </w:rPr>
      </w:pPr>
      <w:r w:rsidRPr="001C2845">
        <w:rPr>
          <w:rFonts w:ascii="Book Antiqua" w:eastAsia="Book Antiqua" w:hAnsi="Book Antiqua" w:cs="Book Antiqua"/>
          <w:b/>
          <w:caps/>
          <w:color w:val="000000"/>
          <w:u w:val="single"/>
        </w:rPr>
        <w:t>CONCLUSION</w:t>
      </w:r>
    </w:p>
    <w:p w14:paraId="7A0C581A" w14:textId="5487EEE4" w:rsidR="00D41C74" w:rsidRPr="001C2845" w:rsidRDefault="00D41C74" w:rsidP="00B36322">
      <w:pPr>
        <w:spacing w:line="360" w:lineRule="auto"/>
        <w:jc w:val="both"/>
        <w:rPr>
          <w:rFonts w:ascii="Book Antiqua" w:hAnsi="Book Antiqua"/>
          <w:lang w:eastAsia="zh-CN"/>
        </w:rPr>
      </w:pP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infection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continues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have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significant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impact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globally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despite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escalating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vaccine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coverage,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screening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techniques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availability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anti-viral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medications.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close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geographic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relationship</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between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endemic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increased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burden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remains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day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Africa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Asia-Pacific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regions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comprising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vast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majority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HBV-related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world.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disproportionately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affect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certain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ethnic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groups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w:t>
      </w:r>
      <w:r w:rsidR="003431A9" w:rsidRPr="001C2845">
        <w:rPr>
          <w:rFonts w:ascii="Book Antiqua" w:hAnsi="Book Antiqua" w:cs="Book Antiqua"/>
          <w:color w:val="000000"/>
          <w:lang w:eastAsia="zh-CN"/>
        </w:rPr>
        <w:t xml:space="preserve">nited </w:t>
      </w:r>
      <w:r w:rsidRPr="001C2845">
        <w:rPr>
          <w:rFonts w:ascii="Book Antiqua" w:eastAsia="Book Antiqua" w:hAnsi="Book Antiqua" w:cs="Book Antiqua"/>
          <w:color w:val="000000"/>
        </w:rPr>
        <w:t>S</w:t>
      </w:r>
      <w:r w:rsidR="003431A9" w:rsidRPr="001C2845">
        <w:rPr>
          <w:rFonts w:ascii="Book Antiqua" w:hAnsi="Book Antiqua" w:cs="Book Antiqua"/>
          <w:color w:val="000000"/>
          <w:lang w:eastAsia="zh-CN"/>
        </w:rPr>
        <w:t>tates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worldwide,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many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which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low</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elderly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disproportionally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affected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greater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rates.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mitigate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largely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preventable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disease,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enhanced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access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screening,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vaccinations,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surveillance,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treatment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must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achieved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reduce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burden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worldwide.</w:t>
      </w:r>
    </w:p>
    <w:p w14:paraId="469CD7BA" w14:textId="77777777" w:rsidR="00D41C74" w:rsidRPr="001C2845" w:rsidRDefault="00D41C74" w:rsidP="00B36322">
      <w:pPr>
        <w:spacing w:line="360" w:lineRule="auto"/>
        <w:jc w:val="both"/>
        <w:rPr>
          <w:rFonts w:ascii="Book Antiqua" w:hAnsi="Book Antiqua"/>
        </w:rPr>
      </w:pPr>
    </w:p>
    <w:p w14:paraId="0A0CE532" w14:textId="77777777" w:rsidR="00D41C74" w:rsidRPr="001C2845" w:rsidRDefault="00D41C74" w:rsidP="00B36322">
      <w:pPr>
        <w:spacing w:line="360" w:lineRule="auto"/>
        <w:jc w:val="both"/>
        <w:rPr>
          <w:rFonts w:ascii="Book Antiqua" w:hAnsi="Book Antiqua"/>
        </w:rPr>
      </w:pPr>
      <w:r w:rsidRPr="001C2845">
        <w:rPr>
          <w:rFonts w:ascii="Book Antiqua" w:eastAsia="Book Antiqua" w:hAnsi="Book Antiqua" w:cs="Book Antiqua"/>
          <w:b/>
          <w:color w:val="000000"/>
        </w:rPr>
        <w:t>REFERENCES</w:t>
      </w:r>
    </w:p>
    <w:p w14:paraId="4BE47853" w14:textId="404228C0"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1 </w:t>
      </w:r>
      <w:r w:rsidR="009E03B5" w:rsidRPr="001C2845">
        <w:rPr>
          <w:rFonts w:ascii="Book Antiqua" w:eastAsia="Book Antiqua" w:hAnsi="Book Antiqua" w:cs="Book Antiqua"/>
          <w:b/>
          <w:bCs/>
          <w:color w:val="000000"/>
        </w:rPr>
        <w:t>World Health Organization</w:t>
      </w:r>
      <w:r w:rsidRPr="001C2845">
        <w:rPr>
          <w:rFonts w:ascii="Book Antiqua" w:eastAsia="Book Antiqua" w:hAnsi="Book Antiqua" w:cs="Book Antiqua"/>
          <w:bCs/>
          <w:color w:val="000000"/>
        </w:rPr>
        <w:t>. Global progress report on HIV,</w:t>
      </w:r>
      <w:r w:rsidRPr="001C2845">
        <w:rPr>
          <w:rFonts w:ascii="Book Antiqua" w:eastAsia="Book Antiqua" w:hAnsi="Book Antiqua" w:cs="Book Antiqua"/>
          <w:color w:val="000000"/>
        </w:rPr>
        <w:t xml:space="preserve"> viral hepatitis and sexually transmitted infections, 2021: accountability for the global health sector strategies 2016–2021: actions for impact: web annex 2: data methods. July</w:t>
      </w:r>
      <w:r w:rsidRPr="001C2845">
        <w:rPr>
          <w:rFonts w:ascii="Book Antiqua" w:hAnsi="Book Antiqua" w:cs="Book Antiqua"/>
          <w:color w:val="000000"/>
          <w:lang w:eastAsia="zh-CN"/>
        </w:rPr>
        <w:t xml:space="preserve"> </w:t>
      </w:r>
      <w:r w:rsidRPr="001C2845">
        <w:rPr>
          <w:rFonts w:ascii="Book Antiqua" w:eastAsia="Book Antiqua" w:hAnsi="Book Antiqua" w:cs="Book Antiqua"/>
          <w:color w:val="000000"/>
        </w:rPr>
        <w:t>15</w:t>
      </w:r>
      <w:r w:rsidRPr="001C2845">
        <w:rPr>
          <w:rFonts w:ascii="Book Antiqua" w:hAnsi="Book Antiqua" w:cs="Book Antiqua"/>
          <w:color w:val="000000"/>
          <w:lang w:eastAsia="zh-CN"/>
        </w:rPr>
        <w:t>,</w:t>
      </w:r>
      <w:r w:rsidRPr="001C2845">
        <w:rPr>
          <w:rFonts w:ascii="Book Antiqua" w:eastAsia="Book Antiqua" w:hAnsi="Book Antiqua" w:cs="Book Antiqua"/>
          <w:color w:val="000000"/>
        </w:rPr>
        <w:t xml:space="preserve"> 2021. </w:t>
      </w:r>
      <w:r w:rsidRPr="001C2845">
        <w:rPr>
          <w:rFonts w:ascii="Book Antiqua" w:hAnsi="Book Antiqua" w:cs="Book Antiqua"/>
          <w:color w:val="000000"/>
          <w:lang w:eastAsia="zh-CN"/>
        </w:rPr>
        <w:lastRenderedPageBreak/>
        <w:t xml:space="preserve">[Cited 2 January 2022]. </w:t>
      </w:r>
      <w:r w:rsidRPr="001C2845">
        <w:rPr>
          <w:rFonts w:ascii="Book Antiqua" w:eastAsia="Book Antiqua" w:hAnsi="Book Antiqua" w:cs="Book Antiqua"/>
          <w:color w:val="000000"/>
        </w:rPr>
        <w:t>Available from: https://www.who.int/publications/i/item/9789240027077 [DOI:10.1093/med/9780198816805.003.0070]</w:t>
      </w:r>
    </w:p>
    <w:p w14:paraId="16E8D4E2"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2 </w:t>
      </w:r>
      <w:r w:rsidRPr="001C2845">
        <w:rPr>
          <w:rFonts w:ascii="Book Antiqua" w:eastAsia="Book Antiqua" w:hAnsi="Book Antiqua" w:cs="Book Antiqua"/>
          <w:b/>
          <w:bCs/>
          <w:color w:val="000000"/>
        </w:rPr>
        <w:t>Beasley RP</w:t>
      </w:r>
      <w:r w:rsidRPr="001C2845">
        <w:rPr>
          <w:rFonts w:ascii="Book Antiqua" w:eastAsia="Book Antiqua" w:hAnsi="Book Antiqua" w:cs="Book Antiqua"/>
          <w:color w:val="000000"/>
        </w:rPr>
        <w:t xml:space="preserve">. Rocks along the road to the control of HBV and HCC. </w:t>
      </w:r>
      <w:r w:rsidRPr="001C2845">
        <w:rPr>
          <w:rFonts w:ascii="Book Antiqua" w:eastAsia="Book Antiqua" w:hAnsi="Book Antiqua" w:cs="Book Antiqua"/>
          <w:i/>
          <w:iCs/>
          <w:color w:val="000000"/>
        </w:rPr>
        <w:t>Ann Epidemiol</w:t>
      </w:r>
      <w:r w:rsidRPr="001C2845">
        <w:rPr>
          <w:rFonts w:ascii="Book Antiqua" w:eastAsia="Book Antiqua" w:hAnsi="Book Antiqua" w:cs="Book Antiqua"/>
          <w:color w:val="000000"/>
        </w:rPr>
        <w:t xml:space="preserve"> 2009; </w:t>
      </w:r>
      <w:r w:rsidRPr="001C2845">
        <w:rPr>
          <w:rFonts w:ascii="Book Antiqua" w:eastAsia="Book Antiqua" w:hAnsi="Book Antiqua" w:cs="Book Antiqua"/>
          <w:b/>
          <w:bCs/>
          <w:color w:val="000000"/>
        </w:rPr>
        <w:t>19</w:t>
      </w:r>
      <w:r w:rsidRPr="001C2845">
        <w:rPr>
          <w:rFonts w:ascii="Book Antiqua" w:eastAsia="Book Antiqua" w:hAnsi="Book Antiqua" w:cs="Book Antiqua"/>
          <w:color w:val="000000"/>
        </w:rPr>
        <w:t>: 231-234 [PMID: 19344859 DOI: 10.1016/j.annepidem.2009.01.017]</w:t>
      </w:r>
    </w:p>
    <w:p w14:paraId="7D3B9593"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3 </w:t>
      </w:r>
      <w:r w:rsidRPr="001C2845">
        <w:rPr>
          <w:rFonts w:ascii="Book Antiqua" w:eastAsia="Book Antiqua" w:hAnsi="Book Antiqua" w:cs="Book Antiqua"/>
          <w:b/>
          <w:bCs/>
          <w:color w:val="000000"/>
        </w:rPr>
        <w:t>Schweitzer A</w:t>
      </w:r>
      <w:r w:rsidRPr="001C2845">
        <w:rPr>
          <w:rFonts w:ascii="Book Antiqua" w:eastAsia="Book Antiqua" w:hAnsi="Book Antiqua" w:cs="Book Antiqua"/>
          <w:color w:val="000000"/>
        </w:rPr>
        <w:t xml:space="preserve">, Horn J, </w:t>
      </w:r>
      <w:proofErr w:type="spellStart"/>
      <w:r w:rsidRPr="001C2845">
        <w:rPr>
          <w:rFonts w:ascii="Book Antiqua" w:eastAsia="Book Antiqua" w:hAnsi="Book Antiqua" w:cs="Book Antiqua"/>
          <w:color w:val="000000"/>
        </w:rPr>
        <w:t>Mikolajczyk</w:t>
      </w:r>
      <w:proofErr w:type="spellEnd"/>
      <w:r w:rsidRPr="001C2845">
        <w:rPr>
          <w:rFonts w:ascii="Book Antiqua" w:eastAsia="Book Antiqua" w:hAnsi="Book Antiqua" w:cs="Book Antiqua"/>
          <w:color w:val="000000"/>
        </w:rPr>
        <w:t xml:space="preserve"> RT, Krause G, Ott JJ. Estimations of worldwide prevalence of chronic hepatitis B virus infection: a systematic review of data published between 1965 and 2013. </w:t>
      </w:r>
      <w:r w:rsidRPr="001C2845">
        <w:rPr>
          <w:rFonts w:ascii="Book Antiqua" w:eastAsia="Book Antiqua" w:hAnsi="Book Antiqua" w:cs="Book Antiqua"/>
          <w:i/>
          <w:iCs/>
          <w:color w:val="000000"/>
        </w:rPr>
        <w:t>Lancet</w:t>
      </w:r>
      <w:r w:rsidRPr="001C2845">
        <w:rPr>
          <w:rFonts w:ascii="Book Antiqua" w:eastAsia="Book Antiqua" w:hAnsi="Book Antiqua" w:cs="Book Antiqua"/>
          <w:color w:val="000000"/>
        </w:rPr>
        <w:t xml:space="preserve"> 2015; </w:t>
      </w:r>
      <w:r w:rsidRPr="001C2845">
        <w:rPr>
          <w:rFonts w:ascii="Book Antiqua" w:eastAsia="Book Antiqua" w:hAnsi="Book Antiqua" w:cs="Book Antiqua"/>
          <w:b/>
          <w:bCs/>
          <w:color w:val="000000"/>
        </w:rPr>
        <w:t>386</w:t>
      </w:r>
      <w:r w:rsidRPr="001C2845">
        <w:rPr>
          <w:rFonts w:ascii="Book Antiqua" w:eastAsia="Book Antiqua" w:hAnsi="Book Antiqua" w:cs="Book Antiqua"/>
          <w:color w:val="000000"/>
        </w:rPr>
        <w:t>: 1546-1555 [PMID: 26231459 DOI: 10.1016/S0140-6736(15)61412-X]</w:t>
      </w:r>
    </w:p>
    <w:p w14:paraId="71E6206F"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4 </w:t>
      </w:r>
      <w:r w:rsidRPr="001C2845">
        <w:rPr>
          <w:rFonts w:ascii="Book Antiqua" w:eastAsia="Book Antiqua" w:hAnsi="Book Antiqua" w:cs="Book Antiqua"/>
          <w:b/>
          <w:bCs/>
          <w:color w:val="000000"/>
        </w:rPr>
        <w:t>Chang MH</w:t>
      </w:r>
      <w:r w:rsidRPr="001C2845">
        <w:rPr>
          <w:rFonts w:ascii="Book Antiqua" w:eastAsia="Book Antiqua" w:hAnsi="Book Antiqua" w:cs="Book Antiqua"/>
          <w:color w:val="000000"/>
        </w:rPr>
        <w:t xml:space="preserve">, Chen CJ, Lai MS, Hsu HM, Wu TC, Kong MS, Liang DC, </w:t>
      </w:r>
      <w:proofErr w:type="spellStart"/>
      <w:r w:rsidRPr="001C2845">
        <w:rPr>
          <w:rFonts w:ascii="Book Antiqua" w:eastAsia="Book Antiqua" w:hAnsi="Book Antiqua" w:cs="Book Antiqua"/>
          <w:color w:val="000000"/>
        </w:rPr>
        <w:t>Shau</w:t>
      </w:r>
      <w:proofErr w:type="spellEnd"/>
      <w:r w:rsidRPr="001C2845">
        <w:rPr>
          <w:rFonts w:ascii="Book Antiqua" w:eastAsia="Book Antiqua" w:hAnsi="Book Antiqua" w:cs="Book Antiqua"/>
          <w:color w:val="000000"/>
        </w:rPr>
        <w:t xml:space="preserve"> WY, Chen DS. Universal hepatitis B vaccination in Taiwan and the incidence of hepatocellular carcinoma in children. Taiwan Childhood Hepatoma Study Group. </w:t>
      </w:r>
      <w:r w:rsidRPr="001C2845">
        <w:rPr>
          <w:rFonts w:ascii="Book Antiqua" w:eastAsia="Book Antiqua" w:hAnsi="Book Antiqua" w:cs="Book Antiqua"/>
          <w:i/>
          <w:iCs/>
          <w:color w:val="000000"/>
        </w:rPr>
        <w:t xml:space="preserve">N </w:t>
      </w:r>
      <w:proofErr w:type="spellStart"/>
      <w:r w:rsidRPr="001C2845">
        <w:rPr>
          <w:rFonts w:ascii="Book Antiqua" w:eastAsia="Book Antiqua" w:hAnsi="Book Antiqua" w:cs="Book Antiqua"/>
          <w:i/>
          <w:iCs/>
          <w:color w:val="000000"/>
        </w:rPr>
        <w:t>Engl</w:t>
      </w:r>
      <w:proofErr w:type="spellEnd"/>
      <w:r w:rsidRPr="001C2845">
        <w:rPr>
          <w:rFonts w:ascii="Book Antiqua" w:eastAsia="Book Antiqua" w:hAnsi="Book Antiqua" w:cs="Book Antiqua"/>
          <w:i/>
          <w:iCs/>
          <w:color w:val="000000"/>
        </w:rPr>
        <w:t xml:space="preserve"> J Med</w:t>
      </w:r>
      <w:r w:rsidRPr="001C2845">
        <w:rPr>
          <w:rFonts w:ascii="Book Antiqua" w:eastAsia="Book Antiqua" w:hAnsi="Book Antiqua" w:cs="Book Antiqua"/>
          <w:color w:val="000000"/>
        </w:rPr>
        <w:t xml:space="preserve"> 1997; </w:t>
      </w:r>
      <w:r w:rsidRPr="001C2845">
        <w:rPr>
          <w:rFonts w:ascii="Book Antiqua" w:eastAsia="Book Antiqua" w:hAnsi="Book Antiqua" w:cs="Book Antiqua"/>
          <w:b/>
          <w:bCs/>
          <w:color w:val="000000"/>
        </w:rPr>
        <w:t>336</w:t>
      </w:r>
      <w:r w:rsidRPr="001C2845">
        <w:rPr>
          <w:rFonts w:ascii="Book Antiqua" w:eastAsia="Book Antiqua" w:hAnsi="Book Antiqua" w:cs="Book Antiqua"/>
          <w:color w:val="000000"/>
        </w:rPr>
        <w:t>: 1855-1859 [PMID: 9197213 DOI: 10.1056/nejm199706263362602]</w:t>
      </w:r>
    </w:p>
    <w:p w14:paraId="24774214"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5 </w:t>
      </w:r>
      <w:r w:rsidRPr="001C2845">
        <w:rPr>
          <w:rFonts w:ascii="Book Antiqua" w:eastAsia="Book Antiqua" w:hAnsi="Book Antiqua" w:cs="Book Antiqua"/>
          <w:b/>
          <w:bCs/>
          <w:color w:val="000000"/>
        </w:rPr>
        <w:t>McMahon BJ</w:t>
      </w:r>
      <w:r w:rsidRPr="001C2845">
        <w:rPr>
          <w:rFonts w:ascii="Book Antiqua" w:eastAsia="Book Antiqua" w:hAnsi="Book Antiqua" w:cs="Book Antiqua"/>
          <w:color w:val="000000"/>
        </w:rPr>
        <w:t xml:space="preserve">, </w:t>
      </w:r>
      <w:proofErr w:type="spellStart"/>
      <w:r w:rsidRPr="001C2845">
        <w:rPr>
          <w:rFonts w:ascii="Book Antiqua" w:eastAsia="Book Antiqua" w:hAnsi="Book Antiqua" w:cs="Book Antiqua"/>
          <w:color w:val="000000"/>
        </w:rPr>
        <w:t>Bulkow</w:t>
      </w:r>
      <w:proofErr w:type="spellEnd"/>
      <w:r w:rsidRPr="001C2845">
        <w:rPr>
          <w:rFonts w:ascii="Book Antiqua" w:eastAsia="Book Antiqua" w:hAnsi="Book Antiqua" w:cs="Book Antiqua"/>
          <w:color w:val="000000"/>
        </w:rPr>
        <w:t xml:space="preserve"> LR, Singleton RJ, Williams J, Snowball M, Homan C, Parkinson AJ. Elimination of hepatocellular carcinoma and acute hepatitis B in children 25 years after a hepatitis B newborn and catch-up immunization program. </w:t>
      </w:r>
      <w:r w:rsidRPr="001C2845">
        <w:rPr>
          <w:rFonts w:ascii="Book Antiqua" w:eastAsia="Book Antiqua" w:hAnsi="Book Antiqua" w:cs="Book Antiqua"/>
          <w:i/>
          <w:iCs/>
          <w:color w:val="000000"/>
        </w:rPr>
        <w:t>Hepatology</w:t>
      </w:r>
      <w:r w:rsidRPr="001C2845">
        <w:rPr>
          <w:rFonts w:ascii="Book Antiqua" w:eastAsia="Book Antiqua" w:hAnsi="Book Antiqua" w:cs="Book Antiqua"/>
          <w:color w:val="000000"/>
        </w:rPr>
        <w:t xml:space="preserve"> 2011; </w:t>
      </w:r>
      <w:r w:rsidRPr="001C2845">
        <w:rPr>
          <w:rFonts w:ascii="Book Antiqua" w:eastAsia="Book Antiqua" w:hAnsi="Book Antiqua" w:cs="Book Antiqua"/>
          <w:b/>
          <w:bCs/>
          <w:color w:val="000000"/>
        </w:rPr>
        <w:t>54</w:t>
      </w:r>
      <w:r w:rsidRPr="001C2845">
        <w:rPr>
          <w:rFonts w:ascii="Book Antiqua" w:eastAsia="Book Antiqua" w:hAnsi="Book Antiqua" w:cs="Book Antiqua"/>
          <w:color w:val="000000"/>
        </w:rPr>
        <w:t>: 801-807 [PMID: 21618565 DOI: 10.1002/hep.24442]</w:t>
      </w:r>
    </w:p>
    <w:p w14:paraId="0E2EC792"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6 </w:t>
      </w:r>
      <w:r w:rsidRPr="001C2845">
        <w:rPr>
          <w:rFonts w:ascii="Book Antiqua" w:eastAsia="Book Antiqua" w:hAnsi="Book Antiqua" w:cs="Book Antiqua"/>
          <w:b/>
          <w:bCs/>
          <w:color w:val="000000"/>
        </w:rPr>
        <w:t>Ni YH</w:t>
      </w:r>
      <w:r w:rsidRPr="001C2845">
        <w:rPr>
          <w:rFonts w:ascii="Book Antiqua" w:eastAsia="Book Antiqua" w:hAnsi="Book Antiqua" w:cs="Book Antiqua"/>
          <w:color w:val="000000"/>
        </w:rPr>
        <w:t xml:space="preserve">, Chen DS. Hepatitis B vaccination in children: the Taiwan experience. </w:t>
      </w:r>
      <w:proofErr w:type="spellStart"/>
      <w:r w:rsidRPr="001C2845">
        <w:rPr>
          <w:rFonts w:ascii="Book Antiqua" w:eastAsia="Book Antiqua" w:hAnsi="Book Antiqua" w:cs="Book Antiqua"/>
          <w:i/>
          <w:iCs/>
          <w:color w:val="000000"/>
        </w:rPr>
        <w:t>Pathol</w:t>
      </w:r>
      <w:proofErr w:type="spellEnd"/>
      <w:r w:rsidRPr="001C2845">
        <w:rPr>
          <w:rFonts w:ascii="Book Antiqua" w:eastAsia="Book Antiqua" w:hAnsi="Book Antiqua" w:cs="Book Antiqua"/>
          <w:i/>
          <w:iCs/>
          <w:color w:val="000000"/>
        </w:rPr>
        <w:t xml:space="preserve"> Biol (Paris)</w:t>
      </w:r>
      <w:r w:rsidRPr="001C2845">
        <w:rPr>
          <w:rFonts w:ascii="Book Antiqua" w:eastAsia="Book Antiqua" w:hAnsi="Book Antiqua" w:cs="Book Antiqua"/>
          <w:color w:val="000000"/>
        </w:rPr>
        <w:t xml:space="preserve"> 2010; </w:t>
      </w:r>
      <w:r w:rsidRPr="001C2845">
        <w:rPr>
          <w:rFonts w:ascii="Book Antiqua" w:eastAsia="Book Antiqua" w:hAnsi="Book Antiqua" w:cs="Book Antiqua"/>
          <w:b/>
          <w:bCs/>
          <w:color w:val="000000"/>
        </w:rPr>
        <w:t>58</w:t>
      </w:r>
      <w:r w:rsidRPr="001C2845">
        <w:rPr>
          <w:rFonts w:ascii="Book Antiqua" w:eastAsia="Book Antiqua" w:hAnsi="Book Antiqua" w:cs="Book Antiqua"/>
          <w:color w:val="000000"/>
        </w:rPr>
        <w:t>: 296-300 [PMID: 20116181 DOI: 10.1016/j.patbio.2009.11.002]</w:t>
      </w:r>
    </w:p>
    <w:p w14:paraId="33AAD866"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7 </w:t>
      </w:r>
      <w:proofErr w:type="spellStart"/>
      <w:r w:rsidRPr="001C2845">
        <w:rPr>
          <w:rFonts w:ascii="Book Antiqua" w:eastAsia="Book Antiqua" w:hAnsi="Book Antiqua" w:cs="Book Antiqua"/>
          <w:b/>
          <w:bCs/>
          <w:color w:val="000000"/>
        </w:rPr>
        <w:t>Petrick</w:t>
      </w:r>
      <w:proofErr w:type="spellEnd"/>
      <w:r w:rsidRPr="001C2845">
        <w:rPr>
          <w:rFonts w:ascii="Book Antiqua" w:eastAsia="Book Antiqua" w:hAnsi="Book Antiqua" w:cs="Book Antiqua"/>
          <w:b/>
          <w:bCs/>
          <w:color w:val="000000"/>
        </w:rPr>
        <w:t xml:space="preserve"> JL</w:t>
      </w:r>
      <w:r w:rsidRPr="001C2845">
        <w:rPr>
          <w:rFonts w:ascii="Book Antiqua" w:eastAsia="Book Antiqua" w:hAnsi="Book Antiqua" w:cs="Book Antiqua"/>
          <w:color w:val="000000"/>
        </w:rPr>
        <w:t xml:space="preserve">, McGlynn KA. The changing epidemiology of primary liver cancer. </w:t>
      </w:r>
      <w:proofErr w:type="spellStart"/>
      <w:r w:rsidRPr="001C2845">
        <w:rPr>
          <w:rFonts w:ascii="Book Antiqua" w:eastAsia="Book Antiqua" w:hAnsi="Book Antiqua" w:cs="Book Antiqua"/>
          <w:i/>
          <w:iCs/>
          <w:color w:val="000000"/>
        </w:rPr>
        <w:t>Curr</w:t>
      </w:r>
      <w:proofErr w:type="spellEnd"/>
      <w:r w:rsidRPr="001C2845">
        <w:rPr>
          <w:rFonts w:ascii="Book Antiqua" w:eastAsia="Book Antiqua" w:hAnsi="Book Antiqua" w:cs="Book Antiqua"/>
          <w:i/>
          <w:iCs/>
          <w:color w:val="000000"/>
        </w:rPr>
        <w:t xml:space="preserve"> Epidemiol Rep</w:t>
      </w:r>
      <w:r w:rsidRPr="001C2845">
        <w:rPr>
          <w:rFonts w:ascii="Book Antiqua" w:eastAsia="Book Antiqua" w:hAnsi="Book Antiqua" w:cs="Book Antiqua"/>
          <w:color w:val="000000"/>
        </w:rPr>
        <w:t xml:space="preserve"> 2019; </w:t>
      </w:r>
      <w:r w:rsidRPr="001C2845">
        <w:rPr>
          <w:rFonts w:ascii="Book Antiqua" w:eastAsia="Book Antiqua" w:hAnsi="Book Antiqua" w:cs="Book Antiqua"/>
          <w:b/>
          <w:bCs/>
          <w:color w:val="000000"/>
        </w:rPr>
        <w:t>6</w:t>
      </w:r>
      <w:r w:rsidRPr="001C2845">
        <w:rPr>
          <w:rFonts w:ascii="Book Antiqua" w:eastAsia="Book Antiqua" w:hAnsi="Book Antiqua" w:cs="Book Antiqua"/>
          <w:color w:val="000000"/>
        </w:rPr>
        <w:t>: 104-111 [PMID: 31259140 DOI: 10.1007/s40471-019-00188-3]</w:t>
      </w:r>
    </w:p>
    <w:p w14:paraId="3C3C88E9"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8 </w:t>
      </w:r>
      <w:proofErr w:type="spellStart"/>
      <w:r w:rsidRPr="001C2845">
        <w:rPr>
          <w:rFonts w:ascii="Book Antiqua" w:eastAsia="Book Antiqua" w:hAnsi="Book Antiqua" w:cs="Book Antiqua"/>
          <w:b/>
          <w:bCs/>
          <w:color w:val="000000"/>
        </w:rPr>
        <w:t>Kuang</w:t>
      </w:r>
      <w:proofErr w:type="spellEnd"/>
      <w:r w:rsidRPr="001C2845">
        <w:rPr>
          <w:rFonts w:ascii="Book Antiqua" w:eastAsia="Book Antiqua" w:hAnsi="Book Antiqua" w:cs="Book Antiqua"/>
          <w:b/>
          <w:bCs/>
          <w:color w:val="000000"/>
        </w:rPr>
        <w:t xml:space="preserve"> XJ</w:t>
      </w:r>
      <w:r w:rsidRPr="001C2845">
        <w:rPr>
          <w:rFonts w:ascii="Book Antiqua" w:eastAsia="Book Antiqua" w:hAnsi="Book Antiqua" w:cs="Book Antiqua"/>
          <w:color w:val="000000"/>
        </w:rPr>
        <w:t xml:space="preserve">, Jia RR, </w:t>
      </w:r>
      <w:proofErr w:type="spellStart"/>
      <w:r w:rsidRPr="001C2845">
        <w:rPr>
          <w:rFonts w:ascii="Book Antiqua" w:eastAsia="Book Antiqua" w:hAnsi="Book Antiqua" w:cs="Book Antiqua"/>
          <w:color w:val="000000"/>
        </w:rPr>
        <w:t>Huo</w:t>
      </w:r>
      <w:proofErr w:type="spellEnd"/>
      <w:r w:rsidRPr="001C2845">
        <w:rPr>
          <w:rFonts w:ascii="Book Antiqua" w:eastAsia="Book Antiqua" w:hAnsi="Book Antiqua" w:cs="Book Antiqua"/>
          <w:color w:val="000000"/>
        </w:rPr>
        <w:t xml:space="preserve"> RR, Yu JJ, Wang JJ, Xiang BD, Li LQ, Peng Z, Zhong JH. Systematic review of risk factors of hepatocellular carcinoma after hepatitis B surface antigen </w:t>
      </w:r>
      <w:proofErr w:type="spellStart"/>
      <w:r w:rsidRPr="001C2845">
        <w:rPr>
          <w:rFonts w:ascii="Book Antiqua" w:eastAsia="Book Antiqua" w:hAnsi="Book Antiqua" w:cs="Book Antiqua"/>
          <w:color w:val="000000"/>
        </w:rPr>
        <w:t>seroclearance</w:t>
      </w:r>
      <w:proofErr w:type="spellEnd"/>
      <w:r w:rsidRPr="001C2845">
        <w:rPr>
          <w:rFonts w:ascii="Book Antiqua" w:eastAsia="Book Antiqua" w:hAnsi="Book Antiqua" w:cs="Book Antiqua"/>
          <w:color w:val="000000"/>
        </w:rPr>
        <w:t xml:space="preserve">. </w:t>
      </w:r>
      <w:r w:rsidRPr="001C2845">
        <w:rPr>
          <w:rFonts w:ascii="Book Antiqua" w:eastAsia="Book Antiqua" w:hAnsi="Book Antiqua" w:cs="Book Antiqua"/>
          <w:i/>
          <w:iCs/>
          <w:color w:val="000000"/>
        </w:rPr>
        <w:t xml:space="preserve">J Viral </w:t>
      </w:r>
      <w:proofErr w:type="spellStart"/>
      <w:r w:rsidRPr="001C2845">
        <w:rPr>
          <w:rFonts w:ascii="Book Antiqua" w:eastAsia="Book Antiqua" w:hAnsi="Book Antiqua" w:cs="Book Antiqua"/>
          <w:i/>
          <w:iCs/>
          <w:color w:val="000000"/>
        </w:rPr>
        <w:t>Hepat</w:t>
      </w:r>
      <w:proofErr w:type="spellEnd"/>
      <w:r w:rsidRPr="001C2845">
        <w:rPr>
          <w:rFonts w:ascii="Book Antiqua" w:eastAsia="Book Antiqua" w:hAnsi="Book Antiqua" w:cs="Book Antiqua"/>
          <w:color w:val="000000"/>
        </w:rPr>
        <w:t xml:space="preserve"> 2018; </w:t>
      </w:r>
      <w:r w:rsidRPr="001C2845">
        <w:rPr>
          <w:rFonts w:ascii="Book Antiqua" w:eastAsia="Book Antiqua" w:hAnsi="Book Antiqua" w:cs="Book Antiqua"/>
          <w:b/>
          <w:bCs/>
          <w:color w:val="000000"/>
        </w:rPr>
        <w:t>25</w:t>
      </w:r>
      <w:r w:rsidRPr="001C2845">
        <w:rPr>
          <w:rFonts w:ascii="Book Antiqua" w:eastAsia="Book Antiqua" w:hAnsi="Book Antiqua" w:cs="Book Antiqua"/>
          <w:color w:val="000000"/>
        </w:rPr>
        <w:t>: 1026-1037 [PMID: 29624821 DOI: 10.1111/jvh.12905]</w:t>
      </w:r>
    </w:p>
    <w:p w14:paraId="795D33E6"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9 </w:t>
      </w:r>
      <w:proofErr w:type="spellStart"/>
      <w:r w:rsidRPr="001C2845">
        <w:rPr>
          <w:rFonts w:ascii="Book Antiqua" w:eastAsia="Book Antiqua" w:hAnsi="Book Antiqua" w:cs="Book Antiqua"/>
          <w:b/>
          <w:bCs/>
          <w:color w:val="000000"/>
        </w:rPr>
        <w:t>Petrick</w:t>
      </w:r>
      <w:proofErr w:type="spellEnd"/>
      <w:r w:rsidRPr="001C2845">
        <w:rPr>
          <w:rFonts w:ascii="Book Antiqua" w:eastAsia="Book Antiqua" w:hAnsi="Book Antiqua" w:cs="Book Antiqua"/>
          <w:b/>
          <w:bCs/>
          <w:color w:val="000000"/>
        </w:rPr>
        <w:t xml:space="preserve"> JL</w:t>
      </w:r>
      <w:r w:rsidRPr="001C2845">
        <w:rPr>
          <w:rFonts w:ascii="Book Antiqua" w:eastAsia="Book Antiqua" w:hAnsi="Book Antiqua" w:cs="Book Antiqua"/>
          <w:color w:val="000000"/>
        </w:rPr>
        <w:t xml:space="preserve">, Florio AA, </w:t>
      </w:r>
      <w:proofErr w:type="spellStart"/>
      <w:r w:rsidRPr="001C2845">
        <w:rPr>
          <w:rFonts w:ascii="Book Antiqua" w:eastAsia="Book Antiqua" w:hAnsi="Book Antiqua" w:cs="Book Antiqua"/>
          <w:color w:val="000000"/>
        </w:rPr>
        <w:t>Znaor</w:t>
      </w:r>
      <w:proofErr w:type="spellEnd"/>
      <w:r w:rsidRPr="001C2845">
        <w:rPr>
          <w:rFonts w:ascii="Book Antiqua" w:eastAsia="Book Antiqua" w:hAnsi="Book Antiqua" w:cs="Book Antiqua"/>
          <w:color w:val="000000"/>
        </w:rPr>
        <w:t xml:space="preserve"> A, Ruggieri D, </w:t>
      </w:r>
      <w:proofErr w:type="spellStart"/>
      <w:r w:rsidRPr="001C2845">
        <w:rPr>
          <w:rFonts w:ascii="Book Antiqua" w:eastAsia="Book Antiqua" w:hAnsi="Book Antiqua" w:cs="Book Antiqua"/>
          <w:color w:val="000000"/>
        </w:rPr>
        <w:t>Laversanne</w:t>
      </w:r>
      <w:proofErr w:type="spellEnd"/>
      <w:r w:rsidRPr="001C2845">
        <w:rPr>
          <w:rFonts w:ascii="Book Antiqua" w:eastAsia="Book Antiqua" w:hAnsi="Book Antiqua" w:cs="Book Antiqua"/>
          <w:color w:val="000000"/>
        </w:rPr>
        <w:t xml:space="preserve"> M, Alvarez CS, </w:t>
      </w:r>
      <w:proofErr w:type="spellStart"/>
      <w:r w:rsidRPr="001C2845">
        <w:rPr>
          <w:rFonts w:ascii="Book Antiqua" w:eastAsia="Book Antiqua" w:hAnsi="Book Antiqua" w:cs="Book Antiqua"/>
          <w:color w:val="000000"/>
        </w:rPr>
        <w:t>Ferlay</w:t>
      </w:r>
      <w:proofErr w:type="spellEnd"/>
      <w:r w:rsidRPr="001C2845">
        <w:rPr>
          <w:rFonts w:ascii="Book Antiqua" w:eastAsia="Book Antiqua" w:hAnsi="Book Antiqua" w:cs="Book Antiqua"/>
          <w:color w:val="000000"/>
        </w:rPr>
        <w:t xml:space="preserve"> J, Valery PC, Bray F, McGlynn KA. International trends in hepatocellular carcinoma incidence, 1978-2012. </w:t>
      </w:r>
      <w:r w:rsidRPr="001C2845">
        <w:rPr>
          <w:rFonts w:ascii="Book Antiqua" w:eastAsia="Book Antiqua" w:hAnsi="Book Antiqua" w:cs="Book Antiqua"/>
          <w:i/>
          <w:iCs/>
          <w:color w:val="000000"/>
        </w:rPr>
        <w:t>Int J Cancer</w:t>
      </w:r>
      <w:r w:rsidRPr="001C2845">
        <w:rPr>
          <w:rFonts w:ascii="Book Antiqua" w:eastAsia="Book Antiqua" w:hAnsi="Book Antiqua" w:cs="Book Antiqua"/>
          <w:color w:val="000000"/>
        </w:rPr>
        <w:t xml:space="preserve"> 2020; </w:t>
      </w:r>
      <w:r w:rsidRPr="001C2845">
        <w:rPr>
          <w:rFonts w:ascii="Book Antiqua" w:eastAsia="Book Antiqua" w:hAnsi="Book Antiqua" w:cs="Book Antiqua"/>
          <w:b/>
          <w:bCs/>
          <w:color w:val="000000"/>
        </w:rPr>
        <w:t>147</w:t>
      </w:r>
      <w:r w:rsidRPr="001C2845">
        <w:rPr>
          <w:rFonts w:ascii="Book Antiqua" w:eastAsia="Book Antiqua" w:hAnsi="Book Antiqua" w:cs="Book Antiqua"/>
          <w:color w:val="000000"/>
        </w:rPr>
        <w:t>: 317-330 [PMID: 31597196 DOI: 10.1002/ijc.32723]</w:t>
      </w:r>
    </w:p>
    <w:p w14:paraId="079CF5EB"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lastRenderedPageBreak/>
        <w:t xml:space="preserve">10 </w:t>
      </w:r>
      <w:proofErr w:type="spellStart"/>
      <w:r w:rsidRPr="001C2845">
        <w:rPr>
          <w:rFonts w:ascii="Book Antiqua" w:eastAsia="Book Antiqua" w:hAnsi="Book Antiqua" w:cs="Book Antiqua"/>
          <w:b/>
          <w:bCs/>
          <w:color w:val="000000"/>
        </w:rPr>
        <w:t>Vallet-Pichard</w:t>
      </w:r>
      <w:proofErr w:type="spellEnd"/>
      <w:r w:rsidRPr="001C2845">
        <w:rPr>
          <w:rFonts w:ascii="Book Antiqua" w:eastAsia="Book Antiqua" w:hAnsi="Book Antiqua" w:cs="Book Antiqua"/>
          <w:b/>
          <w:bCs/>
          <w:color w:val="000000"/>
        </w:rPr>
        <w:t xml:space="preserve"> A</w:t>
      </w:r>
      <w:r w:rsidRPr="001C2845">
        <w:rPr>
          <w:rFonts w:ascii="Book Antiqua" w:eastAsia="Book Antiqua" w:hAnsi="Book Antiqua" w:cs="Book Antiqua"/>
          <w:color w:val="000000"/>
        </w:rPr>
        <w:t xml:space="preserve">, Pol S. Review article: </w:t>
      </w:r>
      <w:proofErr w:type="spellStart"/>
      <w:r w:rsidRPr="001C2845">
        <w:rPr>
          <w:rFonts w:ascii="Book Antiqua" w:eastAsia="Book Antiqua" w:hAnsi="Book Antiqua" w:cs="Book Antiqua"/>
          <w:color w:val="000000"/>
        </w:rPr>
        <w:t>immunisation</w:t>
      </w:r>
      <w:proofErr w:type="spellEnd"/>
      <w:r w:rsidRPr="001C2845">
        <w:rPr>
          <w:rFonts w:ascii="Book Antiqua" w:eastAsia="Book Antiqua" w:hAnsi="Book Antiqua" w:cs="Book Antiqua"/>
          <w:color w:val="000000"/>
        </w:rPr>
        <w:t xml:space="preserve"> against hepatitis B virus infection and the prevention of hepatocellular carcinoma. </w:t>
      </w:r>
      <w:r w:rsidRPr="001C2845">
        <w:rPr>
          <w:rFonts w:ascii="Book Antiqua" w:eastAsia="Book Antiqua" w:hAnsi="Book Antiqua" w:cs="Book Antiqua"/>
          <w:i/>
          <w:iCs/>
          <w:color w:val="000000"/>
        </w:rPr>
        <w:t xml:space="preserve">Aliment </w:t>
      </w:r>
      <w:proofErr w:type="spellStart"/>
      <w:r w:rsidRPr="001C2845">
        <w:rPr>
          <w:rFonts w:ascii="Book Antiqua" w:eastAsia="Book Antiqua" w:hAnsi="Book Antiqua" w:cs="Book Antiqua"/>
          <w:i/>
          <w:iCs/>
          <w:color w:val="000000"/>
        </w:rPr>
        <w:t>Pharmacol</w:t>
      </w:r>
      <w:proofErr w:type="spellEnd"/>
      <w:r w:rsidRPr="001C2845">
        <w:rPr>
          <w:rFonts w:ascii="Book Antiqua" w:eastAsia="Book Antiqua" w:hAnsi="Book Antiqua" w:cs="Book Antiqua"/>
          <w:i/>
          <w:iCs/>
          <w:color w:val="000000"/>
        </w:rPr>
        <w:t xml:space="preserve"> </w:t>
      </w:r>
      <w:proofErr w:type="spellStart"/>
      <w:r w:rsidRPr="001C2845">
        <w:rPr>
          <w:rFonts w:ascii="Book Antiqua" w:eastAsia="Book Antiqua" w:hAnsi="Book Antiqua" w:cs="Book Antiqua"/>
          <w:i/>
          <w:iCs/>
          <w:color w:val="000000"/>
        </w:rPr>
        <w:t>Ther</w:t>
      </w:r>
      <w:proofErr w:type="spellEnd"/>
      <w:r w:rsidRPr="001C2845">
        <w:rPr>
          <w:rFonts w:ascii="Book Antiqua" w:eastAsia="Book Antiqua" w:hAnsi="Book Antiqua" w:cs="Book Antiqua"/>
          <w:color w:val="000000"/>
        </w:rPr>
        <w:t xml:space="preserve"> 2021; </w:t>
      </w:r>
      <w:r w:rsidRPr="001C2845">
        <w:rPr>
          <w:rFonts w:ascii="Book Antiqua" w:eastAsia="Book Antiqua" w:hAnsi="Book Antiqua" w:cs="Book Antiqua"/>
          <w:b/>
          <w:bCs/>
          <w:color w:val="000000"/>
        </w:rPr>
        <w:t>53</w:t>
      </w:r>
      <w:r w:rsidRPr="001C2845">
        <w:rPr>
          <w:rFonts w:ascii="Book Antiqua" w:eastAsia="Book Antiqua" w:hAnsi="Book Antiqua" w:cs="Book Antiqua"/>
          <w:color w:val="000000"/>
        </w:rPr>
        <w:t>: 1166-1182 [PMID: 33909923 DOI: 10.1111/apt.16356]</w:t>
      </w:r>
    </w:p>
    <w:p w14:paraId="2B92F97C"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11 </w:t>
      </w:r>
      <w:r w:rsidRPr="001C2845">
        <w:rPr>
          <w:rFonts w:ascii="Book Antiqua" w:eastAsia="Book Antiqua" w:hAnsi="Book Antiqua" w:cs="Book Antiqua"/>
          <w:b/>
          <w:bCs/>
          <w:color w:val="000000"/>
        </w:rPr>
        <w:t>Bray F</w:t>
      </w:r>
      <w:r w:rsidRPr="001C2845">
        <w:rPr>
          <w:rFonts w:ascii="Book Antiqua" w:eastAsia="Book Antiqua" w:hAnsi="Book Antiqua" w:cs="Book Antiqua"/>
          <w:color w:val="000000"/>
        </w:rPr>
        <w:t xml:space="preserve">, </w:t>
      </w:r>
      <w:proofErr w:type="spellStart"/>
      <w:r w:rsidRPr="001C2845">
        <w:rPr>
          <w:rFonts w:ascii="Book Antiqua" w:eastAsia="Book Antiqua" w:hAnsi="Book Antiqua" w:cs="Book Antiqua"/>
          <w:color w:val="000000"/>
        </w:rPr>
        <w:t>Ferlay</w:t>
      </w:r>
      <w:proofErr w:type="spellEnd"/>
      <w:r w:rsidRPr="001C2845">
        <w:rPr>
          <w:rFonts w:ascii="Book Antiqua" w:eastAsia="Book Antiqua" w:hAnsi="Book Antiqua" w:cs="Book Antiqua"/>
          <w:color w:val="000000"/>
        </w:rPr>
        <w:t xml:space="preserve"> J, </w:t>
      </w:r>
      <w:proofErr w:type="spellStart"/>
      <w:r w:rsidRPr="001C2845">
        <w:rPr>
          <w:rFonts w:ascii="Book Antiqua" w:eastAsia="Book Antiqua" w:hAnsi="Book Antiqua" w:cs="Book Antiqua"/>
          <w:color w:val="000000"/>
        </w:rPr>
        <w:t>Soerjomataram</w:t>
      </w:r>
      <w:proofErr w:type="spellEnd"/>
      <w:r w:rsidRPr="001C2845">
        <w:rPr>
          <w:rFonts w:ascii="Book Antiqua" w:eastAsia="Book Antiqua" w:hAnsi="Book Antiqua" w:cs="Book Antiqua"/>
          <w:color w:val="000000"/>
        </w:rPr>
        <w:t xml:space="preserve"> I, Siegel RL, Torre LA, Jemal A. Global cancer statistics 2018: GLOBOCAN estimates of incidence and mortality worldwide for 36 cancers in 185 countries. </w:t>
      </w:r>
      <w:r w:rsidRPr="001C2845">
        <w:rPr>
          <w:rFonts w:ascii="Book Antiqua" w:eastAsia="Book Antiqua" w:hAnsi="Book Antiqua" w:cs="Book Antiqua"/>
          <w:i/>
          <w:iCs/>
          <w:color w:val="000000"/>
        </w:rPr>
        <w:t>CA Cancer J Clin</w:t>
      </w:r>
      <w:r w:rsidRPr="001C2845">
        <w:rPr>
          <w:rFonts w:ascii="Book Antiqua" w:eastAsia="Book Antiqua" w:hAnsi="Book Antiqua" w:cs="Book Antiqua"/>
          <w:color w:val="000000"/>
        </w:rPr>
        <w:t xml:space="preserve"> 2018; </w:t>
      </w:r>
      <w:r w:rsidRPr="001C2845">
        <w:rPr>
          <w:rFonts w:ascii="Book Antiqua" w:eastAsia="Book Antiqua" w:hAnsi="Book Antiqua" w:cs="Book Antiqua"/>
          <w:b/>
          <w:bCs/>
          <w:color w:val="000000"/>
        </w:rPr>
        <w:t>68</w:t>
      </w:r>
      <w:r w:rsidRPr="001C2845">
        <w:rPr>
          <w:rFonts w:ascii="Book Antiqua" w:eastAsia="Book Antiqua" w:hAnsi="Book Antiqua" w:cs="Book Antiqua"/>
          <w:color w:val="000000"/>
        </w:rPr>
        <w:t>: 394-424 [PMID: 30207593 DOI: 10.3322/caac.21492]</w:t>
      </w:r>
    </w:p>
    <w:p w14:paraId="4079DDF8"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12 </w:t>
      </w:r>
      <w:r w:rsidRPr="001C2845">
        <w:rPr>
          <w:rFonts w:ascii="Book Antiqua" w:eastAsia="Book Antiqua" w:hAnsi="Book Antiqua" w:cs="Book Antiqua"/>
          <w:b/>
          <w:bCs/>
          <w:color w:val="000000"/>
        </w:rPr>
        <w:t>El-</w:t>
      </w:r>
      <w:proofErr w:type="spellStart"/>
      <w:r w:rsidRPr="001C2845">
        <w:rPr>
          <w:rFonts w:ascii="Book Antiqua" w:eastAsia="Book Antiqua" w:hAnsi="Book Antiqua" w:cs="Book Antiqua"/>
          <w:b/>
          <w:bCs/>
          <w:color w:val="000000"/>
        </w:rPr>
        <w:t>Serag</w:t>
      </w:r>
      <w:proofErr w:type="spellEnd"/>
      <w:r w:rsidRPr="001C2845">
        <w:rPr>
          <w:rFonts w:ascii="Book Antiqua" w:eastAsia="Book Antiqua" w:hAnsi="Book Antiqua" w:cs="Book Antiqua"/>
          <w:b/>
          <w:bCs/>
          <w:color w:val="000000"/>
        </w:rPr>
        <w:t xml:space="preserve"> HB</w:t>
      </w:r>
      <w:r w:rsidRPr="001C2845">
        <w:rPr>
          <w:rFonts w:ascii="Book Antiqua" w:eastAsia="Book Antiqua" w:hAnsi="Book Antiqua" w:cs="Book Antiqua"/>
          <w:color w:val="000000"/>
        </w:rPr>
        <w:t xml:space="preserve">. Epidemiology of viral hepatitis and hepatocellular carcinoma. </w:t>
      </w:r>
      <w:r w:rsidRPr="001C2845">
        <w:rPr>
          <w:rFonts w:ascii="Book Antiqua" w:eastAsia="Book Antiqua" w:hAnsi="Book Antiqua" w:cs="Book Antiqua"/>
          <w:i/>
          <w:iCs/>
          <w:color w:val="000000"/>
        </w:rPr>
        <w:t>Gastroenterology</w:t>
      </w:r>
      <w:r w:rsidRPr="001C2845">
        <w:rPr>
          <w:rFonts w:ascii="Book Antiqua" w:eastAsia="Book Antiqua" w:hAnsi="Book Antiqua" w:cs="Book Antiqua"/>
          <w:color w:val="000000"/>
        </w:rPr>
        <w:t xml:space="preserve"> 2012; </w:t>
      </w:r>
      <w:r w:rsidRPr="001C2845">
        <w:rPr>
          <w:rFonts w:ascii="Book Antiqua" w:eastAsia="Book Antiqua" w:hAnsi="Book Antiqua" w:cs="Book Antiqua"/>
          <w:b/>
          <w:bCs/>
          <w:color w:val="000000"/>
        </w:rPr>
        <w:t>142</w:t>
      </w:r>
      <w:r w:rsidRPr="001C2845">
        <w:rPr>
          <w:rFonts w:ascii="Book Antiqua" w:eastAsia="Book Antiqua" w:hAnsi="Book Antiqua" w:cs="Book Antiqua"/>
          <w:color w:val="000000"/>
        </w:rPr>
        <w:t>: 1264-1273.e1 [PMID: 22537432 DOI: 10.1053/j.gastro.2011.12.061]</w:t>
      </w:r>
    </w:p>
    <w:p w14:paraId="1E45375B"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13 </w:t>
      </w:r>
      <w:proofErr w:type="spellStart"/>
      <w:r w:rsidRPr="001C2845">
        <w:rPr>
          <w:rFonts w:ascii="Book Antiqua" w:eastAsia="Book Antiqua" w:hAnsi="Book Antiqua" w:cs="Book Antiqua"/>
          <w:b/>
          <w:bCs/>
          <w:color w:val="000000"/>
        </w:rPr>
        <w:t>Petruzziello</w:t>
      </w:r>
      <w:proofErr w:type="spellEnd"/>
      <w:r w:rsidRPr="001C2845">
        <w:rPr>
          <w:rFonts w:ascii="Book Antiqua" w:eastAsia="Book Antiqua" w:hAnsi="Book Antiqua" w:cs="Book Antiqua"/>
          <w:b/>
          <w:bCs/>
          <w:color w:val="000000"/>
        </w:rPr>
        <w:t xml:space="preserve"> A</w:t>
      </w:r>
      <w:r w:rsidRPr="001C2845">
        <w:rPr>
          <w:rFonts w:ascii="Book Antiqua" w:eastAsia="Book Antiqua" w:hAnsi="Book Antiqua" w:cs="Book Antiqua"/>
          <w:color w:val="000000"/>
        </w:rPr>
        <w:t xml:space="preserve">. Epidemiology of Hepatitis B Virus (HBV) and Hepatitis C Virus (HCV) Related Hepatocellular Carcinoma. </w:t>
      </w:r>
      <w:r w:rsidRPr="001C2845">
        <w:rPr>
          <w:rFonts w:ascii="Book Antiqua" w:eastAsia="Book Antiqua" w:hAnsi="Book Antiqua" w:cs="Book Antiqua"/>
          <w:i/>
          <w:iCs/>
          <w:color w:val="000000"/>
        </w:rPr>
        <w:t xml:space="preserve">Open </w:t>
      </w:r>
      <w:proofErr w:type="spellStart"/>
      <w:r w:rsidRPr="001C2845">
        <w:rPr>
          <w:rFonts w:ascii="Book Antiqua" w:eastAsia="Book Antiqua" w:hAnsi="Book Antiqua" w:cs="Book Antiqua"/>
          <w:i/>
          <w:iCs/>
          <w:color w:val="000000"/>
        </w:rPr>
        <w:t>Virol</w:t>
      </w:r>
      <w:proofErr w:type="spellEnd"/>
      <w:r w:rsidRPr="001C2845">
        <w:rPr>
          <w:rFonts w:ascii="Book Antiqua" w:eastAsia="Book Antiqua" w:hAnsi="Book Antiqua" w:cs="Book Antiqua"/>
          <w:i/>
          <w:iCs/>
          <w:color w:val="000000"/>
        </w:rPr>
        <w:t xml:space="preserve"> J</w:t>
      </w:r>
      <w:r w:rsidRPr="001C2845">
        <w:rPr>
          <w:rFonts w:ascii="Book Antiqua" w:eastAsia="Book Antiqua" w:hAnsi="Book Antiqua" w:cs="Book Antiqua"/>
          <w:color w:val="000000"/>
        </w:rPr>
        <w:t xml:space="preserve"> 2018; </w:t>
      </w:r>
      <w:r w:rsidRPr="001C2845">
        <w:rPr>
          <w:rFonts w:ascii="Book Antiqua" w:eastAsia="Book Antiqua" w:hAnsi="Book Antiqua" w:cs="Book Antiqua"/>
          <w:b/>
          <w:bCs/>
          <w:color w:val="000000"/>
        </w:rPr>
        <w:t>12</w:t>
      </w:r>
      <w:r w:rsidRPr="001C2845">
        <w:rPr>
          <w:rFonts w:ascii="Book Antiqua" w:eastAsia="Book Antiqua" w:hAnsi="Book Antiqua" w:cs="Book Antiqua"/>
          <w:color w:val="000000"/>
        </w:rPr>
        <w:t>: 26-32 [PMID: 29541276 DOI: 10.2174/1874357901812010026]</w:t>
      </w:r>
    </w:p>
    <w:p w14:paraId="606963BE"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14 </w:t>
      </w:r>
      <w:proofErr w:type="spellStart"/>
      <w:r w:rsidRPr="001C2845">
        <w:rPr>
          <w:rFonts w:ascii="Book Antiqua" w:eastAsia="Book Antiqua" w:hAnsi="Book Antiqua" w:cs="Book Antiqua"/>
          <w:b/>
          <w:bCs/>
          <w:color w:val="000000"/>
        </w:rPr>
        <w:t>Ringelhan</w:t>
      </w:r>
      <w:proofErr w:type="spellEnd"/>
      <w:r w:rsidRPr="001C2845">
        <w:rPr>
          <w:rFonts w:ascii="Book Antiqua" w:eastAsia="Book Antiqua" w:hAnsi="Book Antiqua" w:cs="Book Antiqua"/>
          <w:b/>
          <w:bCs/>
          <w:color w:val="000000"/>
        </w:rPr>
        <w:t xml:space="preserve"> M</w:t>
      </w:r>
      <w:r w:rsidRPr="001C2845">
        <w:rPr>
          <w:rFonts w:ascii="Book Antiqua" w:eastAsia="Book Antiqua" w:hAnsi="Book Antiqua" w:cs="Book Antiqua"/>
          <w:color w:val="000000"/>
        </w:rPr>
        <w:t xml:space="preserve">, McKeating JA, </w:t>
      </w:r>
      <w:proofErr w:type="spellStart"/>
      <w:r w:rsidRPr="001C2845">
        <w:rPr>
          <w:rFonts w:ascii="Book Antiqua" w:eastAsia="Book Antiqua" w:hAnsi="Book Antiqua" w:cs="Book Antiqua"/>
          <w:color w:val="000000"/>
        </w:rPr>
        <w:t>Protzer</w:t>
      </w:r>
      <w:proofErr w:type="spellEnd"/>
      <w:r w:rsidRPr="001C2845">
        <w:rPr>
          <w:rFonts w:ascii="Book Antiqua" w:eastAsia="Book Antiqua" w:hAnsi="Book Antiqua" w:cs="Book Antiqua"/>
          <w:color w:val="000000"/>
        </w:rPr>
        <w:t xml:space="preserve"> U. Viral hepatitis and liver cancer. </w:t>
      </w:r>
      <w:proofErr w:type="spellStart"/>
      <w:r w:rsidRPr="001C2845">
        <w:rPr>
          <w:rFonts w:ascii="Book Antiqua" w:eastAsia="Book Antiqua" w:hAnsi="Book Antiqua" w:cs="Book Antiqua"/>
          <w:i/>
          <w:iCs/>
          <w:color w:val="000000"/>
        </w:rPr>
        <w:t>Philos</w:t>
      </w:r>
      <w:proofErr w:type="spellEnd"/>
      <w:r w:rsidRPr="001C2845">
        <w:rPr>
          <w:rFonts w:ascii="Book Antiqua" w:eastAsia="Book Antiqua" w:hAnsi="Book Antiqua" w:cs="Book Antiqua"/>
          <w:i/>
          <w:iCs/>
          <w:color w:val="000000"/>
        </w:rPr>
        <w:t xml:space="preserve"> Trans R Soc </w:t>
      </w:r>
      <w:proofErr w:type="spellStart"/>
      <w:r w:rsidRPr="001C2845">
        <w:rPr>
          <w:rFonts w:ascii="Book Antiqua" w:eastAsia="Book Antiqua" w:hAnsi="Book Antiqua" w:cs="Book Antiqua"/>
          <w:i/>
          <w:iCs/>
          <w:color w:val="000000"/>
        </w:rPr>
        <w:t>Lond</w:t>
      </w:r>
      <w:proofErr w:type="spellEnd"/>
      <w:r w:rsidRPr="001C2845">
        <w:rPr>
          <w:rFonts w:ascii="Book Antiqua" w:eastAsia="Book Antiqua" w:hAnsi="Book Antiqua" w:cs="Book Antiqua"/>
          <w:i/>
          <w:iCs/>
          <w:color w:val="000000"/>
        </w:rPr>
        <w:t xml:space="preserve"> B Biol Sci</w:t>
      </w:r>
      <w:r w:rsidRPr="001C2845">
        <w:rPr>
          <w:rFonts w:ascii="Book Antiqua" w:eastAsia="Book Antiqua" w:hAnsi="Book Antiqua" w:cs="Book Antiqua"/>
          <w:color w:val="000000"/>
        </w:rPr>
        <w:t xml:space="preserve"> 2017; </w:t>
      </w:r>
      <w:r w:rsidRPr="001C2845">
        <w:rPr>
          <w:rFonts w:ascii="Book Antiqua" w:eastAsia="Book Antiqua" w:hAnsi="Book Antiqua" w:cs="Book Antiqua"/>
          <w:b/>
          <w:bCs/>
          <w:color w:val="000000"/>
        </w:rPr>
        <w:t>372</w:t>
      </w:r>
      <w:r w:rsidRPr="001C2845">
        <w:rPr>
          <w:rFonts w:ascii="Book Antiqua" w:eastAsia="Book Antiqua" w:hAnsi="Book Antiqua" w:cs="Book Antiqua"/>
          <w:color w:val="000000"/>
        </w:rPr>
        <w:t xml:space="preserve"> [PMID: 28893941 DOI: 10.1098/rstb.2016.0274]</w:t>
      </w:r>
    </w:p>
    <w:p w14:paraId="46244704"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15 </w:t>
      </w:r>
      <w:r w:rsidRPr="001C2845">
        <w:rPr>
          <w:rFonts w:ascii="Book Antiqua" w:eastAsia="Book Antiqua" w:hAnsi="Book Antiqua" w:cs="Book Antiqua"/>
          <w:b/>
          <w:bCs/>
          <w:color w:val="000000"/>
        </w:rPr>
        <w:t>Lemoine M</w:t>
      </w:r>
      <w:r w:rsidRPr="001C2845">
        <w:rPr>
          <w:rFonts w:ascii="Book Antiqua" w:eastAsia="Book Antiqua" w:hAnsi="Book Antiqua" w:cs="Book Antiqua"/>
          <w:color w:val="000000"/>
        </w:rPr>
        <w:t xml:space="preserve">, </w:t>
      </w:r>
      <w:proofErr w:type="spellStart"/>
      <w:r w:rsidRPr="001C2845">
        <w:rPr>
          <w:rFonts w:ascii="Book Antiqua" w:eastAsia="Book Antiqua" w:hAnsi="Book Antiqua" w:cs="Book Antiqua"/>
          <w:color w:val="000000"/>
        </w:rPr>
        <w:t>Thursz</w:t>
      </w:r>
      <w:proofErr w:type="spellEnd"/>
      <w:r w:rsidRPr="001C2845">
        <w:rPr>
          <w:rFonts w:ascii="Book Antiqua" w:eastAsia="Book Antiqua" w:hAnsi="Book Antiqua" w:cs="Book Antiqua"/>
          <w:color w:val="000000"/>
        </w:rPr>
        <w:t xml:space="preserve"> MR. Battlefield against hepatitis B infection and HCC in Africa. </w:t>
      </w:r>
      <w:r w:rsidRPr="001C2845">
        <w:rPr>
          <w:rFonts w:ascii="Book Antiqua" w:eastAsia="Book Antiqua" w:hAnsi="Book Antiqua" w:cs="Book Antiqua"/>
          <w:i/>
          <w:iCs/>
          <w:color w:val="000000"/>
        </w:rPr>
        <w:t>J Hepatol</w:t>
      </w:r>
      <w:r w:rsidRPr="001C2845">
        <w:rPr>
          <w:rFonts w:ascii="Book Antiqua" w:eastAsia="Book Antiqua" w:hAnsi="Book Antiqua" w:cs="Book Antiqua"/>
          <w:color w:val="000000"/>
        </w:rPr>
        <w:t xml:space="preserve"> 2017; </w:t>
      </w:r>
      <w:r w:rsidRPr="001C2845">
        <w:rPr>
          <w:rFonts w:ascii="Book Antiqua" w:eastAsia="Book Antiqua" w:hAnsi="Book Antiqua" w:cs="Book Antiqua"/>
          <w:b/>
          <w:bCs/>
          <w:color w:val="000000"/>
        </w:rPr>
        <w:t>66</w:t>
      </w:r>
      <w:r w:rsidRPr="001C2845">
        <w:rPr>
          <w:rFonts w:ascii="Book Antiqua" w:eastAsia="Book Antiqua" w:hAnsi="Book Antiqua" w:cs="Book Antiqua"/>
          <w:color w:val="000000"/>
        </w:rPr>
        <w:t>: 645-654 [PMID: 27771453 DOI: 10.1016/j.jhep.2016.10.013]</w:t>
      </w:r>
    </w:p>
    <w:p w14:paraId="78C539DE"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16 </w:t>
      </w:r>
      <w:proofErr w:type="spellStart"/>
      <w:r w:rsidRPr="001C2845">
        <w:rPr>
          <w:rFonts w:ascii="Book Antiqua" w:eastAsia="Book Antiqua" w:hAnsi="Book Antiqua" w:cs="Book Antiqua"/>
          <w:b/>
          <w:bCs/>
          <w:color w:val="000000"/>
        </w:rPr>
        <w:t>Altekruse</w:t>
      </w:r>
      <w:proofErr w:type="spellEnd"/>
      <w:r w:rsidRPr="001C2845">
        <w:rPr>
          <w:rFonts w:ascii="Book Antiqua" w:eastAsia="Book Antiqua" w:hAnsi="Book Antiqua" w:cs="Book Antiqua"/>
          <w:b/>
          <w:bCs/>
          <w:color w:val="000000"/>
        </w:rPr>
        <w:t xml:space="preserve"> SF</w:t>
      </w:r>
      <w:r w:rsidRPr="001C2845">
        <w:rPr>
          <w:rFonts w:ascii="Book Antiqua" w:eastAsia="Book Antiqua" w:hAnsi="Book Antiqua" w:cs="Book Antiqua"/>
          <w:color w:val="000000"/>
        </w:rPr>
        <w:t xml:space="preserve">, McGlynn KA, Reichman ME. Hepatocellular carcinoma incidence, mortality, and survival trends in the United States from 1975 to 2005. </w:t>
      </w:r>
      <w:r w:rsidRPr="001C2845">
        <w:rPr>
          <w:rFonts w:ascii="Book Antiqua" w:eastAsia="Book Antiqua" w:hAnsi="Book Antiqua" w:cs="Book Antiqua"/>
          <w:i/>
          <w:iCs/>
          <w:color w:val="000000"/>
        </w:rPr>
        <w:t>J Clin Oncol</w:t>
      </w:r>
      <w:r w:rsidRPr="001C2845">
        <w:rPr>
          <w:rFonts w:ascii="Book Antiqua" w:eastAsia="Book Antiqua" w:hAnsi="Book Antiqua" w:cs="Book Antiqua"/>
          <w:color w:val="000000"/>
        </w:rPr>
        <w:t xml:space="preserve"> 2009; </w:t>
      </w:r>
      <w:r w:rsidRPr="001C2845">
        <w:rPr>
          <w:rFonts w:ascii="Book Antiqua" w:eastAsia="Book Antiqua" w:hAnsi="Book Antiqua" w:cs="Book Antiqua"/>
          <w:b/>
          <w:bCs/>
          <w:color w:val="000000"/>
        </w:rPr>
        <w:t>27</w:t>
      </w:r>
      <w:r w:rsidRPr="001C2845">
        <w:rPr>
          <w:rFonts w:ascii="Book Antiqua" w:eastAsia="Book Antiqua" w:hAnsi="Book Antiqua" w:cs="Book Antiqua"/>
          <w:color w:val="000000"/>
        </w:rPr>
        <w:t>: 1485-1491 [PMID: 19224838 DOI: 10.1200/JCO.2008.20.7753]</w:t>
      </w:r>
    </w:p>
    <w:p w14:paraId="4149FC8C"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17 </w:t>
      </w:r>
      <w:proofErr w:type="spellStart"/>
      <w:r w:rsidRPr="001C2845">
        <w:rPr>
          <w:rFonts w:ascii="Book Antiqua" w:eastAsia="Book Antiqua" w:hAnsi="Book Antiqua" w:cs="Book Antiqua"/>
          <w:b/>
          <w:bCs/>
          <w:color w:val="000000"/>
        </w:rPr>
        <w:t>Upala</w:t>
      </w:r>
      <w:proofErr w:type="spellEnd"/>
      <w:r w:rsidRPr="001C2845">
        <w:rPr>
          <w:rFonts w:ascii="Book Antiqua" w:eastAsia="Book Antiqua" w:hAnsi="Book Antiqua" w:cs="Book Antiqua"/>
          <w:b/>
          <w:bCs/>
          <w:color w:val="000000"/>
        </w:rPr>
        <w:t xml:space="preserve"> P</w:t>
      </w:r>
      <w:r w:rsidRPr="001C2845">
        <w:rPr>
          <w:rFonts w:ascii="Book Antiqua" w:eastAsia="Book Antiqua" w:hAnsi="Book Antiqua" w:cs="Book Antiqua"/>
          <w:color w:val="000000"/>
        </w:rPr>
        <w:t xml:space="preserve">, </w:t>
      </w:r>
      <w:proofErr w:type="spellStart"/>
      <w:r w:rsidRPr="001C2845">
        <w:rPr>
          <w:rFonts w:ascii="Book Antiqua" w:eastAsia="Book Antiqua" w:hAnsi="Book Antiqua" w:cs="Book Antiqua"/>
          <w:color w:val="000000"/>
        </w:rPr>
        <w:t>Apidechkul</w:t>
      </w:r>
      <w:proofErr w:type="spellEnd"/>
      <w:r w:rsidRPr="001C2845">
        <w:rPr>
          <w:rFonts w:ascii="Book Antiqua" w:eastAsia="Book Antiqua" w:hAnsi="Book Antiqua" w:cs="Book Antiqua"/>
          <w:color w:val="000000"/>
        </w:rPr>
        <w:t xml:space="preserve"> T, </w:t>
      </w:r>
      <w:proofErr w:type="spellStart"/>
      <w:r w:rsidRPr="001C2845">
        <w:rPr>
          <w:rFonts w:ascii="Book Antiqua" w:eastAsia="Book Antiqua" w:hAnsi="Book Antiqua" w:cs="Book Antiqua"/>
          <w:color w:val="000000"/>
        </w:rPr>
        <w:t>Tamornpark</w:t>
      </w:r>
      <w:proofErr w:type="spellEnd"/>
      <w:r w:rsidRPr="001C2845">
        <w:rPr>
          <w:rFonts w:ascii="Book Antiqua" w:eastAsia="Book Antiqua" w:hAnsi="Book Antiqua" w:cs="Book Antiqua"/>
          <w:color w:val="000000"/>
        </w:rPr>
        <w:t xml:space="preserve"> R, </w:t>
      </w:r>
      <w:proofErr w:type="spellStart"/>
      <w:r w:rsidRPr="001C2845">
        <w:rPr>
          <w:rFonts w:ascii="Book Antiqua" w:eastAsia="Book Antiqua" w:hAnsi="Book Antiqua" w:cs="Book Antiqua"/>
          <w:color w:val="000000"/>
        </w:rPr>
        <w:t>Chomchoei</w:t>
      </w:r>
      <w:proofErr w:type="spellEnd"/>
      <w:r w:rsidRPr="001C2845">
        <w:rPr>
          <w:rFonts w:ascii="Book Antiqua" w:eastAsia="Book Antiqua" w:hAnsi="Book Antiqua" w:cs="Book Antiqua"/>
          <w:color w:val="000000"/>
        </w:rPr>
        <w:t xml:space="preserve"> C, </w:t>
      </w:r>
      <w:proofErr w:type="spellStart"/>
      <w:r w:rsidRPr="001C2845">
        <w:rPr>
          <w:rFonts w:ascii="Book Antiqua" w:eastAsia="Book Antiqua" w:hAnsi="Book Antiqua" w:cs="Book Antiqua"/>
          <w:color w:val="000000"/>
        </w:rPr>
        <w:t>Yeemard</w:t>
      </w:r>
      <w:proofErr w:type="spellEnd"/>
      <w:r w:rsidRPr="001C2845">
        <w:rPr>
          <w:rFonts w:ascii="Book Antiqua" w:eastAsia="Book Antiqua" w:hAnsi="Book Antiqua" w:cs="Book Antiqua"/>
          <w:color w:val="000000"/>
        </w:rPr>
        <w:t xml:space="preserve"> F. Seroprevalence and factors associated with hepatitis B infection among the hill tribe adult population in Thailand: a cross-sectional study. </w:t>
      </w:r>
      <w:r w:rsidRPr="001C2845">
        <w:rPr>
          <w:rFonts w:ascii="Book Antiqua" w:eastAsia="Book Antiqua" w:hAnsi="Book Antiqua" w:cs="Book Antiqua"/>
          <w:i/>
          <w:iCs/>
          <w:color w:val="000000"/>
        </w:rPr>
        <w:t>BMC Infect Dis</w:t>
      </w:r>
      <w:r w:rsidRPr="001C2845">
        <w:rPr>
          <w:rFonts w:ascii="Book Antiqua" w:eastAsia="Book Antiqua" w:hAnsi="Book Antiqua" w:cs="Book Antiqua"/>
          <w:color w:val="000000"/>
        </w:rPr>
        <w:t xml:space="preserve"> 2020; </w:t>
      </w:r>
      <w:r w:rsidRPr="001C2845">
        <w:rPr>
          <w:rFonts w:ascii="Book Antiqua" w:eastAsia="Book Antiqua" w:hAnsi="Book Antiqua" w:cs="Book Antiqua"/>
          <w:b/>
          <w:bCs/>
          <w:color w:val="000000"/>
        </w:rPr>
        <w:t>20</w:t>
      </w:r>
      <w:r w:rsidRPr="001C2845">
        <w:rPr>
          <w:rFonts w:ascii="Book Antiqua" w:eastAsia="Book Antiqua" w:hAnsi="Book Antiqua" w:cs="Book Antiqua"/>
          <w:color w:val="000000"/>
        </w:rPr>
        <w:t>: 494 [PMID: 32650741 DOI: 10.1186/s12879-020-05221-1]</w:t>
      </w:r>
    </w:p>
    <w:p w14:paraId="4E6A6D49"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18 </w:t>
      </w:r>
      <w:proofErr w:type="spellStart"/>
      <w:r w:rsidRPr="001C2845">
        <w:rPr>
          <w:rFonts w:ascii="Book Antiqua" w:eastAsia="Book Antiqua" w:hAnsi="Book Antiqua" w:cs="Book Antiqua"/>
          <w:b/>
          <w:bCs/>
          <w:color w:val="000000"/>
        </w:rPr>
        <w:t>Naveira</w:t>
      </w:r>
      <w:proofErr w:type="spellEnd"/>
      <w:r w:rsidRPr="001C2845">
        <w:rPr>
          <w:rFonts w:ascii="Book Antiqua" w:eastAsia="Book Antiqua" w:hAnsi="Book Antiqua" w:cs="Book Antiqua"/>
          <w:b/>
          <w:bCs/>
          <w:color w:val="000000"/>
        </w:rPr>
        <w:t xml:space="preserve"> MCM</w:t>
      </w:r>
      <w:r w:rsidRPr="001C2845">
        <w:rPr>
          <w:rFonts w:ascii="Book Antiqua" w:eastAsia="Book Antiqua" w:hAnsi="Book Antiqua" w:cs="Book Antiqua"/>
          <w:color w:val="000000"/>
        </w:rPr>
        <w:t xml:space="preserve">, Badal K, </w:t>
      </w:r>
      <w:proofErr w:type="spellStart"/>
      <w:r w:rsidRPr="001C2845">
        <w:rPr>
          <w:rFonts w:ascii="Book Antiqua" w:eastAsia="Book Antiqua" w:hAnsi="Book Antiqua" w:cs="Book Antiqua"/>
          <w:color w:val="000000"/>
        </w:rPr>
        <w:t>Dhakal</w:t>
      </w:r>
      <w:proofErr w:type="spellEnd"/>
      <w:r w:rsidRPr="001C2845">
        <w:rPr>
          <w:rFonts w:ascii="Book Antiqua" w:eastAsia="Book Antiqua" w:hAnsi="Book Antiqua" w:cs="Book Antiqua"/>
          <w:color w:val="000000"/>
        </w:rPr>
        <w:t xml:space="preserve"> J, Mayer NA, Pokharel B, Del Prado RF. Seroprevalence of hepatitis B and C in Nepal: a systematic review (1973-2017). </w:t>
      </w:r>
      <w:r w:rsidRPr="001C2845">
        <w:rPr>
          <w:rFonts w:ascii="Book Antiqua" w:eastAsia="Book Antiqua" w:hAnsi="Book Antiqua" w:cs="Book Antiqua"/>
          <w:i/>
          <w:iCs/>
          <w:color w:val="000000"/>
        </w:rPr>
        <w:t>Hepatol Med Policy</w:t>
      </w:r>
      <w:r w:rsidRPr="001C2845">
        <w:rPr>
          <w:rFonts w:ascii="Book Antiqua" w:eastAsia="Book Antiqua" w:hAnsi="Book Antiqua" w:cs="Book Antiqua"/>
          <w:color w:val="000000"/>
        </w:rPr>
        <w:t xml:space="preserve"> 2018; </w:t>
      </w:r>
      <w:r w:rsidRPr="001C2845">
        <w:rPr>
          <w:rFonts w:ascii="Book Antiqua" w:eastAsia="Book Antiqua" w:hAnsi="Book Antiqua" w:cs="Book Antiqua"/>
          <w:b/>
          <w:bCs/>
          <w:color w:val="000000"/>
        </w:rPr>
        <w:t>3</w:t>
      </w:r>
      <w:r w:rsidRPr="001C2845">
        <w:rPr>
          <w:rFonts w:ascii="Book Antiqua" w:eastAsia="Book Antiqua" w:hAnsi="Book Antiqua" w:cs="Book Antiqua"/>
          <w:color w:val="000000"/>
        </w:rPr>
        <w:t>: 10 [PMID: 30288333 DOI: 10.1186/s41124-018-0039-2]</w:t>
      </w:r>
    </w:p>
    <w:p w14:paraId="63EF6EF8"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lastRenderedPageBreak/>
        <w:t xml:space="preserve">19 </w:t>
      </w:r>
      <w:r w:rsidRPr="001C2845">
        <w:rPr>
          <w:rFonts w:ascii="Book Antiqua" w:eastAsia="Book Antiqua" w:hAnsi="Book Antiqua" w:cs="Book Antiqua"/>
          <w:b/>
          <w:bCs/>
          <w:color w:val="000000"/>
        </w:rPr>
        <w:t>Wang H</w:t>
      </w:r>
      <w:r w:rsidRPr="001C2845">
        <w:rPr>
          <w:rFonts w:ascii="Book Antiqua" w:eastAsia="Book Antiqua" w:hAnsi="Book Antiqua" w:cs="Book Antiqua"/>
          <w:color w:val="000000"/>
        </w:rPr>
        <w:t xml:space="preserve">, Men P, Xiao Y, Gao P, </w:t>
      </w:r>
      <w:proofErr w:type="spellStart"/>
      <w:r w:rsidRPr="001C2845">
        <w:rPr>
          <w:rFonts w:ascii="Book Antiqua" w:eastAsia="Book Antiqua" w:hAnsi="Book Antiqua" w:cs="Book Antiqua"/>
          <w:color w:val="000000"/>
        </w:rPr>
        <w:t>Lv</w:t>
      </w:r>
      <w:proofErr w:type="spellEnd"/>
      <w:r w:rsidRPr="001C2845">
        <w:rPr>
          <w:rFonts w:ascii="Book Antiqua" w:eastAsia="Book Antiqua" w:hAnsi="Book Antiqua" w:cs="Book Antiqua"/>
          <w:color w:val="000000"/>
        </w:rPr>
        <w:t xml:space="preserve"> M, Yuan Q, Chen W, Bai S, Wu J. Hepatitis B infection in the general population of China: a systematic review and meta-analysis. </w:t>
      </w:r>
      <w:r w:rsidRPr="001C2845">
        <w:rPr>
          <w:rFonts w:ascii="Book Antiqua" w:eastAsia="Book Antiqua" w:hAnsi="Book Antiqua" w:cs="Book Antiqua"/>
          <w:i/>
          <w:iCs/>
          <w:color w:val="000000"/>
        </w:rPr>
        <w:t>BMC Infect Dis</w:t>
      </w:r>
      <w:r w:rsidRPr="001C2845">
        <w:rPr>
          <w:rFonts w:ascii="Book Antiqua" w:eastAsia="Book Antiqua" w:hAnsi="Book Antiqua" w:cs="Book Antiqua"/>
          <w:color w:val="000000"/>
        </w:rPr>
        <w:t xml:space="preserve"> 2019; </w:t>
      </w:r>
      <w:r w:rsidRPr="001C2845">
        <w:rPr>
          <w:rFonts w:ascii="Book Antiqua" w:eastAsia="Book Antiqua" w:hAnsi="Book Antiqua" w:cs="Book Antiqua"/>
          <w:b/>
          <w:bCs/>
          <w:color w:val="000000"/>
        </w:rPr>
        <w:t>19</w:t>
      </w:r>
      <w:r w:rsidRPr="001C2845">
        <w:rPr>
          <w:rFonts w:ascii="Book Antiqua" w:eastAsia="Book Antiqua" w:hAnsi="Book Antiqua" w:cs="Book Antiqua"/>
          <w:color w:val="000000"/>
        </w:rPr>
        <w:t>: 811 [PMID: 31533643 DOI: 10.1186/s12879-019-4428-y]</w:t>
      </w:r>
    </w:p>
    <w:p w14:paraId="73811E0C"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20 </w:t>
      </w:r>
      <w:r w:rsidRPr="001C2845">
        <w:rPr>
          <w:rFonts w:ascii="Book Antiqua" w:eastAsia="Book Antiqua" w:hAnsi="Book Antiqua" w:cs="Book Antiqua"/>
          <w:b/>
          <w:bCs/>
          <w:color w:val="000000"/>
        </w:rPr>
        <w:t>Leroi C</w:t>
      </w:r>
      <w:r w:rsidRPr="001C2845">
        <w:rPr>
          <w:rFonts w:ascii="Book Antiqua" w:eastAsia="Book Antiqua" w:hAnsi="Book Antiqua" w:cs="Book Antiqua"/>
          <w:color w:val="000000"/>
        </w:rPr>
        <w:t xml:space="preserve">, Adam P, </w:t>
      </w:r>
      <w:proofErr w:type="spellStart"/>
      <w:r w:rsidRPr="001C2845">
        <w:rPr>
          <w:rFonts w:ascii="Book Antiqua" w:eastAsia="Book Antiqua" w:hAnsi="Book Antiqua" w:cs="Book Antiqua"/>
          <w:color w:val="000000"/>
        </w:rPr>
        <w:t>Khamduang</w:t>
      </w:r>
      <w:proofErr w:type="spellEnd"/>
      <w:r w:rsidRPr="001C2845">
        <w:rPr>
          <w:rFonts w:ascii="Book Antiqua" w:eastAsia="Book Antiqua" w:hAnsi="Book Antiqua" w:cs="Book Antiqua"/>
          <w:color w:val="000000"/>
        </w:rPr>
        <w:t xml:space="preserve"> W, </w:t>
      </w:r>
      <w:proofErr w:type="spellStart"/>
      <w:r w:rsidRPr="001C2845">
        <w:rPr>
          <w:rFonts w:ascii="Book Antiqua" w:eastAsia="Book Antiqua" w:hAnsi="Book Antiqua" w:cs="Book Antiqua"/>
          <w:color w:val="000000"/>
        </w:rPr>
        <w:t>Kawilapat</w:t>
      </w:r>
      <w:proofErr w:type="spellEnd"/>
      <w:r w:rsidRPr="001C2845">
        <w:rPr>
          <w:rFonts w:ascii="Book Antiqua" w:eastAsia="Book Antiqua" w:hAnsi="Book Antiqua" w:cs="Book Antiqua"/>
          <w:color w:val="000000"/>
        </w:rPr>
        <w:t xml:space="preserve"> S, Ngo-</w:t>
      </w:r>
      <w:proofErr w:type="spellStart"/>
      <w:r w:rsidRPr="001C2845">
        <w:rPr>
          <w:rFonts w:ascii="Book Antiqua" w:eastAsia="Book Antiqua" w:hAnsi="Book Antiqua" w:cs="Book Antiqua"/>
          <w:color w:val="000000"/>
        </w:rPr>
        <w:t>Giang</w:t>
      </w:r>
      <w:proofErr w:type="spellEnd"/>
      <w:r w:rsidRPr="001C2845">
        <w:rPr>
          <w:rFonts w:ascii="Book Antiqua" w:eastAsia="Book Antiqua" w:hAnsi="Book Antiqua" w:cs="Book Antiqua"/>
          <w:color w:val="000000"/>
        </w:rPr>
        <w:t xml:space="preserve">-Huong N, </w:t>
      </w:r>
      <w:proofErr w:type="spellStart"/>
      <w:r w:rsidRPr="001C2845">
        <w:rPr>
          <w:rFonts w:ascii="Book Antiqua" w:eastAsia="Book Antiqua" w:hAnsi="Book Antiqua" w:cs="Book Antiqua"/>
          <w:color w:val="000000"/>
        </w:rPr>
        <w:t>Ongwandee</w:t>
      </w:r>
      <w:proofErr w:type="spellEnd"/>
      <w:r w:rsidRPr="001C2845">
        <w:rPr>
          <w:rFonts w:ascii="Book Antiqua" w:eastAsia="Book Antiqua" w:hAnsi="Book Antiqua" w:cs="Book Antiqua"/>
          <w:color w:val="000000"/>
        </w:rPr>
        <w:t xml:space="preserve"> S, </w:t>
      </w:r>
      <w:proofErr w:type="spellStart"/>
      <w:r w:rsidRPr="001C2845">
        <w:rPr>
          <w:rFonts w:ascii="Book Antiqua" w:eastAsia="Book Antiqua" w:hAnsi="Book Antiqua" w:cs="Book Antiqua"/>
          <w:color w:val="000000"/>
        </w:rPr>
        <w:t>Jiamsiri</w:t>
      </w:r>
      <w:proofErr w:type="spellEnd"/>
      <w:r w:rsidRPr="001C2845">
        <w:rPr>
          <w:rFonts w:ascii="Book Antiqua" w:eastAsia="Book Antiqua" w:hAnsi="Book Antiqua" w:cs="Book Antiqua"/>
          <w:color w:val="000000"/>
        </w:rPr>
        <w:t xml:space="preserve"> S, Jourdain G. Prevalence of chronic hepatitis B virus infection in Thailand: a systematic review and meta-analysis. </w:t>
      </w:r>
      <w:r w:rsidRPr="001C2845">
        <w:rPr>
          <w:rFonts w:ascii="Book Antiqua" w:eastAsia="Book Antiqua" w:hAnsi="Book Antiqua" w:cs="Book Antiqua"/>
          <w:i/>
          <w:iCs/>
          <w:color w:val="000000"/>
        </w:rPr>
        <w:t>Int J Infect Dis</w:t>
      </w:r>
      <w:r w:rsidRPr="001C2845">
        <w:rPr>
          <w:rFonts w:ascii="Book Antiqua" w:eastAsia="Book Antiqua" w:hAnsi="Book Antiqua" w:cs="Book Antiqua"/>
          <w:color w:val="000000"/>
        </w:rPr>
        <w:t xml:space="preserve"> 2016; </w:t>
      </w:r>
      <w:r w:rsidRPr="001C2845">
        <w:rPr>
          <w:rFonts w:ascii="Book Antiqua" w:eastAsia="Book Antiqua" w:hAnsi="Book Antiqua" w:cs="Book Antiqua"/>
          <w:b/>
          <w:bCs/>
          <w:color w:val="000000"/>
        </w:rPr>
        <w:t>51</w:t>
      </w:r>
      <w:r w:rsidRPr="001C2845">
        <w:rPr>
          <w:rFonts w:ascii="Book Antiqua" w:eastAsia="Book Antiqua" w:hAnsi="Book Antiqua" w:cs="Book Antiqua"/>
          <w:color w:val="000000"/>
        </w:rPr>
        <w:t>: 36-43 [PMID: 27580678 DOI: 10.1016/j.ijid.2016.08.017]</w:t>
      </w:r>
    </w:p>
    <w:p w14:paraId="3B6A9929" w14:textId="58FF6801"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21 </w:t>
      </w:r>
      <w:r w:rsidR="009E03B5" w:rsidRPr="001C2845">
        <w:rPr>
          <w:rFonts w:ascii="Book Antiqua" w:hAnsi="Book Antiqua" w:cs="Book Antiqua"/>
          <w:b/>
          <w:bCs/>
          <w:color w:val="000000"/>
          <w:lang w:eastAsia="zh-CN"/>
        </w:rPr>
        <w:t>World Health Organization</w:t>
      </w:r>
      <w:r w:rsidR="00427BC5" w:rsidRPr="001C2845">
        <w:rPr>
          <w:rFonts w:ascii="Book Antiqua" w:eastAsia="Book Antiqua" w:hAnsi="Book Antiqua" w:cs="Book Antiqua"/>
          <w:bCs/>
          <w:color w:val="000000"/>
        </w:rPr>
        <w:t>.</w:t>
      </w:r>
      <w:r w:rsidR="00427BC5" w:rsidRPr="001C2845">
        <w:rPr>
          <w:rFonts w:ascii="Book Antiqua" w:hAnsi="Book Antiqua" w:cs="Book Antiqua"/>
          <w:bCs/>
          <w:color w:val="000000"/>
          <w:lang w:eastAsia="zh-CN"/>
        </w:rPr>
        <w:t xml:space="preserve"> </w:t>
      </w:r>
      <w:r w:rsidRPr="001C2845">
        <w:rPr>
          <w:rFonts w:ascii="Book Antiqua" w:eastAsia="Book Antiqua" w:hAnsi="Book Antiqua" w:cs="Book Antiqua"/>
          <w:bCs/>
          <w:color w:val="000000"/>
        </w:rPr>
        <w:t>Global progress report on HIV,</w:t>
      </w:r>
      <w:r w:rsidRPr="001C2845">
        <w:rPr>
          <w:rFonts w:ascii="Book Antiqua" w:eastAsia="Book Antiqua" w:hAnsi="Book Antiqua" w:cs="Book Antiqua"/>
          <w:color w:val="000000"/>
        </w:rPr>
        <w:t xml:space="preserve"> viral </w:t>
      </w:r>
      <w:proofErr w:type="gramStart"/>
      <w:r w:rsidRPr="001C2845">
        <w:rPr>
          <w:rFonts w:ascii="Book Antiqua" w:eastAsia="Book Antiqua" w:hAnsi="Book Antiqua" w:cs="Book Antiqua"/>
          <w:color w:val="000000"/>
        </w:rPr>
        <w:t>hepatitis</w:t>
      </w:r>
      <w:proofErr w:type="gramEnd"/>
      <w:r w:rsidRPr="001C2845">
        <w:rPr>
          <w:rFonts w:ascii="Book Antiqua" w:eastAsia="Book Antiqua" w:hAnsi="Book Antiqua" w:cs="Book Antiqua"/>
          <w:color w:val="000000"/>
        </w:rPr>
        <w:t xml:space="preserve"> and sexually transmitted infections. July</w:t>
      </w:r>
      <w:r w:rsidRPr="001C2845">
        <w:rPr>
          <w:rFonts w:ascii="Book Antiqua" w:hAnsi="Book Antiqua" w:cs="Book Antiqua"/>
          <w:color w:val="000000"/>
          <w:lang w:eastAsia="zh-CN"/>
        </w:rPr>
        <w:t xml:space="preserve"> </w:t>
      </w:r>
      <w:r w:rsidRPr="001C2845">
        <w:rPr>
          <w:rFonts w:ascii="Book Antiqua" w:eastAsia="Book Antiqua" w:hAnsi="Book Antiqua" w:cs="Book Antiqua"/>
          <w:color w:val="000000"/>
        </w:rPr>
        <w:t>15</w:t>
      </w:r>
      <w:r w:rsidRPr="001C2845">
        <w:rPr>
          <w:rFonts w:ascii="Book Antiqua" w:hAnsi="Book Antiqua" w:cs="Book Antiqua"/>
          <w:color w:val="000000"/>
          <w:lang w:eastAsia="zh-CN"/>
        </w:rPr>
        <w:t>,</w:t>
      </w:r>
      <w:r w:rsidRPr="001C2845">
        <w:rPr>
          <w:rFonts w:ascii="Book Antiqua" w:eastAsia="Book Antiqua" w:hAnsi="Book Antiqua" w:cs="Book Antiqua"/>
          <w:color w:val="000000"/>
        </w:rPr>
        <w:t xml:space="preserve"> 2021. </w:t>
      </w:r>
      <w:r w:rsidRPr="001C2845">
        <w:rPr>
          <w:rFonts w:ascii="Book Antiqua" w:hAnsi="Book Antiqua" w:cs="Book Antiqua"/>
          <w:color w:val="000000"/>
          <w:lang w:eastAsia="zh-CN"/>
        </w:rPr>
        <w:t xml:space="preserve">[Cited 2 January 2022]. </w:t>
      </w:r>
      <w:r w:rsidRPr="001C2845">
        <w:rPr>
          <w:rFonts w:ascii="Book Antiqua" w:eastAsia="Book Antiqua" w:hAnsi="Book Antiqua" w:cs="Book Antiqua"/>
          <w:color w:val="000000"/>
        </w:rPr>
        <w:t>Available from: http://apps.who.int/iris/bitstream/handle/10665/342808/9789240030985-eng.pdf</w:t>
      </w:r>
    </w:p>
    <w:p w14:paraId="03829BD4"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22 </w:t>
      </w:r>
      <w:r w:rsidRPr="001C2845">
        <w:rPr>
          <w:rFonts w:ascii="Book Antiqua" w:eastAsia="Book Antiqua" w:hAnsi="Book Antiqua" w:cs="Book Antiqua"/>
          <w:b/>
          <w:bCs/>
          <w:color w:val="000000"/>
        </w:rPr>
        <w:t>Nelson NP</w:t>
      </w:r>
      <w:r w:rsidRPr="001C2845">
        <w:rPr>
          <w:rFonts w:ascii="Book Antiqua" w:eastAsia="Book Antiqua" w:hAnsi="Book Antiqua" w:cs="Book Antiqua"/>
          <w:color w:val="000000"/>
        </w:rPr>
        <w:t xml:space="preserve">, Easterbrook PJ, McMahon BJ. Epidemiology of Hepatitis B Virus Infection and Impact of Vaccination on Disease. </w:t>
      </w:r>
      <w:r w:rsidRPr="001C2845">
        <w:rPr>
          <w:rFonts w:ascii="Book Antiqua" w:eastAsia="Book Antiqua" w:hAnsi="Book Antiqua" w:cs="Book Antiqua"/>
          <w:i/>
          <w:iCs/>
          <w:color w:val="000000"/>
        </w:rPr>
        <w:t>Clin Liver Dis</w:t>
      </w:r>
      <w:r w:rsidRPr="001C2845">
        <w:rPr>
          <w:rFonts w:ascii="Book Antiqua" w:eastAsia="Book Antiqua" w:hAnsi="Book Antiqua" w:cs="Book Antiqua"/>
          <w:color w:val="000000"/>
        </w:rPr>
        <w:t xml:space="preserve"> 2016; </w:t>
      </w:r>
      <w:r w:rsidRPr="001C2845">
        <w:rPr>
          <w:rFonts w:ascii="Book Antiqua" w:eastAsia="Book Antiqua" w:hAnsi="Book Antiqua" w:cs="Book Antiqua"/>
          <w:b/>
          <w:bCs/>
          <w:color w:val="000000"/>
        </w:rPr>
        <w:t>20</w:t>
      </w:r>
      <w:r w:rsidRPr="001C2845">
        <w:rPr>
          <w:rFonts w:ascii="Book Antiqua" w:eastAsia="Book Antiqua" w:hAnsi="Book Antiqua" w:cs="Book Antiqua"/>
          <w:color w:val="000000"/>
        </w:rPr>
        <w:t>: 607-628 [PMID: 27742003 DOI: 10.1016/j.cld.2016.06.006]</w:t>
      </w:r>
    </w:p>
    <w:p w14:paraId="44A0D700"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23 </w:t>
      </w:r>
      <w:r w:rsidRPr="001C2845">
        <w:rPr>
          <w:rFonts w:ascii="Book Antiqua" w:eastAsia="Book Antiqua" w:hAnsi="Book Antiqua" w:cs="Book Antiqua"/>
          <w:b/>
          <w:bCs/>
          <w:color w:val="000000"/>
        </w:rPr>
        <w:t>Chang ET</w:t>
      </w:r>
      <w:r w:rsidRPr="001C2845">
        <w:rPr>
          <w:rFonts w:ascii="Book Antiqua" w:eastAsia="Book Antiqua" w:hAnsi="Book Antiqua" w:cs="Book Antiqua"/>
          <w:color w:val="000000"/>
        </w:rPr>
        <w:t xml:space="preserve">, Keegan TH, Gomez SL, Le GM, Clarke CA, So SK, Glaser SL. The burden of liver cancer in Asians and Pacific Islanders in the Greater San Francisco Bay Area, 1990 through 2004. </w:t>
      </w:r>
      <w:r w:rsidRPr="001C2845">
        <w:rPr>
          <w:rFonts w:ascii="Book Antiqua" w:eastAsia="Book Antiqua" w:hAnsi="Book Antiqua" w:cs="Book Antiqua"/>
          <w:i/>
          <w:iCs/>
          <w:color w:val="000000"/>
        </w:rPr>
        <w:t>Cancer</w:t>
      </w:r>
      <w:r w:rsidRPr="001C2845">
        <w:rPr>
          <w:rFonts w:ascii="Book Antiqua" w:eastAsia="Book Antiqua" w:hAnsi="Book Antiqua" w:cs="Book Antiqua"/>
          <w:color w:val="000000"/>
        </w:rPr>
        <w:t xml:space="preserve"> 2007; </w:t>
      </w:r>
      <w:r w:rsidRPr="001C2845">
        <w:rPr>
          <w:rFonts w:ascii="Book Antiqua" w:eastAsia="Book Antiqua" w:hAnsi="Book Antiqua" w:cs="Book Antiqua"/>
          <w:b/>
          <w:bCs/>
          <w:color w:val="000000"/>
        </w:rPr>
        <w:t>109</w:t>
      </w:r>
      <w:r w:rsidRPr="001C2845">
        <w:rPr>
          <w:rFonts w:ascii="Book Antiqua" w:eastAsia="Book Antiqua" w:hAnsi="Book Antiqua" w:cs="Book Antiqua"/>
          <w:color w:val="000000"/>
        </w:rPr>
        <w:t>: 2100-2108 [PMID: 17385214 DOI: 10.1002/cncr.22642]</w:t>
      </w:r>
    </w:p>
    <w:p w14:paraId="696503AC"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24 </w:t>
      </w:r>
      <w:r w:rsidRPr="001C2845">
        <w:rPr>
          <w:rFonts w:ascii="Book Antiqua" w:eastAsia="Book Antiqua" w:hAnsi="Book Antiqua" w:cs="Book Antiqua"/>
          <w:b/>
          <w:bCs/>
          <w:color w:val="000000"/>
        </w:rPr>
        <w:t>Cohen C</w:t>
      </w:r>
      <w:r w:rsidRPr="001C2845">
        <w:rPr>
          <w:rFonts w:ascii="Book Antiqua" w:eastAsia="Book Antiqua" w:hAnsi="Book Antiqua" w:cs="Book Antiqua"/>
          <w:color w:val="000000"/>
        </w:rPr>
        <w:t xml:space="preserve">, Evans AA, London WT, Block J, Conti M, Block T. Underestimation of chronic hepatitis B virus infection in the United States of America. </w:t>
      </w:r>
      <w:r w:rsidRPr="001C2845">
        <w:rPr>
          <w:rFonts w:ascii="Book Antiqua" w:eastAsia="Book Antiqua" w:hAnsi="Book Antiqua" w:cs="Book Antiqua"/>
          <w:i/>
          <w:iCs/>
          <w:color w:val="000000"/>
        </w:rPr>
        <w:t xml:space="preserve">J Viral </w:t>
      </w:r>
      <w:proofErr w:type="spellStart"/>
      <w:r w:rsidRPr="001C2845">
        <w:rPr>
          <w:rFonts w:ascii="Book Antiqua" w:eastAsia="Book Antiqua" w:hAnsi="Book Antiqua" w:cs="Book Antiqua"/>
          <w:i/>
          <w:iCs/>
          <w:color w:val="000000"/>
        </w:rPr>
        <w:t>Hepat</w:t>
      </w:r>
      <w:proofErr w:type="spellEnd"/>
      <w:r w:rsidRPr="001C2845">
        <w:rPr>
          <w:rFonts w:ascii="Book Antiqua" w:eastAsia="Book Antiqua" w:hAnsi="Book Antiqua" w:cs="Book Antiqua"/>
          <w:color w:val="000000"/>
        </w:rPr>
        <w:t xml:space="preserve"> 2008; </w:t>
      </w:r>
      <w:r w:rsidRPr="001C2845">
        <w:rPr>
          <w:rFonts w:ascii="Book Antiqua" w:eastAsia="Book Antiqua" w:hAnsi="Book Antiqua" w:cs="Book Antiqua"/>
          <w:b/>
          <w:bCs/>
          <w:color w:val="000000"/>
        </w:rPr>
        <w:t>15</w:t>
      </w:r>
      <w:r w:rsidRPr="001C2845">
        <w:rPr>
          <w:rFonts w:ascii="Book Antiqua" w:eastAsia="Book Antiqua" w:hAnsi="Book Antiqua" w:cs="Book Antiqua"/>
          <w:color w:val="000000"/>
        </w:rPr>
        <w:t>: 12-13 [PMID: 18088239 DOI: 10.1111/j.1365-2893.2007.00888.x]</w:t>
      </w:r>
    </w:p>
    <w:p w14:paraId="634AD42B"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25 </w:t>
      </w:r>
      <w:r w:rsidRPr="001C2845">
        <w:rPr>
          <w:rFonts w:ascii="Book Antiqua" w:eastAsia="Book Antiqua" w:hAnsi="Book Antiqua" w:cs="Book Antiqua"/>
          <w:b/>
          <w:bCs/>
          <w:color w:val="000000"/>
        </w:rPr>
        <w:t>Kim HS</w:t>
      </w:r>
      <w:r w:rsidRPr="001C2845">
        <w:rPr>
          <w:rFonts w:ascii="Book Antiqua" w:eastAsia="Book Antiqua" w:hAnsi="Book Antiqua" w:cs="Book Antiqua"/>
          <w:color w:val="000000"/>
        </w:rPr>
        <w:t xml:space="preserve">, Rotundo L, Yang JD, Kim D, Kothari N, </w:t>
      </w:r>
      <w:proofErr w:type="spellStart"/>
      <w:r w:rsidRPr="001C2845">
        <w:rPr>
          <w:rFonts w:ascii="Book Antiqua" w:eastAsia="Book Antiqua" w:hAnsi="Book Antiqua" w:cs="Book Antiqua"/>
          <w:color w:val="000000"/>
        </w:rPr>
        <w:t>Feurdean</w:t>
      </w:r>
      <w:proofErr w:type="spellEnd"/>
      <w:r w:rsidRPr="001C2845">
        <w:rPr>
          <w:rFonts w:ascii="Book Antiqua" w:eastAsia="Book Antiqua" w:hAnsi="Book Antiqua" w:cs="Book Antiqua"/>
          <w:color w:val="000000"/>
        </w:rPr>
        <w:t xml:space="preserve"> M, Ruhl C, </w:t>
      </w:r>
      <w:proofErr w:type="spellStart"/>
      <w:r w:rsidRPr="001C2845">
        <w:rPr>
          <w:rFonts w:ascii="Book Antiqua" w:eastAsia="Book Antiqua" w:hAnsi="Book Antiqua" w:cs="Book Antiqua"/>
          <w:color w:val="000000"/>
        </w:rPr>
        <w:t>Unalp-Arida</w:t>
      </w:r>
      <w:proofErr w:type="spellEnd"/>
      <w:r w:rsidRPr="001C2845">
        <w:rPr>
          <w:rFonts w:ascii="Book Antiqua" w:eastAsia="Book Antiqua" w:hAnsi="Book Antiqua" w:cs="Book Antiqua"/>
          <w:color w:val="000000"/>
        </w:rPr>
        <w:t xml:space="preserve"> A. Racial/ethnic disparities in the prevalence and awareness of Hepatitis B virus infection and immunity in the United States. </w:t>
      </w:r>
      <w:r w:rsidRPr="001C2845">
        <w:rPr>
          <w:rFonts w:ascii="Book Antiqua" w:eastAsia="Book Antiqua" w:hAnsi="Book Antiqua" w:cs="Book Antiqua"/>
          <w:i/>
          <w:iCs/>
          <w:color w:val="000000"/>
        </w:rPr>
        <w:t xml:space="preserve">J Viral </w:t>
      </w:r>
      <w:proofErr w:type="spellStart"/>
      <w:r w:rsidRPr="001C2845">
        <w:rPr>
          <w:rFonts w:ascii="Book Antiqua" w:eastAsia="Book Antiqua" w:hAnsi="Book Antiqua" w:cs="Book Antiqua"/>
          <w:i/>
          <w:iCs/>
          <w:color w:val="000000"/>
        </w:rPr>
        <w:t>Hepat</w:t>
      </w:r>
      <w:proofErr w:type="spellEnd"/>
      <w:r w:rsidRPr="001C2845">
        <w:rPr>
          <w:rFonts w:ascii="Book Antiqua" w:eastAsia="Book Antiqua" w:hAnsi="Book Antiqua" w:cs="Book Antiqua"/>
          <w:color w:val="000000"/>
        </w:rPr>
        <w:t xml:space="preserve"> 2017; </w:t>
      </w:r>
      <w:r w:rsidRPr="001C2845">
        <w:rPr>
          <w:rFonts w:ascii="Book Antiqua" w:eastAsia="Book Antiqua" w:hAnsi="Book Antiqua" w:cs="Book Antiqua"/>
          <w:b/>
          <w:bCs/>
          <w:color w:val="000000"/>
        </w:rPr>
        <w:t>24</w:t>
      </w:r>
      <w:r w:rsidRPr="001C2845">
        <w:rPr>
          <w:rFonts w:ascii="Book Antiqua" w:eastAsia="Book Antiqua" w:hAnsi="Book Antiqua" w:cs="Book Antiqua"/>
          <w:color w:val="000000"/>
        </w:rPr>
        <w:t>: 1052-1066 [PMID: 28581638 DOI: 10.1111/jvh.12735]</w:t>
      </w:r>
    </w:p>
    <w:p w14:paraId="48BA6B09"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26 </w:t>
      </w:r>
      <w:proofErr w:type="spellStart"/>
      <w:r w:rsidRPr="001C2845">
        <w:rPr>
          <w:rFonts w:ascii="Book Antiqua" w:eastAsia="Book Antiqua" w:hAnsi="Book Antiqua" w:cs="Book Antiqua"/>
          <w:b/>
          <w:bCs/>
          <w:color w:val="000000"/>
        </w:rPr>
        <w:t>Petrick</w:t>
      </w:r>
      <w:proofErr w:type="spellEnd"/>
      <w:r w:rsidRPr="001C2845">
        <w:rPr>
          <w:rFonts w:ascii="Book Antiqua" w:eastAsia="Book Antiqua" w:hAnsi="Book Antiqua" w:cs="Book Antiqua"/>
          <w:b/>
          <w:bCs/>
          <w:color w:val="000000"/>
        </w:rPr>
        <w:t xml:space="preserve"> JL</w:t>
      </w:r>
      <w:r w:rsidRPr="001C2845">
        <w:rPr>
          <w:rFonts w:ascii="Book Antiqua" w:eastAsia="Book Antiqua" w:hAnsi="Book Antiqua" w:cs="Book Antiqua"/>
          <w:color w:val="000000"/>
        </w:rPr>
        <w:t xml:space="preserve">, Kelly SP, </w:t>
      </w:r>
      <w:proofErr w:type="spellStart"/>
      <w:r w:rsidRPr="001C2845">
        <w:rPr>
          <w:rFonts w:ascii="Book Antiqua" w:eastAsia="Book Antiqua" w:hAnsi="Book Antiqua" w:cs="Book Antiqua"/>
          <w:color w:val="000000"/>
        </w:rPr>
        <w:t>Altekruse</w:t>
      </w:r>
      <w:proofErr w:type="spellEnd"/>
      <w:r w:rsidRPr="001C2845">
        <w:rPr>
          <w:rFonts w:ascii="Book Antiqua" w:eastAsia="Book Antiqua" w:hAnsi="Book Antiqua" w:cs="Book Antiqua"/>
          <w:color w:val="000000"/>
        </w:rPr>
        <w:t xml:space="preserve"> SF, McGlynn KA, Rosenberg PS. Future of Hepatocellular Carcinoma Incidence in the United States Forecast Through 2030. </w:t>
      </w:r>
      <w:r w:rsidRPr="001C2845">
        <w:rPr>
          <w:rFonts w:ascii="Book Antiqua" w:eastAsia="Book Antiqua" w:hAnsi="Book Antiqua" w:cs="Book Antiqua"/>
          <w:i/>
          <w:iCs/>
          <w:color w:val="000000"/>
        </w:rPr>
        <w:t>J Clin Oncol</w:t>
      </w:r>
      <w:r w:rsidRPr="001C2845">
        <w:rPr>
          <w:rFonts w:ascii="Book Antiqua" w:eastAsia="Book Antiqua" w:hAnsi="Book Antiqua" w:cs="Book Antiqua"/>
          <w:color w:val="000000"/>
        </w:rPr>
        <w:t xml:space="preserve"> 2016; </w:t>
      </w:r>
      <w:r w:rsidRPr="001C2845">
        <w:rPr>
          <w:rFonts w:ascii="Book Antiqua" w:eastAsia="Book Antiqua" w:hAnsi="Book Antiqua" w:cs="Book Antiqua"/>
          <w:b/>
          <w:bCs/>
          <w:color w:val="000000"/>
        </w:rPr>
        <w:t>34</w:t>
      </w:r>
      <w:r w:rsidRPr="001C2845">
        <w:rPr>
          <w:rFonts w:ascii="Book Antiqua" w:eastAsia="Book Antiqua" w:hAnsi="Book Antiqua" w:cs="Book Antiqua"/>
          <w:color w:val="000000"/>
        </w:rPr>
        <w:t>: 1787-1794 [PMID: 27044939 DOI: 10.1200/JCO.2015.64.7412]</w:t>
      </w:r>
    </w:p>
    <w:p w14:paraId="32A903F3"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lastRenderedPageBreak/>
        <w:t xml:space="preserve">27 </w:t>
      </w:r>
      <w:r w:rsidRPr="001C2845">
        <w:rPr>
          <w:rFonts w:ascii="Book Antiqua" w:eastAsia="Book Antiqua" w:hAnsi="Book Antiqua" w:cs="Book Antiqua"/>
          <w:b/>
          <w:bCs/>
          <w:color w:val="000000"/>
        </w:rPr>
        <w:t>Ajayi F</w:t>
      </w:r>
      <w:r w:rsidRPr="001C2845">
        <w:rPr>
          <w:rFonts w:ascii="Book Antiqua" w:eastAsia="Book Antiqua" w:hAnsi="Book Antiqua" w:cs="Book Antiqua"/>
          <w:color w:val="000000"/>
        </w:rPr>
        <w:t xml:space="preserve">, Jan J, </w:t>
      </w:r>
      <w:proofErr w:type="spellStart"/>
      <w:r w:rsidRPr="001C2845">
        <w:rPr>
          <w:rFonts w:ascii="Book Antiqua" w:eastAsia="Book Antiqua" w:hAnsi="Book Antiqua" w:cs="Book Antiqua"/>
          <w:color w:val="000000"/>
        </w:rPr>
        <w:t>Singal</w:t>
      </w:r>
      <w:proofErr w:type="spellEnd"/>
      <w:r w:rsidRPr="001C2845">
        <w:rPr>
          <w:rFonts w:ascii="Book Antiqua" w:eastAsia="Book Antiqua" w:hAnsi="Book Antiqua" w:cs="Book Antiqua"/>
          <w:color w:val="000000"/>
        </w:rPr>
        <w:t xml:space="preserve"> AG, Rich NE. Racial and Sex Disparities in Hepatocellular Carcinoma in the USA. </w:t>
      </w:r>
      <w:proofErr w:type="spellStart"/>
      <w:r w:rsidRPr="001C2845">
        <w:rPr>
          <w:rFonts w:ascii="Book Antiqua" w:eastAsia="Book Antiqua" w:hAnsi="Book Antiqua" w:cs="Book Antiqua"/>
          <w:i/>
          <w:iCs/>
          <w:color w:val="000000"/>
        </w:rPr>
        <w:t>Curr</w:t>
      </w:r>
      <w:proofErr w:type="spellEnd"/>
      <w:r w:rsidRPr="001C2845">
        <w:rPr>
          <w:rFonts w:ascii="Book Antiqua" w:eastAsia="Book Antiqua" w:hAnsi="Book Antiqua" w:cs="Book Antiqua"/>
          <w:i/>
          <w:iCs/>
          <w:color w:val="000000"/>
        </w:rPr>
        <w:t xml:space="preserve"> Hepatol Rep</w:t>
      </w:r>
      <w:r w:rsidRPr="001C2845">
        <w:rPr>
          <w:rFonts w:ascii="Book Antiqua" w:eastAsia="Book Antiqua" w:hAnsi="Book Antiqua" w:cs="Book Antiqua"/>
          <w:color w:val="000000"/>
        </w:rPr>
        <w:t xml:space="preserve"> 2020; </w:t>
      </w:r>
      <w:r w:rsidRPr="001C2845">
        <w:rPr>
          <w:rFonts w:ascii="Book Antiqua" w:eastAsia="Book Antiqua" w:hAnsi="Book Antiqua" w:cs="Book Antiqua"/>
          <w:b/>
          <w:bCs/>
          <w:color w:val="000000"/>
        </w:rPr>
        <w:t>19</w:t>
      </w:r>
      <w:r w:rsidRPr="001C2845">
        <w:rPr>
          <w:rFonts w:ascii="Book Antiqua" w:eastAsia="Book Antiqua" w:hAnsi="Book Antiqua" w:cs="Book Antiqua"/>
          <w:color w:val="000000"/>
        </w:rPr>
        <w:t>: 462-469 [PMID: 33828937 DOI: 10.1007/s11901-020-00554-6]</w:t>
      </w:r>
    </w:p>
    <w:p w14:paraId="1909464A"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28 </w:t>
      </w:r>
      <w:r w:rsidRPr="001C2845">
        <w:rPr>
          <w:rFonts w:ascii="Book Antiqua" w:eastAsia="Book Antiqua" w:hAnsi="Book Antiqua" w:cs="Book Antiqua"/>
          <w:b/>
          <w:bCs/>
          <w:color w:val="000000"/>
        </w:rPr>
        <w:t>Flores YN</w:t>
      </w:r>
      <w:r w:rsidRPr="001C2845">
        <w:rPr>
          <w:rFonts w:ascii="Book Antiqua" w:eastAsia="Book Antiqua" w:hAnsi="Book Antiqua" w:cs="Book Antiqua"/>
          <w:color w:val="000000"/>
        </w:rPr>
        <w:t xml:space="preserve">, Datta GD, Yang L, Corona E, </w:t>
      </w:r>
      <w:proofErr w:type="spellStart"/>
      <w:r w:rsidRPr="001C2845">
        <w:rPr>
          <w:rFonts w:ascii="Book Antiqua" w:eastAsia="Book Antiqua" w:hAnsi="Book Antiqua" w:cs="Book Antiqua"/>
          <w:color w:val="000000"/>
        </w:rPr>
        <w:t>Devineni</w:t>
      </w:r>
      <w:proofErr w:type="spellEnd"/>
      <w:r w:rsidRPr="001C2845">
        <w:rPr>
          <w:rFonts w:ascii="Book Antiqua" w:eastAsia="Book Antiqua" w:hAnsi="Book Antiqua" w:cs="Book Antiqua"/>
          <w:color w:val="000000"/>
        </w:rPr>
        <w:t xml:space="preserve"> D, Glenn BA, </w:t>
      </w:r>
      <w:proofErr w:type="spellStart"/>
      <w:r w:rsidRPr="001C2845">
        <w:rPr>
          <w:rFonts w:ascii="Book Antiqua" w:eastAsia="Book Antiqua" w:hAnsi="Book Antiqua" w:cs="Book Antiqua"/>
          <w:color w:val="000000"/>
        </w:rPr>
        <w:t>Bastani</w:t>
      </w:r>
      <w:proofErr w:type="spellEnd"/>
      <w:r w:rsidRPr="001C2845">
        <w:rPr>
          <w:rFonts w:ascii="Book Antiqua" w:eastAsia="Book Antiqua" w:hAnsi="Book Antiqua" w:cs="Book Antiqua"/>
          <w:color w:val="000000"/>
        </w:rPr>
        <w:t xml:space="preserve"> R, May FP. Disparities in Hepatocellular Carcinoma Incidence, Stage, and Survival: A Large Population-Based Study. </w:t>
      </w:r>
      <w:r w:rsidRPr="001C2845">
        <w:rPr>
          <w:rFonts w:ascii="Book Antiqua" w:eastAsia="Book Antiqua" w:hAnsi="Book Antiqua" w:cs="Book Antiqua"/>
          <w:i/>
          <w:iCs/>
          <w:color w:val="000000"/>
        </w:rPr>
        <w:t xml:space="preserve">Cancer Epidemiol Biomarkers </w:t>
      </w:r>
      <w:proofErr w:type="spellStart"/>
      <w:r w:rsidRPr="001C2845">
        <w:rPr>
          <w:rFonts w:ascii="Book Antiqua" w:eastAsia="Book Antiqua" w:hAnsi="Book Antiqua" w:cs="Book Antiqua"/>
          <w:i/>
          <w:iCs/>
          <w:color w:val="000000"/>
        </w:rPr>
        <w:t>Prev</w:t>
      </w:r>
      <w:proofErr w:type="spellEnd"/>
      <w:r w:rsidRPr="001C2845">
        <w:rPr>
          <w:rFonts w:ascii="Book Antiqua" w:eastAsia="Book Antiqua" w:hAnsi="Book Antiqua" w:cs="Book Antiqua"/>
          <w:color w:val="000000"/>
        </w:rPr>
        <w:t xml:space="preserve"> 2021; </w:t>
      </w:r>
      <w:r w:rsidRPr="001C2845">
        <w:rPr>
          <w:rFonts w:ascii="Book Antiqua" w:eastAsia="Book Antiqua" w:hAnsi="Book Antiqua" w:cs="Book Antiqua"/>
          <w:b/>
          <w:bCs/>
          <w:color w:val="000000"/>
        </w:rPr>
        <w:t>30</w:t>
      </w:r>
      <w:r w:rsidRPr="001C2845">
        <w:rPr>
          <w:rFonts w:ascii="Book Antiqua" w:eastAsia="Book Antiqua" w:hAnsi="Book Antiqua" w:cs="Book Antiqua"/>
          <w:color w:val="000000"/>
        </w:rPr>
        <w:t>: 1193-1199 [PMID: 33737301 DOI: 10.1158/1055-9965.EPI-20-1088]</w:t>
      </w:r>
    </w:p>
    <w:p w14:paraId="13DA4387"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29 </w:t>
      </w:r>
      <w:r w:rsidRPr="001C2845">
        <w:rPr>
          <w:rFonts w:ascii="Book Antiqua" w:eastAsia="Book Antiqua" w:hAnsi="Book Antiqua" w:cs="Book Antiqua"/>
          <w:b/>
          <w:bCs/>
          <w:color w:val="000000"/>
        </w:rPr>
        <w:t>Li J</w:t>
      </w:r>
      <w:r w:rsidRPr="001C2845">
        <w:rPr>
          <w:rFonts w:ascii="Book Antiqua" w:eastAsia="Book Antiqua" w:hAnsi="Book Antiqua" w:cs="Book Antiqua"/>
          <w:color w:val="000000"/>
        </w:rPr>
        <w:t xml:space="preserve">, Hansen BE, </w:t>
      </w:r>
      <w:proofErr w:type="spellStart"/>
      <w:r w:rsidRPr="001C2845">
        <w:rPr>
          <w:rFonts w:ascii="Book Antiqua" w:eastAsia="Book Antiqua" w:hAnsi="Book Antiqua" w:cs="Book Antiqua"/>
          <w:color w:val="000000"/>
        </w:rPr>
        <w:t>Peppelenbosch</w:t>
      </w:r>
      <w:proofErr w:type="spellEnd"/>
      <w:r w:rsidRPr="001C2845">
        <w:rPr>
          <w:rFonts w:ascii="Book Antiqua" w:eastAsia="Book Antiqua" w:hAnsi="Book Antiqua" w:cs="Book Antiqua"/>
          <w:color w:val="000000"/>
        </w:rPr>
        <w:t xml:space="preserve"> MP, De Man RA, Pan Q, </w:t>
      </w:r>
      <w:proofErr w:type="spellStart"/>
      <w:r w:rsidRPr="001C2845">
        <w:rPr>
          <w:rFonts w:ascii="Book Antiqua" w:eastAsia="Book Antiqua" w:hAnsi="Book Antiqua" w:cs="Book Antiqua"/>
          <w:color w:val="000000"/>
        </w:rPr>
        <w:t>Sprengers</w:t>
      </w:r>
      <w:proofErr w:type="spellEnd"/>
      <w:r w:rsidRPr="001C2845">
        <w:rPr>
          <w:rFonts w:ascii="Book Antiqua" w:eastAsia="Book Antiqua" w:hAnsi="Book Antiqua" w:cs="Book Antiqua"/>
          <w:color w:val="000000"/>
        </w:rPr>
        <w:t xml:space="preserve"> D. Factors associated with ethnical disparity in overall survival for patients with hepatocellular carcinoma. </w:t>
      </w:r>
      <w:proofErr w:type="spellStart"/>
      <w:r w:rsidRPr="001C2845">
        <w:rPr>
          <w:rFonts w:ascii="Book Antiqua" w:eastAsia="Book Antiqua" w:hAnsi="Book Antiqua" w:cs="Book Antiqua"/>
          <w:i/>
          <w:iCs/>
          <w:color w:val="000000"/>
        </w:rPr>
        <w:t>Oncotarget</w:t>
      </w:r>
      <w:proofErr w:type="spellEnd"/>
      <w:r w:rsidRPr="001C2845">
        <w:rPr>
          <w:rFonts w:ascii="Book Antiqua" w:eastAsia="Book Antiqua" w:hAnsi="Book Antiqua" w:cs="Book Antiqua"/>
          <w:color w:val="000000"/>
        </w:rPr>
        <w:t xml:space="preserve"> 2017; </w:t>
      </w:r>
      <w:r w:rsidRPr="001C2845">
        <w:rPr>
          <w:rFonts w:ascii="Book Antiqua" w:eastAsia="Book Antiqua" w:hAnsi="Book Antiqua" w:cs="Book Antiqua"/>
          <w:b/>
          <w:bCs/>
          <w:color w:val="000000"/>
        </w:rPr>
        <w:t>8</w:t>
      </w:r>
      <w:r w:rsidRPr="001C2845">
        <w:rPr>
          <w:rFonts w:ascii="Book Antiqua" w:eastAsia="Book Antiqua" w:hAnsi="Book Antiqua" w:cs="Book Antiqua"/>
          <w:color w:val="000000"/>
        </w:rPr>
        <w:t>: 15193-15204 [PMID: 28122352 DOI: 10.18632/oncotarget.14771]</w:t>
      </w:r>
    </w:p>
    <w:p w14:paraId="375D3FD3"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30 </w:t>
      </w:r>
      <w:r w:rsidRPr="001C2845">
        <w:rPr>
          <w:rFonts w:ascii="Book Antiqua" w:eastAsia="Book Antiqua" w:hAnsi="Book Antiqua" w:cs="Book Antiqua"/>
          <w:b/>
          <w:bCs/>
          <w:color w:val="000000"/>
        </w:rPr>
        <w:t>Ren F</w:t>
      </w:r>
      <w:r w:rsidRPr="001C2845">
        <w:rPr>
          <w:rFonts w:ascii="Book Antiqua" w:eastAsia="Book Antiqua" w:hAnsi="Book Antiqua" w:cs="Book Antiqua"/>
          <w:color w:val="000000"/>
        </w:rPr>
        <w:t xml:space="preserve">, Zhang J, Gao Z, Zhu H, Chen X, Liu W, </w:t>
      </w:r>
      <w:proofErr w:type="spellStart"/>
      <w:r w:rsidRPr="001C2845">
        <w:rPr>
          <w:rFonts w:ascii="Book Antiqua" w:eastAsia="Book Antiqua" w:hAnsi="Book Antiqua" w:cs="Book Antiqua"/>
          <w:color w:val="000000"/>
        </w:rPr>
        <w:t>Xue</w:t>
      </w:r>
      <w:proofErr w:type="spellEnd"/>
      <w:r w:rsidRPr="001C2845">
        <w:rPr>
          <w:rFonts w:ascii="Book Antiqua" w:eastAsia="Book Antiqua" w:hAnsi="Book Antiqua" w:cs="Book Antiqua"/>
          <w:color w:val="000000"/>
        </w:rPr>
        <w:t xml:space="preserve"> Z, Gao W, Wu R, </w:t>
      </w:r>
      <w:proofErr w:type="spellStart"/>
      <w:r w:rsidRPr="001C2845">
        <w:rPr>
          <w:rFonts w:ascii="Book Antiqua" w:eastAsia="Book Antiqua" w:hAnsi="Book Antiqua" w:cs="Book Antiqua"/>
          <w:color w:val="000000"/>
        </w:rPr>
        <w:t>Lv</w:t>
      </w:r>
      <w:proofErr w:type="spellEnd"/>
      <w:r w:rsidRPr="001C2845">
        <w:rPr>
          <w:rFonts w:ascii="Book Antiqua" w:eastAsia="Book Antiqua" w:hAnsi="Book Antiqua" w:cs="Book Antiqua"/>
          <w:color w:val="000000"/>
        </w:rPr>
        <w:t xml:space="preserve"> Y, Hu L. Racial disparities in the survival time of patients with hepatocellular carcinoma and intrahepatic cholangiocarcinoma between Chinese patients and patients of other racial groups: A population-based study from 2004 to 2013. </w:t>
      </w:r>
      <w:r w:rsidRPr="001C2845">
        <w:rPr>
          <w:rFonts w:ascii="Book Antiqua" w:eastAsia="Book Antiqua" w:hAnsi="Book Antiqua" w:cs="Book Antiqua"/>
          <w:i/>
          <w:iCs/>
          <w:color w:val="000000"/>
        </w:rPr>
        <w:t>Oncol Lett</w:t>
      </w:r>
      <w:r w:rsidRPr="001C2845">
        <w:rPr>
          <w:rFonts w:ascii="Book Antiqua" w:eastAsia="Book Antiqua" w:hAnsi="Book Antiqua" w:cs="Book Antiqua"/>
          <w:color w:val="000000"/>
        </w:rPr>
        <w:t xml:space="preserve"> 2018; </w:t>
      </w:r>
      <w:r w:rsidRPr="001C2845">
        <w:rPr>
          <w:rFonts w:ascii="Book Antiqua" w:eastAsia="Book Antiqua" w:hAnsi="Book Antiqua" w:cs="Book Antiqua"/>
          <w:b/>
          <w:bCs/>
          <w:color w:val="000000"/>
        </w:rPr>
        <w:t>16</w:t>
      </w:r>
      <w:r w:rsidRPr="001C2845">
        <w:rPr>
          <w:rFonts w:ascii="Book Antiqua" w:eastAsia="Book Antiqua" w:hAnsi="Book Antiqua" w:cs="Book Antiqua"/>
          <w:color w:val="000000"/>
        </w:rPr>
        <w:t>: 7102-7116 [PMID: 30546445 DOI: 10.3892/ol.2018.9550]</w:t>
      </w:r>
    </w:p>
    <w:p w14:paraId="0F665AD2"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31 </w:t>
      </w:r>
      <w:proofErr w:type="spellStart"/>
      <w:r w:rsidRPr="001C2845">
        <w:rPr>
          <w:rFonts w:ascii="Book Antiqua" w:eastAsia="Book Antiqua" w:hAnsi="Book Antiqua" w:cs="Book Antiqua"/>
          <w:b/>
          <w:bCs/>
          <w:color w:val="000000"/>
        </w:rPr>
        <w:t>Njei</w:t>
      </w:r>
      <w:proofErr w:type="spellEnd"/>
      <w:r w:rsidRPr="001C2845">
        <w:rPr>
          <w:rFonts w:ascii="Book Antiqua" w:eastAsia="Book Antiqua" w:hAnsi="Book Antiqua" w:cs="Book Antiqua"/>
          <w:b/>
          <w:bCs/>
          <w:color w:val="000000"/>
        </w:rPr>
        <w:t xml:space="preserve"> B</w:t>
      </w:r>
      <w:r w:rsidRPr="001C2845">
        <w:rPr>
          <w:rFonts w:ascii="Book Antiqua" w:eastAsia="Book Antiqua" w:hAnsi="Book Antiqua" w:cs="Book Antiqua"/>
          <w:color w:val="000000"/>
        </w:rPr>
        <w:t xml:space="preserve">, </w:t>
      </w:r>
      <w:proofErr w:type="spellStart"/>
      <w:r w:rsidRPr="001C2845">
        <w:rPr>
          <w:rFonts w:ascii="Book Antiqua" w:eastAsia="Book Antiqua" w:hAnsi="Book Antiqua" w:cs="Book Antiqua"/>
          <w:color w:val="000000"/>
        </w:rPr>
        <w:t>Ditah</w:t>
      </w:r>
      <w:proofErr w:type="spellEnd"/>
      <w:r w:rsidRPr="001C2845">
        <w:rPr>
          <w:rFonts w:ascii="Book Antiqua" w:eastAsia="Book Antiqua" w:hAnsi="Book Antiqua" w:cs="Book Antiqua"/>
          <w:color w:val="000000"/>
        </w:rPr>
        <w:t xml:space="preserve"> I, Lim JK. Persistent racial disparities in survival among </w:t>
      </w:r>
      <w:proofErr w:type="spellStart"/>
      <w:r w:rsidRPr="001C2845">
        <w:rPr>
          <w:rFonts w:ascii="Book Antiqua" w:eastAsia="Book Antiqua" w:hAnsi="Book Antiqua" w:cs="Book Antiqua"/>
          <w:color w:val="000000"/>
        </w:rPr>
        <w:t>u.s.</w:t>
      </w:r>
      <w:proofErr w:type="spellEnd"/>
      <w:r w:rsidRPr="001C2845">
        <w:rPr>
          <w:rFonts w:ascii="Book Antiqua" w:eastAsia="Book Antiqua" w:hAnsi="Book Antiqua" w:cs="Book Antiqua"/>
          <w:color w:val="000000"/>
        </w:rPr>
        <w:t xml:space="preserve"> Adults with hepatocellular carcinoma after liver transplantation: the paradox of all-cause and cause-specific mortality. </w:t>
      </w:r>
      <w:proofErr w:type="spellStart"/>
      <w:r w:rsidRPr="001C2845">
        <w:rPr>
          <w:rFonts w:ascii="Book Antiqua" w:eastAsia="Book Antiqua" w:hAnsi="Book Antiqua" w:cs="Book Antiqua"/>
          <w:i/>
          <w:iCs/>
          <w:color w:val="000000"/>
        </w:rPr>
        <w:t>Gastrointest</w:t>
      </w:r>
      <w:proofErr w:type="spellEnd"/>
      <w:r w:rsidRPr="001C2845">
        <w:rPr>
          <w:rFonts w:ascii="Book Antiqua" w:eastAsia="Book Antiqua" w:hAnsi="Book Antiqua" w:cs="Book Antiqua"/>
          <w:i/>
          <w:iCs/>
          <w:color w:val="000000"/>
        </w:rPr>
        <w:t xml:space="preserve"> Cancer Res</w:t>
      </w:r>
      <w:r w:rsidRPr="001C2845">
        <w:rPr>
          <w:rFonts w:ascii="Book Antiqua" w:eastAsia="Book Antiqua" w:hAnsi="Book Antiqua" w:cs="Book Antiqua"/>
          <w:color w:val="000000"/>
        </w:rPr>
        <w:t xml:space="preserve"> 2013; </w:t>
      </w:r>
      <w:r w:rsidRPr="001C2845">
        <w:rPr>
          <w:rFonts w:ascii="Book Antiqua" w:eastAsia="Book Antiqua" w:hAnsi="Book Antiqua" w:cs="Book Antiqua"/>
          <w:b/>
          <w:bCs/>
          <w:color w:val="000000"/>
        </w:rPr>
        <w:t>6</w:t>
      </w:r>
      <w:r w:rsidRPr="001C2845">
        <w:rPr>
          <w:rFonts w:ascii="Book Antiqua" w:eastAsia="Book Antiqua" w:hAnsi="Book Antiqua" w:cs="Book Antiqua"/>
          <w:color w:val="000000"/>
        </w:rPr>
        <w:t>: 73-74 [PMID: 23936546]</w:t>
      </w:r>
    </w:p>
    <w:p w14:paraId="64B6E39B"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32 </w:t>
      </w:r>
      <w:proofErr w:type="spellStart"/>
      <w:r w:rsidRPr="001C2845">
        <w:rPr>
          <w:rFonts w:ascii="Book Antiqua" w:eastAsia="Book Antiqua" w:hAnsi="Book Antiqua" w:cs="Book Antiqua"/>
          <w:b/>
          <w:bCs/>
          <w:color w:val="000000"/>
        </w:rPr>
        <w:t>Koc</w:t>
      </w:r>
      <w:proofErr w:type="spellEnd"/>
      <w:r w:rsidRPr="001C2845">
        <w:rPr>
          <w:rFonts w:ascii="Book Antiqua" w:eastAsia="Book Antiqua" w:hAnsi="Book Antiqua" w:cs="Book Antiqua"/>
          <w:b/>
          <w:bCs/>
          <w:color w:val="000000"/>
        </w:rPr>
        <w:t xml:space="preserve"> ÖM</w:t>
      </w:r>
      <w:r w:rsidRPr="001C2845">
        <w:rPr>
          <w:rFonts w:ascii="Book Antiqua" w:eastAsia="Book Antiqua" w:hAnsi="Book Antiqua" w:cs="Book Antiqua"/>
          <w:color w:val="000000"/>
        </w:rPr>
        <w:t xml:space="preserve">, </w:t>
      </w:r>
      <w:proofErr w:type="spellStart"/>
      <w:r w:rsidRPr="001C2845">
        <w:rPr>
          <w:rFonts w:ascii="Book Antiqua" w:eastAsia="Book Antiqua" w:hAnsi="Book Antiqua" w:cs="Book Antiqua"/>
          <w:color w:val="000000"/>
        </w:rPr>
        <w:t>Robaeys</w:t>
      </w:r>
      <w:proofErr w:type="spellEnd"/>
      <w:r w:rsidRPr="001C2845">
        <w:rPr>
          <w:rFonts w:ascii="Book Antiqua" w:eastAsia="Book Antiqua" w:hAnsi="Book Antiqua" w:cs="Book Antiqua"/>
          <w:color w:val="000000"/>
        </w:rPr>
        <w:t xml:space="preserve"> G, Yildirim B, </w:t>
      </w:r>
      <w:proofErr w:type="spellStart"/>
      <w:r w:rsidRPr="001C2845">
        <w:rPr>
          <w:rFonts w:ascii="Book Antiqua" w:eastAsia="Book Antiqua" w:hAnsi="Book Antiqua" w:cs="Book Antiqua"/>
          <w:color w:val="000000"/>
        </w:rPr>
        <w:t>Posthouwer</w:t>
      </w:r>
      <w:proofErr w:type="spellEnd"/>
      <w:r w:rsidRPr="001C2845">
        <w:rPr>
          <w:rFonts w:ascii="Book Antiqua" w:eastAsia="Book Antiqua" w:hAnsi="Book Antiqua" w:cs="Book Antiqua"/>
          <w:color w:val="000000"/>
        </w:rPr>
        <w:t xml:space="preserve"> D, Hens N, </w:t>
      </w:r>
      <w:proofErr w:type="spellStart"/>
      <w:r w:rsidRPr="001C2845">
        <w:rPr>
          <w:rFonts w:ascii="Book Antiqua" w:eastAsia="Book Antiqua" w:hAnsi="Book Antiqua" w:cs="Book Antiqua"/>
          <w:color w:val="000000"/>
        </w:rPr>
        <w:t>Koek</w:t>
      </w:r>
      <w:proofErr w:type="spellEnd"/>
      <w:r w:rsidRPr="001C2845">
        <w:rPr>
          <w:rFonts w:ascii="Book Antiqua" w:eastAsia="Book Antiqua" w:hAnsi="Book Antiqua" w:cs="Book Antiqua"/>
          <w:color w:val="000000"/>
        </w:rPr>
        <w:t xml:space="preserve"> GH. The influence of ethnicity on disease outcome in patients with chronic hepatitis B infection. </w:t>
      </w:r>
      <w:r w:rsidRPr="001C2845">
        <w:rPr>
          <w:rFonts w:ascii="Book Antiqua" w:eastAsia="Book Antiqua" w:hAnsi="Book Antiqua" w:cs="Book Antiqua"/>
          <w:i/>
          <w:iCs/>
          <w:color w:val="000000"/>
        </w:rPr>
        <w:t xml:space="preserve">J Med </w:t>
      </w:r>
      <w:proofErr w:type="spellStart"/>
      <w:r w:rsidRPr="001C2845">
        <w:rPr>
          <w:rFonts w:ascii="Book Antiqua" w:eastAsia="Book Antiqua" w:hAnsi="Book Antiqua" w:cs="Book Antiqua"/>
          <w:i/>
          <w:iCs/>
          <w:color w:val="000000"/>
        </w:rPr>
        <w:t>Virol</w:t>
      </w:r>
      <w:proofErr w:type="spellEnd"/>
      <w:r w:rsidRPr="001C2845">
        <w:rPr>
          <w:rFonts w:ascii="Book Antiqua" w:eastAsia="Book Antiqua" w:hAnsi="Book Antiqua" w:cs="Book Antiqua"/>
          <w:color w:val="000000"/>
        </w:rPr>
        <w:t xml:space="preserve"> 2019; </w:t>
      </w:r>
      <w:r w:rsidRPr="001C2845">
        <w:rPr>
          <w:rFonts w:ascii="Book Antiqua" w:eastAsia="Book Antiqua" w:hAnsi="Book Antiqua" w:cs="Book Antiqua"/>
          <w:b/>
          <w:bCs/>
          <w:color w:val="000000"/>
        </w:rPr>
        <w:t>91</w:t>
      </w:r>
      <w:r w:rsidRPr="001C2845">
        <w:rPr>
          <w:rFonts w:ascii="Book Antiqua" w:eastAsia="Book Antiqua" w:hAnsi="Book Antiqua" w:cs="Book Antiqua"/>
          <w:color w:val="000000"/>
        </w:rPr>
        <w:t>: 623-629 [PMID: 30381836 DOI: 10.1002/jmv.25353]</w:t>
      </w:r>
    </w:p>
    <w:p w14:paraId="5746AFC9"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33 </w:t>
      </w:r>
      <w:r w:rsidRPr="001C2845">
        <w:rPr>
          <w:rFonts w:ascii="Book Antiqua" w:eastAsia="Book Antiqua" w:hAnsi="Book Antiqua" w:cs="Book Antiqua"/>
          <w:b/>
          <w:bCs/>
          <w:color w:val="000000"/>
        </w:rPr>
        <w:t>Burton A</w:t>
      </w:r>
      <w:r w:rsidRPr="001C2845">
        <w:rPr>
          <w:rFonts w:ascii="Book Antiqua" w:eastAsia="Book Antiqua" w:hAnsi="Book Antiqua" w:cs="Book Antiqua"/>
          <w:color w:val="000000"/>
        </w:rPr>
        <w:t xml:space="preserve">, </w:t>
      </w:r>
      <w:proofErr w:type="spellStart"/>
      <w:r w:rsidRPr="001C2845">
        <w:rPr>
          <w:rFonts w:ascii="Book Antiqua" w:eastAsia="Book Antiqua" w:hAnsi="Book Antiqua" w:cs="Book Antiqua"/>
          <w:color w:val="000000"/>
        </w:rPr>
        <w:t>Balachandrakumar</w:t>
      </w:r>
      <w:proofErr w:type="spellEnd"/>
      <w:r w:rsidRPr="001C2845">
        <w:rPr>
          <w:rFonts w:ascii="Book Antiqua" w:eastAsia="Book Antiqua" w:hAnsi="Book Antiqua" w:cs="Book Antiqua"/>
          <w:color w:val="000000"/>
        </w:rPr>
        <w:t xml:space="preserve"> VK, Driver RJ, </w:t>
      </w:r>
      <w:proofErr w:type="spellStart"/>
      <w:r w:rsidRPr="001C2845">
        <w:rPr>
          <w:rFonts w:ascii="Book Antiqua" w:eastAsia="Book Antiqua" w:hAnsi="Book Antiqua" w:cs="Book Antiqua"/>
          <w:color w:val="000000"/>
        </w:rPr>
        <w:t>Tataru</w:t>
      </w:r>
      <w:proofErr w:type="spellEnd"/>
      <w:r w:rsidRPr="001C2845">
        <w:rPr>
          <w:rFonts w:ascii="Book Antiqua" w:eastAsia="Book Antiqua" w:hAnsi="Book Antiqua" w:cs="Book Antiqua"/>
          <w:color w:val="000000"/>
        </w:rPr>
        <w:t xml:space="preserve"> D, Paley L, Marshall A, Alexander G, Rowe IA; HCC-UK/BASL/NCRAS Partnership, Palmer DH, Cross TJS. Regional variations in hepatocellular carcinoma incidence, routes to diagnosis, </w:t>
      </w:r>
      <w:proofErr w:type="gramStart"/>
      <w:r w:rsidRPr="001C2845">
        <w:rPr>
          <w:rFonts w:ascii="Book Antiqua" w:eastAsia="Book Antiqua" w:hAnsi="Book Antiqua" w:cs="Book Antiqua"/>
          <w:color w:val="000000"/>
        </w:rPr>
        <w:t>treatment</w:t>
      </w:r>
      <w:proofErr w:type="gramEnd"/>
      <w:r w:rsidRPr="001C2845">
        <w:rPr>
          <w:rFonts w:ascii="Book Antiqua" w:eastAsia="Book Antiqua" w:hAnsi="Book Antiqua" w:cs="Book Antiqua"/>
          <w:color w:val="000000"/>
        </w:rPr>
        <w:t xml:space="preserve"> and survival in England. </w:t>
      </w:r>
      <w:r w:rsidRPr="001C2845">
        <w:rPr>
          <w:rFonts w:ascii="Book Antiqua" w:eastAsia="Book Antiqua" w:hAnsi="Book Antiqua" w:cs="Book Antiqua"/>
          <w:i/>
          <w:iCs/>
          <w:color w:val="000000"/>
        </w:rPr>
        <w:t>Br J Cancer</w:t>
      </w:r>
      <w:r w:rsidRPr="001C2845">
        <w:rPr>
          <w:rFonts w:ascii="Book Antiqua" w:eastAsia="Book Antiqua" w:hAnsi="Book Antiqua" w:cs="Book Antiqua"/>
          <w:color w:val="000000"/>
        </w:rPr>
        <w:t xml:space="preserve"> 2022; </w:t>
      </w:r>
      <w:r w:rsidRPr="001C2845">
        <w:rPr>
          <w:rFonts w:ascii="Book Antiqua" w:eastAsia="Book Antiqua" w:hAnsi="Book Antiqua" w:cs="Book Antiqua"/>
          <w:b/>
          <w:bCs/>
          <w:color w:val="000000"/>
        </w:rPr>
        <w:t>126</w:t>
      </w:r>
      <w:r w:rsidRPr="001C2845">
        <w:rPr>
          <w:rFonts w:ascii="Book Antiqua" w:eastAsia="Book Antiqua" w:hAnsi="Book Antiqua" w:cs="Book Antiqua"/>
          <w:color w:val="000000"/>
        </w:rPr>
        <w:t>: 804-814 [PMID: 34837073 DOI: 10.1038/s41416-021-01509-4]</w:t>
      </w:r>
    </w:p>
    <w:p w14:paraId="4DD2A33C"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34 </w:t>
      </w:r>
      <w:r w:rsidRPr="001C2845">
        <w:rPr>
          <w:rFonts w:ascii="Book Antiqua" w:eastAsia="Book Antiqua" w:hAnsi="Book Antiqua" w:cs="Book Antiqua"/>
          <w:b/>
          <w:bCs/>
          <w:color w:val="000000"/>
        </w:rPr>
        <w:t>Chu JJ</w:t>
      </w:r>
      <w:r w:rsidRPr="001C2845">
        <w:rPr>
          <w:rFonts w:ascii="Book Antiqua" w:eastAsia="Book Antiqua" w:hAnsi="Book Antiqua" w:cs="Book Antiqua"/>
          <w:color w:val="000000"/>
        </w:rPr>
        <w:t xml:space="preserve">, </w:t>
      </w:r>
      <w:proofErr w:type="spellStart"/>
      <w:r w:rsidRPr="001C2845">
        <w:rPr>
          <w:rFonts w:ascii="Book Antiqua" w:eastAsia="Book Antiqua" w:hAnsi="Book Antiqua" w:cs="Book Antiqua"/>
          <w:color w:val="000000"/>
        </w:rPr>
        <w:t>Wörmann</w:t>
      </w:r>
      <w:proofErr w:type="spellEnd"/>
      <w:r w:rsidRPr="001C2845">
        <w:rPr>
          <w:rFonts w:ascii="Book Antiqua" w:eastAsia="Book Antiqua" w:hAnsi="Book Antiqua" w:cs="Book Antiqua"/>
          <w:color w:val="000000"/>
        </w:rPr>
        <w:t xml:space="preserve"> T, Popp J, </w:t>
      </w:r>
      <w:proofErr w:type="spellStart"/>
      <w:r w:rsidRPr="001C2845">
        <w:rPr>
          <w:rFonts w:ascii="Book Antiqua" w:eastAsia="Book Antiqua" w:hAnsi="Book Antiqua" w:cs="Book Antiqua"/>
          <w:color w:val="000000"/>
        </w:rPr>
        <w:t>Pätzelt</w:t>
      </w:r>
      <w:proofErr w:type="spellEnd"/>
      <w:r w:rsidRPr="001C2845">
        <w:rPr>
          <w:rFonts w:ascii="Book Antiqua" w:eastAsia="Book Antiqua" w:hAnsi="Book Antiqua" w:cs="Book Antiqua"/>
          <w:color w:val="000000"/>
        </w:rPr>
        <w:t xml:space="preserve"> G, </w:t>
      </w:r>
      <w:proofErr w:type="spellStart"/>
      <w:r w:rsidRPr="001C2845">
        <w:rPr>
          <w:rFonts w:ascii="Book Antiqua" w:eastAsia="Book Antiqua" w:hAnsi="Book Antiqua" w:cs="Book Antiqua"/>
          <w:color w:val="000000"/>
        </w:rPr>
        <w:t>Akmatov</w:t>
      </w:r>
      <w:proofErr w:type="spellEnd"/>
      <w:r w:rsidRPr="001C2845">
        <w:rPr>
          <w:rFonts w:ascii="Book Antiqua" w:eastAsia="Book Antiqua" w:hAnsi="Book Antiqua" w:cs="Book Antiqua"/>
          <w:color w:val="000000"/>
        </w:rPr>
        <w:t xml:space="preserve"> MK, </w:t>
      </w:r>
      <w:proofErr w:type="spellStart"/>
      <w:r w:rsidRPr="001C2845">
        <w:rPr>
          <w:rFonts w:ascii="Book Antiqua" w:eastAsia="Book Antiqua" w:hAnsi="Book Antiqua" w:cs="Book Antiqua"/>
          <w:color w:val="000000"/>
        </w:rPr>
        <w:t>Krämer</w:t>
      </w:r>
      <w:proofErr w:type="spellEnd"/>
      <w:r w:rsidRPr="001C2845">
        <w:rPr>
          <w:rFonts w:ascii="Book Antiqua" w:eastAsia="Book Antiqua" w:hAnsi="Book Antiqua" w:cs="Book Antiqua"/>
          <w:color w:val="000000"/>
        </w:rPr>
        <w:t xml:space="preserve"> A, </w:t>
      </w:r>
      <w:proofErr w:type="spellStart"/>
      <w:r w:rsidRPr="001C2845">
        <w:rPr>
          <w:rFonts w:ascii="Book Antiqua" w:eastAsia="Book Antiqua" w:hAnsi="Book Antiqua" w:cs="Book Antiqua"/>
          <w:color w:val="000000"/>
        </w:rPr>
        <w:t>Reintjes</w:t>
      </w:r>
      <w:proofErr w:type="spellEnd"/>
      <w:r w:rsidRPr="001C2845">
        <w:rPr>
          <w:rFonts w:ascii="Book Antiqua" w:eastAsia="Book Antiqua" w:hAnsi="Book Antiqua" w:cs="Book Antiqua"/>
          <w:color w:val="000000"/>
        </w:rPr>
        <w:t xml:space="preserve"> R. Changing epidemiology of hepatitis B and migration--a comparison of six Northern and </w:t>
      </w:r>
      <w:r w:rsidRPr="001C2845">
        <w:rPr>
          <w:rFonts w:ascii="Book Antiqua" w:eastAsia="Book Antiqua" w:hAnsi="Book Antiqua" w:cs="Book Antiqua"/>
          <w:color w:val="000000"/>
        </w:rPr>
        <w:lastRenderedPageBreak/>
        <w:t xml:space="preserve">North-Western European countries. </w:t>
      </w:r>
      <w:proofErr w:type="spellStart"/>
      <w:r w:rsidRPr="001C2845">
        <w:rPr>
          <w:rFonts w:ascii="Book Antiqua" w:eastAsia="Book Antiqua" w:hAnsi="Book Antiqua" w:cs="Book Antiqua"/>
          <w:i/>
          <w:iCs/>
          <w:color w:val="000000"/>
        </w:rPr>
        <w:t>Eur</w:t>
      </w:r>
      <w:proofErr w:type="spellEnd"/>
      <w:r w:rsidRPr="001C2845">
        <w:rPr>
          <w:rFonts w:ascii="Book Antiqua" w:eastAsia="Book Antiqua" w:hAnsi="Book Antiqua" w:cs="Book Antiqua"/>
          <w:i/>
          <w:iCs/>
          <w:color w:val="000000"/>
        </w:rPr>
        <w:t xml:space="preserve"> J Public Health</w:t>
      </w:r>
      <w:r w:rsidRPr="001C2845">
        <w:rPr>
          <w:rFonts w:ascii="Book Antiqua" w:eastAsia="Book Antiqua" w:hAnsi="Book Antiqua" w:cs="Book Antiqua"/>
          <w:color w:val="000000"/>
        </w:rPr>
        <w:t xml:space="preserve"> 2013; </w:t>
      </w:r>
      <w:r w:rsidRPr="001C2845">
        <w:rPr>
          <w:rFonts w:ascii="Book Antiqua" w:eastAsia="Book Antiqua" w:hAnsi="Book Antiqua" w:cs="Book Antiqua"/>
          <w:b/>
          <w:bCs/>
          <w:color w:val="000000"/>
        </w:rPr>
        <w:t>23</w:t>
      </w:r>
      <w:r w:rsidRPr="001C2845">
        <w:rPr>
          <w:rFonts w:ascii="Book Antiqua" w:eastAsia="Book Antiqua" w:hAnsi="Book Antiqua" w:cs="Book Antiqua"/>
          <w:color w:val="000000"/>
        </w:rPr>
        <w:t>: 642-647 [PMID: 23132874 DOI: 10.1093/</w:t>
      </w:r>
      <w:proofErr w:type="spellStart"/>
      <w:r w:rsidRPr="001C2845">
        <w:rPr>
          <w:rFonts w:ascii="Book Antiqua" w:eastAsia="Book Antiqua" w:hAnsi="Book Antiqua" w:cs="Book Antiqua"/>
          <w:color w:val="000000"/>
        </w:rPr>
        <w:t>eurpub</w:t>
      </w:r>
      <w:proofErr w:type="spellEnd"/>
      <w:r w:rsidRPr="001C2845">
        <w:rPr>
          <w:rFonts w:ascii="Book Antiqua" w:eastAsia="Book Antiqua" w:hAnsi="Book Antiqua" w:cs="Book Antiqua"/>
          <w:color w:val="000000"/>
        </w:rPr>
        <w:t>/cks067]</w:t>
      </w:r>
    </w:p>
    <w:p w14:paraId="24CD203F"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35 </w:t>
      </w:r>
      <w:r w:rsidRPr="001C2845">
        <w:rPr>
          <w:rFonts w:ascii="Book Antiqua" w:eastAsia="Book Antiqua" w:hAnsi="Book Antiqua" w:cs="Book Antiqua"/>
          <w:b/>
          <w:bCs/>
          <w:color w:val="000000"/>
        </w:rPr>
        <w:t>Roman S</w:t>
      </w:r>
      <w:r w:rsidRPr="001C2845">
        <w:rPr>
          <w:rFonts w:ascii="Book Antiqua" w:eastAsia="Book Antiqua" w:hAnsi="Book Antiqua" w:cs="Book Antiqua"/>
          <w:color w:val="000000"/>
        </w:rPr>
        <w:t>, Jose-</w:t>
      </w:r>
      <w:proofErr w:type="spellStart"/>
      <w:r w:rsidRPr="001C2845">
        <w:rPr>
          <w:rFonts w:ascii="Book Antiqua" w:eastAsia="Book Antiqua" w:hAnsi="Book Antiqua" w:cs="Book Antiqua"/>
          <w:color w:val="000000"/>
        </w:rPr>
        <w:t>Abrego</w:t>
      </w:r>
      <w:proofErr w:type="spellEnd"/>
      <w:r w:rsidRPr="001C2845">
        <w:rPr>
          <w:rFonts w:ascii="Book Antiqua" w:eastAsia="Book Antiqua" w:hAnsi="Book Antiqua" w:cs="Book Antiqua"/>
          <w:color w:val="000000"/>
        </w:rPr>
        <w:t xml:space="preserve"> A, Fierro NA, Escobedo-Melendez G, Ojeda-Granados C, Martinez-Lopez E, </w:t>
      </w:r>
      <w:proofErr w:type="spellStart"/>
      <w:r w:rsidRPr="001C2845">
        <w:rPr>
          <w:rFonts w:ascii="Book Antiqua" w:eastAsia="Book Antiqua" w:hAnsi="Book Antiqua" w:cs="Book Antiqua"/>
          <w:color w:val="000000"/>
        </w:rPr>
        <w:t>Panduro</w:t>
      </w:r>
      <w:proofErr w:type="spellEnd"/>
      <w:r w:rsidRPr="001C2845">
        <w:rPr>
          <w:rFonts w:ascii="Book Antiqua" w:eastAsia="Book Antiqua" w:hAnsi="Book Antiqua" w:cs="Book Antiqua"/>
          <w:color w:val="000000"/>
        </w:rPr>
        <w:t xml:space="preserve"> A. Hepatitis B virus infection in Latin America: a genomic medicine approach. </w:t>
      </w:r>
      <w:r w:rsidRPr="001C2845">
        <w:rPr>
          <w:rFonts w:ascii="Book Antiqua" w:eastAsia="Book Antiqua" w:hAnsi="Book Antiqua" w:cs="Book Antiqua"/>
          <w:i/>
          <w:iCs/>
          <w:color w:val="000000"/>
        </w:rPr>
        <w:t>World J Gastroenterol</w:t>
      </w:r>
      <w:r w:rsidRPr="001C2845">
        <w:rPr>
          <w:rFonts w:ascii="Book Antiqua" w:eastAsia="Book Antiqua" w:hAnsi="Book Antiqua" w:cs="Book Antiqua"/>
          <w:color w:val="000000"/>
        </w:rPr>
        <w:t xml:space="preserve"> 2014; </w:t>
      </w:r>
      <w:r w:rsidRPr="001C2845">
        <w:rPr>
          <w:rFonts w:ascii="Book Antiqua" w:eastAsia="Book Antiqua" w:hAnsi="Book Antiqua" w:cs="Book Antiqua"/>
          <w:b/>
          <w:bCs/>
          <w:color w:val="000000"/>
        </w:rPr>
        <w:t>20</w:t>
      </w:r>
      <w:r w:rsidRPr="001C2845">
        <w:rPr>
          <w:rFonts w:ascii="Book Antiqua" w:eastAsia="Book Antiqua" w:hAnsi="Book Antiqua" w:cs="Book Antiqua"/>
          <w:color w:val="000000"/>
        </w:rPr>
        <w:t>: 7181-7196 [PMID: 24966588 DOI: 10.3748/wjg.v20.i23.7181]</w:t>
      </w:r>
    </w:p>
    <w:p w14:paraId="6C5AD67E" w14:textId="0A15A589" w:rsidR="001A2CF3" w:rsidRPr="001C2845" w:rsidRDefault="001A2CF3" w:rsidP="00B36322">
      <w:pPr>
        <w:spacing w:line="360" w:lineRule="auto"/>
        <w:jc w:val="both"/>
        <w:rPr>
          <w:rFonts w:ascii="Book Antiqua" w:hAnsi="Book Antiqua" w:cs="Book Antiqua"/>
          <w:color w:val="000000"/>
          <w:lang w:eastAsia="zh-CN"/>
        </w:rPr>
      </w:pPr>
      <w:r w:rsidRPr="001C2845">
        <w:rPr>
          <w:rFonts w:ascii="Book Antiqua" w:eastAsia="Book Antiqua" w:hAnsi="Book Antiqua" w:cs="Book Antiqua"/>
          <w:color w:val="000000"/>
        </w:rPr>
        <w:t xml:space="preserve">36 </w:t>
      </w:r>
      <w:r w:rsidRPr="001C2845">
        <w:rPr>
          <w:rFonts w:ascii="Book Antiqua" w:eastAsia="Book Antiqua" w:hAnsi="Book Antiqua" w:cs="Book Antiqua"/>
          <w:b/>
          <w:color w:val="000000"/>
        </w:rPr>
        <w:t>Organization PAH</w:t>
      </w:r>
      <w:r w:rsidRPr="001C2845">
        <w:rPr>
          <w:rFonts w:ascii="Book Antiqua" w:eastAsia="Book Antiqua" w:hAnsi="Book Antiqua" w:cs="Book Antiqua"/>
          <w:color w:val="000000"/>
        </w:rPr>
        <w:t xml:space="preserve">. Hepatitis B and C in the Spotlight: A public health response in the Americas. 2016. </w:t>
      </w:r>
      <w:r w:rsidRPr="001C2845">
        <w:rPr>
          <w:rFonts w:ascii="Book Antiqua" w:hAnsi="Book Antiqua" w:cs="Book Antiqua"/>
          <w:color w:val="000000"/>
          <w:lang w:eastAsia="zh-CN"/>
        </w:rPr>
        <w:t xml:space="preserve">[Cited 2 January 2022]. </w:t>
      </w:r>
      <w:r w:rsidRPr="001C2845">
        <w:rPr>
          <w:rFonts w:ascii="Book Antiqua" w:eastAsia="Book Antiqua" w:hAnsi="Book Antiqua" w:cs="Book Antiqua"/>
          <w:color w:val="000000"/>
        </w:rPr>
        <w:t>Available from: https://iris.paho.org/bitstream/handle/10665.2/31449/9789275119297-eng.pdf?sequence=5&amp;isAllowed=y</w:t>
      </w:r>
    </w:p>
    <w:p w14:paraId="73E39628"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37 </w:t>
      </w:r>
      <w:r w:rsidRPr="001C2845">
        <w:rPr>
          <w:rFonts w:ascii="Book Antiqua" w:eastAsia="Book Antiqua" w:hAnsi="Book Antiqua" w:cs="Book Antiqua"/>
          <w:b/>
          <w:bCs/>
          <w:color w:val="000000"/>
        </w:rPr>
        <w:t>de Martel C</w:t>
      </w:r>
      <w:r w:rsidRPr="001C2845">
        <w:rPr>
          <w:rFonts w:ascii="Book Antiqua" w:eastAsia="Book Antiqua" w:hAnsi="Book Antiqua" w:cs="Book Antiqua"/>
          <w:color w:val="000000"/>
        </w:rPr>
        <w:t xml:space="preserve">, </w:t>
      </w:r>
      <w:proofErr w:type="spellStart"/>
      <w:r w:rsidRPr="001C2845">
        <w:rPr>
          <w:rFonts w:ascii="Book Antiqua" w:eastAsia="Book Antiqua" w:hAnsi="Book Antiqua" w:cs="Book Antiqua"/>
          <w:color w:val="000000"/>
        </w:rPr>
        <w:t>Maucort-Boulch</w:t>
      </w:r>
      <w:proofErr w:type="spellEnd"/>
      <w:r w:rsidRPr="001C2845">
        <w:rPr>
          <w:rFonts w:ascii="Book Antiqua" w:eastAsia="Book Antiqua" w:hAnsi="Book Antiqua" w:cs="Book Antiqua"/>
          <w:color w:val="000000"/>
        </w:rPr>
        <w:t xml:space="preserve"> D, Plummer M, </w:t>
      </w:r>
      <w:proofErr w:type="spellStart"/>
      <w:r w:rsidRPr="001C2845">
        <w:rPr>
          <w:rFonts w:ascii="Book Antiqua" w:eastAsia="Book Antiqua" w:hAnsi="Book Antiqua" w:cs="Book Antiqua"/>
          <w:color w:val="000000"/>
        </w:rPr>
        <w:t>Franceschi</w:t>
      </w:r>
      <w:proofErr w:type="spellEnd"/>
      <w:r w:rsidRPr="001C2845">
        <w:rPr>
          <w:rFonts w:ascii="Book Antiqua" w:eastAsia="Book Antiqua" w:hAnsi="Book Antiqua" w:cs="Book Antiqua"/>
          <w:color w:val="000000"/>
        </w:rPr>
        <w:t xml:space="preserve"> S. World-wide relative contribution of hepatitis B and C viruses in hepatocellular carcinoma. </w:t>
      </w:r>
      <w:r w:rsidRPr="001C2845">
        <w:rPr>
          <w:rFonts w:ascii="Book Antiqua" w:eastAsia="Book Antiqua" w:hAnsi="Book Antiqua" w:cs="Book Antiqua"/>
          <w:i/>
          <w:iCs/>
          <w:color w:val="000000"/>
        </w:rPr>
        <w:t>Hepatology</w:t>
      </w:r>
      <w:r w:rsidRPr="001C2845">
        <w:rPr>
          <w:rFonts w:ascii="Book Antiqua" w:eastAsia="Book Antiqua" w:hAnsi="Book Antiqua" w:cs="Book Antiqua"/>
          <w:color w:val="000000"/>
        </w:rPr>
        <w:t xml:space="preserve"> 2015; </w:t>
      </w:r>
      <w:r w:rsidRPr="001C2845">
        <w:rPr>
          <w:rFonts w:ascii="Book Antiqua" w:eastAsia="Book Antiqua" w:hAnsi="Book Antiqua" w:cs="Book Antiqua"/>
          <w:b/>
          <w:bCs/>
          <w:color w:val="000000"/>
        </w:rPr>
        <w:t>62</w:t>
      </w:r>
      <w:r w:rsidRPr="001C2845">
        <w:rPr>
          <w:rFonts w:ascii="Book Antiqua" w:eastAsia="Book Antiqua" w:hAnsi="Book Antiqua" w:cs="Book Antiqua"/>
          <w:color w:val="000000"/>
        </w:rPr>
        <w:t>: 1190-1200 [PMID: 26146815 DOI: 10.1002/hep.27969]</w:t>
      </w:r>
    </w:p>
    <w:p w14:paraId="7D047C6E"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38 </w:t>
      </w:r>
      <w:proofErr w:type="spellStart"/>
      <w:r w:rsidRPr="001C2845">
        <w:rPr>
          <w:rFonts w:ascii="Book Antiqua" w:eastAsia="Book Antiqua" w:hAnsi="Book Antiqua" w:cs="Book Antiqua"/>
          <w:b/>
          <w:bCs/>
          <w:color w:val="000000"/>
        </w:rPr>
        <w:t>Debes</w:t>
      </w:r>
      <w:proofErr w:type="spellEnd"/>
      <w:r w:rsidRPr="001C2845">
        <w:rPr>
          <w:rFonts w:ascii="Book Antiqua" w:eastAsia="Book Antiqua" w:hAnsi="Book Antiqua" w:cs="Book Antiqua"/>
          <w:b/>
          <w:bCs/>
          <w:color w:val="000000"/>
        </w:rPr>
        <w:t xml:space="preserve"> JD</w:t>
      </w:r>
      <w:r w:rsidRPr="001C2845">
        <w:rPr>
          <w:rFonts w:ascii="Book Antiqua" w:eastAsia="Book Antiqua" w:hAnsi="Book Antiqua" w:cs="Book Antiqua"/>
          <w:color w:val="000000"/>
        </w:rPr>
        <w:t xml:space="preserve">, Chan AJ, </w:t>
      </w:r>
      <w:proofErr w:type="spellStart"/>
      <w:r w:rsidRPr="001C2845">
        <w:rPr>
          <w:rFonts w:ascii="Book Antiqua" w:eastAsia="Book Antiqua" w:hAnsi="Book Antiqua" w:cs="Book Antiqua"/>
          <w:color w:val="000000"/>
        </w:rPr>
        <w:t>Balderramo</w:t>
      </w:r>
      <w:proofErr w:type="spellEnd"/>
      <w:r w:rsidRPr="001C2845">
        <w:rPr>
          <w:rFonts w:ascii="Book Antiqua" w:eastAsia="Book Antiqua" w:hAnsi="Book Antiqua" w:cs="Book Antiqua"/>
          <w:color w:val="000000"/>
        </w:rPr>
        <w:t xml:space="preserve"> D, Kikuchi L, Gonzalez </w:t>
      </w:r>
      <w:proofErr w:type="spellStart"/>
      <w:r w:rsidRPr="001C2845">
        <w:rPr>
          <w:rFonts w:ascii="Book Antiqua" w:eastAsia="Book Antiqua" w:hAnsi="Book Antiqua" w:cs="Book Antiqua"/>
          <w:color w:val="000000"/>
        </w:rPr>
        <w:t>Ballerga</w:t>
      </w:r>
      <w:proofErr w:type="spellEnd"/>
      <w:r w:rsidRPr="001C2845">
        <w:rPr>
          <w:rFonts w:ascii="Book Antiqua" w:eastAsia="Book Antiqua" w:hAnsi="Book Antiqua" w:cs="Book Antiqua"/>
          <w:color w:val="000000"/>
        </w:rPr>
        <w:t xml:space="preserve"> E, Prieto JE, Tapias M, </w:t>
      </w:r>
      <w:proofErr w:type="spellStart"/>
      <w:r w:rsidRPr="001C2845">
        <w:rPr>
          <w:rFonts w:ascii="Book Antiqua" w:eastAsia="Book Antiqua" w:hAnsi="Book Antiqua" w:cs="Book Antiqua"/>
          <w:color w:val="000000"/>
        </w:rPr>
        <w:t>Idrovo</w:t>
      </w:r>
      <w:proofErr w:type="spellEnd"/>
      <w:r w:rsidRPr="001C2845">
        <w:rPr>
          <w:rFonts w:ascii="Book Antiqua" w:eastAsia="Book Antiqua" w:hAnsi="Book Antiqua" w:cs="Book Antiqua"/>
          <w:color w:val="000000"/>
        </w:rPr>
        <w:t xml:space="preserve"> V, Davalos MB, Cairo F, </w:t>
      </w:r>
      <w:proofErr w:type="spellStart"/>
      <w:r w:rsidRPr="001C2845">
        <w:rPr>
          <w:rFonts w:ascii="Book Antiqua" w:eastAsia="Book Antiqua" w:hAnsi="Book Antiqua" w:cs="Book Antiqua"/>
          <w:color w:val="000000"/>
        </w:rPr>
        <w:t>Barreyro</w:t>
      </w:r>
      <w:proofErr w:type="spellEnd"/>
      <w:r w:rsidRPr="001C2845">
        <w:rPr>
          <w:rFonts w:ascii="Book Antiqua" w:eastAsia="Book Antiqua" w:hAnsi="Book Antiqua" w:cs="Book Antiqua"/>
          <w:color w:val="000000"/>
        </w:rPr>
        <w:t xml:space="preserve"> FJ, Paredes S, Hernandez N, </w:t>
      </w:r>
      <w:proofErr w:type="spellStart"/>
      <w:r w:rsidRPr="001C2845">
        <w:rPr>
          <w:rFonts w:ascii="Book Antiqua" w:eastAsia="Book Antiqua" w:hAnsi="Book Antiqua" w:cs="Book Antiqua"/>
          <w:color w:val="000000"/>
        </w:rPr>
        <w:t>Avendaño</w:t>
      </w:r>
      <w:proofErr w:type="spellEnd"/>
      <w:r w:rsidRPr="001C2845">
        <w:rPr>
          <w:rFonts w:ascii="Book Antiqua" w:eastAsia="Book Antiqua" w:hAnsi="Book Antiqua" w:cs="Book Antiqua"/>
          <w:color w:val="000000"/>
        </w:rPr>
        <w:t xml:space="preserve"> K, Diaz Ferrer J, Yang JD, Carrera E, Garcia JA, Mattos AZ, Hirsch BS, Gonçalves PT, </w:t>
      </w:r>
      <w:proofErr w:type="spellStart"/>
      <w:r w:rsidRPr="001C2845">
        <w:rPr>
          <w:rFonts w:ascii="Book Antiqua" w:eastAsia="Book Antiqua" w:hAnsi="Book Antiqua" w:cs="Book Antiqua"/>
          <w:color w:val="000000"/>
        </w:rPr>
        <w:t>Carrilho</w:t>
      </w:r>
      <w:proofErr w:type="spellEnd"/>
      <w:r w:rsidRPr="001C2845">
        <w:rPr>
          <w:rFonts w:ascii="Book Antiqua" w:eastAsia="Book Antiqua" w:hAnsi="Book Antiqua" w:cs="Book Antiqua"/>
          <w:color w:val="000000"/>
        </w:rPr>
        <w:t xml:space="preserve"> FJ, Roberts LR. Hepatocellular carcinoma in South America: Evaluation of risk factors, demographics and therapy. </w:t>
      </w:r>
      <w:r w:rsidRPr="001C2845">
        <w:rPr>
          <w:rFonts w:ascii="Book Antiqua" w:eastAsia="Book Antiqua" w:hAnsi="Book Antiqua" w:cs="Book Antiqua"/>
          <w:i/>
          <w:iCs/>
          <w:color w:val="000000"/>
        </w:rPr>
        <w:t>Liver Int</w:t>
      </w:r>
      <w:r w:rsidRPr="001C2845">
        <w:rPr>
          <w:rFonts w:ascii="Book Antiqua" w:eastAsia="Book Antiqua" w:hAnsi="Book Antiqua" w:cs="Book Antiqua"/>
          <w:color w:val="000000"/>
        </w:rPr>
        <w:t xml:space="preserve"> 2018; </w:t>
      </w:r>
      <w:r w:rsidRPr="001C2845">
        <w:rPr>
          <w:rFonts w:ascii="Book Antiqua" w:eastAsia="Book Antiqua" w:hAnsi="Book Antiqua" w:cs="Book Antiqua"/>
          <w:b/>
          <w:bCs/>
          <w:color w:val="000000"/>
        </w:rPr>
        <w:t>38</w:t>
      </w:r>
      <w:r w:rsidRPr="001C2845">
        <w:rPr>
          <w:rFonts w:ascii="Book Antiqua" w:eastAsia="Book Antiqua" w:hAnsi="Book Antiqua" w:cs="Book Antiqua"/>
          <w:color w:val="000000"/>
        </w:rPr>
        <w:t>: 136-143 [PMID: 28640517 DOI: 10.1111/liv.13502]</w:t>
      </w:r>
    </w:p>
    <w:p w14:paraId="30268A90"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39 </w:t>
      </w:r>
      <w:r w:rsidRPr="001C2845">
        <w:rPr>
          <w:rFonts w:ascii="Book Antiqua" w:eastAsia="Book Antiqua" w:hAnsi="Book Antiqua" w:cs="Book Antiqua"/>
          <w:b/>
          <w:bCs/>
          <w:color w:val="000000"/>
        </w:rPr>
        <w:t>Chan AJ</w:t>
      </w:r>
      <w:r w:rsidRPr="001C2845">
        <w:rPr>
          <w:rFonts w:ascii="Book Antiqua" w:eastAsia="Book Antiqua" w:hAnsi="Book Antiqua" w:cs="Book Antiqua"/>
          <w:color w:val="000000"/>
        </w:rPr>
        <w:t xml:space="preserve">, </w:t>
      </w:r>
      <w:proofErr w:type="spellStart"/>
      <w:r w:rsidRPr="001C2845">
        <w:rPr>
          <w:rFonts w:ascii="Book Antiqua" w:eastAsia="Book Antiqua" w:hAnsi="Book Antiqua" w:cs="Book Antiqua"/>
          <w:color w:val="000000"/>
        </w:rPr>
        <w:t>Balderramo</w:t>
      </w:r>
      <w:proofErr w:type="spellEnd"/>
      <w:r w:rsidRPr="001C2845">
        <w:rPr>
          <w:rFonts w:ascii="Book Antiqua" w:eastAsia="Book Antiqua" w:hAnsi="Book Antiqua" w:cs="Book Antiqua"/>
          <w:color w:val="000000"/>
        </w:rPr>
        <w:t xml:space="preserve"> D, Kikuchi L, </w:t>
      </w:r>
      <w:proofErr w:type="spellStart"/>
      <w:r w:rsidRPr="001C2845">
        <w:rPr>
          <w:rFonts w:ascii="Book Antiqua" w:eastAsia="Book Antiqua" w:hAnsi="Book Antiqua" w:cs="Book Antiqua"/>
          <w:color w:val="000000"/>
        </w:rPr>
        <w:t>Ballerga</w:t>
      </w:r>
      <w:proofErr w:type="spellEnd"/>
      <w:r w:rsidRPr="001C2845">
        <w:rPr>
          <w:rFonts w:ascii="Book Antiqua" w:eastAsia="Book Antiqua" w:hAnsi="Book Antiqua" w:cs="Book Antiqua"/>
          <w:color w:val="000000"/>
        </w:rPr>
        <w:t xml:space="preserve"> EG, Prieto JE, Tapias M, </w:t>
      </w:r>
      <w:proofErr w:type="spellStart"/>
      <w:r w:rsidRPr="001C2845">
        <w:rPr>
          <w:rFonts w:ascii="Book Antiqua" w:eastAsia="Book Antiqua" w:hAnsi="Book Antiqua" w:cs="Book Antiqua"/>
          <w:color w:val="000000"/>
        </w:rPr>
        <w:t>Idrovo</w:t>
      </w:r>
      <w:proofErr w:type="spellEnd"/>
      <w:r w:rsidRPr="001C2845">
        <w:rPr>
          <w:rFonts w:ascii="Book Antiqua" w:eastAsia="Book Antiqua" w:hAnsi="Book Antiqua" w:cs="Book Antiqua"/>
          <w:color w:val="000000"/>
        </w:rPr>
        <w:t xml:space="preserve"> V, Davalos MB, Cairo F, </w:t>
      </w:r>
      <w:proofErr w:type="spellStart"/>
      <w:r w:rsidRPr="001C2845">
        <w:rPr>
          <w:rFonts w:ascii="Book Antiqua" w:eastAsia="Book Antiqua" w:hAnsi="Book Antiqua" w:cs="Book Antiqua"/>
          <w:color w:val="000000"/>
        </w:rPr>
        <w:t>Barreyro</w:t>
      </w:r>
      <w:proofErr w:type="spellEnd"/>
      <w:r w:rsidRPr="001C2845">
        <w:rPr>
          <w:rFonts w:ascii="Book Antiqua" w:eastAsia="Book Antiqua" w:hAnsi="Book Antiqua" w:cs="Book Antiqua"/>
          <w:color w:val="000000"/>
        </w:rPr>
        <w:t xml:space="preserve"> FJ, Paredes S, Hernandez N, </w:t>
      </w:r>
      <w:proofErr w:type="spellStart"/>
      <w:r w:rsidRPr="001C2845">
        <w:rPr>
          <w:rFonts w:ascii="Book Antiqua" w:eastAsia="Book Antiqua" w:hAnsi="Book Antiqua" w:cs="Book Antiqua"/>
          <w:color w:val="000000"/>
        </w:rPr>
        <w:t>Avendaño</w:t>
      </w:r>
      <w:proofErr w:type="spellEnd"/>
      <w:r w:rsidRPr="001C2845">
        <w:rPr>
          <w:rFonts w:ascii="Book Antiqua" w:eastAsia="Book Antiqua" w:hAnsi="Book Antiqua" w:cs="Book Antiqua"/>
          <w:color w:val="000000"/>
        </w:rPr>
        <w:t xml:space="preserve"> K, Ferrer JD, Yang JD, Carrera E, Mattos AZ, Hirsch BS, Gonçalves PT, </w:t>
      </w:r>
      <w:proofErr w:type="spellStart"/>
      <w:r w:rsidRPr="001C2845">
        <w:rPr>
          <w:rFonts w:ascii="Book Antiqua" w:eastAsia="Book Antiqua" w:hAnsi="Book Antiqua" w:cs="Book Antiqua"/>
          <w:color w:val="000000"/>
        </w:rPr>
        <w:t>Carrilho</w:t>
      </w:r>
      <w:proofErr w:type="spellEnd"/>
      <w:r w:rsidRPr="001C2845">
        <w:rPr>
          <w:rFonts w:ascii="Book Antiqua" w:eastAsia="Book Antiqua" w:hAnsi="Book Antiqua" w:cs="Book Antiqua"/>
          <w:color w:val="000000"/>
        </w:rPr>
        <w:t xml:space="preserve"> FJ, Roberts LR, </w:t>
      </w:r>
      <w:proofErr w:type="spellStart"/>
      <w:r w:rsidRPr="001C2845">
        <w:rPr>
          <w:rFonts w:ascii="Book Antiqua" w:eastAsia="Book Antiqua" w:hAnsi="Book Antiqua" w:cs="Book Antiqua"/>
          <w:color w:val="000000"/>
        </w:rPr>
        <w:t>Debes</w:t>
      </w:r>
      <w:proofErr w:type="spellEnd"/>
      <w:r w:rsidRPr="001C2845">
        <w:rPr>
          <w:rFonts w:ascii="Book Antiqua" w:eastAsia="Book Antiqua" w:hAnsi="Book Antiqua" w:cs="Book Antiqua"/>
          <w:color w:val="000000"/>
        </w:rPr>
        <w:t xml:space="preserve"> JD. Early Age Hepatocellular Carcinoma Associated With Hepatitis B Infection in South America. </w:t>
      </w:r>
      <w:r w:rsidRPr="001C2845">
        <w:rPr>
          <w:rFonts w:ascii="Book Antiqua" w:eastAsia="Book Antiqua" w:hAnsi="Book Antiqua" w:cs="Book Antiqua"/>
          <w:i/>
          <w:iCs/>
          <w:color w:val="000000"/>
        </w:rPr>
        <w:t>Clin Gastroenterol Hepatol</w:t>
      </w:r>
      <w:r w:rsidRPr="001C2845">
        <w:rPr>
          <w:rFonts w:ascii="Book Antiqua" w:eastAsia="Book Antiqua" w:hAnsi="Book Antiqua" w:cs="Book Antiqua"/>
          <w:color w:val="000000"/>
        </w:rPr>
        <w:t xml:space="preserve"> 2017; </w:t>
      </w:r>
      <w:r w:rsidRPr="001C2845">
        <w:rPr>
          <w:rFonts w:ascii="Book Antiqua" w:eastAsia="Book Antiqua" w:hAnsi="Book Antiqua" w:cs="Book Antiqua"/>
          <w:b/>
          <w:bCs/>
          <w:color w:val="000000"/>
        </w:rPr>
        <w:t>15</w:t>
      </w:r>
      <w:r w:rsidRPr="001C2845">
        <w:rPr>
          <w:rFonts w:ascii="Book Antiqua" w:eastAsia="Book Antiqua" w:hAnsi="Book Antiqua" w:cs="Book Antiqua"/>
          <w:color w:val="000000"/>
        </w:rPr>
        <w:t>: 1631-1632 [PMID: 28532694 DOI: 10.1016/j.cgh.2017.05.015]</w:t>
      </w:r>
    </w:p>
    <w:p w14:paraId="519E80DE" w14:textId="398A3A6E"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40 </w:t>
      </w:r>
      <w:r w:rsidRPr="001C2845">
        <w:rPr>
          <w:rFonts w:ascii="Book Antiqua" w:eastAsia="Book Antiqua" w:hAnsi="Book Antiqua" w:cs="Book Antiqua"/>
          <w:b/>
          <w:color w:val="000000"/>
        </w:rPr>
        <w:t>American Cancer Society</w:t>
      </w:r>
      <w:r w:rsidRPr="001C2845">
        <w:rPr>
          <w:rFonts w:ascii="Book Antiqua" w:hAnsi="Book Antiqua" w:cs="Book Antiqua"/>
          <w:color w:val="000000"/>
          <w:lang w:eastAsia="zh-CN"/>
        </w:rPr>
        <w:t>.</w:t>
      </w:r>
      <w:r w:rsidRPr="001C2845">
        <w:rPr>
          <w:rFonts w:ascii="Book Antiqua" w:eastAsia="Book Antiqua" w:hAnsi="Book Antiqua" w:cs="Book Antiqua"/>
          <w:color w:val="000000"/>
        </w:rPr>
        <w:t xml:space="preserve"> Cancer Facts and Figures 2019. 2019</w:t>
      </w:r>
      <w:r w:rsidR="009E03B5" w:rsidRPr="001C2845">
        <w:rPr>
          <w:rFonts w:ascii="Book Antiqua" w:hAnsi="Book Antiqua" w:cs="Book Antiqua"/>
          <w:color w:val="000000"/>
          <w:lang w:eastAsia="zh-CN"/>
        </w:rPr>
        <w:t>.</w:t>
      </w:r>
      <w:r w:rsidRPr="001C2845">
        <w:rPr>
          <w:rFonts w:ascii="Book Antiqua" w:eastAsia="Book Antiqua" w:hAnsi="Book Antiqua" w:cs="Book Antiqua"/>
          <w:color w:val="000000"/>
        </w:rPr>
        <w:t xml:space="preserve"> [cited 14 Jan 2022]. </w:t>
      </w:r>
      <w:r w:rsidR="009E03B5" w:rsidRPr="001C2845">
        <w:rPr>
          <w:rFonts w:ascii="Book Antiqua" w:hAnsi="Book Antiqua"/>
          <w:bCs/>
          <w:color w:val="000000" w:themeColor="text1"/>
        </w:rPr>
        <w:t xml:space="preserve">Available from: </w:t>
      </w:r>
      <w:r w:rsidRPr="001C2845">
        <w:rPr>
          <w:rFonts w:ascii="Book Antiqua" w:eastAsia="Book Antiqua" w:hAnsi="Book Antiqua" w:cs="Book Antiqua"/>
          <w:color w:val="000000"/>
        </w:rPr>
        <w:t>https://www.cancer.org/ [DOI:10.1080/15398285.2012.701177]</w:t>
      </w:r>
    </w:p>
    <w:p w14:paraId="48C29439"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41 </w:t>
      </w:r>
      <w:r w:rsidRPr="001C2845">
        <w:rPr>
          <w:rFonts w:ascii="Book Antiqua" w:eastAsia="Book Antiqua" w:hAnsi="Book Antiqua" w:cs="Book Antiqua"/>
          <w:b/>
          <w:bCs/>
          <w:color w:val="000000"/>
        </w:rPr>
        <w:t>Cook MB</w:t>
      </w:r>
      <w:r w:rsidRPr="001C2845">
        <w:rPr>
          <w:rFonts w:ascii="Book Antiqua" w:eastAsia="Book Antiqua" w:hAnsi="Book Antiqua" w:cs="Book Antiqua"/>
          <w:color w:val="000000"/>
        </w:rPr>
        <w:t xml:space="preserve">, </w:t>
      </w:r>
      <w:proofErr w:type="spellStart"/>
      <w:r w:rsidRPr="001C2845">
        <w:rPr>
          <w:rFonts w:ascii="Book Antiqua" w:eastAsia="Book Antiqua" w:hAnsi="Book Antiqua" w:cs="Book Antiqua"/>
          <w:color w:val="000000"/>
        </w:rPr>
        <w:t>Dawsey</w:t>
      </w:r>
      <w:proofErr w:type="spellEnd"/>
      <w:r w:rsidRPr="001C2845">
        <w:rPr>
          <w:rFonts w:ascii="Book Antiqua" w:eastAsia="Book Antiqua" w:hAnsi="Book Antiqua" w:cs="Book Antiqua"/>
          <w:color w:val="000000"/>
        </w:rPr>
        <w:t xml:space="preserve"> SM, Freedman ND, </w:t>
      </w:r>
      <w:proofErr w:type="spellStart"/>
      <w:r w:rsidRPr="001C2845">
        <w:rPr>
          <w:rFonts w:ascii="Book Antiqua" w:eastAsia="Book Antiqua" w:hAnsi="Book Antiqua" w:cs="Book Antiqua"/>
          <w:color w:val="000000"/>
        </w:rPr>
        <w:t>Inskip</w:t>
      </w:r>
      <w:proofErr w:type="spellEnd"/>
      <w:r w:rsidRPr="001C2845">
        <w:rPr>
          <w:rFonts w:ascii="Book Antiqua" w:eastAsia="Book Antiqua" w:hAnsi="Book Antiqua" w:cs="Book Antiqua"/>
          <w:color w:val="000000"/>
        </w:rPr>
        <w:t xml:space="preserve"> PD, </w:t>
      </w:r>
      <w:proofErr w:type="spellStart"/>
      <w:r w:rsidRPr="001C2845">
        <w:rPr>
          <w:rFonts w:ascii="Book Antiqua" w:eastAsia="Book Antiqua" w:hAnsi="Book Antiqua" w:cs="Book Antiqua"/>
          <w:color w:val="000000"/>
        </w:rPr>
        <w:t>Wichner</w:t>
      </w:r>
      <w:proofErr w:type="spellEnd"/>
      <w:r w:rsidRPr="001C2845">
        <w:rPr>
          <w:rFonts w:ascii="Book Antiqua" w:eastAsia="Book Antiqua" w:hAnsi="Book Antiqua" w:cs="Book Antiqua"/>
          <w:color w:val="000000"/>
        </w:rPr>
        <w:t xml:space="preserve"> SM, Quraishi SM, </w:t>
      </w:r>
      <w:proofErr w:type="spellStart"/>
      <w:r w:rsidRPr="001C2845">
        <w:rPr>
          <w:rFonts w:ascii="Book Antiqua" w:eastAsia="Book Antiqua" w:hAnsi="Book Antiqua" w:cs="Book Antiqua"/>
          <w:color w:val="000000"/>
        </w:rPr>
        <w:t>Devesa</w:t>
      </w:r>
      <w:proofErr w:type="spellEnd"/>
      <w:r w:rsidRPr="001C2845">
        <w:rPr>
          <w:rFonts w:ascii="Book Antiqua" w:eastAsia="Book Antiqua" w:hAnsi="Book Antiqua" w:cs="Book Antiqua"/>
          <w:color w:val="000000"/>
        </w:rPr>
        <w:t xml:space="preserve"> SS, McGlynn KA. Sex disparities in cancer incidence by period and age. </w:t>
      </w:r>
      <w:r w:rsidRPr="001C2845">
        <w:rPr>
          <w:rFonts w:ascii="Book Antiqua" w:eastAsia="Book Antiqua" w:hAnsi="Book Antiqua" w:cs="Book Antiqua"/>
          <w:i/>
          <w:iCs/>
          <w:color w:val="000000"/>
        </w:rPr>
        <w:t xml:space="preserve">Cancer Epidemiol </w:t>
      </w:r>
      <w:r w:rsidRPr="001C2845">
        <w:rPr>
          <w:rFonts w:ascii="Book Antiqua" w:eastAsia="Book Antiqua" w:hAnsi="Book Antiqua" w:cs="Book Antiqua"/>
          <w:i/>
          <w:iCs/>
          <w:color w:val="000000"/>
        </w:rPr>
        <w:lastRenderedPageBreak/>
        <w:t xml:space="preserve">Biomarkers </w:t>
      </w:r>
      <w:proofErr w:type="spellStart"/>
      <w:r w:rsidRPr="001C2845">
        <w:rPr>
          <w:rFonts w:ascii="Book Antiqua" w:eastAsia="Book Antiqua" w:hAnsi="Book Antiqua" w:cs="Book Antiqua"/>
          <w:i/>
          <w:iCs/>
          <w:color w:val="000000"/>
        </w:rPr>
        <w:t>Prev</w:t>
      </w:r>
      <w:proofErr w:type="spellEnd"/>
      <w:r w:rsidRPr="001C2845">
        <w:rPr>
          <w:rFonts w:ascii="Book Antiqua" w:eastAsia="Book Antiqua" w:hAnsi="Book Antiqua" w:cs="Book Antiqua"/>
          <w:color w:val="000000"/>
        </w:rPr>
        <w:t xml:space="preserve"> 2009; </w:t>
      </w:r>
      <w:r w:rsidRPr="001C2845">
        <w:rPr>
          <w:rFonts w:ascii="Book Antiqua" w:eastAsia="Book Antiqua" w:hAnsi="Book Antiqua" w:cs="Book Antiqua"/>
          <w:b/>
          <w:bCs/>
          <w:color w:val="000000"/>
        </w:rPr>
        <w:t>18</w:t>
      </w:r>
      <w:r w:rsidRPr="001C2845">
        <w:rPr>
          <w:rFonts w:ascii="Book Antiqua" w:eastAsia="Book Antiqua" w:hAnsi="Book Antiqua" w:cs="Book Antiqua"/>
          <w:color w:val="000000"/>
        </w:rPr>
        <w:t>: 1174-1182 [PMID: 19293308 DOI: 10.1158/1055-9965.EPI-08-1118]</w:t>
      </w:r>
    </w:p>
    <w:p w14:paraId="6BBD24CC"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42 </w:t>
      </w:r>
      <w:r w:rsidRPr="001C2845">
        <w:rPr>
          <w:rFonts w:ascii="Book Antiqua" w:eastAsia="Book Antiqua" w:hAnsi="Book Antiqua" w:cs="Book Antiqua"/>
          <w:b/>
          <w:bCs/>
          <w:color w:val="000000"/>
        </w:rPr>
        <w:t>Mittal S</w:t>
      </w:r>
      <w:r w:rsidRPr="001C2845">
        <w:rPr>
          <w:rFonts w:ascii="Book Antiqua" w:eastAsia="Book Antiqua" w:hAnsi="Book Antiqua" w:cs="Book Antiqua"/>
          <w:color w:val="000000"/>
        </w:rPr>
        <w:t>, El-</w:t>
      </w:r>
      <w:proofErr w:type="spellStart"/>
      <w:r w:rsidRPr="001C2845">
        <w:rPr>
          <w:rFonts w:ascii="Book Antiqua" w:eastAsia="Book Antiqua" w:hAnsi="Book Antiqua" w:cs="Book Antiqua"/>
          <w:color w:val="000000"/>
        </w:rPr>
        <w:t>Serag</w:t>
      </w:r>
      <w:proofErr w:type="spellEnd"/>
      <w:r w:rsidRPr="001C2845">
        <w:rPr>
          <w:rFonts w:ascii="Book Antiqua" w:eastAsia="Book Antiqua" w:hAnsi="Book Antiqua" w:cs="Book Antiqua"/>
          <w:color w:val="000000"/>
        </w:rPr>
        <w:t xml:space="preserve"> HB. Epidemiology of hepatocellular carcinoma: consider the population. </w:t>
      </w:r>
      <w:r w:rsidRPr="001C2845">
        <w:rPr>
          <w:rFonts w:ascii="Book Antiqua" w:eastAsia="Book Antiqua" w:hAnsi="Book Antiqua" w:cs="Book Antiqua"/>
          <w:i/>
          <w:iCs/>
          <w:color w:val="000000"/>
        </w:rPr>
        <w:t>J Clin Gastroenterol</w:t>
      </w:r>
      <w:r w:rsidRPr="001C2845">
        <w:rPr>
          <w:rFonts w:ascii="Book Antiqua" w:eastAsia="Book Antiqua" w:hAnsi="Book Antiqua" w:cs="Book Antiqua"/>
          <w:color w:val="000000"/>
        </w:rPr>
        <w:t xml:space="preserve"> 2013; </w:t>
      </w:r>
      <w:r w:rsidRPr="001C2845">
        <w:rPr>
          <w:rFonts w:ascii="Book Antiqua" w:eastAsia="Book Antiqua" w:hAnsi="Book Antiqua" w:cs="Book Antiqua"/>
          <w:b/>
          <w:bCs/>
          <w:color w:val="000000"/>
        </w:rPr>
        <w:t>47 Suppl</w:t>
      </w:r>
      <w:r w:rsidRPr="001C2845">
        <w:rPr>
          <w:rFonts w:ascii="Book Antiqua" w:eastAsia="Book Antiqua" w:hAnsi="Book Antiqua" w:cs="Book Antiqua"/>
          <w:color w:val="000000"/>
        </w:rPr>
        <w:t>: S2-S6 [PMID: 23632345 DOI: 10.1097/MCG.0b013e3182872f29]</w:t>
      </w:r>
    </w:p>
    <w:p w14:paraId="52399AFF"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43 </w:t>
      </w:r>
      <w:r w:rsidRPr="001C2845">
        <w:rPr>
          <w:rFonts w:ascii="Book Antiqua" w:eastAsia="Book Antiqua" w:hAnsi="Book Antiqua" w:cs="Book Antiqua"/>
          <w:b/>
          <w:bCs/>
          <w:color w:val="000000"/>
        </w:rPr>
        <w:t>Wu EM</w:t>
      </w:r>
      <w:r w:rsidRPr="001C2845">
        <w:rPr>
          <w:rFonts w:ascii="Book Antiqua" w:eastAsia="Book Antiqua" w:hAnsi="Book Antiqua" w:cs="Book Antiqua"/>
          <w:color w:val="000000"/>
        </w:rPr>
        <w:t xml:space="preserve">, Wong LL, Hernandez BY, Ji JF, Jia W, </w:t>
      </w:r>
      <w:proofErr w:type="spellStart"/>
      <w:r w:rsidRPr="001C2845">
        <w:rPr>
          <w:rFonts w:ascii="Book Antiqua" w:eastAsia="Book Antiqua" w:hAnsi="Book Antiqua" w:cs="Book Antiqua"/>
          <w:color w:val="000000"/>
        </w:rPr>
        <w:t>Kwee</w:t>
      </w:r>
      <w:proofErr w:type="spellEnd"/>
      <w:r w:rsidRPr="001C2845">
        <w:rPr>
          <w:rFonts w:ascii="Book Antiqua" w:eastAsia="Book Antiqua" w:hAnsi="Book Antiqua" w:cs="Book Antiqua"/>
          <w:color w:val="000000"/>
        </w:rPr>
        <w:t xml:space="preserve"> SA, </w:t>
      </w:r>
      <w:proofErr w:type="spellStart"/>
      <w:r w:rsidRPr="001C2845">
        <w:rPr>
          <w:rFonts w:ascii="Book Antiqua" w:eastAsia="Book Antiqua" w:hAnsi="Book Antiqua" w:cs="Book Antiqua"/>
          <w:color w:val="000000"/>
        </w:rPr>
        <w:t>Kalathil</w:t>
      </w:r>
      <w:proofErr w:type="spellEnd"/>
      <w:r w:rsidRPr="001C2845">
        <w:rPr>
          <w:rFonts w:ascii="Book Antiqua" w:eastAsia="Book Antiqua" w:hAnsi="Book Antiqua" w:cs="Book Antiqua"/>
          <w:color w:val="000000"/>
        </w:rPr>
        <w:t xml:space="preserve"> S. Gender differences in hepatocellular cancer: disparities in nonalcoholic fatty liver disease/steatohepatitis and liver transplantation. </w:t>
      </w:r>
      <w:r w:rsidRPr="001C2845">
        <w:rPr>
          <w:rFonts w:ascii="Book Antiqua" w:eastAsia="Book Antiqua" w:hAnsi="Book Antiqua" w:cs="Book Antiqua"/>
          <w:i/>
          <w:iCs/>
          <w:color w:val="000000"/>
        </w:rPr>
        <w:t>Hepatoma Res</w:t>
      </w:r>
      <w:r w:rsidRPr="001C2845">
        <w:rPr>
          <w:rFonts w:ascii="Book Antiqua" w:eastAsia="Book Antiqua" w:hAnsi="Book Antiqua" w:cs="Book Antiqua"/>
          <w:color w:val="000000"/>
        </w:rPr>
        <w:t xml:space="preserve"> 2018; </w:t>
      </w:r>
      <w:r w:rsidRPr="001C2845">
        <w:rPr>
          <w:rFonts w:ascii="Book Antiqua" w:eastAsia="Book Antiqua" w:hAnsi="Book Antiqua" w:cs="Book Antiqua"/>
          <w:b/>
          <w:bCs/>
          <w:color w:val="000000"/>
        </w:rPr>
        <w:t>4</w:t>
      </w:r>
      <w:r w:rsidRPr="001C2845">
        <w:rPr>
          <w:rFonts w:ascii="Book Antiqua" w:eastAsia="Book Antiqua" w:hAnsi="Book Antiqua" w:cs="Book Antiqua"/>
          <w:color w:val="000000"/>
        </w:rPr>
        <w:t xml:space="preserve"> [PMID: 30687780 DOI: 10.20517/2394-5079.2018.87]</w:t>
      </w:r>
    </w:p>
    <w:p w14:paraId="06FC1044"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44 </w:t>
      </w:r>
      <w:proofErr w:type="spellStart"/>
      <w:r w:rsidRPr="001C2845">
        <w:rPr>
          <w:rFonts w:ascii="Book Antiqua" w:eastAsia="Book Antiqua" w:hAnsi="Book Antiqua" w:cs="Book Antiqua"/>
          <w:b/>
          <w:bCs/>
          <w:color w:val="000000"/>
        </w:rPr>
        <w:t>Welzel</w:t>
      </w:r>
      <w:proofErr w:type="spellEnd"/>
      <w:r w:rsidRPr="001C2845">
        <w:rPr>
          <w:rFonts w:ascii="Book Antiqua" w:eastAsia="Book Antiqua" w:hAnsi="Book Antiqua" w:cs="Book Antiqua"/>
          <w:b/>
          <w:bCs/>
          <w:color w:val="000000"/>
        </w:rPr>
        <w:t xml:space="preserve"> TM</w:t>
      </w:r>
      <w:r w:rsidRPr="001C2845">
        <w:rPr>
          <w:rFonts w:ascii="Book Antiqua" w:eastAsia="Book Antiqua" w:hAnsi="Book Antiqua" w:cs="Book Antiqua"/>
          <w:color w:val="000000"/>
        </w:rPr>
        <w:t xml:space="preserve">, </w:t>
      </w:r>
      <w:proofErr w:type="spellStart"/>
      <w:r w:rsidRPr="001C2845">
        <w:rPr>
          <w:rFonts w:ascii="Book Antiqua" w:eastAsia="Book Antiqua" w:hAnsi="Book Antiqua" w:cs="Book Antiqua"/>
          <w:color w:val="000000"/>
        </w:rPr>
        <w:t>Graubard</w:t>
      </w:r>
      <w:proofErr w:type="spellEnd"/>
      <w:r w:rsidRPr="001C2845">
        <w:rPr>
          <w:rFonts w:ascii="Book Antiqua" w:eastAsia="Book Antiqua" w:hAnsi="Book Antiqua" w:cs="Book Antiqua"/>
          <w:color w:val="000000"/>
        </w:rPr>
        <w:t xml:space="preserve"> BI, Quraishi S, </w:t>
      </w:r>
      <w:proofErr w:type="spellStart"/>
      <w:r w:rsidRPr="001C2845">
        <w:rPr>
          <w:rFonts w:ascii="Book Antiqua" w:eastAsia="Book Antiqua" w:hAnsi="Book Antiqua" w:cs="Book Antiqua"/>
          <w:color w:val="000000"/>
        </w:rPr>
        <w:t>Zeuzem</w:t>
      </w:r>
      <w:proofErr w:type="spellEnd"/>
      <w:r w:rsidRPr="001C2845">
        <w:rPr>
          <w:rFonts w:ascii="Book Antiqua" w:eastAsia="Book Antiqua" w:hAnsi="Book Antiqua" w:cs="Book Antiqua"/>
          <w:color w:val="000000"/>
        </w:rPr>
        <w:t xml:space="preserve"> S, Davila JA, El-</w:t>
      </w:r>
      <w:proofErr w:type="spellStart"/>
      <w:r w:rsidRPr="001C2845">
        <w:rPr>
          <w:rFonts w:ascii="Book Antiqua" w:eastAsia="Book Antiqua" w:hAnsi="Book Antiqua" w:cs="Book Antiqua"/>
          <w:color w:val="000000"/>
        </w:rPr>
        <w:t>Serag</w:t>
      </w:r>
      <w:proofErr w:type="spellEnd"/>
      <w:r w:rsidRPr="001C2845">
        <w:rPr>
          <w:rFonts w:ascii="Book Antiqua" w:eastAsia="Book Antiqua" w:hAnsi="Book Antiqua" w:cs="Book Antiqua"/>
          <w:color w:val="000000"/>
        </w:rPr>
        <w:t xml:space="preserve"> HB, McGlynn KA. Population-attributable fractions of risk factors for hepatocellular carcinoma in the United States. </w:t>
      </w:r>
      <w:r w:rsidRPr="001C2845">
        <w:rPr>
          <w:rFonts w:ascii="Book Antiqua" w:eastAsia="Book Antiqua" w:hAnsi="Book Antiqua" w:cs="Book Antiqua"/>
          <w:i/>
          <w:iCs/>
          <w:color w:val="000000"/>
        </w:rPr>
        <w:t>Am J Gastroenterol</w:t>
      </w:r>
      <w:r w:rsidRPr="001C2845">
        <w:rPr>
          <w:rFonts w:ascii="Book Antiqua" w:eastAsia="Book Antiqua" w:hAnsi="Book Antiqua" w:cs="Book Antiqua"/>
          <w:color w:val="000000"/>
        </w:rPr>
        <w:t xml:space="preserve"> 2013; </w:t>
      </w:r>
      <w:r w:rsidRPr="001C2845">
        <w:rPr>
          <w:rFonts w:ascii="Book Antiqua" w:eastAsia="Book Antiqua" w:hAnsi="Book Antiqua" w:cs="Book Antiqua"/>
          <w:b/>
          <w:bCs/>
          <w:color w:val="000000"/>
        </w:rPr>
        <w:t>108</w:t>
      </w:r>
      <w:r w:rsidRPr="001C2845">
        <w:rPr>
          <w:rFonts w:ascii="Book Antiqua" w:eastAsia="Book Antiqua" w:hAnsi="Book Antiqua" w:cs="Book Antiqua"/>
          <w:color w:val="000000"/>
        </w:rPr>
        <w:t>: 1314-1321 [PMID: 23752878 DOI: 10.1038/ajg.2013.160]</w:t>
      </w:r>
    </w:p>
    <w:p w14:paraId="0F08BC33"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45 </w:t>
      </w:r>
      <w:r w:rsidRPr="001C2845">
        <w:rPr>
          <w:rFonts w:ascii="Book Antiqua" w:eastAsia="Book Antiqua" w:hAnsi="Book Antiqua" w:cs="Book Antiqua"/>
          <w:b/>
          <w:bCs/>
          <w:color w:val="000000"/>
        </w:rPr>
        <w:t>Yip TC</w:t>
      </w:r>
      <w:r w:rsidRPr="001C2845">
        <w:rPr>
          <w:rFonts w:ascii="Book Antiqua" w:eastAsia="Book Antiqua" w:hAnsi="Book Antiqua" w:cs="Book Antiqua"/>
          <w:color w:val="000000"/>
        </w:rPr>
        <w:t xml:space="preserve">, Wong GL, Chan HL, </w:t>
      </w:r>
      <w:proofErr w:type="spellStart"/>
      <w:r w:rsidRPr="001C2845">
        <w:rPr>
          <w:rFonts w:ascii="Book Antiqua" w:eastAsia="Book Antiqua" w:hAnsi="Book Antiqua" w:cs="Book Antiqua"/>
          <w:color w:val="000000"/>
        </w:rPr>
        <w:t>Tse</w:t>
      </w:r>
      <w:proofErr w:type="spellEnd"/>
      <w:r w:rsidRPr="001C2845">
        <w:rPr>
          <w:rFonts w:ascii="Book Antiqua" w:eastAsia="Book Antiqua" w:hAnsi="Book Antiqua" w:cs="Book Antiqua"/>
          <w:color w:val="000000"/>
        </w:rPr>
        <w:t xml:space="preserve"> YK, Liang LY, Hui VW, Lee HW, Lui GC, Kong AP, Wong VW. Elevated testosterone increases risk of hepatocellular carcinoma in men with chronic hepatitis B and diabetes mellitus. </w:t>
      </w:r>
      <w:r w:rsidRPr="001C2845">
        <w:rPr>
          <w:rFonts w:ascii="Book Antiqua" w:eastAsia="Book Antiqua" w:hAnsi="Book Antiqua" w:cs="Book Antiqua"/>
          <w:i/>
          <w:iCs/>
          <w:color w:val="000000"/>
        </w:rPr>
        <w:t>J Gastroenterol Hepatol</w:t>
      </w:r>
      <w:r w:rsidRPr="001C2845">
        <w:rPr>
          <w:rFonts w:ascii="Book Antiqua" w:eastAsia="Book Antiqua" w:hAnsi="Book Antiqua" w:cs="Book Antiqua"/>
          <w:color w:val="000000"/>
        </w:rPr>
        <w:t xml:space="preserve"> 2020; </w:t>
      </w:r>
      <w:r w:rsidRPr="001C2845">
        <w:rPr>
          <w:rFonts w:ascii="Book Antiqua" w:eastAsia="Book Antiqua" w:hAnsi="Book Antiqua" w:cs="Book Antiqua"/>
          <w:b/>
          <w:bCs/>
          <w:color w:val="000000"/>
        </w:rPr>
        <w:t>35</w:t>
      </w:r>
      <w:r w:rsidRPr="001C2845">
        <w:rPr>
          <w:rFonts w:ascii="Book Antiqua" w:eastAsia="Book Antiqua" w:hAnsi="Book Antiqua" w:cs="Book Antiqua"/>
          <w:color w:val="000000"/>
        </w:rPr>
        <w:t>: 2210-2219 [PMID: 32343449 DOI: 10.1111/jgh.15079]</w:t>
      </w:r>
    </w:p>
    <w:p w14:paraId="5D28AC8B"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46 </w:t>
      </w:r>
      <w:r w:rsidRPr="001C2845">
        <w:rPr>
          <w:rFonts w:ascii="Book Antiqua" w:eastAsia="Book Antiqua" w:hAnsi="Book Antiqua" w:cs="Book Antiqua"/>
          <w:b/>
          <w:bCs/>
          <w:color w:val="000000"/>
        </w:rPr>
        <w:t>Hassan MM</w:t>
      </w:r>
      <w:r w:rsidRPr="001C2845">
        <w:rPr>
          <w:rFonts w:ascii="Book Antiqua" w:eastAsia="Book Antiqua" w:hAnsi="Book Antiqua" w:cs="Book Antiqua"/>
          <w:color w:val="000000"/>
        </w:rPr>
        <w:t xml:space="preserve">, </w:t>
      </w:r>
      <w:proofErr w:type="spellStart"/>
      <w:r w:rsidRPr="001C2845">
        <w:rPr>
          <w:rFonts w:ascii="Book Antiqua" w:eastAsia="Book Antiqua" w:hAnsi="Book Antiqua" w:cs="Book Antiqua"/>
          <w:color w:val="000000"/>
        </w:rPr>
        <w:t>Botrus</w:t>
      </w:r>
      <w:proofErr w:type="spellEnd"/>
      <w:r w:rsidRPr="001C2845">
        <w:rPr>
          <w:rFonts w:ascii="Book Antiqua" w:eastAsia="Book Antiqua" w:hAnsi="Book Antiqua" w:cs="Book Antiqua"/>
          <w:color w:val="000000"/>
        </w:rPr>
        <w:t xml:space="preserve"> G, Abdel-Wahab R, Wolff RA, Li D, </w:t>
      </w:r>
      <w:proofErr w:type="spellStart"/>
      <w:r w:rsidRPr="001C2845">
        <w:rPr>
          <w:rFonts w:ascii="Book Antiqua" w:eastAsia="Book Antiqua" w:hAnsi="Book Antiqua" w:cs="Book Antiqua"/>
          <w:color w:val="000000"/>
        </w:rPr>
        <w:t>Tweardy</w:t>
      </w:r>
      <w:proofErr w:type="spellEnd"/>
      <w:r w:rsidRPr="001C2845">
        <w:rPr>
          <w:rFonts w:ascii="Book Antiqua" w:eastAsia="Book Antiqua" w:hAnsi="Book Antiqua" w:cs="Book Antiqua"/>
          <w:color w:val="000000"/>
        </w:rPr>
        <w:t xml:space="preserve"> D, Phan AT, Hawk E, </w:t>
      </w:r>
      <w:proofErr w:type="spellStart"/>
      <w:r w:rsidRPr="001C2845">
        <w:rPr>
          <w:rFonts w:ascii="Book Antiqua" w:eastAsia="Book Antiqua" w:hAnsi="Book Antiqua" w:cs="Book Antiqua"/>
          <w:color w:val="000000"/>
        </w:rPr>
        <w:t>Javle</w:t>
      </w:r>
      <w:proofErr w:type="spellEnd"/>
      <w:r w:rsidRPr="001C2845">
        <w:rPr>
          <w:rFonts w:ascii="Book Antiqua" w:eastAsia="Book Antiqua" w:hAnsi="Book Antiqua" w:cs="Book Antiqua"/>
          <w:color w:val="000000"/>
        </w:rPr>
        <w:t xml:space="preserve"> M, Lee JS, Torres HA, Rashid A, </w:t>
      </w:r>
      <w:proofErr w:type="spellStart"/>
      <w:r w:rsidRPr="001C2845">
        <w:rPr>
          <w:rFonts w:ascii="Book Antiqua" w:eastAsia="Book Antiqua" w:hAnsi="Book Antiqua" w:cs="Book Antiqua"/>
          <w:color w:val="000000"/>
        </w:rPr>
        <w:t>Lenzi</w:t>
      </w:r>
      <w:proofErr w:type="spellEnd"/>
      <w:r w:rsidRPr="001C2845">
        <w:rPr>
          <w:rFonts w:ascii="Book Antiqua" w:eastAsia="Book Antiqua" w:hAnsi="Book Antiqua" w:cs="Book Antiqua"/>
          <w:color w:val="000000"/>
        </w:rPr>
        <w:t xml:space="preserve"> R, </w:t>
      </w:r>
      <w:proofErr w:type="spellStart"/>
      <w:r w:rsidRPr="001C2845">
        <w:rPr>
          <w:rFonts w:ascii="Book Antiqua" w:eastAsia="Book Antiqua" w:hAnsi="Book Antiqua" w:cs="Book Antiqua"/>
          <w:color w:val="000000"/>
        </w:rPr>
        <w:t>Hassabo</w:t>
      </w:r>
      <w:proofErr w:type="spellEnd"/>
      <w:r w:rsidRPr="001C2845">
        <w:rPr>
          <w:rFonts w:ascii="Book Antiqua" w:eastAsia="Book Antiqua" w:hAnsi="Book Antiqua" w:cs="Book Antiqua"/>
          <w:color w:val="000000"/>
        </w:rPr>
        <w:t xml:space="preserve"> HM, Abaza Y, </w:t>
      </w:r>
      <w:proofErr w:type="spellStart"/>
      <w:r w:rsidRPr="001C2845">
        <w:rPr>
          <w:rFonts w:ascii="Book Antiqua" w:eastAsia="Book Antiqua" w:hAnsi="Book Antiqua" w:cs="Book Antiqua"/>
          <w:color w:val="000000"/>
        </w:rPr>
        <w:t>Shalaby</w:t>
      </w:r>
      <w:proofErr w:type="spellEnd"/>
      <w:r w:rsidRPr="001C2845">
        <w:rPr>
          <w:rFonts w:ascii="Book Antiqua" w:eastAsia="Book Antiqua" w:hAnsi="Book Antiqua" w:cs="Book Antiqua"/>
          <w:color w:val="000000"/>
        </w:rPr>
        <w:t xml:space="preserve"> AS, </w:t>
      </w:r>
      <w:proofErr w:type="spellStart"/>
      <w:r w:rsidRPr="001C2845">
        <w:rPr>
          <w:rFonts w:ascii="Book Antiqua" w:eastAsia="Book Antiqua" w:hAnsi="Book Antiqua" w:cs="Book Antiqua"/>
          <w:color w:val="000000"/>
        </w:rPr>
        <w:t>Lacin</w:t>
      </w:r>
      <w:proofErr w:type="spellEnd"/>
      <w:r w:rsidRPr="001C2845">
        <w:rPr>
          <w:rFonts w:ascii="Book Antiqua" w:eastAsia="Book Antiqua" w:hAnsi="Book Antiqua" w:cs="Book Antiqua"/>
          <w:color w:val="000000"/>
        </w:rPr>
        <w:t xml:space="preserve"> S, Morris J, </w:t>
      </w:r>
      <w:proofErr w:type="spellStart"/>
      <w:r w:rsidRPr="001C2845">
        <w:rPr>
          <w:rFonts w:ascii="Book Antiqua" w:eastAsia="Book Antiqua" w:hAnsi="Book Antiqua" w:cs="Book Antiqua"/>
          <w:color w:val="000000"/>
        </w:rPr>
        <w:t>Patt</w:t>
      </w:r>
      <w:proofErr w:type="spellEnd"/>
      <w:r w:rsidRPr="001C2845">
        <w:rPr>
          <w:rFonts w:ascii="Book Antiqua" w:eastAsia="Book Antiqua" w:hAnsi="Book Antiqua" w:cs="Book Antiqua"/>
          <w:color w:val="000000"/>
        </w:rPr>
        <w:t xml:space="preserve"> YZ, Amos CI, </w:t>
      </w:r>
      <w:proofErr w:type="spellStart"/>
      <w:r w:rsidRPr="001C2845">
        <w:rPr>
          <w:rFonts w:ascii="Book Antiqua" w:eastAsia="Book Antiqua" w:hAnsi="Book Antiqua" w:cs="Book Antiqua"/>
          <w:color w:val="000000"/>
        </w:rPr>
        <w:t>Khaderi</w:t>
      </w:r>
      <w:proofErr w:type="spellEnd"/>
      <w:r w:rsidRPr="001C2845">
        <w:rPr>
          <w:rFonts w:ascii="Book Antiqua" w:eastAsia="Book Antiqua" w:hAnsi="Book Antiqua" w:cs="Book Antiqua"/>
          <w:color w:val="000000"/>
        </w:rPr>
        <w:t xml:space="preserve"> SA, Goss JA, Jalal PK, </w:t>
      </w:r>
      <w:proofErr w:type="spellStart"/>
      <w:r w:rsidRPr="001C2845">
        <w:rPr>
          <w:rFonts w:ascii="Book Antiqua" w:eastAsia="Book Antiqua" w:hAnsi="Book Antiqua" w:cs="Book Antiqua"/>
          <w:color w:val="000000"/>
        </w:rPr>
        <w:t>Kaseb</w:t>
      </w:r>
      <w:proofErr w:type="spellEnd"/>
      <w:r w:rsidRPr="001C2845">
        <w:rPr>
          <w:rFonts w:ascii="Book Antiqua" w:eastAsia="Book Antiqua" w:hAnsi="Book Antiqua" w:cs="Book Antiqua"/>
          <w:color w:val="000000"/>
        </w:rPr>
        <w:t xml:space="preserve"> AO. Estrogen Replacement Reduces Risk and Increases Survival Times of Women With Hepatocellular Carcinoma. </w:t>
      </w:r>
      <w:r w:rsidRPr="001C2845">
        <w:rPr>
          <w:rFonts w:ascii="Book Antiqua" w:eastAsia="Book Antiqua" w:hAnsi="Book Antiqua" w:cs="Book Antiqua"/>
          <w:i/>
          <w:iCs/>
          <w:color w:val="000000"/>
        </w:rPr>
        <w:t>Clin Gastroenterol Hepatol</w:t>
      </w:r>
      <w:r w:rsidRPr="001C2845">
        <w:rPr>
          <w:rFonts w:ascii="Book Antiqua" w:eastAsia="Book Antiqua" w:hAnsi="Book Antiqua" w:cs="Book Antiqua"/>
          <w:color w:val="000000"/>
        </w:rPr>
        <w:t xml:space="preserve"> 2017; </w:t>
      </w:r>
      <w:r w:rsidRPr="001C2845">
        <w:rPr>
          <w:rFonts w:ascii="Book Antiqua" w:eastAsia="Book Antiqua" w:hAnsi="Book Antiqua" w:cs="Book Antiqua"/>
          <w:b/>
          <w:bCs/>
          <w:color w:val="000000"/>
        </w:rPr>
        <w:t>15</w:t>
      </w:r>
      <w:r w:rsidRPr="001C2845">
        <w:rPr>
          <w:rFonts w:ascii="Book Antiqua" w:eastAsia="Book Antiqua" w:hAnsi="Book Antiqua" w:cs="Book Antiqua"/>
          <w:color w:val="000000"/>
        </w:rPr>
        <w:t>: 1791-1799 [PMID: 28579181 DOI: 10.1016/j.cgh.2017.05.036]</w:t>
      </w:r>
    </w:p>
    <w:p w14:paraId="7C703D4A"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47 </w:t>
      </w:r>
      <w:r w:rsidRPr="001C2845">
        <w:rPr>
          <w:rFonts w:ascii="Book Antiqua" w:eastAsia="Book Antiqua" w:hAnsi="Book Antiqua" w:cs="Book Antiqua"/>
          <w:b/>
          <w:bCs/>
          <w:color w:val="000000"/>
        </w:rPr>
        <w:t>Liu CJ</w:t>
      </w:r>
      <w:r w:rsidRPr="001C2845">
        <w:rPr>
          <w:rFonts w:ascii="Book Antiqua" w:eastAsia="Book Antiqua" w:hAnsi="Book Antiqua" w:cs="Book Antiqua"/>
          <w:color w:val="000000"/>
        </w:rPr>
        <w:t xml:space="preserve">, Kao JH. Hepatitis B virus-related hepatocellular carcinoma: epidemiology and pathogenic role of viral factors. </w:t>
      </w:r>
      <w:r w:rsidRPr="001C2845">
        <w:rPr>
          <w:rFonts w:ascii="Book Antiqua" w:eastAsia="Book Antiqua" w:hAnsi="Book Antiqua" w:cs="Book Antiqua"/>
          <w:i/>
          <w:iCs/>
          <w:color w:val="000000"/>
        </w:rPr>
        <w:t>J Chin Med Assoc</w:t>
      </w:r>
      <w:r w:rsidRPr="001C2845">
        <w:rPr>
          <w:rFonts w:ascii="Book Antiqua" w:eastAsia="Book Antiqua" w:hAnsi="Book Antiqua" w:cs="Book Antiqua"/>
          <w:color w:val="000000"/>
        </w:rPr>
        <w:t xml:space="preserve"> 2007; </w:t>
      </w:r>
      <w:r w:rsidRPr="001C2845">
        <w:rPr>
          <w:rFonts w:ascii="Book Antiqua" w:eastAsia="Book Antiqua" w:hAnsi="Book Antiqua" w:cs="Book Antiqua"/>
          <w:b/>
          <w:bCs/>
          <w:color w:val="000000"/>
        </w:rPr>
        <w:t>70</w:t>
      </w:r>
      <w:r w:rsidRPr="001C2845">
        <w:rPr>
          <w:rFonts w:ascii="Book Antiqua" w:eastAsia="Book Antiqua" w:hAnsi="Book Antiqua" w:cs="Book Antiqua"/>
          <w:color w:val="000000"/>
        </w:rPr>
        <w:t>: 141-145 [PMID: 17475593 DOI: 10.1016/S1726-4901(09)70346-6]</w:t>
      </w:r>
    </w:p>
    <w:p w14:paraId="78EC3631"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48 </w:t>
      </w:r>
      <w:r w:rsidRPr="001C2845">
        <w:rPr>
          <w:rFonts w:ascii="Book Antiqua" w:eastAsia="Book Antiqua" w:hAnsi="Book Antiqua" w:cs="Book Antiqua"/>
          <w:b/>
          <w:bCs/>
          <w:color w:val="000000"/>
        </w:rPr>
        <w:t>Zhang H</w:t>
      </w:r>
      <w:r w:rsidRPr="001C2845">
        <w:rPr>
          <w:rFonts w:ascii="Book Antiqua" w:eastAsia="Book Antiqua" w:hAnsi="Book Antiqua" w:cs="Book Antiqua"/>
          <w:color w:val="000000"/>
        </w:rPr>
        <w:t xml:space="preserve">, Spencer K, Burley SK, Zheng XFS. Toward improving androgen receptor-targeted therapies in male-dominant hepatocellular carcinoma. </w:t>
      </w:r>
      <w:r w:rsidRPr="001C2845">
        <w:rPr>
          <w:rFonts w:ascii="Book Antiqua" w:eastAsia="Book Antiqua" w:hAnsi="Book Antiqua" w:cs="Book Antiqua"/>
          <w:i/>
          <w:iCs/>
          <w:color w:val="000000"/>
        </w:rPr>
        <w:t xml:space="preserve">Drug </w:t>
      </w:r>
      <w:proofErr w:type="spellStart"/>
      <w:r w:rsidRPr="001C2845">
        <w:rPr>
          <w:rFonts w:ascii="Book Antiqua" w:eastAsia="Book Antiqua" w:hAnsi="Book Antiqua" w:cs="Book Antiqua"/>
          <w:i/>
          <w:iCs/>
          <w:color w:val="000000"/>
        </w:rPr>
        <w:t>Discov</w:t>
      </w:r>
      <w:proofErr w:type="spellEnd"/>
      <w:r w:rsidRPr="001C2845">
        <w:rPr>
          <w:rFonts w:ascii="Book Antiqua" w:eastAsia="Book Antiqua" w:hAnsi="Book Antiqua" w:cs="Book Antiqua"/>
          <w:i/>
          <w:iCs/>
          <w:color w:val="000000"/>
        </w:rPr>
        <w:t xml:space="preserve"> Today</w:t>
      </w:r>
      <w:r w:rsidRPr="001C2845">
        <w:rPr>
          <w:rFonts w:ascii="Book Antiqua" w:eastAsia="Book Antiqua" w:hAnsi="Book Antiqua" w:cs="Book Antiqua"/>
          <w:color w:val="000000"/>
        </w:rPr>
        <w:t xml:space="preserve"> 2021; </w:t>
      </w:r>
      <w:r w:rsidRPr="001C2845">
        <w:rPr>
          <w:rFonts w:ascii="Book Antiqua" w:eastAsia="Book Antiqua" w:hAnsi="Book Antiqua" w:cs="Book Antiqua"/>
          <w:b/>
          <w:bCs/>
          <w:color w:val="000000"/>
        </w:rPr>
        <w:t>26</w:t>
      </w:r>
      <w:r w:rsidRPr="001C2845">
        <w:rPr>
          <w:rFonts w:ascii="Book Antiqua" w:eastAsia="Book Antiqua" w:hAnsi="Book Antiqua" w:cs="Book Antiqua"/>
          <w:color w:val="000000"/>
        </w:rPr>
        <w:t>: 1539-1546 [PMID: 33561464 DOI: 10.1016/j.drudis.2021.02.001]</w:t>
      </w:r>
    </w:p>
    <w:p w14:paraId="18E7EED0"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lastRenderedPageBreak/>
        <w:t xml:space="preserve">49 </w:t>
      </w:r>
      <w:r w:rsidRPr="001C2845">
        <w:rPr>
          <w:rFonts w:ascii="Book Antiqua" w:eastAsia="Book Antiqua" w:hAnsi="Book Antiqua" w:cs="Book Antiqua"/>
          <w:b/>
          <w:bCs/>
          <w:color w:val="000000"/>
        </w:rPr>
        <w:t>Nguyen MH</w:t>
      </w:r>
      <w:r w:rsidRPr="001C2845">
        <w:rPr>
          <w:rFonts w:ascii="Book Antiqua" w:eastAsia="Book Antiqua" w:hAnsi="Book Antiqua" w:cs="Book Antiqua"/>
          <w:color w:val="000000"/>
        </w:rPr>
        <w:t xml:space="preserve">, Lim JK, </w:t>
      </w:r>
      <w:proofErr w:type="spellStart"/>
      <w:r w:rsidRPr="001C2845">
        <w:rPr>
          <w:rFonts w:ascii="Book Antiqua" w:eastAsia="Book Antiqua" w:hAnsi="Book Antiqua" w:cs="Book Antiqua"/>
          <w:color w:val="000000"/>
        </w:rPr>
        <w:t>Burak</w:t>
      </w:r>
      <w:proofErr w:type="spellEnd"/>
      <w:r w:rsidRPr="001C2845">
        <w:rPr>
          <w:rFonts w:ascii="Book Antiqua" w:eastAsia="Book Antiqua" w:hAnsi="Book Antiqua" w:cs="Book Antiqua"/>
          <w:color w:val="000000"/>
        </w:rPr>
        <w:t xml:space="preserve"> </w:t>
      </w:r>
      <w:proofErr w:type="spellStart"/>
      <w:r w:rsidRPr="001C2845">
        <w:rPr>
          <w:rFonts w:ascii="Book Antiqua" w:eastAsia="Book Antiqua" w:hAnsi="Book Antiqua" w:cs="Book Antiqua"/>
          <w:color w:val="000000"/>
        </w:rPr>
        <w:t>Ozbay</w:t>
      </w:r>
      <w:proofErr w:type="spellEnd"/>
      <w:r w:rsidRPr="001C2845">
        <w:rPr>
          <w:rFonts w:ascii="Book Antiqua" w:eastAsia="Book Antiqua" w:hAnsi="Book Antiqua" w:cs="Book Antiqua"/>
          <w:color w:val="000000"/>
        </w:rPr>
        <w:t xml:space="preserve"> A, </w:t>
      </w:r>
      <w:proofErr w:type="spellStart"/>
      <w:r w:rsidRPr="001C2845">
        <w:rPr>
          <w:rFonts w:ascii="Book Antiqua" w:eastAsia="Book Antiqua" w:hAnsi="Book Antiqua" w:cs="Book Antiqua"/>
          <w:color w:val="000000"/>
        </w:rPr>
        <w:t>Fraysse</w:t>
      </w:r>
      <w:proofErr w:type="spellEnd"/>
      <w:r w:rsidRPr="001C2845">
        <w:rPr>
          <w:rFonts w:ascii="Book Antiqua" w:eastAsia="Book Antiqua" w:hAnsi="Book Antiqua" w:cs="Book Antiqua"/>
          <w:color w:val="000000"/>
        </w:rPr>
        <w:t xml:space="preserve"> J, </w:t>
      </w:r>
      <w:proofErr w:type="spellStart"/>
      <w:r w:rsidRPr="001C2845">
        <w:rPr>
          <w:rFonts w:ascii="Book Antiqua" w:eastAsia="Book Antiqua" w:hAnsi="Book Antiqua" w:cs="Book Antiqua"/>
          <w:color w:val="000000"/>
        </w:rPr>
        <w:t>Liou</w:t>
      </w:r>
      <w:proofErr w:type="spellEnd"/>
      <w:r w:rsidRPr="001C2845">
        <w:rPr>
          <w:rFonts w:ascii="Book Antiqua" w:eastAsia="Book Antiqua" w:hAnsi="Book Antiqua" w:cs="Book Antiqua"/>
          <w:color w:val="000000"/>
        </w:rPr>
        <w:t xml:space="preserve"> I, Meyer N, </w:t>
      </w:r>
      <w:proofErr w:type="spellStart"/>
      <w:r w:rsidRPr="001C2845">
        <w:rPr>
          <w:rFonts w:ascii="Book Antiqua" w:eastAsia="Book Antiqua" w:hAnsi="Book Antiqua" w:cs="Book Antiqua"/>
          <w:color w:val="000000"/>
        </w:rPr>
        <w:t>Dusheiko</w:t>
      </w:r>
      <w:proofErr w:type="spellEnd"/>
      <w:r w:rsidRPr="001C2845">
        <w:rPr>
          <w:rFonts w:ascii="Book Antiqua" w:eastAsia="Book Antiqua" w:hAnsi="Book Antiqua" w:cs="Book Antiqua"/>
          <w:color w:val="000000"/>
        </w:rPr>
        <w:t xml:space="preserve"> G, Gordon SC. Advancing Age and Comorbidity in a US Insured Population-Based Cohort of Patients With Chronic Hepatitis B. </w:t>
      </w:r>
      <w:r w:rsidRPr="001C2845">
        <w:rPr>
          <w:rFonts w:ascii="Book Antiqua" w:eastAsia="Book Antiqua" w:hAnsi="Book Antiqua" w:cs="Book Antiqua"/>
          <w:i/>
          <w:iCs/>
          <w:color w:val="000000"/>
        </w:rPr>
        <w:t>Hepatology</w:t>
      </w:r>
      <w:r w:rsidRPr="001C2845">
        <w:rPr>
          <w:rFonts w:ascii="Book Antiqua" w:eastAsia="Book Antiqua" w:hAnsi="Book Antiqua" w:cs="Book Antiqua"/>
          <w:color w:val="000000"/>
        </w:rPr>
        <w:t xml:space="preserve"> 2019; </w:t>
      </w:r>
      <w:r w:rsidRPr="001C2845">
        <w:rPr>
          <w:rFonts w:ascii="Book Antiqua" w:eastAsia="Book Antiqua" w:hAnsi="Book Antiqua" w:cs="Book Antiqua"/>
          <w:b/>
          <w:bCs/>
          <w:color w:val="000000"/>
        </w:rPr>
        <w:t>69</w:t>
      </w:r>
      <w:r w:rsidRPr="001C2845">
        <w:rPr>
          <w:rFonts w:ascii="Book Antiqua" w:eastAsia="Book Antiqua" w:hAnsi="Book Antiqua" w:cs="Book Antiqua"/>
          <w:color w:val="000000"/>
        </w:rPr>
        <w:t>: 959-973 [PMID: 30175482 DOI: 10.1002/hep.30246]</w:t>
      </w:r>
    </w:p>
    <w:p w14:paraId="14C16287"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50 </w:t>
      </w:r>
      <w:r w:rsidRPr="001C2845">
        <w:rPr>
          <w:rFonts w:ascii="Book Antiqua" w:eastAsia="Book Antiqua" w:hAnsi="Book Antiqua" w:cs="Book Antiqua"/>
          <w:b/>
          <w:bCs/>
          <w:color w:val="000000"/>
        </w:rPr>
        <w:t>Lai JC</w:t>
      </w:r>
      <w:r w:rsidRPr="001C2845">
        <w:rPr>
          <w:rFonts w:ascii="Book Antiqua" w:eastAsia="Book Antiqua" w:hAnsi="Book Antiqua" w:cs="Book Antiqua"/>
          <w:color w:val="000000"/>
        </w:rPr>
        <w:t xml:space="preserve">, Wong VW, Yip TC, Hui VW, </w:t>
      </w:r>
      <w:proofErr w:type="spellStart"/>
      <w:r w:rsidRPr="001C2845">
        <w:rPr>
          <w:rFonts w:ascii="Book Antiqua" w:eastAsia="Book Antiqua" w:hAnsi="Book Antiqua" w:cs="Book Antiqua"/>
          <w:color w:val="000000"/>
        </w:rPr>
        <w:t>Tse</w:t>
      </w:r>
      <w:proofErr w:type="spellEnd"/>
      <w:r w:rsidRPr="001C2845">
        <w:rPr>
          <w:rFonts w:ascii="Book Antiqua" w:eastAsia="Book Antiqua" w:hAnsi="Book Antiqua" w:cs="Book Antiqua"/>
          <w:color w:val="000000"/>
        </w:rPr>
        <w:t xml:space="preserve"> YK, Lee HW, Liang LY, Lui GC, Chan HL, Wong GL. Secular trend of treatment uptake in patients with chronic hepatitis B: A territory-wide study of 135 395 patients from 2000 to 2017. </w:t>
      </w:r>
      <w:r w:rsidRPr="001C2845">
        <w:rPr>
          <w:rFonts w:ascii="Book Antiqua" w:eastAsia="Book Antiqua" w:hAnsi="Book Antiqua" w:cs="Book Antiqua"/>
          <w:i/>
          <w:iCs/>
          <w:color w:val="000000"/>
        </w:rPr>
        <w:t>J Gastroenterol Hepatol</w:t>
      </w:r>
      <w:r w:rsidRPr="001C2845">
        <w:rPr>
          <w:rFonts w:ascii="Book Antiqua" w:eastAsia="Book Antiqua" w:hAnsi="Book Antiqua" w:cs="Book Antiqua"/>
          <w:color w:val="000000"/>
        </w:rPr>
        <w:t xml:space="preserve"> 2021; </w:t>
      </w:r>
      <w:r w:rsidRPr="001C2845">
        <w:rPr>
          <w:rFonts w:ascii="Book Antiqua" w:eastAsia="Book Antiqua" w:hAnsi="Book Antiqua" w:cs="Book Antiqua"/>
          <w:b/>
          <w:bCs/>
          <w:color w:val="000000"/>
        </w:rPr>
        <w:t>36</w:t>
      </w:r>
      <w:r w:rsidRPr="001C2845">
        <w:rPr>
          <w:rFonts w:ascii="Book Antiqua" w:eastAsia="Book Antiqua" w:hAnsi="Book Antiqua" w:cs="Book Antiqua"/>
          <w:color w:val="000000"/>
        </w:rPr>
        <w:t>: 3487-3499 [PMID: 34404113 DOI: 10.1111/jgh.15664]</w:t>
      </w:r>
    </w:p>
    <w:p w14:paraId="59ED9B06"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51 </w:t>
      </w:r>
      <w:r w:rsidRPr="001C2845">
        <w:rPr>
          <w:rFonts w:ascii="Book Antiqua" w:eastAsia="Book Antiqua" w:hAnsi="Book Antiqua" w:cs="Book Antiqua"/>
          <w:b/>
          <w:bCs/>
          <w:color w:val="000000"/>
        </w:rPr>
        <w:t>Lim JK</w:t>
      </w:r>
      <w:r w:rsidRPr="001C2845">
        <w:rPr>
          <w:rFonts w:ascii="Book Antiqua" w:eastAsia="Book Antiqua" w:hAnsi="Book Antiqua" w:cs="Book Antiqua"/>
          <w:color w:val="000000"/>
        </w:rPr>
        <w:t xml:space="preserve">, Nguyen MH, Kim WR, Gish R, </w:t>
      </w:r>
      <w:proofErr w:type="spellStart"/>
      <w:r w:rsidRPr="001C2845">
        <w:rPr>
          <w:rFonts w:ascii="Book Antiqua" w:eastAsia="Book Antiqua" w:hAnsi="Book Antiqua" w:cs="Book Antiqua"/>
          <w:color w:val="000000"/>
        </w:rPr>
        <w:t>Perumalswami</w:t>
      </w:r>
      <w:proofErr w:type="spellEnd"/>
      <w:r w:rsidRPr="001C2845">
        <w:rPr>
          <w:rFonts w:ascii="Book Antiqua" w:eastAsia="Book Antiqua" w:hAnsi="Book Antiqua" w:cs="Book Antiqua"/>
          <w:color w:val="000000"/>
        </w:rPr>
        <w:t xml:space="preserve"> P, Jacobson IM. Prevalence of Chronic Hepatitis B Virus Infection in the United States. </w:t>
      </w:r>
      <w:r w:rsidRPr="001C2845">
        <w:rPr>
          <w:rFonts w:ascii="Book Antiqua" w:eastAsia="Book Antiqua" w:hAnsi="Book Antiqua" w:cs="Book Antiqua"/>
          <w:i/>
          <w:iCs/>
          <w:color w:val="000000"/>
        </w:rPr>
        <w:t>Am J Gastroenterol</w:t>
      </w:r>
      <w:r w:rsidRPr="001C2845">
        <w:rPr>
          <w:rFonts w:ascii="Book Antiqua" w:eastAsia="Book Antiqua" w:hAnsi="Book Antiqua" w:cs="Book Antiqua"/>
          <w:color w:val="000000"/>
        </w:rPr>
        <w:t xml:space="preserve"> 2020; </w:t>
      </w:r>
      <w:r w:rsidRPr="001C2845">
        <w:rPr>
          <w:rFonts w:ascii="Book Antiqua" w:eastAsia="Book Antiqua" w:hAnsi="Book Antiqua" w:cs="Book Antiqua"/>
          <w:b/>
          <w:bCs/>
          <w:color w:val="000000"/>
        </w:rPr>
        <w:t>115</w:t>
      </w:r>
      <w:r w:rsidRPr="001C2845">
        <w:rPr>
          <w:rFonts w:ascii="Book Antiqua" w:eastAsia="Book Antiqua" w:hAnsi="Book Antiqua" w:cs="Book Antiqua"/>
          <w:color w:val="000000"/>
        </w:rPr>
        <w:t>: 1429-1438 [PMID: 32483003 DOI: 10.14309/ajg.0000000000000651]</w:t>
      </w:r>
    </w:p>
    <w:p w14:paraId="0B61280C"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52 </w:t>
      </w:r>
      <w:r w:rsidRPr="001C2845">
        <w:rPr>
          <w:rFonts w:ascii="Book Antiqua" w:eastAsia="Book Antiqua" w:hAnsi="Book Antiqua" w:cs="Book Antiqua"/>
          <w:b/>
          <w:bCs/>
          <w:color w:val="000000"/>
        </w:rPr>
        <w:t>Kew MC</w:t>
      </w:r>
      <w:r w:rsidRPr="001C2845">
        <w:rPr>
          <w:rFonts w:ascii="Book Antiqua" w:eastAsia="Book Antiqua" w:hAnsi="Book Antiqua" w:cs="Book Antiqua"/>
          <w:color w:val="000000"/>
        </w:rPr>
        <w:t xml:space="preserve">. Epidemiology of hepatocellular carcinoma in sub-Saharan Africa. </w:t>
      </w:r>
      <w:r w:rsidRPr="001C2845">
        <w:rPr>
          <w:rFonts w:ascii="Book Antiqua" w:eastAsia="Book Antiqua" w:hAnsi="Book Antiqua" w:cs="Book Antiqua"/>
          <w:i/>
          <w:iCs/>
          <w:color w:val="000000"/>
        </w:rPr>
        <w:t>Ann Hepatol</w:t>
      </w:r>
      <w:r w:rsidRPr="001C2845">
        <w:rPr>
          <w:rFonts w:ascii="Book Antiqua" w:eastAsia="Book Antiqua" w:hAnsi="Book Antiqua" w:cs="Book Antiqua"/>
          <w:color w:val="000000"/>
        </w:rPr>
        <w:t xml:space="preserve"> 2013; </w:t>
      </w:r>
      <w:r w:rsidRPr="001C2845">
        <w:rPr>
          <w:rFonts w:ascii="Book Antiqua" w:eastAsia="Book Antiqua" w:hAnsi="Book Antiqua" w:cs="Book Antiqua"/>
          <w:b/>
          <w:bCs/>
          <w:color w:val="000000"/>
        </w:rPr>
        <w:t>12</w:t>
      </w:r>
      <w:r w:rsidRPr="001C2845">
        <w:rPr>
          <w:rFonts w:ascii="Book Antiqua" w:eastAsia="Book Antiqua" w:hAnsi="Book Antiqua" w:cs="Book Antiqua"/>
          <w:color w:val="000000"/>
        </w:rPr>
        <w:t>: 173-182 [PMID: 23396727]</w:t>
      </w:r>
    </w:p>
    <w:p w14:paraId="294A194C" w14:textId="3E7AA53B"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53 </w:t>
      </w:r>
      <w:r w:rsidR="007F63E8" w:rsidRPr="001C2845">
        <w:rPr>
          <w:rFonts w:ascii="Book Antiqua" w:eastAsia="Book Antiqua" w:hAnsi="Book Antiqua" w:cs="Book Antiqua"/>
          <w:b/>
          <w:color w:val="000000"/>
        </w:rPr>
        <w:t>World Health Organization</w:t>
      </w:r>
      <w:r w:rsidR="007F63E8" w:rsidRPr="001C2845">
        <w:rPr>
          <w:rFonts w:ascii="Book Antiqua" w:hAnsi="Book Antiqua" w:cs="Book Antiqua"/>
          <w:color w:val="000000"/>
          <w:lang w:eastAsia="zh-CN"/>
        </w:rPr>
        <w:t>.</w:t>
      </w:r>
      <w:r w:rsidR="007F63E8"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Immunization coverage. 15</w:t>
      </w:r>
      <w:r w:rsidR="007F63E8" w:rsidRPr="001C2845">
        <w:rPr>
          <w:rFonts w:ascii="Book Antiqua" w:eastAsia="Book Antiqua" w:hAnsi="Book Antiqua" w:cs="Book Antiqua"/>
          <w:color w:val="000000"/>
        </w:rPr>
        <w:t xml:space="preserve"> July 2021</w:t>
      </w:r>
      <w:r w:rsidR="007F63E8" w:rsidRPr="001C2845">
        <w:rPr>
          <w:rFonts w:ascii="Book Antiqua" w:hAnsi="Book Antiqua" w:cs="Book Antiqua"/>
          <w:color w:val="000000"/>
          <w:lang w:eastAsia="zh-CN"/>
        </w:rPr>
        <w:t>.</w:t>
      </w:r>
      <w:r w:rsidR="007F63E8" w:rsidRPr="001C2845">
        <w:rPr>
          <w:rFonts w:ascii="Book Antiqua" w:eastAsia="Book Antiqua" w:hAnsi="Book Antiqua" w:cs="Book Antiqua"/>
          <w:color w:val="000000"/>
        </w:rPr>
        <w:t xml:space="preserve"> [cited 11 Jan 2022]</w:t>
      </w:r>
      <w:r w:rsidR="007F63E8" w:rsidRPr="001C2845">
        <w:rPr>
          <w:rFonts w:ascii="Book Antiqua" w:hAnsi="Book Antiqua" w:cs="Book Antiqua"/>
          <w:color w:val="000000"/>
          <w:lang w:eastAsia="zh-CN"/>
        </w:rPr>
        <w:t xml:space="preserve">. </w:t>
      </w:r>
      <w:r w:rsidR="007F63E8" w:rsidRPr="001C2845">
        <w:rPr>
          <w:rFonts w:ascii="Book Antiqua" w:eastAsia="Book Antiqua" w:hAnsi="Book Antiqua" w:cs="Book Antiqua"/>
          <w:color w:val="000000"/>
        </w:rPr>
        <w:t xml:space="preserve">Available from: https://www.who.int/publications </w:t>
      </w:r>
      <w:r w:rsidRPr="001C2845">
        <w:rPr>
          <w:rFonts w:ascii="Book Antiqua" w:eastAsia="Book Antiqua" w:hAnsi="Book Antiqua" w:cs="Book Antiqua"/>
          <w:color w:val="000000"/>
        </w:rPr>
        <w:t>[DOI:10.2471/blt.10.020910]</w:t>
      </w:r>
    </w:p>
    <w:p w14:paraId="1AB93049"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54 </w:t>
      </w:r>
      <w:r w:rsidRPr="001C2845">
        <w:rPr>
          <w:rFonts w:ascii="Book Antiqua" w:eastAsia="Book Antiqua" w:hAnsi="Book Antiqua" w:cs="Book Antiqua"/>
          <w:b/>
          <w:bCs/>
          <w:color w:val="000000"/>
        </w:rPr>
        <w:t>Goh MJ</w:t>
      </w:r>
      <w:r w:rsidRPr="001C2845">
        <w:rPr>
          <w:rFonts w:ascii="Book Antiqua" w:eastAsia="Book Antiqua" w:hAnsi="Book Antiqua" w:cs="Book Antiqua"/>
          <w:color w:val="000000"/>
        </w:rPr>
        <w:t xml:space="preserve">, Kang W, Kim KM, Sinn DH, </w:t>
      </w:r>
      <w:proofErr w:type="spellStart"/>
      <w:r w:rsidRPr="001C2845">
        <w:rPr>
          <w:rFonts w:ascii="Book Antiqua" w:eastAsia="Book Antiqua" w:hAnsi="Book Antiqua" w:cs="Book Antiqua"/>
          <w:color w:val="000000"/>
        </w:rPr>
        <w:t>Gwak</w:t>
      </w:r>
      <w:proofErr w:type="spellEnd"/>
      <w:r w:rsidRPr="001C2845">
        <w:rPr>
          <w:rFonts w:ascii="Book Antiqua" w:eastAsia="Book Antiqua" w:hAnsi="Book Antiqua" w:cs="Book Antiqua"/>
          <w:color w:val="000000"/>
        </w:rPr>
        <w:t xml:space="preserve"> GY, Paik YH, Choi MS, Lee JH, Koh KC, Paik SW. Incidence and risk factors for development of hepatocellular carcinoma at young age in patients with chronic hepatitis B. </w:t>
      </w:r>
      <w:proofErr w:type="spellStart"/>
      <w:r w:rsidRPr="001C2845">
        <w:rPr>
          <w:rFonts w:ascii="Book Antiqua" w:eastAsia="Book Antiqua" w:hAnsi="Book Antiqua" w:cs="Book Antiqua"/>
          <w:i/>
          <w:iCs/>
          <w:color w:val="000000"/>
        </w:rPr>
        <w:t>Scand</w:t>
      </w:r>
      <w:proofErr w:type="spellEnd"/>
      <w:r w:rsidRPr="001C2845">
        <w:rPr>
          <w:rFonts w:ascii="Book Antiqua" w:eastAsia="Book Antiqua" w:hAnsi="Book Antiqua" w:cs="Book Antiqua"/>
          <w:i/>
          <w:iCs/>
          <w:color w:val="000000"/>
        </w:rPr>
        <w:t xml:space="preserve"> J Gastroenterol</w:t>
      </w:r>
      <w:r w:rsidRPr="001C2845">
        <w:rPr>
          <w:rFonts w:ascii="Book Antiqua" w:eastAsia="Book Antiqua" w:hAnsi="Book Antiqua" w:cs="Book Antiqua"/>
          <w:color w:val="000000"/>
        </w:rPr>
        <w:t xml:space="preserve"> 2022; </w:t>
      </w:r>
      <w:r w:rsidRPr="001C2845">
        <w:rPr>
          <w:rFonts w:ascii="Book Antiqua" w:eastAsia="Book Antiqua" w:hAnsi="Book Antiqua" w:cs="Book Antiqua"/>
          <w:b/>
          <w:bCs/>
          <w:color w:val="000000"/>
        </w:rPr>
        <w:t>57</w:t>
      </w:r>
      <w:r w:rsidRPr="001C2845">
        <w:rPr>
          <w:rFonts w:ascii="Book Antiqua" w:eastAsia="Book Antiqua" w:hAnsi="Book Antiqua" w:cs="Book Antiqua"/>
          <w:color w:val="000000"/>
        </w:rPr>
        <w:t>: 70-77 [PMID: 34731072 DOI: 10.1080/00365521.2021.1988700]</w:t>
      </w:r>
    </w:p>
    <w:p w14:paraId="4D7E126C"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55 </w:t>
      </w:r>
      <w:r w:rsidRPr="001C2845">
        <w:rPr>
          <w:rFonts w:ascii="Book Antiqua" w:eastAsia="Book Antiqua" w:hAnsi="Book Antiqua" w:cs="Book Antiqua"/>
          <w:b/>
          <w:bCs/>
          <w:color w:val="000000"/>
        </w:rPr>
        <w:t>Gomaa AI</w:t>
      </w:r>
      <w:r w:rsidRPr="001C2845">
        <w:rPr>
          <w:rFonts w:ascii="Book Antiqua" w:eastAsia="Book Antiqua" w:hAnsi="Book Antiqua" w:cs="Book Antiqua"/>
          <w:color w:val="000000"/>
        </w:rPr>
        <w:t xml:space="preserve">, Khan SA, Toledano MB, Waked I, Taylor-Robinson SD. Hepatocellular carcinoma: epidemiology, risk factors and pathogenesis. </w:t>
      </w:r>
      <w:r w:rsidRPr="001C2845">
        <w:rPr>
          <w:rFonts w:ascii="Book Antiqua" w:eastAsia="Book Antiqua" w:hAnsi="Book Antiqua" w:cs="Book Antiqua"/>
          <w:i/>
          <w:iCs/>
          <w:color w:val="000000"/>
        </w:rPr>
        <w:t>World J Gastroenterol</w:t>
      </w:r>
      <w:r w:rsidRPr="001C2845">
        <w:rPr>
          <w:rFonts w:ascii="Book Antiqua" w:eastAsia="Book Antiqua" w:hAnsi="Book Antiqua" w:cs="Book Antiqua"/>
          <w:color w:val="000000"/>
        </w:rPr>
        <w:t xml:space="preserve"> 2008; </w:t>
      </w:r>
      <w:r w:rsidRPr="001C2845">
        <w:rPr>
          <w:rFonts w:ascii="Book Antiqua" w:eastAsia="Book Antiqua" w:hAnsi="Book Antiqua" w:cs="Book Antiqua"/>
          <w:b/>
          <w:bCs/>
          <w:color w:val="000000"/>
        </w:rPr>
        <w:t>14</w:t>
      </w:r>
      <w:r w:rsidRPr="001C2845">
        <w:rPr>
          <w:rFonts w:ascii="Book Antiqua" w:eastAsia="Book Antiqua" w:hAnsi="Book Antiqua" w:cs="Book Antiqua"/>
          <w:color w:val="000000"/>
        </w:rPr>
        <w:t>: 4300-4308 [PMID: 18666317 DOI: 10.3748/wjg.14.4300]</w:t>
      </w:r>
    </w:p>
    <w:p w14:paraId="78959205"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56 </w:t>
      </w:r>
      <w:r w:rsidRPr="001C2845">
        <w:rPr>
          <w:rFonts w:ascii="Book Antiqua" w:eastAsia="Book Antiqua" w:hAnsi="Book Antiqua" w:cs="Book Antiqua"/>
          <w:b/>
          <w:bCs/>
          <w:color w:val="000000"/>
        </w:rPr>
        <w:t>Zhu RX</w:t>
      </w:r>
      <w:r w:rsidRPr="001C2845">
        <w:rPr>
          <w:rFonts w:ascii="Book Antiqua" w:eastAsia="Book Antiqua" w:hAnsi="Book Antiqua" w:cs="Book Antiqua"/>
          <w:color w:val="000000"/>
        </w:rPr>
        <w:t xml:space="preserve">, </w:t>
      </w:r>
      <w:proofErr w:type="spellStart"/>
      <w:r w:rsidRPr="001C2845">
        <w:rPr>
          <w:rFonts w:ascii="Book Antiqua" w:eastAsia="Book Antiqua" w:hAnsi="Book Antiqua" w:cs="Book Antiqua"/>
          <w:color w:val="000000"/>
        </w:rPr>
        <w:t>Seto</w:t>
      </w:r>
      <w:proofErr w:type="spellEnd"/>
      <w:r w:rsidRPr="001C2845">
        <w:rPr>
          <w:rFonts w:ascii="Book Antiqua" w:eastAsia="Book Antiqua" w:hAnsi="Book Antiqua" w:cs="Book Antiqua"/>
          <w:color w:val="000000"/>
        </w:rPr>
        <w:t xml:space="preserve"> WK, Lai CL, Yuen MF. Epidemiology of Hepatocellular Carcinoma in the Asia-Pacific Region. </w:t>
      </w:r>
      <w:r w:rsidRPr="001C2845">
        <w:rPr>
          <w:rFonts w:ascii="Book Antiqua" w:eastAsia="Book Antiqua" w:hAnsi="Book Antiqua" w:cs="Book Antiqua"/>
          <w:i/>
          <w:iCs/>
          <w:color w:val="000000"/>
        </w:rPr>
        <w:t>Gut Liver</w:t>
      </w:r>
      <w:r w:rsidRPr="001C2845">
        <w:rPr>
          <w:rFonts w:ascii="Book Antiqua" w:eastAsia="Book Antiqua" w:hAnsi="Book Antiqua" w:cs="Book Antiqua"/>
          <w:color w:val="000000"/>
        </w:rPr>
        <w:t xml:space="preserve"> 2016; </w:t>
      </w:r>
      <w:r w:rsidRPr="001C2845">
        <w:rPr>
          <w:rFonts w:ascii="Book Antiqua" w:eastAsia="Book Antiqua" w:hAnsi="Book Antiqua" w:cs="Book Antiqua"/>
          <w:b/>
          <w:bCs/>
          <w:color w:val="000000"/>
        </w:rPr>
        <w:t>10</w:t>
      </w:r>
      <w:r w:rsidRPr="001C2845">
        <w:rPr>
          <w:rFonts w:ascii="Book Antiqua" w:eastAsia="Book Antiqua" w:hAnsi="Book Antiqua" w:cs="Book Antiqua"/>
          <w:color w:val="000000"/>
        </w:rPr>
        <w:t>: 332-339 [PMID: 27114433 DOI: 10.5009/gnl15257]</w:t>
      </w:r>
    </w:p>
    <w:p w14:paraId="1D0FD363"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57 </w:t>
      </w:r>
      <w:r w:rsidRPr="001C2845">
        <w:rPr>
          <w:rFonts w:ascii="Book Antiqua" w:eastAsia="Book Antiqua" w:hAnsi="Book Antiqua" w:cs="Book Antiqua"/>
          <w:b/>
          <w:bCs/>
          <w:color w:val="000000"/>
        </w:rPr>
        <w:t>Livingston SE</w:t>
      </w:r>
      <w:r w:rsidRPr="001C2845">
        <w:rPr>
          <w:rFonts w:ascii="Book Antiqua" w:eastAsia="Book Antiqua" w:hAnsi="Book Antiqua" w:cs="Book Antiqua"/>
          <w:color w:val="000000"/>
        </w:rPr>
        <w:t xml:space="preserve">, Simonetti JP, McMahon BJ, </w:t>
      </w:r>
      <w:proofErr w:type="spellStart"/>
      <w:r w:rsidRPr="001C2845">
        <w:rPr>
          <w:rFonts w:ascii="Book Antiqua" w:eastAsia="Book Antiqua" w:hAnsi="Book Antiqua" w:cs="Book Antiqua"/>
          <w:color w:val="000000"/>
        </w:rPr>
        <w:t>Bulkow</w:t>
      </w:r>
      <w:proofErr w:type="spellEnd"/>
      <w:r w:rsidRPr="001C2845">
        <w:rPr>
          <w:rFonts w:ascii="Book Antiqua" w:eastAsia="Book Antiqua" w:hAnsi="Book Antiqua" w:cs="Book Antiqua"/>
          <w:color w:val="000000"/>
        </w:rPr>
        <w:t xml:space="preserve"> LR, Hurlburt KJ, Homan CE, Snowball MM, Cagle HH, Williams JL, </w:t>
      </w:r>
      <w:proofErr w:type="spellStart"/>
      <w:r w:rsidRPr="001C2845">
        <w:rPr>
          <w:rFonts w:ascii="Book Antiqua" w:eastAsia="Book Antiqua" w:hAnsi="Book Antiqua" w:cs="Book Antiqua"/>
          <w:color w:val="000000"/>
        </w:rPr>
        <w:t>Chulanov</w:t>
      </w:r>
      <w:proofErr w:type="spellEnd"/>
      <w:r w:rsidRPr="001C2845">
        <w:rPr>
          <w:rFonts w:ascii="Book Antiqua" w:eastAsia="Book Antiqua" w:hAnsi="Book Antiqua" w:cs="Book Antiqua"/>
          <w:color w:val="000000"/>
        </w:rPr>
        <w:t xml:space="preserve"> VP. Hepatitis B virus genotypes in Alaska Native people with hepatocellular carcinoma: preponderance of genotype F. </w:t>
      </w:r>
      <w:r w:rsidRPr="001C2845">
        <w:rPr>
          <w:rFonts w:ascii="Book Antiqua" w:eastAsia="Book Antiqua" w:hAnsi="Book Antiqua" w:cs="Book Antiqua"/>
          <w:i/>
          <w:iCs/>
          <w:color w:val="000000"/>
        </w:rPr>
        <w:t>J Infect Dis</w:t>
      </w:r>
      <w:r w:rsidRPr="001C2845">
        <w:rPr>
          <w:rFonts w:ascii="Book Antiqua" w:eastAsia="Book Antiqua" w:hAnsi="Book Antiqua" w:cs="Book Antiqua"/>
          <w:color w:val="000000"/>
        </w:rPr>
        <w:t xml:space="preserve"> 2007; </w:t>
      </w:r>
      <w:r w:rsidRPr="001C2845">
        <w:rPr>
          <w:rFonts w:ascii="Book Antiqua" w:eastAsia="Book Antiqua" w:hAnsi="Book Antiqua" w:cs="Book Antiqua"/>
          <w:b/>
          <w:bCs/>
          <w:color w:val="000000"/>
        </w:rPr>
        <w:t>195</w:t>
      </w:r>
      <w:r w:rsidRPr="001C2845">
        <w:rPr>
          <w:rFonts w:ascii="Book Antiqua" w:eastAsia="Book Antiqua" w:hAnsi="Book Antiqua" w:cs="Book Antiqua"/>
          <w:color w:val="000000"/>
        </w:rPr>
        <w:t>: 5-11 [PMID: 17152003 DOI: 10.1086/509894]</w:t>
      </w:r>
    </w:p>
    <w:p w14:paraId="032D4354"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lastRenderedPageBreak/>
        <w:t xml:space="preserve">58 </w:t>
      </w:r>
      <w:r w:rsidRPr="001C2845">
        <w:rPr>
          <w:rFonts w:ascii="Book Antiqua" w:eastAsia="Book Antiqua" w:hAnsi="Book Antiqua" w:cs="Book Antiqua"/>
          <w:b/>
          <w:bCs/>
          <w:color w:val="000000"/>
        </w:rPr>
        <w:t>Wong GL</w:t>
      </w:r>
      <w:r w:rsidRPr="001C2845">
        <w:rPr>
          <w:rFonts w:ascii="Book Antiqua" w:eastAsia="Book Antiqua" w:hAnsi="Book Antiqua" w:cs="Book Antiqua"/>
          <w:color w:val="000000"/>
        </w:rPr>
        <w:t xml:space="preserve">, Chan HL, </w:t>
      </w:r>
      <w:proofErr w:type="spellStart"/>
      <w:r w:rsidRPr="001C2845">
        <w:rPr>
          <w:rFonts w:ascii="Book Antiqua" w:eastAsia="Book Antiqua" w:hAnsi="Book Antiqua" w:cs="Book Antiqua"/>
          <w:color w:val="000000"/>
        </w:rPr>
        <w:t>Yiu</w:t>
      </w:r>
      <w:proofErr w:type="spellEnd"/>
      <w:r w:rsidRPr="001C2845">
        <w:rPr>
          <w:rFonts w:ascii="Book Antiqua" w:eastAsia="Book Antiqua" w:hAnsi="Book Antiqua" w:cs="Book Antiqua"/>
          <w:color w:val="000000"/>
        </w:rPr>
        <w:t xml:space="preserve"> KK, Lai JW, Chan VK, Cheung KK, Wong EW, Wong VW. Meta-analysis: The association of hepatitis B virus genotypes and hepatocellular carcinoma. </w:t>
      </w:r>
      <w:r w:rsidRPr="001C2845">
        <w:rPr>
          <w:rFonts w:ascii="Book Antiqua" w:eastAsia="Book Antiqua" w:hAnsi="Book Antiqua" w:cs="Book Antiqua"/>
          <w:i/>
          <w:iCs/>
          <w:color w:val="000000"/>
        </w:rPr>
        <w:t xml:space="preserve">Aliment </w:t>
      </w:r>
      <w:proofErr w:type="spellStart"/>
      <w:r w:rsidRPr="001C2845">
        <w:rPr>
          <w:rFonts w:ascii="Book Antiqua" w:eastAsia="Book Antiqua" w:hAnsi="Book Antiqua" w:cs="Book Antiqua"/>
          <w:i/>
          <w:iCs/>
          <w:color w:val="000000"/>
        </w:rPr>
        <w:t>Pharmacol</w:t>
      </w:r>
      <w:proofErr w:type="spellEnd"/>
      <w:r w:rsidRPr="001C2845">
        <w:rPr>
          <w:rFonts w:ascii="Book Antiqua" w:eastAsia="Book Antiqua" w:hAnsi="Book Antiqua" w:cs="Book Antiqua"/>
          <w:i/>
          <w:iCs/>
          <w:color w:val="000000"/>
        </w:rPr>
        <w:t xml:space="preserve"> </w:t>
      </w:r>
      <w:proofErr w:type="spellStart"/>
      <w:r w:rsidRPr="001C2845">
        <w:rPr>
          <w:rFonts w:ascii="Book Antiqua" w:eastAsia="Book Antiqua" w:hAnsi="Book Antiqua" w:cs="Book Antiqua"/>
          <w:i/>
          <w:iCs/>
          <w:color w:val="000000"/>
        </w:rPr>
        <w:t>Ther</w:t>
      </w:r>
      <w:proofErr w:type="spellEnd"/>
      <w:r w:rsidRPr="001C2845">
        <w:rPr>
          <w:rFonts w:ascii="Book Antiqua" w:eastAsia="Book Antiqua" w:hAnsi="Book Antiqua" w:cs="Book Antiqua"/>
          <w:color w:val="000000"/>
        </w:rPr>
        <w:t xml:space="preserve"> 2013; </w:t>
      </w:r>
      <w:r w:rsidRPr="001C2845">
        <w:rPr>
          <w:rFonts w:ascii="Book Antiqua" w:eastAsia="Book Antiqua" w:hAnsi="Book Antiqua" w:cs="Book Antiqua"/>
          <w:b/>
          <w:bCs/>
          <w:color w:val="000000"/>
        </w:rPr>
        <w:t>37</w:t>
      </w:r>
      <w:r w:rsidRPr="001C2845">
        <w:rPr>
          <w:rFonts w:ascii="Book Antiqua" w:eastAsia="Book Antiqua" w:hAnsi="Book Antiqua" w:cs="Book Antiqua"/>
          <w:color w:val="000000"/>
        </w:rPr>
        <w:t>: 517-526 [PMID: 23305043 DOI: 10.1111/apt.12207]</w:t>
      </w:r>
    </w:p>
    <w:p w14:paraId="7A7C9021"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59 </w:t>
      </w:r>
      <w:proofErr w:type="spellStart"/>
      <w:r w:rsidRPr="001C2845">
        <w:rPr>
          <w:rFonts w:ascii="Book Antiqua" w:eastAsia="Book Antiqua" w:hAnsi="Book Antiqua" w:cs="Book Antiqua"/>
          <w:b/>
          <w:bCs/>
          <w:color w:val="000000"/>
        </w:rPr>
        <w:t>Ohikere</w:t>
      </w:r>
      <w:proofErr w:type="spellEnd"/>
      <w:r w:rsidRPr="001C2845">
        <w:rPr>
          <w:rFonts w:ascii="Book Antiqua" w:eastAsia="Book Antiqua" w:hAnsi="Book Antiqua" w:cs="Book Antiqua"/>
          <w:b/>
          <w:bCs/>
          <w:color w:val="000000"/>
        </w:rPr>
        <w:t xml:space="preserve"> K</w:t>
      </w:r>
      <w:r w:rsidRPr="001C2845">
        <w:rPr>
          <w:rFonts w:ascii="Book Antiqua" w:eastAsia="Book Antiqua" w:hAnsi="Book Antiqua" w:cs="Book Antiqua"/>
          <w:color w:val="000000"/>
        </w:rPr>
        <w:t xml:space="preserve">, </w:t>
      </w:r>
      <w:proofErr w:type="spellStart"/>
      <w:r w:rsidRPr="001C2845">
        <w:rPr>
          <w:rFonts w:ascii="Book Antiqua" w:eastAsia="Book Antiqua" w:hAnsi="Book Antiqua" w:cs="Book Antiqua"/>
          <w:color w:val="000000"/>
        </w:rPr>
        <w:t>Chitnis</w:t>
      </w:r>
      <w:proofErr w:type="spellEnd"/>
      <w:r w:rsidRPr="001C2845">
        <w:rPr>
          <w:rFonts w:ascii="Book Antiqua" w:eastAsia="Book Antiqua" w:hAnsi="Book Antiqua" w:cs="Book Antiqua"/>
          <w:color w:val="000000"/>
        </w:rPr>
        <w:t xml:space="preserve"> AS, </w:t>
      </w:r>
      <w:proofErr w:type="spellStart"/>
      <w:r w:rsidRPr="001C2845">
        <w:rPr>
          <w:rFonts w:ascii="Book Antiqua" w:eastAsia="Book Antiqua" w:hAnsi="Book Antiqua" w:cs="Book Antiqua"/>
          <w:color w:val="000000"/>
        </w:rPr>
        <w:t>Hahambis</w:t>
      </w:r>
      <w:proofErr w:type="spellEnd"/>
      <w:r w:rsidRPr="001C2845">
        <w:rPr>
          <w:rFonts w:ascii="Book Antiqua" w:eastAsia="Book Antiqua" w:hAnsi="Book Antiqua" w:cs="Book Antiqua"/>
          <w:color w:val="000000"/>
        </w:rPr>
        <w:t xml:space="preserve"> TA, </w:t>
      </w:r>
      <w:proofErr w:type="spellStart"/>
      <w:r w:rsidRPr="001C2845">
        <w:rPr>
          <w:rFonts w:ascii="Book Antiqua" w:eastAsia="Book Antiqua" w:hAnsi="Book Antiqua" w:cs="Book Antiqua"/>
          <w:color w:val="000000"/>
        </w:rPr>
        <w:t>Singal</w:t>
      </w:r>
      <w:proofErr w:type="spellEnd"/>
      <w:r w:rsidRPr="001C2845">
        <w:rPr>
          <w:rFonts w:ascii="Book Antiqua" w:eastAsia="Book Antiqua" w:hAnsi="Book Antiqua" w:cs="Book Antiqua"/>
          <w:color w:val="000000"/>
        </w:rPr>
        <w:t xml:space="preserve"> A, Wong RJ. Ethnic Minorities and Low Socioeconomic Status Patients </w:t>
      </w:r>
      <w:proofErr w:type="gramStart"/>
      <w:r w:rsidRPr="001C2845">
        <w:rPr>
          <w:rFonts w:ascii="Book Antiqua" w:eastAsia="Book Antiqua" w:hAnsi="Book Antiqua" w:cs="Book Antiqua"/>
          <w:color w:val="000000"/>
        </w:rPr>
        <w:t>With</w:t>
      </w:r>
      <w:proofErr w:type="gramEnd"/>
      <w:r w:rsidRPr="001C2845">
        <w:rPr>
          <w:rFonts w:ascii="Book Antiqua" w:eastAsia="Book Antiqua" w:hAnsi="Book Antiqua" w:cs="Book Antiqua"/>
          <w:color w:val="000000"/>
        </w:rPr>
        <w:t xml:space="preserve"> Chronic Liver Disease Are at Greatest Risk of Being Uninsured. </w:t>
      </w:r>
      <w:r w:rsidRPr="001C2845">
        <w:rPr>
          <w:rFonts w:ascii="Book Antiqua" w:eastAsia="Book Antiqua" w:hAnsi="Book Antiqua" w:cs="Book Antiqua"/>
          <w:i/>
          <w:iCs/>
          <w:color w:val="000000"/>
        </w:rPr>
        <w:t>Gastroenterology Res</w:t>
      </w:r>
      <w:r w:rsidRPr="001C2845">
        <w:rPr>
          <w:rFonts w:ascii="Book Antiqua" w:eastAsia="Book Antiqua" w:hAnsi="Book Antiqua" w:cs="Book Antiqua"/>
          <w:color w:val="000000"/>
        </w:rPr>
        <w:t xml:space="preserve"> 2021; </w:t>
      </w:r>
      <w:r w:rsidRPr="001C2845">
        <w:rPr>
          <w:rFonts w:ascii="Book Antiqua" w:eastAsia="Book Antiqua" w:hAnsi="Book Antiqua" w:cs="Book Antiqua"/>
          <w:b/>
          <w:bCs/>
          <w:color w:val="000000"/>
        </w:rPr>
        <w:t>14</w:t>
      </w:r>
      <w:r w:rsidRPr="001C2845">
        <w:rPr>
          <w:rFonts w:ascii="Book Antiqua" w:eastAsia="Book Antiqua" w:hAnsi="Book Antiqua" w:cs="Book Antiqua"/>
          <w:color w:val="000000"/>
        </w:rPr>
        <w:t>: 313-323 [PMID: 35059065 DOI: 10.14740/gr1439]</w:t>
      </w:r>
    </w:p>
    <w:p w14:paraId="17B23F0C"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60 </w:t>
      </w:r>
      <w:proofErr w:type="spellStart"/>
      <w:r w:rsidRPr="001C2845">
        <w:rPr>
          <w:rFonts w:ascii="Book Antiqua" w:eastAsia="Book Antiqua" w:hAnsi="Book Antiqua" w:cs="Book Antiqua"/>
          <w:b/>
          <w:bCs/>
          <w:color w:val="000000"/>
        </w:rPr>
        <w:t>Quaglia</w:t>
      </w:r>
      <w:proofErr w:type="spellEnd"/>
      <w:r w:rsidRPr="001C2845">
        <w:rPr>
          <w:rFonts w:ascii="Book Antiqua" w:eastAsia="Book Antiqua" w:hAnsi="Book Antiqua" w:cs="Book Antiqua"/>
          <w:b/>
          <w:bCs/>
          <w:color w:val="000000"/>
        </w:rPr>
        <w:t xml:space="preserve"> A</w:t>
      </w:r>
      <w:r w:rsidRPr="001C2845">
        <w:rPr>
          <w:rFonts w:ascii="Book Antiqua" w:eastAsia="Book Antiqua" w:hAnsi="Book Antiqua" w:cs="Book Antiqua"/>
          <w:color w:val="000000"/>
        </w:rPr>
        <w:t xml:space="preserve">, </w:t>
      </w:r>
      <w:proofErr w:type="spellStart"/>
      <w:r w:rsidRPr="001C2845">
        <w:rPr>
          <w:rFonts w:ascii="Book Antiqua" w:eastAsia="Book Antiqua" w:hAnsi="Book Antiqua" w:cs="Book Antiqua"/>
          <w:color w:val="000000"/>
        </w:rPr>
        <w:t>Lillini</w:t>
      </w:r>
      <w:proofErr w:type="spellEnd"/>
      <w:r w:rsidRPr="001C2845">
        <w:rPr>
          <w:rFonts w:ascii="Book Antiqua" w:eastAsia="Book Antiqua" w:hAnsi="Book Antiqua" w:cs="Book Antiqua"/>
          <w:color w:val="000000"/>
        </w:rPr>
        <w:t xml:space="preserve"> R, Mamo C, </w:t>
      </w:r>
      <w:proofErr w:type="spellStart"/>
      <w:r w:rsidRPr="001C2845">
        <w:rPr>
          <w:rFonts w:ascii="Book Antiqua" w:eastAsia="Book Antiqua" w:hAnsi="Book Antiqua" w:cs="Book Antiqua"/>
          <w:color w:val="000000"/>
        </w:rPr>
        <w:t>Ivaldi</w:t>
      </w:r>
      <w:proofErr w:type="spellEnd"/>
      <w:r w:rsidRPr="001C2845">
        <w:rPr>
          <w:rFonts w:ascii="Book Antiqua" w:eastAsia="Book Antiqua" w:hAnsi="Book Antiqua" w:cs="Book Antiqua"/>
          <w:color w:val="000000"/>
        </w:rPr>
        <w:t xml:space="preserve"> E, Vercelli M; SEIH (Socio-Economic Indicators, Health) Working Group. Socio-economic inequalities: a review of methodological issues and the relationships with cancer survival. </w:t>
      </w:r>
      <w:r w:rsidRPr="001C2845">
        <w:rPr>
          <w:rFonts w:ascii="Book Antiqua" w:eastAsia="Book Antiqua" w:hAnsi="Book Antiqua" w:cs="Book Antiqua"/>
          <w:i/>
          <w:iCs/>
          <w:color w:val="000000"/>
        </w:rPr>
        <w:t xml:space="preserve">Crit Rev Oncol </w:t>
      </w:r>
      <w:proofErr w:type="spellStart"/>
      <w:r w:rsidRPr="001C2845">
        <w:rPr>
          <w:rFonts w:ascii="Book Antiqua" w:eastAsia="Book Antiqua" w:hAnsi="Book Antiqua" w:cs="Book Antiqua"/>
          <w:i/>
          <w:iCs/>
          <w:color w:val="000000"/>
        </w:rPr>
        <w:t>Hematol</w:t>
      </w:r>
      <w:proofErr w:type="spellEnd"/>
      <w:r w:rsidRPr="001C2845">
        <w:rPr>
          <w:rFonts w:ascii="Book Antiqua" w:eastAsia="Book Antiqua" w:hAnsi="Book Antiqua" w:cs="Book Antiqua"/>
          <w:color w:val="000000"/>
        </w:rPr>
        <w:t xml:space="preserve"> 2013; </w:t>
      </w:r>
      <w:r w:rsidRPr="001C2845">
        <w:rPr>
          <w:rFonts w:ascii="Book Antiqua" w:eastAsia="Book Antiqua" w:hAnsi="Book Antiqua" w:cs="Book Antiqua"/>
          <w:b/>
          <w:bCs/>
          <w:color w:val="000000"/>
        </w:rPr>
        <w:t>85</w:t>
      </w:r>
      <w:r w:rsidRPr="001C2845">
        <w:rPr>
          <w:rFonts w:ascii="Book Antiqua" w:eastAsia="Book Antiqua" w:hAnsi="Book Antiqua" w:cs="Book Antiqua"/>
          <w:color w:val="000000"/>
        </w:rPr>
        <w:t>: 266-277 [PMID: 22999326 DOI: 10.1016/j.critrevonc.2012.08.007]</w:t>
      </w:r>
    </w:p>
    <w:p w14:paraId="2C297FE9"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61 </w:t>
      </w:r>
      <w:proofErr w:type="spellStart"/>
      <w:r w:rsidRPr="001C2845">
        <w:rPr>
          <w:rFonts w:ascii="Book Antiqua" w:eastAsia="Book Antiqua" w:hAnsi="Book Antiqua" w:cs="Book Antiqua"/>
          <w:b/>
          <w:bCs/>
          <w:color w:val="000000"/>
        </w:rPr>
        <w:t>Verdecchia</w:t>
      </w:r>
      <w:proofErr w:type="spellEnd"/>
      <w:r w:rsidRPr="001C2845">
        <w:rPr>
          <w:rFonts w:ascii="Book Antiqua" w:eastAsia="Book Antiqua" w:hAnsi="Book Antiqua" w:cs="Book Antiqua"/>
          <w:b/>
          <w:bCs/>
          <w:color w:val="000000"/>
        </w:rPr>
        <w:t xml:space="preserve"> A</w:t>
      </w:r>
      <w:r w:rsidRPr="001C2845">
        <w:rPr>
          <w:rFonts w:ascii="Book Antiqua" w:eastAsia="Book Antiqua" w:hAnsi="Book Antiqua" w:cs="Book Antiqua"/>
          <w:color w:val="000000"/>
        </w:rPr>
        <w:t xml:space="preserve">, </w:t>
      </w:r>
      <w:proofErr w:type="spellStart"/>
      <w:r w:rsidRPr="001C2845">
        <w:rPr>
          <w:rFonts w:ascii="Book Antiqua" w:eastAsia="Book Antiqua" w:hAnsi="Book Antiqua" w:cs="Book Antiqua"/>
          <w:color w:val="000000"/>
        </w:rPr>
        <w:t>Baili</w:t>
      </w:r>
      <w:proofErr w:type="spellEnd"/>
      <w:r w:rsidRPr="001C2845">
        <w:rPr>
          <w:rFonts w:ascii="Book Antiqua" w:eastAsia="Book Antiqua" w:hAnsi="Book Antiqua" w:cs="Book Antiqua"/>
          <w:color w:val="000000"/>
        </w:rPr>
        <w:t xml:space="preserve"> P, </w:t>
      </w:r>
      <w:proofErr w:type="spellStart"/>
      <w:r w:rsidRPr="001C2845">
        <w:rPr>
          <w:rFonts w:ascii="Book Antiqua" w:eastAsia="Book Antiqua" w:hAnsi="Book Antiqua" w:cs="Book Antiqua"/>
          <w:color w:val="000000"/>
        </w:rPr>
        <w:t>Quaglia</w:t>
      </w:r>
      <w:proofErr w:type="spellEnd"/>
      <w:r w:rsidRPr="001C2845">
        <w:rPr>
          <w:rFonts w:ascii="Book Antiqua" w:eastAsia="Book Antiqua" w:hAnsi="Book Antiqua" w:cs="Book Antiqua"/>
          <w:color w:val="000000"/>
        </w:rPr>
        <w:t xml:space="preserve"> A, </w:t>
      </w:r>
      <w:proofErr w:type="spellStart"/>
      <w:r w:rsidRPr="001C2845">
        <w:rPr>
          <w:rFonts w:ascii="Book Antiqua" w:eastAsia="Book Antiqua" w:hAnsi="Book Antiqua" w:cs="Book Antiqua"/>
          <w:color w:val="000000"/>
        </w:rPr>
        <w:t>Kunkler</w:t>
      </w:r>
      <w:proofErr w:type="spellEnd"/>
      <w:r w:rsidRPr="001C2845">
        <w:rPr>
          <w:rFonts w:ascii="Book Antiqua" w:eastAsia="Book Antiqua" w:hAnsi="Book Antiqua" w:cs="Book Antiqua"/>
          <w:color w:val="000000"/>
        </w:rPr>
        <w:t xml:space="preserve"> I, </w:t>
      </w:r>
      <w:proofErr w:type="spellStart"/>
      <w:r w:rsidRPr="001C2845">
        <w:rPr>
          <w:rFonts w:ascii="Book Antiqua" w:eastAsia="Book Antiqua" w:hAnsi="Book Antiqua" w:cs="Book Antiqua"/>
          <w:color w:val="000000"/>
        </w:rPr>
        <w:t>Ciampichini</w:t>
      </w:r>
      <w:proofErr w:type="spellEnd"/>
      <w:r w:rsidRPr="001C2845">
        <w:rPr>
          <w:rFonts w:ascii="Book Antiqua" w:eastAsia="Book Antiqua" w:hAnsi="Book Antiqua" w:cs="Book Antiqua"/>
          <w:color w:val="000000"/>
        </w:rPr>
        <w:t xml:space="preserve"> R, </w:t>
      </w:r>
      <w:proofErr w:type="spellStart"/>
      <w:r w:rsidRPr="001C2845">
        <w:rPr>
          <w:rFonts w:ascii="Book Antiqua" w:eastAsia="Book Antiqua" w:hAnsi="Book Antiqua" w:cs="Book Antiqua"/>
          <w:color w:val="000000"/>
        </w:rPr>
        <w:t>Berrino</w:t>
      </w:r>
      <w:proofErr w:type="spellEnd"/>
      <w:r w:rsidRPr="001C2845">
        <w:rPr>
          <w:rFonts w:ascii="Book Antiqua" w:eastAsia="Book Antiqua" w:hAnsi="Book Antiqua" w:cs="Book Antiqua"/>
          <w:color w:val="000000"/>
        </w:rPr>
        <w:t xml:space="preserve"> F, </w:t>
      </w:r>
      <w:proofErr w:type="spellStart"/>
      <w:r w:rsidRPr="001C2845">
        <w:rPr>
          <w:rFonts w:ascii="Book Antiqua" w:eastAsia="Book Antiqua" w:hAnsi="Book Antiqua" w:cs="Book Antiqua"/>
          <w:color w:val="000000"/>
        </w:rPr>
        <w:t>Micheli</w:t>
      </w:r>
      <w:proofErr w:type="spellEnd"/>
      <w:r w:rsidRPr="001C2845">
        <w:rPr>
          <w:rFonts w:ascii="Book Antiqua" w:eastAsia="Book Antiqua" w:hAnsi="Book Antiqua" w:cs="Book Antiqua"/>
          <w:color w:val="000000"/>
        </w:rPr>
        <w:t xml:space="preserve"> A. Patient survival for all cancers combined as indicator of cancer control in Europe. </w:t>
      </w:r>
      <w:proofErr w:type="spellStart"/>
      <w:r w:rsidRPr="001C2845">
        <w:rPr>
          <w:rFonts w:ascii="Book Antiqua" w:eastAsia="Book Antiqua" w:hAnsi="Book Antiqua" w:cs="Book Antiqua"/>
          <w:i/>
          <w:iCs/>
          <w:color w:val="000000"/>
        </w:rPr>
        <w:t>Eur</w:t>
      </w:r>
      <w:proofErr w:type="spellEnd"/>
      <w:r w:rsidRPr="001C2845">
        <w:rPr>
          <w:rFonts w:ascii="Book Antiqua" w:eastAsia="Book Antiqua" w:hAnsi="Book Antiqua" w:cs="Book Antiqua"/>
          <w:i/>
          <w:iCs/>
          <w:color w:val="000000"/>
        </w:rPr>
        <w:t xml:space="preserve"> J Public Health</w:t>
      </w:r>
      <w:r w:rsidRPr="001C2845">
        <w:rPr>
          <w:rFonts w:ascii="Book Antiqua" w:eastAsia="Book Antiqua" w:hAnsi="Book Antiqua" w:cs="Book Antiqua"/>
          <w:color w:val="000000"/>
        </w:rPr>
        <w:t xml:space="preserve"> 2008; </w:t>
      </w:r>
      <w:r w:rsidRPr="001C2845">
        <w:rPr>
          <w:rFonts w:ascii="Book Antiqua" w:eastAsia="Book Antiqua" w:hAnsi="Book Antiqua" w:cs="Book Antiqua"/>
          <w:b/>
          <w:bCs/>
          <w:color w:val="000000"/>
        </w:rPr>
        <w:t>18</w:t>
      </w:r>
      <w:r w:rsidRPr="001C2845">
        <w:rPr>
          <w:rFonts w:ascii="Book Antiqua" w:eastAsia="Book Antiqua" w:hAnsi="Book Antiqua" w:cs="Book Antiqua"/>
          <w:color w:val="000000"/>
        </w:rPr>
        <w:t>: 527-532 [PMID: 18417498 DOI: 10.1093/</w:t>
      </w:r>
      <w:proofErr w:type="spellStart"/>
      <w:r w:rsidRPr="001C2845">
        <w:rPr>
          <w:rFonts w:ascii="Book Antiqua" w:eastAsia="Book Antiqua" w:hAnsi="Book Antiqua" w:cs="Book Antiqua"/>
          <w:color w:val="000000"/>
        </w:rPr>
        <w:t>eurpub</w:t>
      </w:r>
      <w:proofErr w:type="spellEnd"/>
      <w:r w:rsidRPr="001C2845">
        <w:rPr>
          <w:rFonts w:ascii="Book Antiqua" w:eastAsia="Book Antiqua" w:hAnsi="Book Antiqua" w:cs="Book Antiqua"/>
          <w:color w:val="000000"/>
        </w:rPr>
        <w:t>/ckn022]</w:t>
      </w:r>
    </w:p>
    <w:p w14:paraId="4F1CCB3C"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62 </w:t>
      </w:r>
      <w:proofErr w:type="spellStart"/>
      <w:r w:rsidRPr="001C2845">
        <w:rPr>
          <w:rFonts w:ascii="Book Antiqua" w:eastAsia="Book Antiqua" w:hAnsi="Book Antiqua" w:cs="Book Antiqua"/>
          <w:b/>
          <w:bCs/>
          <w:color w:val="000000"/>
        </w:rPr>
        <w:t>Shebl</w:t>
      </w:r>
      <w:proofErr w:type="spellEnd"/>
      <w:r w:rsidRPr="001C2845">
        <w:rPr>
          <w:rFonts w:ascii="Book Antiqua" w:eastAsia="Book Antiqua" w:hAnsi="Book Antiqua" w:cs="Book Antiqua"/>
          <w:b/>
          <w:bCs/>
          <w:color w:val="000000"/>
        </w:rPr>
        <w:t xml:space="preserve"> FM</w:t>
      </w:r>
      <w:r w:rsidRPr="001C2845">
        <w:rPr>
          <w:rFonts w:ascii="Book Antiqua" w:eastAsia="Book Antiqua" w:hAnsi="Book Antiqua" w:cs="Book Antiqua"/>
          <w:color w:val="000000"/>
        </w:rPr>
        <w:t xml:space="preserve">, Capo-Ramos DE, </w:t>
      </w:r>
      <w:proofErr w:type="spellStart"/>
      <w:r w:rsidRPr="001C2845">
        <w:rPr>
          <w:rFonts w:ascii="Book Antiqua" w:eastAsia="Book Antiqua" w:hAnsi="Book Antiqua" w:cs="Book Antiqua"/>
          <w:color w:val="000000"/>
        </w:rPr>
        <w:t>Graubard</w:t>
      </w:r>
      <w:proofErr w:type="spellEnd"/>
      <w:r w:rsidRPr="001C2845">
        <w:rPr>
          <w:rFonts w:ascii="Book Antiqua" w:eastAsia="Book Antiqua" w:hAnsi="Book Antiqua" w:cs="Book Antiqua"/>
          <w:color w:val="000000"/>
        </w:rPr>
        <w:t xml:space="preserve"> BI, McGlynn KA, </w:t>
      </w:r>
      <w:proofErr w:type="spellStart"/>
      <w:r w:rsidRPr="001C2845">
        <w:rPr>
          <w:rFonts w:ascii="Book Antiqua" w:eastAsia="Book Antiqua" w:hAnsi="Book Antiqua" w:cs="Book Antiqua"/>
          <w:color w:val="000000"/>
        </w:rPr>
        <w:t>Altekruse</w:t>
      </w:r>
      <w:proofErr w:type="spellEnd"/>
      <w:r w:rsidRPr="001C2845">
        <w:rPr>
          <w:rFonts w:ascii="Book Antiqua" w:eastAsia="Book Antiqua" w:hAnsi="Book Antiqua" w:cs="Book Antiqua"/>
          <w:color w:val="000000"/>
        </w:rPr>
        <w:t xml:space="preserve"> SF. Socioeconomic status and hepatocellular carcinoma in the United States. </w:t>
      </w:r>
      <w:r w:rsidRPr="001C2845">
        <w:rPr>
          <w:rFonts w:ascii="Book Antiqua" w:eastAsia="Book Antiqua" w:hAnsi="Book Antiqua" w:cs="Book Antiqua"/>
          <w:i/>
          <w:iCs/>
          <w:color w:val="000000"/>
        </w:rPr>
        <w:t xml:space="preserve">Cancer Epidemiol Biomarkers </w:t>
      </w:r>
      <w:proofErr w:type="spellStart"/>
      <w:r w:rsidRPr="001C2845">
        <w:rPr>
          <w:rFonts w:ascii="Book Antiqua" w:eastAsia="Book Antiqua" w:hAnsi="Book Antiqua" w:cs="Book Antiqua"/>
          <w:i/>
          <w:iCs/>
          <w:color w:val="000000"/>
        </w:rPr>
        <w:t>Prev</w:t>
      </w:r>
      <w:proofErr w:type="spellEnd"/>
      <w:r w:rsidRPr="001C2845">
        <w:rPr>
          <w:rFonts w:ascii="Book Antiqua" w:eastAsia="Book Antiqua" w:hAnsi="Book Antiqua" w:cs="Book Antiqua"/>
          <w:color w:val="000000"/>
        </w:rPr>
        <w:t xml:space="preserve"> 2012; </w:t>
      </w:r>
      <w:r w:rsidRPr="001C2845">
        <w:rPr>
          <w:rFonts w:ascii="Book Antiqua" w:eastAsia="Book Antiqua" w:hAnsi="Book Antiqua" w:cs="Book Antiqua"/>
          <w:b/>
          <w:bCs/>
          <w:color w:val="000000"/>
        </w:rPr>
        <w:t>21</w:t>
      </w:r>
      <w:r w:rsidRPr="001C2845">
        <w:rPr>
          <w:rFonts w:ascii="Book Antiqua" w:eastAsia="Book Antiqua" w:hAnsi="Book Antiqua" w:cs="Book Antiqua"/>
          <w:color w:val="000000"/>
        </w:rPr>
        <w:t>: 1330-1335 [PMID: 22669949 DOI: 10.1158/1055-9965.EPI-12-0124]</w:t>
      </w:r>
    </w:p>
    <w:p w14:paraId="1EADA27A"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63 </w:t>
      </w:r>
      <w:r w:rsidRPr="001C2845">
        <w:rPr>
          <w:rFonts w:ascii="Book Antiqua" w:eastAsia="Book Antiqua" w:hAnsi="Book Antiqua" w:cs="Book Antiqua"/>
          <w:b/>
          <w:bCs/>
          <w:color w:val="000000"/>
        </w:rPr>
        <w:t>Yuan JM</w:t>
      </w:r>
      <w:r w:rsidRPr="001C2845">
        <w:rPr>
          <w:rFonts w:ascii="Book Antiqua" w:eastAsia="Book Antiqua" w:hAnsi="Book Antiqua" w:cs="Book Antiqua"/>
          <w:color w:val="000000"/>
        </w:rPr>
        <w:t xml:space="preserve">, Govindarajan S, Arakawa K, Yu MC. Synergism of alcohol, diabetes, and viral hepatitis on the risk of hepatocellular carcinoma in blacks and whites in the U.S. </w:t>
      </w:r>
      <w:r w:rsidRPr="001C2845">
        <w:rPr>
          <w:rFonts w:ascii="Book Antiqua" w:eastAsia="Book Antiqua" w:hAnsi="Book Antiqua" w:cs="Book Antiqua"/>
          <w:i/>
          <w:iCs/>
          <w:color w:val="000000"/>
        </w:rPr>
        <w:t>Cancer</w:t>
      </w:r>
      <w:r w:rsidRPr="001C2845">
        <w:rPr>
          <w:rFonts w:ascii="Book Antiqua" w:eastAsia="Book Antiqua" w:hAnsi="Book Antiqua" w:cs="Book Antiqua"/>
          <w:color w:val="000000"/>
        </w:rPr>
        <w:t xml:space="preserve"> 2004; </w:t>
      </w:r>
      <w:r w:rsidRPr="001C2845">
        <w:rPr>
          <w:rFonts w:ascii="Book Antiqua" w:eastAsia="Book Antiqua" w:hAnsi="Book Antiqua" w:cs="Book Antiqua"/>
          <w:b/>
          <w:bCs/>
          <w:color w:val="000000"/>
        </w:rPr>
        <w:t>101</w:t>
      </w:r>
      <w:r w:rsidRPr="001C2845">
        <w:rPr>
          <w:rFonts w:ascii="Book Antiqua" w:eastAsia="Book Antiqua" w:hAnsi="Book Antiqua" w:cs="Book Antiqua"/>
          <w:color w:val="000000"/>
        </w:rPr>
        <w:t>: 1009-1017 [PMID: 15329910 DOI: 10.1002/cncr.20427]</w:t>
      </w:r>
    </w:p>
    <w:p w14:paraId="063EE875"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64 </w:t>
      </w:r>
      <w:r w:rsidRPr="001C2845">
        <w:rPr>
          <w:rFonts w:ascii="Book Antiqua" w:eastAsia="Book Antiqua" w:hAnsi="Book Antiqua" w:cs="Book Antiqua"/>
          <w:b/>
          <w:bCs/>
          <w:color w:val="000000"/>
        </w:rPr>
        <w:t>Flores YN</w:t>
      </w:r>
      <w:r w:rsidRPr="001C2845">
        <w:rPr>
          <w:rFonts w:ascii="Book Antiqua" w:eastAsia="Book Antiqua" w:hAnsi="Book Antiqua" w:cs="Book Antiqua"/>
          <w:color w:val="000000"/>
        </w:rPr>
        <w:t xml:space="preserve">, Yee HF Jr, </w:t>
      </w:r>
      <w:proofErr w:type="spellStart"/>
      <w:r w:rsidRPr="001C2845">
        <w:rPr>
          <w:rFonts w:ascii="Book Antiqua" w:eastAsia="Book Antiqua" w:hAnsi="Book Antiqua" w:cs="Book Antiqua"/>
          <w:color w:val="000000"/>
        </w:rPr>
        <w:t>Leng</w:t>
      </w:r>
      <w:proofErr w:type="spellEnd"/>
      <w:r w:rsidRPr="001C2845">
        <w:rPr>
          <w:rFonts w:ascii="Book Antiqua" w:eastAsia="Book Antiqua" w:hAnsi="Book Antiqua" w:cs="Book Antiqua"/>
          <w:color w:val="000000"/>
        </w:rPr>
        <w:t xml:space="preserve"> M, </w:t>
      </w:r>
      <w:proofErr w:type="spellStart"/>
      <w:r w:rsidRPr="001C2845">
        <w:rPr>
          <w:rFonts w:ascii="Book Antiqua" w:eastAsia="Book Antiqua" w:hAnsi="Book Antiqua" w:cs="Book Antiqua"/>
          <w:color w:val="000000"/>
        </w:rPr>
        <w:t>Escarce</w:t>
      </w:r>
      <w:proofErr w:type="spellEnd"/>
      <w:r w:rsidRPr="001C2845">
        <w:rPr>
          <w:rFonts w:ascii="Book Antiqua" w:eastAsia="Book Antiqua" w:hAnsi="Book Antiqua" w:cs="Book Antiqua"/>
          <w:color w:val="000000"/>
        </w:rPr>
        <w:t xml:space="preserve"> JJ, </w:t>
      </w:r>
      <w:proofErr w:type="spellStart"/>
      <w:r w:rsidRPr="001C2845">
        <w:rPr>
          <w:rFonts w:ascii="Book Antiqua" w:eastAsia="Book Antiqua" w:hAnsi="Book Antiqua" w:cs="Book Antiqua"/>
          <w:color w:val="000000"/>
        </w:rPr>
        <w:t>Bastani</w:t>
      </w:r>
      <w:proofErr w:type="spellEnd"/>
      <w:r w:rsidRPr="001C2845">
        <w:rPr>
          <w:rFonts w:ascii="Book Antiqua" w:eastAsia="Book Antiqua" w:hAnsi="Book Antiqua" w:cs="Book Antiqua"/>
          <w:color w:val="000000"/>
        </w:rPr>
        <w:t xml:space="preserve"> R, </w:t>
      </w:r>
      <w:proofErr w:type="spellStart"/>
      <w:r w:rsidRPr="001C2845">
        <w:rPr>
          <w:rFonts w:ascii="Book Antiqua" w:eastAsia="Book Antiqua" w:hAnsi="Book Antiqua" w:cs="Book Antiqua"/>
          <w:color w:val="000000"/>
        </w:rPr>
        <w:t>Salmerón</w:t>
      </w:r>
      <w:proofErr w:type="spellEnd"/>
      <w:r w:rsidRPr="001C2845">
        <w:rPr>
          <w:rFonts w:ascii="Book Antiqua" w:eastAsia="Book Antiqua" w:hAnsi="Book Antiqua" w:cs="Book Antiqua"/>
          <w:color w:val="000000"/>
        </w:rPr>
        <w:t xml:space="preserve"> J, Morales LS. Risk factors for chronic liver disease in Blacks, Mexican Americans, and Whites in the United States: results from NHANES IV, 1999-2004. </w:t>
      </w:r>
      <w:r w:rsidRPr="001C2845">
        <w:rPr>
          <w:rFonts w:ascii="Book Antiqua" w:eastAsia="Book Antiqua" w:hAnsi="Book Antiqua" w:cs="Book Antiqua"/>
          <w:i/>
          <w:iCs/>
          <w:color w:val="000000"/>
        </w:rPr>
        <w:t>Am J Gastroenterol</w:t>
      </w:r>
      <w:r w:rsidRPr="001C2845">
        <w:rPr>
          <w:rFonts w:ascii="Book Antiqua" w:eastAsia="Book Antiqua" w:hAnsi="Book Antiqua" w:cs="Book Antiqua"/>
          <w:color w:val="000000"/>
        </w:rPr>
        <w:t xml:space="preserve"> 2008; </w:t>
      </w:r>
      <w:r w:rsidRPr="001C2845">
        <w:rPr>
          <w:rFonts w:ascii="Book Antiqua" w:eastAsia="Book Antiqua" w:hAnsi="Book Antiqua" w:cs="Book Antiqua"/>
          <w:b/>
          <w:bCs/>
          <w:color w:val="000000"/>
        </w:rPr>
        <w:t>103</w:t>
      </w:r>
      <w:r w:rsidRPr="001C2845">
        <w:rPr>
          <w:rFonts w:ascii="Book Antiqua" w:eastAsia="Book Antiqua" w:hAnsi="Book Antiqua" w:cs="Book Antiqua"/>
          <w:color w:val="000000"/>
        </w:rPr>
        <w:t>: 2231-2238 [PMID: 18671818 DOI: 10.1111/j.1572-0241.2008.02022.x]</w:t>
      </w:r>
    </w:p>
    <w:p w14:paraId="36688494"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65 </w:t>
      </w:r>
      <w:r w:rsidRPr="001C2845">
        <w:rPr>
          <w:rFonts w:ascii="Book Antiqua" w:eastAsia="Book Antiqua" w:hAnsi="Book Antiqua" w:cs="Book Antiqua"/>
          <w:b/>
          <w:bCs/>
          <w:color w:val="000000"/>
        </w:rPr>
        <w:t>Stewart SL</w:t>
      </w:r>
      <w:r w:rsidRPr="001C2845">
        <w:rPr>
          <w:rFonts w:ascii="Book Antiqua" w:eastAsia="Book Antiqua" w:hAnsi="Book Antiqua" w:cs="Book Antiqua"/>
          <w:color w:val="000000"/>
        </w:rPr>
        <w:t xml:space="preserve">, </w:t>
      </w:r>
      <w:proofErr w:type="spellStart"/>
      <w:r w:rsidRPr="001C2845">
        <w:rPr>
          <w:rFonts w:ascii="Book Antiqua" w:eastAsia="Book Antiqua" w:hAnsi="Book Antiqua" w:cs="Book Antiqua"/>
          <w:color w:val="000000"/>
        </w:rPr>
        <w:t>Kwong</w:t>
      </w:r>
      <w:proofErr w:type="spellEnd"/>
      <w:r w:rsidRPr="001C2845">
        <w:rPr>
          <w:rFonts w:ascii="Book Antiqua" w:eastAsia="Book Antiqua" w:hAnsi="Book Antiqua" w:cs="Book Antiqua"/>
          <w:color w:val="000000"/>
        </w:rPr>
        <w:t xml:space="preserve"> SL, </w:t>
      </w:r>
      <w:proofErr w:type="spellStart"/>
      <w:r w:rsidRPr="001C2845">
        <w:rPr>
          <w:rFonts w:ascii="Book Antiqua" w:eastAsia="Book Antiqua" w:hAnsi="Book Antiqua" w:cs="Book Antiqua"/>
          <w:color w:val="000000"/>
        </w:rPr>
        <w:t>Bowlus</w:t>
      </w:r>
      <w:proofErr w:type="spellEnd"/>
      <w:r w:rsidRPr="001C2845">
        <w:rPr>
          <w:rFonts w:ascii="Book Antiqua" w:eastAsia="Book Antiqua" w:hAnsi="Book Antiqua" w:cs="Book Antiqua"/>
          <w:color w:val="000000"/>
        </w:rPr>
        <w:t xml:space="preserve"> CL, Nguyen TT, Maxwell AE, </w:t>
      </w:r>
      <w:proofErr w:type="spellStart"/>
      <w:r w:rsidRPr="001C2845">
        <w:rPr>
          <w:rFonts w:ascii="Book Antiqua" w:eastAsia="Book Antiqua" w:hAnsi="Book Antiqua" w:cs="Book Antiqua"/>
          <w:color w:val="000000"/>
        </w:rPr>
        <w:t>Bastani</w:t>
      </w:r>
      <w:proofErr w:type="spellEnd"/>
      <w:r w:rsidRPr="001C2845">
        <w:rPr>
          <w:rFonts w:ascii="Book Antiqua" w:eastAsia="Book Antiqua" w:hAnsi="Book Antiqua" w:cs="Book Antiqua"/>
          <w:color w:val="000000"/>
        </w:rPr>
        <w:t xml:space="preserve"> R, </w:t>
      </w:r>
      <w:proofErr w:type="spellStart"/>
      <w:r w:rsidRPr="001C2845">
        <w:rPr>
          <w:rFonts w:ascii="Book Antiqua" w:eastAsia="Book Antiqua" w:hAnsi="Book Antiqua" w:cs="Book Antiqua"/>
          <w:color w:val="000000"/>
        </w:rPr>
        <w:t>Chak</w:t>
      </w:r>
      <w:proofErr w:type="spellEnd"/>
      <w:r w:rsidRPr="001C2845">
        <w:rPr>
          <w:rFonts w:ascii="Book Antiqua" w:eastAsia="Book Antiqua" w:hAnsi="Book Antiqua" w:cs="Book Antiqua"/>
          <w:color w:val="000000"/>
        </w:rPr>
        <w:t xml:space="preserve"> EW, Chen MS Jr. Racial/ethnic disparities in hepatocellular carcinoma treatment and </w:t>
      </w:r>
      <w:r w:rsidRPr="001C2845">
        <w:rPr>
          <w:rFonts w:ascii="Book Antiqua" w:eastAsia="Book Antiqua" w:hAnsi="Book Antiqua" w:cs="Book Antiqua"/>
          <w:color w:val="000000"/>
        </w:rPr>
        <w:lastRenderedPageBreak/>
        <w:t xml:space="preserve">survival in California, 1988-2012. </w:t>
      </w:r>
      <w:r w:rsidRPr="001C2845">
        <w:rPr>
          <w:rFonts w:ascii="Book Antiqua" w:eastAsia="Book Antiqua" w:hAnsi="Book Antiqua" w:cs="Book Antiqua"/>
          <w:i/>
          <w:iCs/>
          <w:color w:val="000000"/>
        </w:rPr>
        <w:t>World J Gastroenterol</w:t>
      </w:r>
      <w:r w:rsidRPr="001C2845">
        <w:rPr>
          <w:rFonts w:ascii="Book Antiqua" w:eastAsia="Book Antiqua" w:hAnsi="Book Antiqua" w:cs="Book Antiqua"/>
          <w:color w:val="000000"/>
        </w:rPr>
        <w:t xml:space="preserve"> 2016; </w:t>
      </w:r>
      <w:r w:rsidRPr="001C2845">
        <w:rPr>
          <w:rFonts w:ascii="Book Antiqua" w:eastAsia="Book Antiqua" w:hAnsi="Book Antiqua" w:cs="Book Antiqua"/>
          <w:b/>
          <w:bCs/>
          <w:color w:val="000000"/>
        </w:rPr>
        <w:t>22</w:t>
      </w:r>
      <w:r w:rsidRPr="001C2845">
        <w:rPr>
          <w:rFonts w:ascii="Book Antiqua" w:eastAsia="Book Antiqua" w:hAnsi="Book Antiqua" w:cs="Book Antiqua"/>
          <w:color w:val="000000"/>
        </w:rPr>
        <w:t>: 8584-8595 [PMID: 27784971 DOI: 10.3748/wjg.v22.i38.8584]</w:t>
      </w:r>
    </w:p>
    <w:p w14:paraId="62B304D2"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66 </w:t>
      </w:r>
      <w:r w:rsidRPr="001C2845">
        <w:rPr>
          <w:rFonts w:ascii="Book Antiqua" w:eastAsia="Book Antiqua" w:hAnsi="Book Antiqua" w:cs="Book Antiqua"/>
          <w:b/>
          <w:bCs/>
          <w:color w:val="000000"/>
        </w:rPr>
        <w:t>Zhang BH</w:t>
      </w:r>
      <w:r w:rsidRPr="001C2845">
        <w:rPr>
          <w:rFonts w:ascii="Book Antiqua" w:eastAsia="Book Antiqua" w:hAnsi="Book Antiqua" w:cs="Book Antiqua"/>
          <w:color w:val="000000"/>
        </w:rPr>
        <w:t xml:space="preserve">, Yang BH, Tang ZY. Randomized controlled trial of screening for hepatocellular carcinoma. </w:t>
      </w:r>
      <w:r w:rsidRPr="001C2845">
        <w:rPr>
          <w:rFonts w:ascii="Book Antiqua" w:eastAsia="Book Antiqua" w:hAnsi="Book Antiqua" w:cs="Book Antiqua"/>
          <w:i/>
          <w:iCs/>
          <w:color w:val="000000"/>
        </w:rPr>
        <w:t>J Cancer Res Clin Oncol</w:t>
      </w:r>
      <w:r w:rsidRPr="001C2845">
        <w:rPr>
          <w:rFonts w:ascii="Book Antiqua" w:eastAsia="Book Antiqua" w:hAnsi="Book Antiqua" w:cs="Book Antiqua"/>
          <w:color w:val="000000"/>
        </w:rPr>
        <w:t xml:space="preserve"> 2004; </w:t>
      </w:r>
      <w:r w:rsidRPr="001C2845">
        <w:rPr>
          <w:rFonts w:ascii="Book Antiqua" w:eastAsia="Book Antiqua" w:hAnsi="Book Antiqua" w:cs="Book Antiqua"/>
          <w:b/>
          <w:bCs/>
          <w:color w:val="000000"/>
        </w:rPr>
        <w:t>130</w:t>
      </w:r>
      <w:r w:rsidRPr="001C2845">
        <w:rPr>
          <w:rFonts w:ascii="Book Antiqua" w:eastAsia="Book Antiqua" w:hAnsi="Book Antiqua" w:cs="Book Antiqua"/>
          <w:color w:val="000000"/>
        </w:rPr>
        <w:t>: 417-422 [PMID: 15042359 DOI: 10.1007/s00432-004-0552-0]</w:t>
      </w:r>
    </w:p>
    <w:p w14:paraId="08CCCB14"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67 </w:t>
      </w:r>
      <w:proofErr w:type="spellStart"/>
      <w:r w:rsidRPr="001C2845">
        <w:rPr>
          <w:rFonts w:ascii="Book Antiqua" w:eastAsia="Book Antiqua" w:hAnsi="Book Antiqua" w:cs="Book Antiqua"/>
          <w:b/>
          <w:bCs/>
          <w:color w:val="000000"/>
        </w:rPr>
        <w:t>Frenette</w:t>
      </w:r>
      <w:proofErr w:type="spellEnd"/>
      <w:r w:rsidRPr="001C2845">
        <w:rPr>
          <w:rFonts w:ascii="Book Antiqua" w:eastAsia="Book Antiqua" w:hAnsi="Book Antiqua" w:cs="Book Antiqua"/>
          <w:b/>
          <w:bCs/>
          <w:color w:val="000000"/>
        </w:rPr>
        <w:t xml:space="preserve"> CT</w:t>
      </w:r>
      <w:r w:rsidRPr="001C2845">
        <w:rPr>
          <w:rFonts w:ascii="Book Antiqua" w:eastAsia="Book Antiqua" w:hAnsi="Book Antiqua" w:cs="Book Antiqua"/>
          <w:color w:val="000000"/>
        </w:rPr>
        <w:t xml:space="preserve">, Isaacson AJ, </w:t>
      </w:r>
      <w:proofErr w:type="spellStart"/>
      <w:r w:rsidRPr="001C2845">
        <w:rPr>
          <w:rFonts w:ascii="Book Antiqua" w:eastAsia="Book Antiqua" w:hAnsi="Book Antiqua" w:cs="Book Antiqua"/>
          <w:color w:val="000000"/>
        </w:rPr>
        <w:t>Bargellini</w:t>
      </w:r>
      <w:proofErr w:type="spellEnd"/>
      <w:r w:rsidRPr="001C2845">
        <w:rPr>
          <w:rFonts w:ascii="Book Antiqua" w:eastAsia="Book Antiqua" w:hAnsi="Book Antiqua" w:cs="Book Antiqua"/>
          <w:color w:val="000000"/>
        </w:rPr>
        <w:t xml:space="preserve"> I, Saab S, </w:t>
      </w:r>
      <w:proofErr w:type="spellStart"/>
      <w:r w:rsidRPr="001C2845">
        <w:rPr>
          <w:rFonts w:ascii="Book Antiqua" w:eastAsia="Book Antiqua" w:hAnsi="Book Antiqua" w:cs="Book Antiqua"/>
          <w:color w:val="000000"/>
        </w:rPr>
        <w:t>Singal</w:t>
      </w:r>
      <w:proofErr w:type="spellEnd"/>
      <w:r w:rsidRPr="001C2845">
        <w:rPr>
          <w:rFonts w:ascii="Book Antiqua" w:eastAsia="Book Antiqua" w:hAnsi="Book Antiqua" w:cs="Book Antiqua"/>
          <w:color w:val="000000"/>
        </w:rPr>
        <w:t xml:space="preserve"> AG. A Practical Guideline for Hepatocellular Carcinoma Screening in Patients at Risk. </w:t>
      </w:r>
      <w:r w:rsidRPr="001C2845">
        <w:rPr>
          <w:rFonts w:ascii="Book Antiqua" w:eastAsia="Book Antiqua" w:hAnsi="Book Antiqua" w:cs="Book Antiqua"/>
          <w:i/>
          <w:iCs/>
          <w:color w:val="000000"/>
        </w:rPr>
        <w:t xml:space="preserve">Mayo Clin Proc </w:t>
      </w:r>
      <w:proofErr w:type="spellStart"/>
      <w:r w:rsidRPr="001C2845">
        <w:rPr>
          <w:rFonts w:ascii="Book Antiqua" w:eastAsia="Book Antiqua" w:hAnsi="Book Antiqua" w:cs="Book Antiqua"/>
          <w:i/>
          <w:iCs/>
          <w:color w:val="000000"/>
        </w:rPr>
        <w:t>Innov</w:t>
      </w:r>
      <w:proofErr w:type="spellEnd"/>
      <w:r w:rsidRPr="001C2845">
        <w:rPr>
          <w:rFonts w:ascii="Book Antiqua" w:eastAsia="Book Antiqua" w:hAnsi="Book Antiqua" w:cs="Book Antiqua"/>
          <w:i/>
          <w:iCs/>
          <w:color w:val="000000"/>
        </w:rPr>
        <w:t xml:space="preserve"> Qual Outcomes</w:t>
      </w:r>
      <w:r w:rsidRPr="001C2845">
        <w:rPr>
          <w:rFonts w:ascii="Book Antiqua" w:eastAsia="Book Antiqua" w:hAnsi="Book Antiqua" w:cs="Book Antiqua"/>
          <w:color w:val="000000"/>
        </w:rPr>
        <w:t xml:space="preserve"> 2019; </w:t>
      </w:r>
      <w:r w:rsidRPr="001C2845">
        <w:rPr>
          <w:rFonts w:ascii="Book Antiqua" w:eastAsia="Book Antiqua" w:hAnsi="Book Antiqua" w:cs="Book Antiqua"/>
          <w:b/>
          <w:bCs/>
          <w:color w:val="000000"/>
        </w:rPr>
        <w:t>3</w:t>
      </w:r>
      <w:r w:rsidRPr="001C2845">
        <w:rPr>
          <w:rFonts w:ascii="Book Antiqua" w:eastAsia="Book Antiqua" w:hAnsi="Book Antiqua" w:cs="Book Antiqua"/>
          <w:color w:val="000000"/>
        </w:rPr>
        <w:t>: 302-310 [PMID: 31485568 DOI: 10.1016/j.mayocpiqo.2019.04.005]</w:t>
      </w:r>
    </w:p>
    <w:p w14:paraId="33976920"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68 </w:t>
      </w:r>
      <w:r w:rsidRPr="001C2845">
        <w:rPr>
          <w:rFonts w:ascii="Book Antiqua" w:eastAsia="Book Antiqua" w:hAnsi="Book Antiqua" w:cs="Book Antiqua"/>
          <w:b/>
          <w:bCs/>
          <w:color w:val="000000"/>
        </w:rPr>
        <w:t>Chang MS</w:t>
      </w:r>
      <w:r w:rsidRPr="001C2845">
        <w:rPr>
          <w:rFonts w:ascii="Book Antiqua" w:eastAsia="Book Antiqua" w:hAnsi="Book Antiqua" w:cs="Book Antiqua"/>
          <w:color w:val="000000"/>
        </w:rPr>
        <w:t xml:space="preserve">, Nguyen MH. Epidemiology of hepatitis B and the role of vaccination. </w:t>
      </w:r>
      <w:r w:rsidRPr="001C2845">
        <w:rPr>
          <w:rFonts w:ascii="Book Antiqua" w:eastAsia="Book Antiqua" w:hAnsi="Book Antiqua" w:cs="Book Antiqua"/>
          <w:i/>
          <w:iCs/>
          <w:color w:val="000000"/>
        </w:rPr>
        <w:t xml:space="preserve">Best </w:t>
      </w:r>
      <w:proofErr w:type="spellStart"/>
      <w:r w:rsidRPr="001C2845">
        <w:rPr>
          <w:rFonts w:ascii="Book Antiqua" w:eastAsia="Book Antiqua" w:hAnsi="Book Antiqua" w:cs="Book Antiqua"/>
          <w:i/>
          <w:iCs/>
          <w:color w:val="000000"/>
        </w:rPr>
        <w:t>Pract</w:t>
      </w:r>
      <w:proofErr w:type="spellEnd"/>
      <w:r w:rsidRPr="001C2845">
        <w:rPr>
          <w:rFonts w:ascii="Book Antiqua" w:eastAsia="Book Antiqua" w:hAnsi="Book Antiqua" w:cs="Book Antiqua"/>
          <w:i/>
          <w:iCs/>
          <w:color w:val="000000"/>
        </w:rPr>
        <w:t xml:space="preserve"> Res Clin Gastroenterol</w:t>
      </w:r>
      <w:r w:rsidRPr="001C2845">
        <w:rPr>
          <w:rFonts w:ascii="Book Antiqua" w:eastAsia="Book Antiqua" w:hAnsi="Book Antiqua" w:cs="Book Antiqua"/>
          <w:color w:val="000000"/>
        </w:rPr>
        <w:t xml:space="preserve"> 2017; </w:t>
      </w:r>
      <w:r w:rsidRPr="001C2845">
        <w:rPr>
          <w:rFonts w:ascii="Book Antiqua" w:eastAsia="Book Antiqua" w:hAnsi="Book Antiqua" w:cs="Book Antiqua"/>
          <w:b/>
          <w:bCs/>
          <w:color w:val="000000"/>
        </w:rPr>
        <w:t>31</w:t>
      </w:r>
      <w:r w:rsidRPr="001C2845">
        <w:rPr>
          <w:rFonts w:ascii="Book Antiqua" w:eastAsia="Book Antiqua" w:hAnsi="Book Antiqua" w:cs="Book Antiqua"/>
          <w:color w:val="000000"/>
        </w:rPr>
        <w:t>: 239-247 [PMID: 28774405 DOI: 10.1016/j.bpg.2017.05.008]</w:t>
      </w:r>
    </w:p>
    <w:p w14:paraId="52A8C691"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69 </w:t>
      </w:r>
      <w:proofErr w:type="spellStart"/>
      <w:r w:rsidRPr="001C2845">
        <w:rPr>
          <w:rFonts w:ascii="Book Antiqua" w:eastAsia="Book Antiqua" w:hAnsi="Book Antiqua" w:cs="Book Antiqua"/>
          <w:b/>
          <w:bCs/>
          <w:color w:val="000000"/>
        </w:rPr>
        <w:t>Samant</w:t>
      </w:r>
      <w:proofErr w:type="spellEnd"/>
      <w:r w:rsidRPr="001C2845">
        <w:rPr>
          <w:rFonts w:ascii="Book Antiqua" w:eastAsia="Book Antiqua" w:hAnsi="Book Antiqua" w:cs="Book Antiqua"/>
          <w:b/>
          <w:bCs/>
          <w:color w:val="000000"/>
        </w:rPr>
        <w:t xml:space="preserve"> H</w:t>
      </w:r>
      <w:r w:rsidRPr="001C2845">
        <w:rPr>
          <w:rFonts w:ascii="Book Antiqua" w:eastAsia="Book Antiqua" w:hAnsi="Book Antiqua" w:cs="Book Antiqua"/>
          <w:color w:val="000000"/>
        </w:rPr>
        <w:t xml:space="preserve">, Amiri HS, </w:t>
      </w:r>
      <w:proofErr w:type="spellStart"/>
      <w:r w:rsidRPr="001C2845">
        <w:rPr>
          <w:rFonts w:ascii="Book Antiqua" w:eastAsia="Book Antiqua" w:hAnsi="Book Antiqua" w:cs="Book Antiqua"/>
          <w:color w:val="000000"/>
        </w:rPr>
        <w:t>Zibari</w:t>
      </w:r>
      <w:proofErr w:type="spellEnd"/>
      <w:r w:rsidRPr="001C2845">
        <w:rPr>
          <w:rFonts w:ascii="Book Antiqua" w:eastAsia="Book Antiqua" w:hAnsi="Book Antiqua" w:cs="Book Antiqua"/>
          <w:color w:val="000000"/>
        </w:rPr>
        <w:t xml:space="preserve"> GB. Addressing the worldwide hepatocellular carcinoma: epidemiology, </w:t>
      </w:r>
      <w:proofErr w:type="gramStart"/>
      <w:r w:rsidRPr="001C2845">
        <w:rPr>
          <w:rFonts w:ascii="Book Antiqua" w:eastAsia="Book Antiqua" w:hAnsi="Book Antiqua" w:cs="Book Antiqua"/>
          <w:color w:val="000000"/>
        </w:rPr>
        <w:t>prevention</w:t>
      </w:r>
      <w:proofErr w:type="gramEnd"/>
      <w:r w:rsidRPr="001C2845">
        <w:rPr>
          <w:rFonts w:ascii="Book Antiqua" w:eastAsia="Book Antiqua" w:hAnsi="Book Antiqua" w:cs="Book Antiqua"/>
          <w:color w:val="000000"/>
        </w:rPr>
        <w:t xml:space="preserve"> and management. </w:t>
      </w:r>
      <w:r w:rsidRPr="001C2845">
        <w:rPr>
          <w:rFonts w:ascii="Book Antiqua" w:eastAsia="Book Antiqua" w:hAnsi="Book Antiqua" w:cs="Book Antiqua"/>
          <w:i/>
          <w:iCs/>
          <w:color w:val="000000"/>
        </w:rPr>
        <w:t xml:space="preserve">J </w:t>
      </w:r>
      <w:proofErr w:type="spellStart"/>
      <w:r w:rsidRPr="001C2845">
        <w:rPr>
          <w:rFonts w:ascii="Book Antiqua" w:eastAsia="Book Antiqua" w:hAnsi="Book Antiqua" w:cs="Book Antiqua"/>
          <w:i/>
          <w:iCs/>
          <w:color w:val="000000"/>
        </w:rPr>
        <w:t>Gastrointest</w:t>
      </w:r>
      <w:proofErr w:type="spellEnd"/>
      <w:r w:rsidRPr="001C2845">
        <w:rPr>
          <w:rFonts w:ascii="Book Antiqua" w:eastAsia="Book Antiqua" w:hAnsi="Book Antiqua" w:cs="Book Antiqua"/>
          <w:i/>
          <w:iCs/>
          <w:color w:val="000000"/>
        </w:rPr>
        <w:t xml:space="preserve"> Oncol</w:t>
      </w:r>
      <w:r w:rsidRPr="001C2845">
        <w:rPr>
          <w:rFonts w:ascii="Book Antiqua" w:eastAsia="Book Antiqua" w:hAnsi="Book Antiqua" w:cs="Book Antiqua"/>
          <w:color w:val="000000"/>
        </w:rPr>
        <w:t xml:space="preserve"> 2021; </w:t>
      </w:r>
      <w:r w:rsidRPr="001C2845">
        <w:rPr>
          <w:rFonts w:ascii="Book Antiqua" w:eastAsia="Book Antiqua" w:hAnsi="Book Antiqua" w:cs="Book Antiqua"/>
          <w:b/>
          <w:bCs/>
          <w:color w:val="000000"/>
        </w:rPr>
        <w:t>12</w:t>
      </w:r>
      <w:r w:rsidRPr="001C2845">
        <w:rPr>
          <w:rFonts w:ascii="Book Antiqua" w:eastAsia="Book Antiqua" w:hAnsi="Book Antiqua" w:cs="Book Antiqua"/>
          <w:color w:val="000000"/>
        </w:rPr>
        <w:t>: S361-S373 [PMID: 34422400 DOI: 10.21037/jgo.2020.02.08]</w:t>
      </w:r>
    </w:p>
    <w:p w14:paraId="2FD68FA1"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70 </w:t>
      </w:r>
      <w:r w:rsidRPr="001C2845">
        <w:rPr>
          <w:rFonts w:ascii="Book Antiqua" w:eastAsia="Book Antiqua" w:hAnsi="Book Antiqua" w:cs="Book Antiqua"/>
          <w:b/>
          <w:bCs/>
          <w:color w:val="000000"/>
        </w:rPr>
        <w:t>Hyun S</w:t>
      </w:r>
      <w:r w:rsidRPr="001C2845">
        <w:rPr>
          <w:rFonts w:ascii="Book Antiqua" w:eastAsia="Book Antiqua" w:hAnsi="Book Antiqua" w:cs="Book Antiqua"/>
          <w:color w:val="000000"/>
        </w:rPr>
        <w:t xml:space="preserve">, Ko O, Kim S, Ventura WR. Sociocultural barriers to hepatitis B health literacy in an immigrant population: a focus group study in Korean Americans. </w:t>
      </w:r>
      <w:r w:rsidRPr="001C2845">
        <w:rPr>
          <w:rFonts w:ascii="Book Antiqua" w:eastAsia="Book Antiqua" w:hAnsi="Book Antiqua" w:cs="Book Antiqua"/>
          <w:i/>
          <w:iCs/>
          <w:color w:val="000000"/>
        </w:rPr>
        <w:t>BMC Public Health</w:t>
      </w:r>
      <w:r w:rsidRPr="001C2845">
        <w:rPr>
          <w:rFonts w:ascii="Book Antiqua" w:eastAsia="Book Antiqua" w:hAnsi="Book Antiqua" w:cs="Book Antiqua"/>
          <w:color w:val="000000"/>
        </w:rPr>
        <w:t xml:space="preserve"> 2021; </w:t>
      </w:r>
      <w:r w:rsidRPr="001C2845">
        <w:rPr>
          <w:rFonts w:ascii="Book Antiqua" w:eastAsia="Book Antiqua" w:hAnsi="Book Antiqua" w:cs="Book Antiqua"/>
          <w:b/>
          <w:bCs/>
          <w:color w:val="000000"/>
        </w:rPr>
        <w:t>21</w:t>
      </w:r>
      <w:r w:rsidRPr="001C2845">
        <w:rPr>
          <w:rFonts w:ascii="Book Antiqua" w:eastAsia="Book Antiqua" w:hAnsi="Book Antiqua" w:cs="Book Antiqua"/>
          <w:color w:val="000000"/>
        </w:rPr>
        <w:t>: 404 [PMID: 33632203 DOI: 10.1186/s12889-021-10441-4]</w:t>
      </w:r>
    </w:p>
    <w:p w14:paraId="5550DCFE" w14:textId="2CD0ACFC" w:rsidR="001A2CF3" w:rsidRPr="001C2845" w:rsidRDefault="007F63E8"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71</w:t>
      </w:r>
      <w:r w:rsidR="001A2CF3" w:rsidRPr="001C2845">
        <w:rPr>
          <w:rFonts w:ascii="Book Antiqua" w:eastAsia="Book Antiqua" w:hAnsi="Book Antiqua" w:cs="Book Antiqua"/>
          <w:color w:val="000000"/>
        </w:rPr>
        <w:t xml:space="preserve"> World Hepatitis Day - July 28, 2018. </w:t>
      </w:r>
      <w:r w:rsidR="001A2CF3" w:rsidRPr="001C2845">
        <w:rPr>
          <w:rFonts w:ascii="Book Antiqua" w:eastAsia="Book Antiqua" w:hAnsi="Book Antiqua" w:cs="Book Antiqua"/>
          <w:i/>
          <w:iCs/>
          <w:color w:val="000000"/>
        </w:rPr>
        <w:t xml:space="preserve">MMWR </w:t>
      </w:r>
      <w:proofErr w:type="spellStart"/>
      <w:r w:rsidR="001A2CF3" w:rsidRPr="001C2845">
        <w:rPr>
          <w:rFonts w:ascii="Book Antiqua" w:eastAsia="Book Antiqua" w:hAnsi="Book Antiqua" w:cs="Book Antiqua"/>
          <w:i/>
          <w:iCs/>
          <w:color w:val="000000"/>
        </w:rPr>
        <w:t>Morb</w:t>
      </w:r>
      <w:proofErr w:type="spellEnd"/>
      <w:r w:rsidR="001A2CF3" w:rsidRPr="001C2845">
        <w:rPr>
          <w:rFonts w:ascii="Book Antiqua" w:eastAsia="Book Antiqua" w:hAnsi="Book Antiqua" w:cs="Book Antiqua"/>
          <w:i/>
          <w:iCs/>
          <w:color w:val="000000"/>
        </w:rPr>
        <w:t xml:space="preserve"> Mortal </w:t>
      </w:r>
      <w:proofErr w:type="spellStart"/>
      <w:r w:rsidR="001A2CF3" w:rsidRPr="001C2845">
        <w:rPr>
          <w:rFonts w:ascii="Book Antiqua" w:eastAsia="Book Antiqua" w:hAnsi="Book Antiqua" w:cs="Book Antiqua"/>
          <w:i/>
          <w:iCs/>
          <w:color w:val="000000"/>
        </w:rPr>
        <w:t>Wkly</w:t>
      </w:r>
      <w:proofErr w:type="spellEnd"/>
      <w:r w:rsidR="001A2CF3" w:rsidRPr="001C2845">
        <w:rPr>
          <w:rFonts w:ascii="Book Antiqua" w:eastAsia="Book Antiqua" w:hAnsi="Book Antiqua" w:cs="Book Antiqua"/>
          <w:i/>
          <w:iCs/>
          <w:color w:val="000000"/>
        </w:rPr>
        <w:t xml:space="preserve"> Rep</w:t>
      </w:r>
      <w:r w:rsidR="001A2CF3" w:rsidRPr="001C2845">
        <w:rPr>
          <w:rFonts w:ascii="Book Antiqua" w:eastAsia="Book Antiqua" w:hAnsi="Book Antiqua" w:cs="Book Antiqua"/>
          <w:color w:val="000000"/>
        </w:rPr>
        <w:t xml:space="preserve"> 2018; </w:t>
      </w:r>
      <w:r w:rsidR="001A2CF3" w:rsidRPr="001C2845">
        <w:rPr>
          <w:rFonts w:ascii="Book Antiqua" w:eastAsia="Book Antiqua" w:hAnsi="Book Antiqua" w:cs="Book Antiqua"/>
          <w:b/>
          <w:bCs/>
          <w:color w:val="000000"/>
        </w:rPr>
        <w:t>67</w:t>
      </w:r>
      <w:r w:rsidR="001A2CF3" w:rsidRPr="001C2845">
        <w:rPr>
          <w:rFonts w:ascii="Book Antiqua" w:eastAsia="Book Antiqua" w:hAnsi="Book Antiqua" w:cs="Book Antiqua"/>
          <w:color w:val="000000"/>
        </w:rPr>
        <w:t>: 773 [PMID: 30024865 DOI: 10.15585/mmwr.mm6728a1]</w:t>
      </w:r>
    </w:p>
    <w:p w14:paraId="1A3ADD62"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72 </w:t>
      </w:r>
      <w:r w:rsidRPr="001C2845">
        <w:rPr>
          <w:rFonts w:ascii="Book Antiqua" w:eastAsia="Book Antiqua" w:hAnsi="Book Antiqua" w:cs="Book Antiqua"/>
          <w:b/>
          <w:bCs/>
          <w:color w:val="000000"/>
        </w:rPr>
        <w:t>Lee S</w:t>
      </w:r>
      <w:r w:rsidRPr="001C2845">
        <w:rPr>
          <w:rFonts w:ascii="Book Antiqua" w:eastAsia="Book Antiqua" w:hAnsi="Book Antiqua" w:cs="Book Antiqua"/>
          <w:color w:val="000000"/>
        </w:rPr>
        <w:t xml:space="preserve">, Yoon H, Chen L, </w:t>
      </w:r>
      <w:proofErr w:type="spellStart"/>
      <w:r w:rsidRPr="001C2845">
        <w:rPr>
          <w:rFonts w:ascii="Book Antiqua" w:eastAsia="Book Antiqua" w:hAnsi="Book Antiqua" w:cs="Book Antiqua"/>
          <w:color w:val="000000"/>
        </w:rPr>
        <w:t>Juon</w:t>
      </w:r>
      <w:proofErr w:type="spellEnd"/>
      <w:r w:rsidRPr="001C2845">
        <w:rPr>
          <w:rFonts w:ascii="Book Antiqua" w:eastAsia="Book Antiqua" w:hAnsi="Book Antiqua" w:cs="Book Antiqua"/>
          <w:color w:val="000000"/>
        </w:rPr>
        <w:t xml:space="preserve"> HS. Culturally appropriate </w:t>
      </w:r>
      <w:proofErr w:type="spellStart"/>
      <w:r w:rsidRPr="001C2845">
        <w:rPr>
          <w:rFonts w:ascii="Book Antiqua" w:eastAsia="Book Antiqua" w:hAnsi="Book Antiqua" w:cs="Book Antiqua"/>
          <w:color w:val="000000"/>
        </w:rPr>
        <w:t>photonovel</w:t>
      </w:r>
      <w:proofErr w:type="spellEnd"/>
      <w:r w:rsidRPr="001C2845">
        <w:rPr>
          <w:rFonts w:ascii="Book Antiqua" w:eastAsia="Book Antiqua" w:hAnsi="Book Antiqua" w:cs="Book Antiqua"/>
          <w:color w:val="000000"/>
        </w:rPr>
        <w:t xml:space="preserve"> development and process evaluation for hepatitis B prevention in Chinese, Korean, and Vietnamese American communities. </w:t>
      </w:r>
      <w:r w:rsidRPr="001C2845">
        <w:rPr>
          <w:rFonts w:ascii="Book Antiqua" w:eastAsia="Book Antiqua" w:hAnsi="Book Antiqua" w:cs="Book Antiqua"/>
          <w:i/>
          <w:iCs/>
          <w:color w:val="000000"/>
        </w:rPr>
        <w:t xml:space="preserve">Health Educ </w:t>
      </w:r>
      <w:proofErr w:type="spellStart"/>
      <w:r w:rsidRPr="001C2845">
        <w:rPr>
          <w:rFonts w:ascii="Book Antiqua" w:eastAsia="Book Antiqua" w:hAnsi="Book Antiqua" w:cs="Book Antiqua"/>
          <w:i/>
          <w:iCs/>
          <w:color w:val="000000"/>
        </w:rPr>
        <w:t>Behav</w:t>
      </w:r>
      <w:proofErr w:type="spellEnd"/>
      <w:r w:rsidRPr="001C2845">
        <w:rPr>
          <w:rFonts w:ascii="Book Antiqua" w:eastAsia="Book Antiqua" w:hAnsi="Book Antiqua" w:cs="Book Antiqua"/>
          <w:color w:val="000000"/>
        </w:rPr>
        <w:t xml:space="preserve"> 2013; </w:t>
      </w:r>
      <w:r w:rsidRPr="001C2845">
        <w:rPr>
          <w:rFonts w:ascii="Book Antiqua" w:eastAsia="Book Antiqua" w:hAnsi="Book Antiqua" w:cs="Book Antiqua"/>
          <w:b/>
          <w:bCs/>
          <w:color w:val="000000"/>
        </w:rPr>
        <w:t>40</w:t>
      </w:r>
      <w:r w:rsidRPr="001C2845">
        <w:rPr>
          <w:rFonts w:ascii="Book Antiqua" w:eastAsia="Book Antiqua" w:hAnsi="Book Antiqua" w:cs="Book Antiqua"/>
          <w:color w:val="000000"/>
        </w:rPr>
        <w:t>: 694-703 [PMID: 23372031 DOI: 10.1177/1090198112474003]</w:t>
      </w:r>
    </w:p>
    <w:p w14:paraId="5F4BBBA9"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73 </w:t>
      </w:r>
      <w:proofErr w:type="spellStart"/>
      <w:r w:rsidRPr="001C2845">
        <w:rPr>
          <w:rFonts w:ascii="Book Antiqua" w:eastAsia="Book Antiqua" w:hAnsi="Book Antiqua" w:cs="Book Antiqua"/>
          <w:b/>
          <w:bCs/>
          <w:color w:val="000000"/>
        </w:rPr>
        <w:t>Machmud</w:t>
      </w:r>
      <w:proofErr w:type="spellEnd"/>
      <w:r w:rsidRPr="001C2845">
        <w:rPr>
          <w:rFonts w:ascii="Book Antiqua" w:eastAsia="Book Antiqua" w:hAnsi="Book Antiqua" w:cs="Book Antiqua"/>
          <w:b/>
          <w:bCs/>
          <w:color w:val="000000"/>
        </w:rPr>
        <w:t xml:space="preserve"> PB</w:t>
      </w:r>
      <w:r w:rsidRPr="001C2845">
        <w:rPr>
          <w:rFonts w:ascii="Book Antiqua" w:eastAsia="Book Antiqua" w:hAnsi="Book Antiqua" w:cs="Book Antiqua"/>
          <w:color w:val="000000"/>
        </w:rPr>
        <w:t xml:space="preserve">, </w:t>
      </w:r>
      <w:proofErr w:type="spellStart"/>
      <w:r w:rsidRPr="001C2845">
        <w:rPr>
          <w:rFonts w:ascii="Book Antiqua" w:eastAsia="Book Antiqua" w:hAnsi="Book Antiqua" w:cs="Book Antiqua"/>
          <w:color w:val="000000"/>
        </w:rPr>
        <w:t>Glasauer</w:t>
      </w:r>
      <w:proofErr w:type="spellEnd"/>
      <w:r w:rsidRPr="001C2845">
        <w:rPr>
          <w:rFonts w:ascii="Book Antiqua" w:eastAsia="Book Antiqua" w:hAnsi="Book Antiqua" w:cs="Book Antiqua"/>
          <w:color w:val="000000"/>
        </w:rPr>
        <w:t xml:space="preserve"> S, </w:t>
      </w:r>
      <w:proofErr w:type="spellStart"/>
      <w:r w:rsidRPr="001C2845">
        <w:rPr>
          <w:rFonts w:ascii="Book Antiqua" w:eastAsia="Book Antiqua" w:hAnsi="Book Antiqua" w:cs="Book Antiqua"/>
          <w:color w:val="000000"/>
        </w:rPr>
        <w:t>Gottschick</w:t>
      </w:r>
      <w:proofErr w:type="spellEnd"/>
      <w:r w:rsidRPr="001C2845">
        <w:rPr>
          <w:rFonts w:ascii="Book Antiqua" w:eastAsia="Book Antiqua" w:hAnsi="Book Antiqua" w:cs="Book Antiqua"/>
          <w:color w:val="000000"/>
        </w:rPr>
        <w:t xml:space="preserve"> C, </w:t>
      </w:r>
      <w:proofErr w:type="spellStart"/>
      <w:r w:rsidRPr="001C2845">
        <w:rPr>
          <w:rFonts w:ascii="Book Antiqua" w:eastAsia="Book Antiqua" w:hAnsi="Book Antiqua" w:cs="Book Antiqua"/>
          <w:color w:val="000000"/>
        </w:rPr>
        <w:t>Mikolajczyk</w:t>
      </w:r>
      <w:proofErr w:type="spellEnd"/>
      <w:r w:rsidRPr="001C2845">
        <w:rPr>
          <w:rFonts w:ascii="Book Antiqua" w:eastAsia="Book Antiqua" w:hAnsi="Book Antiqua" w:cs="Book Antiqua"/>
          <w:color w:val="000000"/>
        </w:rPr>
        <w:t xml:space="preserve"> R. Knowledge, Vaccination Status, and Reasons for Avoiding Vaccinations against Hepatitis B in Developing Countries: A Systematic Review. </w:t>
      </w:r>
      <w:r w:rsidRPr="001C2845">
        <w:rPr>
          <w:rFonts w:ascii="Book Antiqua" w:eastAsia="Book Antiqua" w:hAnsi="Book Antiqua" w:cs="Book Antiqua"/>
          <w:i/>
          <w:iCs/>
          <w:color w:val="000000"/>
        </w:rPr>
        <w:t>Vaccines (Basel)</w:t>
      </w:r>
      <w:r w:rsidRPr="001C2845">
        <w:rPr>
          <w:rFonts w:ascii="Book Antiqua" w:eastAsia="Book Antiqua" w:hAnsi="Book Antiqua" w:cs="Book Antiqua"/>
          <w:color w:val="000000"/>
        </w:rPr>
        <w:t xml:space="preserve"> 2021; </w:t>
      </w:r>
      <w:r w:rsidRPr="001C2845">
        <w:rPr>
          <w:rFonts w:ascii="Book Antiqua" w:eastAsia="Book Antiqua" w:hAnsi="Book Antiqua" w:cs="Book Antiqua"/>
          <w:b/>
          <w:bCs/>
          <w:color w:val="000000"/>
        </w:rPr>
        <w:t>9</w:t>
      </w:r>
      <w:r w:rsidRPr="001C2845">
        <w:rPr>
          <w:rFonts w:ascii="Book Antiqua" w:eastAsia="Book Antiqua" w:hAnsi="Book Antiqua" w:cs="Book Antiqua"/>
          <w:color w:val="000000"/>
        </w:rPr>
        <w:t xml:space="preserve"> [PMID: 34207829 DOI: 10.3390/vaccines9060625]</w:t>
      </w:r>
    </w:p>
    <w:p w14:paraId="136A706C" w14:textId="77777777" w:rsidR="00A77B3E" w:rsidRPr="001C2845" w:rsidRDefault="00A77B3E" w:rsidP="00B36322">
      <w:pPr>
        <w:spacing w:line="360" w:lineRule="auto"/>
        <w:jc w:val="both"/>
        <w:rPr>
          <w:rFonts w:ascii="Book Antiqua" w:hAnsi="Book Antiqua"/>
        </w:rPr>
        <w:sectPr w:rsidR="00A77B3E" w:rsidRPr="001C2845">
          <w:pgSz w:w="12240" w:h="15840"/>
          <w:pgMar w:top="1440" w:right="1440" w:bottom="1440" w:left="1440" w:header="720" w:footer="720" w:gutter="0"/>
          <w:cols w:space="720"/>
          <w:docGrid w:linePitch="360"/>
        </w:sectPr>
      </w:pPr>
    </w:p>
    <w:p w14:paraId="75679C26" w14:textId="77777777" w:rsidR="00A77B3E" w:rsidRPr="001C2845" w:rsidRDefault="00C004F7" w:rsidP="00B36322">
      <w:pPr>
        <w:spacing w:line="360" w:lineRule="auto"/>
        <w:jc w:val="both"/>
        <w:rPr>
          <w:rFonts w:ascii="Book Antiqua" w:hAnsi="Book Antiqua"/>
        </w:rPr>
      </w:pPr>
      <w:r w:rsidRPr="001C2845">
        <w:rPr>
          <w:rFonts w:ascii="Book Antiqua" w:eastAsia="Book Antiqua" w:hAnsi="Book Antiqua" w:cs="Book Antiqua"/>
          <w:b/>
          <w:color w:val="000000"/>
        </w:rPr>
        <w:lastRenderedPageBreak/>
        <w:t>Footnotes</w:t>
      </w:r>
    </w:p>
    <w:p w14:paraId="22DE517F" w14:textId="00E356F5" w:rsidR="00A77B3E" w:rsidRPr="001C2845" w:rsidRDefault="00C004F7" w:rsidP="00B36322">
      <w:pPr>
        <w:autoSpaceDE w:val="0"/>
        <w:autoSpaceDN w:val="0"/>
        <w:adjustRightInd w:val="0"/>
        <w:snapToGrid w:val="0"/>
        <w:spacing w:line="360" w:lineRule="auto"/>
        <w:jc w:val="both"/>
        <w:rPr>
          <w:rFonts w:ascii="Book Antiqua" w:hAnsi="Book Antiqua" w:cs="TimesNewRomanPS-BoldItalicMT"/>
          <w:bCs/>
          <w:iCs/>
          <w:color w:val="000000"/>
          <w:lang w:eastAsia="zh-CN"/>
        </w:rPr>
      </w:pPr>
      <w:r w:rsidRPr="001C2845">
        <w:rPr>
          <w:rFonts w:ascii="Book Antiqua" w:eastAsia="Book Antiqua" w:hAnsi="Book Antiqua" w:cs="Book Antiqua"/>
          <w:b/>
          <w:bCs/>
          <w:color w:val="000000"/>
        </w:rPr>
        <w:t>Conflict-of-interest</w:t>
      </w:r>
      <w:r w:rsidR="003431A9" w:rsidRPr="001C2845">
        <w:rPr>
          <w:rFonts w:ascii="Book Antiqua" w:eastAsia="Book Antiqua" w:hAnsi="Book Antiqua" w:cs="Book Antiqua"/>
          <w:b/>
          <w:bCs/>
          <w:color w:val="000000"/>
        </w:rPr>
        <w:t xml:space="preserve"> </w:t>
      </w:r>
      <w:r w:rsidRPr="001C2845">
        <w:rPr>
          <w:rFonts w:ascii="Book Antiqua" w:eastAsia="Book Antiqua" w:hAnsi="Book Antiqua" w:cs="Book Antiqua"/>
          <w:b/>
          <w:bCs/>
          <w:color w:val="000000"/>
        </w:rPr>
        <w:t>statement:</w:t>
      </w:r>
      <w:r w:rsidR="003431A9" w:rsidRPr="001C2845">
        <w:rPr>
          <w:rFonts w:ascii="Book Antiqua" w:eastAsia="Book Antiqua" w:hAnsi="Book Antiqua" w:cs="Book Antiqua"/>
          <w:b/>
          <w:bCs/>
          <w:color w:val="000000"/>
        </w:rPr>
        <w:t xml:space="preserve"> </w:t>
      </w:r>
      <w:r w:rsidR="005E01E9" w:rsidRPr="001C2845">
        <w:rPr>
          <w:rFonts w:ascii="Book Antiqua" w:hAnsi="Book Antiqua" w:cs="TimesNewRomanPS-BoldItalicMT"/>
          <w:bCs/>
          <w:iCs/>
          <w:color w:val="000000"/>
        </w:rPr>
        <w:t>There are no conflicts of interest to report.</w:t>
      </w:r>
    </w:p>
    <w:p w14:paraId="45E939FF" w14:textId="77777777" w:rsidR="00A77B3E" w:rsidRPr="001C2845" w:rsidRDefault="00A77B3E" w:rsidP="00B36322">
      <w:pPr>
        <w:spacing w:line="360" w:lineRule="auto"/>
        <w:jc w:val="both"/>
        <w:rPr>
          <w:rFonts w:ascii="Book Antiqua" w:hAnsi="Book Antiqua"/>
        </w:rPr>
      </w:pPr>
    </w:p>
    <w:p w14:paraId="1F62C2B5" w14:textId="26281760" w:rsidR="00A77B3E" w:rsidRPr="001C2845" w:rsidRDefault="00C004F7" w:rsidP="00B36322">
      <w:pPr>
        <w:spacing w:line="360" w:lineRule="auto"/>
        <w:jc w:val="both"/>
        <w:rPr>
          <w:rFonts w:ascii="Book Antiqua" w:hAnsi="Book Antiqua"/>
        </w:rPr>
      </w:pPr>
      <w:r w:rsidRPr="001C2845">
        <w:rPr>
          <w:rFonts w:ascii="Book Antiqua" w:eastAsia="Book Antiqua" w:hAnsi="Book Antiqua" w:cs="Book Antiqua"/>
          <w:b/>
          <w:bCs/>
          <w:color w:val="000000"/>
        </w:rPr>
        <w:t>Open-Access:</w:t>
      </w:r>
      <w:r w:rsidR="003431A9" w:rsidRPr="001C2845">
        <w:rPr>
          <w:rFonts w:ascii="Book Antiqua" w:eastAsia="Book Antiqua" w:hAnsi="Book Antiqua" w:cs="Book Antiqua"/>
          <w:b/>
          <w:bCs/>
          <w:color w:val="000000"/>
        </w:rPr>
        <w:t xml:space="preserve"> </w:t>
      </w:r>
      <w:r w:rsidRPr="001C2845">
        <w:rPr>
          <w:rFonts w:ascii="Book Antiqua" w:eastAsia="Book Antiqua" w:hAnsi="Book Antiqua" w:cs="Book Antiqua"/>
          <w:color w:val="000000"/>
        </w:rPr>
        <w:t>This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article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open-access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article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that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selected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in-house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editor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fully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peer-reviewed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external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reviewers.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distributed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accordance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Creative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Commons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Attribution</w:t>
      </w:r>
      <w:r w:rsidR="003431A9" w:rsidRPr="001C2845">
        <w:rPr>
          <w:rFonts w:ascii="Book Antiqua" w:eastAsia="Book Antiqua" w:hAnsi="Book Antiqua" w:cs="Book Antiqua"/>
          <w:color w:val="000000"/>
        </w:rPr>
        <w:t xml:space="preserve"> </w:t>
      </w:r>
      <w:proofErr w:type="spellStart"/>
      <w:r w:rsidRPr="001C2845">
        <w:rPr>
          <w:rFonts w:ascii="Book Antiqua" w:eastAsia="Book Antiqua" w:hAnsi="Book Antiqua" w:cs="Book Antiqua"/>
          <w:color w:val="000000"/>
        </w:rPr>
        <w:t>NonCommercial</w:t>
      </w:r>
      <w:proofErr w:type="spellEnd"/>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BY-NC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4.0)</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license,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which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permits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others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distribute,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remix,</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adapt,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build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upon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work</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non-commercially,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license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their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derivative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works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different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terms,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provided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original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work</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properly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cited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use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non-commercial.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See: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https://creativecommons.org/Licenses/by-nc/4.0/</w:t>
      </w:r>
    </w:p>
    <w:p w14:paraId="2AD44FC7" w14:textId="77777777" w:rsidR="00A77B3E" w:rsidRPr="001C2845" w:rsidRDefault="00A77B3E" w:rsidP="00B36322">
      <w:pPr>
        <w:spacing w:line="360" w:lineRule="auto"/>
        <w:jc w:val="both"/>
        <w:rPr>
          <w:rFonts w:ascii="Book Antiqua" w:hAnsi="Book Antiqua"/>
        </w:rPr>
      </w:pPr>
    </w:p>
    <w:p w14:paraId="2E055DB6" w14:textId="4E43170E" w:rsidR="00A77B3E" w:rsidRPr="001C2845" w:rsidRDefault="00C004F7" w:rsidP="00B36322">
      <w:pPr>
        <w:spacing w:line="360" w:lineRule="auto"/>
        <w:jc w:val="both"/>
        <w:rPr>
          <w:rFonts w:ascii="Book Antiqua" w:hAnsi="Book Antiqua"/>
        </w:rPr>
      </w:pPr>
      <w:r w:rsidRPr="001C2845">
        <w:rPr>
          <w:rFonts w:ascii="Book Antiqua" w:eastAsia="Book Antiqua" w:hAnsi="Book Antiqua" w:cs="Book Antiqua"/>
          <w:b/>
          <w:color w:val="000000"/>
        </w:rPr>
        <w:t>Provenance</w:t>
      </w:r>
      <w:r w:rsidR="003431A9" w:rsidRPr="001C2845">
        <w:rPr>
          <w:rFonts w:ascii="Book Antiqua" w:eastAsia="Book Antiqua" w:hAnsi="Book Antiqua" w:cs="Book Antiqua"/>
          <w:b/>
          <w:color w:val="000000"/>
        </w:rPr>
        <w:t xml:space="preserve"> </w:t>
      </w:r>
      <w:r w:rsidRPr="001C2845">
        <w:rPr>
          <w:rFonts w:ascii="Book Antiqua" w:eastAsia="Book Antiqua" w:hAnsi="Book Antiqua" w:cs="Book Antiqua"/>
          <w:b/>
          <w:color w:val="000000"/>
        </w:rPr>
        <w:t>and</w:t>
      </w:r>
      <w:r w:rsidR="003431A9" w:rsidRPr="001C2845">
        <w:rPr>
          <w:rFonts w:ascii="Book Antiqua" w:eastAsia="Book Antiqua" w:hAnsi="Book Antiqua" w:cs="Book Antiqua"/>
          <w:b/>
          <w:color w:val="000000"/>
        </w:rPr>
        <w:t xml:space="preserve"> </w:t>
      </w:r>
      <w:r w:rsidRPr="001C2845">
        <w:rPr>
          <w:rFonts w:ascii="Book Antiqua" w:eastAsia="Book Antiqua" w:hAnsi="Book Antiqua" w:cs="Book Antiqua"/>
          <w:b/>
          <w:color w:val="000000"/>
        </w:rPr>
        <w:t>peer</w:t>
      </w:r>
      <w:r w:rsidR="003431A9" w:rsidRPr="001C2845">
        <w:rPr>
          <w:rFonts w:ascii="Book Antiqua" w:eastAsia="Book Antiqua" w:hAnsi="Book Antiqua" w:cs="Book Antiqua"/>
          <w:b/>
          <w:color w:val="000000"/>
        </w:rPr>
        <w:t xml:space="preserve"> </w:t>
      </w:r>
      <w:r w:rsidRPr="001C2845">
        <w:rPr>
          <w:rFonts w:ascii="Book Antiqua" w:eastAsia="Book Antiqua" w:hAnsi="Book Antiqua" w:cs="Book Antiqua"/>
          <w:b/>
          <w:color w:val="000000"/>
        </w:rPr>
        <w:t>review:</w:t>
      </w:r>
      <w:r w:rsidR="003431A9" w:rsidRPr="001C2845">
        <w:rPr>
          <w:rFonts w:ascii="Book Antiqua" w:eastAsia="Book Antiqua" w:hAnsi="Book Antiqua" w:cs="Book Antiqua"/>
          <w:b/>
          <w:color w:val="000000"/>
        </w:rPr>
        <w:t xml:space="preserve"> </w:t>
      </w:r>
      <w:r w:rsidRPr="001C2845">
        <w:rPr>
          <w:rFonts w:ascii="Book Antiqua" w:eastAsia="Book Antiqua" w:hAnsi="Book Antiqua" w:cs="Book Antiqua"/>
          <w:color w:val="000000"/>
        </w:rPr>
        <w:t>Invited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article;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Externally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peer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reviewed.</w:t>
      </w:r>
    </w:p>
    <w:p w14:paraId="1EE8CF7C" w14:textId="08D5F673" w:rsidR="00A77B3E" w:rsidRPr="001C2845" w:rsidRDefault="00C004F7" w:rsidP="00B36322">
      <w:pPr>
        <w:spacing w:line="360" w:lineRule="auto"/>
        <w:jc w:val="both"/>
        <w:rPr>
          <w:rFonts w:ascii="Book Antiqua" w:hAnsi="Book Antiqua"/>
        </w:rPr>
      </w:pPr>
      <w:r w:rsidRPr="001C2845">
        <w:rPr>
          <w:rFonts w:ascii="Book Antiqua" w:eastAsia="Book Antiqua" w:hAnsi="Book Antiqua" w:cs="Book Antiqua"/>
          <w:b/>
          <w:color w:val="000000"/>
        </w:rPr>
        <w:t>Peer-review</w:t>
      </w:r>
      <w:r w:rsidR="003431A9" w:rsidRPr="001C2845">
        <w:rPr>
          <w:rFonts w:ascii="Book Antiqua" w:eastAsia="Book Antiqua" w:hAnsi="Book Antiqua" w:cs="Book Antiqua"/>
          <w:b/>
          <w:color w:val="000000"/>
        </w:rPr>
        <w:t xml:space="preserve"> </w:t>
      </w:r>
      <w:r w:rsidRPr="001C2845">
        <w:rPr>
          <w:rFonts w:ascii="Book Antiqua" w:eastAsia="Book Antiqua" w:hAnsi="Book Antiqua" w:cs="Book Antiqua"/>
          <w:b/>
          <w:color w:val="000000"/>
        </w:rPr>
        <w:t>model:</w:t>
      </w:r>
      <w:r w:rsidR="003431A9" w:rsidRPr="001C2845">
        <w:rPr>
          <w:rFonts w:ascii="Book Antiqua" w:eastAsia="Book Antiqua" w:hAnsi="Book Antiqua" w:cs="Book Antiqua"/>
          <w:b/>
          <w:color w:val="000000"/>
        </w:rPr>
        <w:t xml:space="preserve"> </w:t>
      </w:r>
      <w:r w:rsidRPr="001C2845">
        <w:rPr>
          <w:rFonts w:ascii="Book Antiqua" w:eastAsia="Book Antiqua" w:hAnsi="Book Antiqua" w:cs="Book Antiqua"/>
          <w:color w:val="000000"/>
        </w:rPr>
        <w:t>Single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blind</w:t>
      </w:r>
    </w:p>
    <w:p w14:paraId="646C7CA5" w14:textId="77777777" w:rsidR="00A77B3E" w:rsidRPr="001C2845" w:rsidRDefault="00A77B3E" w:rsidP="00B36322">
      <w:pPr>
        <w:spacing w:line="360" w:lineRule="auto"/>
        <w:jc w:val="both"/>
        <w:rPr>
          <w:rFonts w:ascii="Book Antiqua" w:hAnsi="Book Antiqua"/>
        </w:rPr>
      </w:pPr>
    </w:p>
    <w:p w14:paraId="30F6B36A" w14:textId="5FBA38E4" w:rsidR="00A77B3E" w:rsidRPr="001C2845" w:rsidRDefault="00C004F7" w:rsidP="00B36322">
      <w:pPr>
        <w:spacing w:line="360" w:lineRule="auto"/>
        <w:jc w:val="both"/>
        <w:rPr>
          <w:rFonts w:ascii="Book Antiqua" w:hAnsi="Book Antiqua"/>
        </w:rPr>
      </w:pPr>
      <w:r w:rsidRPr="001C2845">
        <w:rPr>
          <w:rFonts w:ascii="Book Antiqua" w:eastAsia="Book Antiqua" w:hAnsi="Book Antiqua" w:cs="Book Antiqua"/>
          <w:b/>
          <w:color w:val="000000"/>
        </w:rPr>
        <w:t>Peer-review</w:t>
      </w:r>
      <w:r w:rsidR="003431A9" w:rsidRPr="001C2845">
        <w:rPr>
          <w:rFonts w:ascii="Book Antiqua" w:eastAsia="Book Antiqua" w:hAnsi="Book Antiqua" w:cs="Book Antiqua"/>
          <w:b/>
          <w:color w:val="000000"/>
        </w:rPr>
        <w:t xml:space="preserve"> </w:t>
      </w:r>
      <w:r w:rsidRPr="001C2845">
        <w:rPr>
          <w:rFonts w:ascii="Book Antiqua" w:eastAsia="Book Antiqua" w:hAnsi="Book Antiqua" w:cs="Book Antiqua"/>
          <w:b/>
          <w:color w:val="000000"/>
        </w:rPr>
        <w:t>started:</w:t>
      </w:r>
      <w:r w:rsidR="003431A9" w:rsidRPr="001C2845">
        <w:rPr>
          <w:rFonts w:ascii="Book Antiqua" w:eastAsia="Book Antiqua" w:hAnsi="Book Antiqua" w:cs="Book Antiqua"/>
          <w:b/>
          <w:color w:val="000000"/>
        </w:rPr>
        <w:t xml:space="preserve"> </w:t>
      </w:r>
      <w:r w:rsidRPr="001C2845">
        <w:rPr>
          <w:rFonts w:ascii="Book Antiqua" w:eastAsia="Book Antiqua" w:hAnsi="Book Antiqua" w:cs="Book Antiqua"/>
          <w:color w:val="000000"/>
        </w:rPr>
        <w:t>January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18,</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2022</w:t>
      </w:r>
    </w:p>
    <w:p w14:paraId="034DAB73" w14:textId="654E1021" w:rsidR="00A77B3E" w:rsidRPr="001C2845" w:rsidRDefault="00C004F7" w:rsidP="00B36322">
      <w:pPr>
        <w:spacing w:line="360" w:lineRule="auto"/>
        <w:jc w:val="both"/>
        <w:rPr>
          <w:rFonts w:ascii="Book Antiqua" w:hAnsi="Book Antiqua"/>
        </w:rPr>
      </w:pPr>
      <w:r w:rsidRPr="001C2845">
        <w:rPr>
          <w:rFonts w:ascii="Book Antiqua" w:eastAsia="Book Antiqua" w:hAnsi="Book Antiqua" w:cs="Book Antiqua"/>
          <w:b/>
          <w:color w:val="000000"/>
        </w:rPr>
        <w:t>First</w:t>
      </w:r>
      <w:r w:rsidR="003431A9" w:rsidRPr="001C2845">
        <w:rPr>
          <w:rFonts w:ascii="Book Antiqua" w:eastAsia="Book Antiqua" w:hAnsi="Book Antiqua" w:cs="Book Antiqua"/>
          <w:b/>
          <w:color w:val="000000"/>
        </w:rPr>
        <w:t xml:space="preserve"> </w:t>
      </w:r>
      <w:r w:rsidRPr="001C2845">
        <w:rPr>
          <w:rFonts w:ascii="Book Antiqua" w:eastAsia="Book Antiqua" w:hAnsi="Book Antiqua" w:cs="Book Antiqua"/>
          <w:b/>
          <w:color w:val="000000"/>
        </w:rPr>
        <w:t>decision:</w:t>
      </w:r>
      <w:r w:rsidR="003431A9" w:rsidRPr="001C2845">
        <w:rPr>
          <w:rFonts w:ascii="Book Antiqua" w:eastAsia="Book Antiqua" w:hAnsi="Book Antiqua" w:cs="Book Antiqua"/>
          <w:b/>
          <w:color w:val="000000"/>
        </w:rPr>
        <w:t xml:space="preserve"> </w:t>
      </w:r>
      <w:r w:rsidRPr="001C2845">
        <w:rPr>
          <w:rFonts w:ascii="Book Antiqua" w:eastAsia="Book Antiqua" w:hAnsi="Book Antiqua" w:cs="Book Antiqua"/>
          <w:color w:val="000000"/>
        </w:rPr>
        <w:t>March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8,</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2022</w:t>
      </w:r>
    </w:p>
    <w:p w14:paraId="55B70842" w14:textId="66255891" w:rsidR="00A77B3E" w:rsidRPr="001C2845" w:rsidRDefault="00C004F7" w:rsidP="00B36322">
      <w:pPr>
        <w:spacing w:line="360" w:lineRule="auto"/>
        <w:jc w:val="both"/>
        <w:rPr>
          <w:rFonts w:ascii="Book Antiqua" w:hAnsi="Book Antiqua"/>
          <w:lang w:eastAsia="zh-CN"/>
        </w:rPr>
      </w:pPr>
      <w:r w:rsidRPr="001C2845">
        <w:rPr>
          <w:rFonts w:ascii="Book Antiqua" w:eastAsia="Book Antiqua" w:hAnsi="Book Antiqua" w:cs="Book Antiqua"/>
          <w:b/>
          <w:color w:val="000000"/>
        </w:rPr>
        <w:t>Article</w:t>
      </w:r>
      <w:r w:rsidR="003431A9" w:rsidRPr="001C2845">
        <w:rPr>
          <w:rFonts w:ascii="Book Antiqua" w:eastAsia="Book Antiqua" w:hAnsi="Book Antiqua" w:cs="Book Antiqua"/>
          <w:b/>
          <w:color w:val="000000"/>
        </w:rPr>
        <w:t xml:space="preserve"> </w:t>
      </w:r>
      <w:r w:rsidRPr="001C2845">
        <w:rPr>
          <w:rFonts w:ascii="Book Antiqua" w:eastAsia="Book Antiqua" w:hAnsi="Book Antiqua" w:cs="Book Antiqua"/>
          <w:b/>
          <w:color w:val="000000"/>
        </w:rPr>
        <w:t>in</w:t>
      </w:r>
      <w:r w:rsidR="003431A9" w:rsidRPr="001C2845">
        <w:rPr>
          <w:rFonts w:ascii="Book Antiqua" w:eastAsia="Book Antiqua" w:hAnsi="Book Antiqua" w:cs="Book Antiqua"/>
          <w:b/>
          <w:color w:val="000000"/>
        </w:rPr>
        <w:t xml:space="preserve"> </w:t>
      </w:r>
      <w:r w:rsidRPr="001C2845">
        <w:rPr>
          <w:rFonts w:ascii="Book Antiqua" w:eastAsia="Book Antiqua" w:hAnsi="Book Antiqua" w:cs="Book Antiqua"/>
          <w:b/>
          <w:color w:val="000000"/>
        </w:rPr>
        <w:t>press:</w:t>
      </w:r>
      <w:r w:rsidR="003431A9" w:rsidRPr="001C2845">
        <w:rPr>
          <w:rFonts w:ascii="Book Antiqua" w:eastAsia="Book Antiqua" w:hAnsi="Book Antiqua" w:cs="Book Antiqua"/>
          <w:color w:val="000000"/>
        </w:rPr>
        <w:t xml:space="preserve"> </w:t>
      </w:r>
    </w:p>
    <w:p w14:paraId="69C4AFA2" w14:textId="77777777" w:rsidR="00A77B3E" w:rsidRPr="001C2845" w:rsidRDefault="00A77B3E" w:rsidP="00B36322">
      <w:pPr>
        <w:spacing w:line="360" w:lineRule="auto"/>
        <w:jc w:val="both"/>
        <w:rPr>
          <w:rFonts w:ascii="Book Antiqua" w:hAnsi="Book Antiqua"/>
        </w:rPr>
      </w:pPr>
    </w:p>
    <w:p w14:paraId="3992BAA9" w14:textId="05F07B2B" w:rsidR="00A77B3E" w:rsidRPr="001C2845" w:rsidRDefault="00C004F7" w:rsidP="00B36322">
      <w:pPr>
        <w:spacing w:line="360" w:lineRule="auto"/>
        <w:jc w:val="both"/>
        <w:rPr>
          <w:rFonts w:ascii="Book Antiqua" w:hAnsi="Book Antiqua"/>
        </w:rPr>
      </w:pPr>
      <w:r w:rsidRPr="001C2845">
        <w:rPr>
          <w:rFonts w:ascii="Book Antiqua" w:eastAsia="Book Antiqua" w:hAnsi="Book Antiqua" w:cs="Book Antiqua"/>
          <w:b/>
          <w:color w:val="000000"/>
        </w:rPr>
        <w:t>Specialty</w:t>
      </w:r>
      <w:r w:rsidR="003431A9" w:rsidRPr="001C2845">
        <w:rPr>
          <w:rFonts w:ascii="Book Antiqua" w:eastAsia="Book Antiqua" w:hAnsi="Book Antiqua" w:cs="Book Antiqua"/>
          <w:b/>
          <w:color w:val="000000"/>
        </w:rPr>
        <w:t xml:space="preserve"> </w:t>
      </w:r>
      <w:r w:rsidRPr="001C2845">
        <w:rPr>
          <w:rFonts w:ascii="Book Antiqua" w:eastAsia="Book Antiqua" w:hAnsi="Book Antiqua" w:cs="Book Antiqua"/>
          <w:b/>
          <w:color w:val="000000"/>
        </w:rPr>
        <w:t>type:</w:t>
      </w:r>
      <w:r w:rsidR="003431A9" w:rsidRPr="001C2845">
        <w:rPr>
          <w:rFonts w:ascii="Book Antiqua" w:eastAsia="Book Antiqua" w:hAnsi="Book Antiqua" w:cs="Book Antiqua"/>
          <w:b/>
          <w:color w:val="000000"/>
        </w:rPr>
        <w:t xml:space="preserve"> </w:t>
      </w:r>
      <w:r w:rsidRPr="001C2845">
        <w:rPr>
          <w:rFonts w:ascii="Book Antiqua" w:eastAsia="Book Antiqua" w:hAnsi="Book Antiqua" w:cs="Book Antiqua"/>
          <w:color w:val="000000"/>
        </w:rPr>
        <w:t>Gastroenterology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005E01E9" w:rsidRPr="001C2845">
        <w:rPr>
          <w:rFonts w:ascii="Book Antiqua" w:hAnsi="Book Antiqua" w:cs="Book Antiqua"/>
          <w:color w:val="000000"/>
          <w:lang w:eastAsia="zh-CN"/>
        </w:rPr>
        <w:t>h</w:t>
      </w:r>
      <w:r w:rsidRPr="001C2845">
        <w:rPr>
          <w:rFonts w:ascii="Book Antiqua" w:eastAsia="Book Antiqua" w:hAnsi="Book Antiqua" w:cs="Book Antiqua"/>
          <w:color w:val="000000"/>
        </w:rPr>
        <w:t>epatology</w:t>
      </w:r>
    </w:p>
    <w:p w14:paraId="4D0FB2F2" w14:textId="75272A8A" w:rsidR="00A77B3E" w:rsidRPr="001C2845" w:rsidRDefault="00C004F7" w:rsidP="00B36322">
      <w:pPr>
        <w:spacing w:line="360" w:lineRule="auto"/>
        <w:jc w:val="both"/>
        <w:rPr>
          <w:rFonts w:ascii="Book Antiqua" w:hAnsi="Book Antiqua"/>
        </w:rPr>
      </w:pPr>
      <w:r w:rsidRPr="001C2845">
        <w:rPr>
          <w:rFonts w:ascii="Book Antiqua" w:eastAsia="Book Antiqua" w:hAnsi="Book Antiqua" w:cs="Book Antiqua"/>
          <w:b/>
          <w:color w:val="000000"/>
        </w:rPr>
        <w:t>Country/Territory</w:t>
      </w:r>
      <w:r w:rsidR="003431A9" w:rsidRPr="001C2845">
        <w:rPr>
          <w:rFonts w:ascii="Book Antiqua" w:eastAsia="Book Antiqua" w:hAnsi="Book Antiqua" w:cs="Book Antiqua"/>
          <w:b/>
          <w:color w:val="000000"/>
        </w:rPr>
        <w:t xml:space="preserve"> </w:t>
      </w:r>
      <w:r w:rsidRPr="001C2845">
        <w:rPr>
          <w:rFonts w:ascii="Book Antiqua" w:eastAsia="Book Antiqua" w:hAnsi="Book Antiqua" w:cs="Book Antiqua"/>
          <w:b/>
          <w:color w:val="000000"/>
        </w:rPr>
        <w:t>of</w:t>
      </w:r>
      <w:r w:rsidR="003431A9" w:rsidRPr="001C2845">
        <w:rPr>
          <w:rFonts w:ascii="Book Antiqua" w:eastAsia="Book Antiqua" w:hAnsi="Book Antiqua" w:cs="Book Antiqua"/>
          <w:b/>
          <w:color w:val="000000"/>
        </w:rPr>
        <w:t xml:space="preserve"> </w:t>
      </w:r>
      <w:r w:rsidRPr="001C2845">
        <w:rPr>
          <w:rFonts w:ascii="Book Antiqua" w:eastAsia="Book Antiqua" w:hAnsi="Book Antiqua" w:cs="Book Antiqua"/>
          <w:b/>
          <w:color w:val="000000"/>
        </w:rPr>
        <w:t>origin:</w:t>
      </w:r>
      <w:r w:rsidR="003431A9" w:rsidRPr="001C2845">
        <w:rPr>
          <w:rFonts w:ascii="Book Antiqua" w:eastAsia="Book Antiqua" w:hAnsi="Book Antiqua" w:cs="Book Antiqua"/>
          <w:b/>
          <w:color w:val="000000"/>
        </w:rPr>
        <w:t xml:space="preserve"> </w:t>
      </w:r>
      <w:r w:rsidRPr="001C2845">
        <w:rPr>
          <w:rFonts w:ascii="Book Antiqua" w:eastAsia="Book Antiqua" w:hAnsi="Book Antiqua" w:cs="Book Antiqua"/>
          <w:color w:val="000000"/>
        </w:rPr>
        <w:t>United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States</w:t>
      </w:r>
    </w:p>
    <w:p w14:paraId="6E50C7AD" w14:textId="40DD5198" w:rsidR="00A77B3E" w:rsidRPr="001C2845" w:rsidRDefault="00C004F7" w:rsidP="00B36322">
      <w:pPr>
        <w:spacing w:line="360" w:lineRule="auto"/>
        <w:jc w:val="both"/>
        <w:rPr>
          <w:rFonts w:ascii="Book Antiqua" w:hAnsi="Book Antiqua"/>
        </w:rPr>
      </w:pPr>
      <w:r w:rsidRPr="001C2845">
        <w:rPr>
          <w:rFonts w:ascii="Book Antiqua" w:eastAsia="Book Antiqua" w:hAnsi="Book Antiqua" w:cs="Book Antiqua"/>
          <w:b/>
          <w:color w:val="000000"/>
        </w:rPr>
        <w:t>Peer-review</w:t>
      </w:r>
      <w:r w:rsidR="003431A9" w:rsidRPr="001C2845">
        <w:rPr>
          <w:rFonts w:ascii="Book Antiqua" w:eastAsia="Book Antiqua" w:hAnsi="Book Antiqua" w:cs="Book Antiqua"/>
          <w:b/>
          <w:color w:val="000000"/>
        </w:rPr>
        <w:t xml:space="preserve"> </w:t>
      </w:r>
      <w:r w:rsidRPr="001C2845">
        <w:rPr>
          <w:rFonts w:ascii="Book Antiqua" w:eastAsia="Book Antiqua" w:hAnsi="Book Antiqua" w:cs="Book Antiqua"/>
          <w:b/>
          <w:color w:val="000000"/>
        </w:rPr>
        <w:t>report’s</w:t>
      </w:r>
      <w:r w:rsidR="003431A9" w:rsidRPr="001C2845">
        <w:rPr>
          <w:rFonts w:ascii="Book Antiqua" w:eastAsia="Book Antiqua" w:hAnsi="Book Antiqua" w:cs="Book Antiqua"/>
          <w:b/>
          <w:color w:val="000000"/>
        </w:rPr>
        <w:t xml:space="preserve"> </w:t>
      </w:r>
      <w:r w:rsidRPr="001C2845">
        <w:rPr>
          <w:rFonts w:ascii="Book Antiqua" w:eastAsia="Book Antiqua" w:hAnsi="Book Antiqua" w:cs="Book Antiqua"/>
          <w:b/>
          <w:color w:val="000000"/>
        </w:rPr>
        <w:t>scientific</w:t>
      </w:r>
      <w:r w:rsidR="003431A9" w:rsidRPr="001C2845">
        <w:rPr>
          <w:rFonts w:ascii="Book Antiqua" w:eastAsia="Book Antiqua" w:hAnsi="Book Antiqua" w:cs="Book Antiqua"/>
          <w:b/>
          <w:color w:val="000000"/>
        </w:rPr>
        <w:t xml:space="preserve"> </w:t>
      </w:r>
      <w:r w:rsidRPr="001C2845">
        <w:rPr>
          <w:rFonts w:ascii="Book Antiqua" w:eastAsia="Book Antiqua" w:hAnsi="Book Antiqua" w:cs="Book Antiqua"/>
          <w:b/>
          <w:color w:val="000000"/>
        </w:rPr>
        <w:t>quality</w:t>
      </w:r>
      <w:r w:rsidR="003431A9" w:rsidRPr="001C2845">
        <w:rPr>
          <w:rFonts w:ascii="Book Antiqua" w:eastAsia="Book Antiqua" w:hAnsi="Book Antiqua" w:cs="Book Antiqua"/>
          <w:b/>
          <w:color w:val="000000"/>
        </w:rPr>
        <w:t xml:space="preserve"> </w:t>
      </w:r>
      <w:r w:rsidRPr="001C2845">
        <w:rPr>
          <w:rFonts w:ascii="Book Antiqua" w:eastAsia="Book Antiqua" w:hAnsi="Book Antiqua" w:cs="Book Antiqua"/>
          <w:b/>
          <w:color w:val="000000"/>
        </w:rPr>
        <w:t>classification</w:t>
      </w:r>
    </w:p>
    <w:p w14:paraId="2C0928EA" w14:textId="22C18B04" w:rsidR="00A77B3E" w:rsidRPr="001C2845" w:rsidRDefault="00C004F7" w:rsidP="00B36322">
      <w:pPr>
        <w:spacing w:line="360" w:lineRule="auto"/>
        <w:jc w:val="both"/>
        <w:rPr>
          <w:rFonts w:ascii="Book Antiqua" w:hAnsi="Book Antiqua"/>
        </w:rPr>
      </w:pPr>
      <w:r w:rsidRPr="001C2845">
        <w:rPr>
          <w:rFonts w:ascii="Book Antiqua" w:eastAsia="Book Antiqua" w:hAnsi="Book Antiqua" w:cs="Book Antiqua"/>
          <w:color w:val="000000"/>
        </w:rPr>
        <w:t>Grade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(Excellent):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0</w:t>
      </w:r>
    </w:p>
    <w:p w14:paraId="76737697" w14:textId="5B9D66EF" w:rsidR="00A77B3E" w:rsidRPr="001C2845" w:rsidRDefault="00C004F7" w:rsidP="00B36322">
      <w:pPr>
        <w:spacing w:line="360" w:lineRule="auto"/>
        <w:jc w:val="both"/>
        <w:rPr>
          <w:rFonts w:ascii="Book Antiqua" w:hAnsi="Book Antiqua"/>
        </w:rPr>
      </w:pPr>
      <w:r w:rsidRPr="001C2845">
        <w:rPr>
          <w:rFonts w:ascii="Book Antiqua" w:eastAsia="Book Antiqua" w:hAnsi="Book Antiqua" w:cs="Book Antiqua"/>
          <w:color w:val="000000"/>
        </w:rPr>
        <w:t>Grade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(Very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good):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w:t>
      </w:r>
    </w:p>
    <w:p w14:paraId="46997A0A" w14:textId="7B3A1417" w:rsidR="00A77B3E" w:rsidRPr="001C2845" w:rsidRDefault="00C004F7" w:rsidP="00B36322">
      <w:pPr>
        <w:spacing w:line="360" w:lineRule="auto"/>
        <w:jc w:val="both"/>
        <w:rPr>
          <w:rFonts w:ascii="Book Antiqua" w:hAnsi="Book Antiqua"/>
        </w:rPr>
      </w:pPr>
      <w:r w:rsidRPr="001C2845">
        <w:rPr>
          <w:rFonts w:ascii="Book Antiqua" w:eastAsia="Book Antiqua" w:hAnsi="Book Antiqua" w:cs="Book Antiqua"/>
          <w:color w:val="000000"/>
        </w:rPr>
        <w:t>Grade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(Good):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0</w:t>
      </w:r>
    </w:p>
    <w:p w14:paraId="08EB9CCA" w14:textId="506866F4" w:rsidR="00A77B3E" w:rsidRPr="001C2845" w:rsidRDefault="00C004F7" w:rsidP="00B36322">
      <w:pPr>
        <w:spacing w:line="360" w:lineRule="auto"/>
        <w:jc w:val="both"/>
        <w:rPr>
          <w:rFonts w:ascii="Book Antiqua" w:hAnsi="Book Antiqua"/>
        </w:rPr>
      </w:pPr>
      <w:r w:rsidRPr="001C2845">
        <w:rPr>
          <w:rFonts w:ascii="Book Antiqua" w:eastAsia="Book Antiqua" w:hAnsi="Book Antiqua" w:cs="Book Antiqua"/>
          <w:color w:val="000000"/>
        </w:rPr>
        <w:t>Grade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(Fair):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0</w:t>
      </w:r>
    </w:p>
    <w:p w14:paraId="51EAABFA" w14:textId="3D3701B0" w:rsidR="00A77B3E" w:rsidRPr="001C2845" w:rsidRDefault="00C004F7" w:rsidP="00B36322">
      <w:pPr>
        <w:spacing w:line="360" w:lineRule="auto"/>
        <w:jc w:val="both"/>
        <w:rPr>
          <w:rFonts w:ascii="Book Antiqua" w:hAnsi="Book Antiqua"/>
        </w:rPr>
      </w:pPr>
      <w:r w:rsidRPr="001C2845">
        <w:rPr>
          <w:rFonts w:ascii="Book Antiqua" w:eastAsia="Book Antiqua" w:hAnsi="Book Antiqua" w:cs="Book Antiqua"/>
          <w:color w:val="000000"/>
        </w:rPr>
        <w:t>Grade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(Poor):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0</w:t>
      </w:r>
    </w:p>
    <w:p w14:paraId="32D4714F" w14:textId="77777777" w:rsidR="00A77B3E" w:rsidRPr="001C2845" w:rsidRDefault="00A77B3E" w:rsidP="00B36322">
      <w:pPr>
        <w:spacing w:line="360" w:lineRule="auto"/>
        <w:jc w:val="both"/>
        <w:rPr>
          <w:rFonts w:ascii="Book Antiqua" w:hAnsi="Book Antiqua"/>
        </w:rPr>
      </w:pPr>
    </w:p>
    <w:p w14:paraId="1B0BB539" w14:textId="66792BC6" w:rsidR="00E2168C" w:rsidRPr="001C2845" w:rsidRDefault="00C004F7" w:rsidP="00B36322">
      <w:pPr>
        <w:spacing w:line="360" w:lineRule="auto"/>
        <w:jc w:val="both"/>
        <w:rPr>
          <w:rFonts w:ascii="Book Antiqua" w:eastAsia="Book Antiqua" w:hAnsi="Book Antiqua" w:cs="Book Antiqua"/>
          <w:b/>
          <w:color w:val="000000"/>
        </w:rPr>
        <w:sectPr w:rsidR="00E2168C" w:rsidRPr="001C2845">
          <w:pgSz w:w="12240" w:h="15840"/>
          <w:pgMar w:top="1440" w:right="1440" w:bottom="1440" w:left="1440" w:header="720" w:footer="720" w:gutter="0"/>
          <w:cols w:space="720"/>
          <w:docGrid w:linePitch="360"/>
        </w:sectPr>
      </w:pPr>
      <w:r w:rsidRPr="001C2845">
        <w:rPr>
          <w:rFonts w:ascii="Book Antiqua" w:eastAsia="Book Antiqua" w:hAnsi="Book Antiqua" w:cs="Book Antiqua"/>
          <w:b/>
          <w:color w:val="000000"/>
        </w:rPr>
        <w:t>P-Reviewer:</w:t>
      </w:r>
      <w:r w:rsidR="003431A9" w:rsidRPr="001C2845">
        <w:rPr>
          <w:rFonts w:ascii="Book Antiqua" w:eastAsia="Book Antiqua" w:hAnsi="Book Antiqua" w:cs="Book Antiqua"/>
          <w:b/>
          <w:color w:val="000000"/>
        </w:rPr>
        <w:t xml:space="preserve"> </w:t>
      </w:r>
      <w:r w:rsidRPr="001C2845">
        <w:rPr>
          <w:rFonts w:ascii="Book Antiqua" w:eastAsia="Book Antiqua" w:hAnsi="Book Antiqua" w:cs="Book Antiqua"/>
          <w:color w:val="000000"/>
        </w:rPr>
        <w:t>Liu</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w:t>
      </w:r>
      <w:r w:rsidR="005E01E9" w:rsidRPr="001C2845">
        <w:rPr>
          <w:rFonts w:ascii="Book Antiqua" w:hAnsi="Book Antiqua" w:cs="Book Antiqua"/>
          <w:color w:val="000000"/>
          <w:lang w:eastAsia="zh-CN"/>
        </w:rPr>
        <w:t>F</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China;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Venegas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w:t>
      </w:r>
      <w:r w:rsidR="005E01E9" w:rsidRPr="001C2845">
        <w:rPr>
          <w:rFonts w:ascii="Book Antiqua" w:hAnsi="Book Antiqua" w:cs="Book Antiqua"/>
          <w:color w:val="000000"/>
          <w:lang w:eastAsia="zh-CN"/>
        </w:rPr>
        <w:t>,</w:t>
      </w:r>
      <w:r w:rsidR="003431A9" w:rsidRPr="001C2845">
        <w:rPr>
          <w:rFonts w:ascii="Book Antiqua" w:eastAsia="Book Antiqua" w:hAnsi="Book Antiqua" w:cs="Book Antiqua"/>
          <w:b/>
          <w:color w:val="000000"/>
        </w:rPr>
        <w:t xml:space="preserve"> </w:t>
      </w:r>
      <w:r w:rsidR="005E01E9" w:rsidRPr="001C2845">
        <w:rPr>
          <w:rFonts w:ascii="Book Antiqua" w:eastAsia="Book Antiqua" w:hAnsi="Book Antiqua" w:cs="Book Antiqua"/>
          <w:color w:val="000000"/>
        </w:rPr>
        <w:t>Chile</w:t>
      </w:r>
      <w:r w:rsidR="005E01E9" w:rsidRPr="001C2845">
        <w:rPr>
          <w:rFonts w:ascii="Book Antiqua" w:hAnsi="Book Antiqua" w:cs="Book Antiqua"/>
          <w:b/>
          <w:color w:val="000000"/>
          <w:lang w:eastAsia="zh-CN"/>
        </w:rPr>
        <w:t xml:space="preserve"> </w:t>
      </w:r>
      <w:r w:rsidRPr="001C2845">
        <w:rPr>
          <w:rFonts w:ascii="Book Antiqua" w:eastAsia="Book Antiqua" w:hAnsi="Book Antiqua" w:cs="Book Antiqua"/>
          <w:b/>
          <w:color w:val="000000"/>
        </w:rPr>
        <w:t>S-Editor:</w:t>
      </w:r>
      <w:r w:rsidR="003431A9" w:rsidRPr="001C2845">
        <w:rPr>
          <w:rFonts w:ascii="Book Antiqua" w:eastAsia="Book Antiqua" w:hAnsi="Book Antiqua" w:cs="Book Antiqua"/>
          <w:b/>
          <w:color w:val="000000"/>
        </w:rPr>
        <w:t xml:space="preserve"> </w:t>
      </w:r>
      <w:r w:rsidR="005E01E9" w:rsidRPr="001C2845">
        <w:rPr>
          <w:rFonts w:ascii="Book Antiqua" w:hAnsi="Book Antiqua" w:cs="Book Antiqua"/>
          <w:color w:val="000000"/>
          <w:lang w:eastAsia="zh-CN"/>
        </w:rPr>
        <w:t>Chen YL</w:t>
      </w:r>
      <w:r w:rsidR="003431A9" w:rsidRPr="001C2845">
        <w:rPr>
          <w:rFonts w:ascii="Book Antiqua" w:eastAsia="Book Antiqua" w:hAnsi="Book Antiqua" w:cs="Book Antiqua"/>
          <w:b/>
          <w:color w:val="000000"/>
        </w:rPr>
        <w:t xml:space="preserve"> </w:t>
      </w:r>
      <w:r w:rsidRPr="001C2845">
        <w:rPr>
          <w:rFonts w:ascii="Book Antiqua" w:eastAsia="Book Antiqua" w:hAnsi="Book Antiqua" w:cs="Book Antiqua"/>
          <w:b/>
          <w:color w:val="000000"/>
        </w:rPr>
        <w:t>L-Editor:</w:t>
      </w:r>
      <w:r w:rsidR="003431A9" w:rsidRPr="001C2845">
        <w:rPr>
          <w:rFonts w:ascii="Book Antiqua" w:eastAsia="Book Antiqua" w:hAnsi="Book Antiqua" w:cs="Book Antiqua"/>
          <w:b/>
          <w:color w:val="000000"/>
        </w:rPr>
        <w:t xml:space="preserve"> </w:t>
      </w:r>
      <w:r w:rsidR="005E01E9" w:rsidRPr="001C2845">
        <w:rPr>
          <w:rFonts w:ascii="Book Antiqua" w:hAnsi="Book Antiqua" w:cs="Book Antiqua"/>
          <w:color w:val="000000"/>
          <w:lang w:eastAsia="zh-CN"/>
        </w:rPr>
        <w:t>A</w:t>
      </w:r>
      <w:r w:rsidR="005E01E9" w:rsidRPr="001C2845">
        <w:rPr>
          <w:rFonts w:ascii="Book Antiqua" w:hAnsi="Book Antiqua" w:cs="Book Antiqua"/>
          <w:b/>
          <w:color w:val="000000"/>
          <w:lang w:eastAsia="zh-CN"/>
        </w:rPr>
        <w:t xml:space="preserve"> </w:t>
      </w:r>
      <w:r w:rsidRPr="001C2845">
        <w:rPr>
          <w:rFonts w:ascii="Book Antiqua" w:eastAsia="Book Antiqua" w:hAnsi="Book Antiqua" w:cs="Book Antiqua"/>
          <w:b/>
          <w:color w:val="000000"/>
        </w:rPr>
        <w:t>P-Editor:</w:t>
      </w:r>
      <w:r w:rsidR="00B57B17" w:rsidRPr="001C2845">
        <w:rPr>
          <w:rFonts w:ascii="Book Antiqua" w:hAnsi="Book Antiqua" w:cs="Book Antiqua"/>
          <w:b/>
          <w:color w:val="000000"/>
          <w:lang w:eastAsia="zh-CN"/>
        </w:rPr>
        <w:t xml:space="preserve"> </w:t>
      </w:r>
      <w:r w:rsidR="00B57B17" w:rsidRPr="001C2845">
        <w:rPr>
          <w:rFonts w:ascii="Book Antiqua" w:hAnsi="Book Antiqua" w:cs="Book Antiqua"/>
          <w:color w:val="000000"/>
          <w:lang w:eastAsia="zh-CN"/>
        </w:rPr>
        <w:t>Chen YL</w:t>
      </w:r>
      <w:r w:rsidR="003431A9" w:rsidRPr="001C2845">
        <w:rPr>
          <w:rFonts w:ascii="Book Antiqua" w:eastAsia="Book Antiqua" w:hAnsi="Book Antiqua" w:cs="Book Antiqua"/>
          <w:b/>
          <w:color w:val="000000"/>
        </w:rPr>
        <w:t xml:space="preserve"> </w:t>
      </w:r>
    </w:p>
    <w:p w14:paraId="2B341729" w14:textId="2788BF71" w:rsidR="00E2168C" w:rsidRPr="001C2845" w:rsidRDefault="00E2168C" w:rsidP="00B36322">
      <w:pPr>
        <w:spacing w:line="360" w:lineRule="auto"/>
        <w:jc w:val="both"/>
        <w:rPr>
          <w:rFonts w:ascii="Book Antiqua" w:hAnsi="Book Antiqua"/>
          <w:b/>
          <w:bCs/>
          <w:lang w:eastAsia="zh-CN"/>
        </w:rPr>
      </w:pPr>
      <w:r w:rsidRPr="001C2845">
        <w:rPr>
          <w:rFonts w:ascii="Book Antiqua" w:hAnsi="Book Antiqua"/>
          <w:b/>
          <w:bCs/>
          <w:lang w:eastAsia="zh-CN"/>
        </w:rPr>
        <w:lastRenderedPageBreak/>
        <w:t>Figure</w:t>
      </w:r>
      <w:r w:rsidR="003431A9" w:rsidRPr="001C2845">
        <w:rPr>
          <w:rFonts w:ascii="Book Antiqua" w:hAnsi="Book Antiqua"/>
          <w:b/>
          <w:bCs/>
          <w:lang w:eastAsia="zh-CN"/>
        </w:rPr>
        <w:t xml:space="preserve"> </w:t>
      </w:r>
      <w:r w:rsidRPr="001C2845">
        <w:rPr>
          <w:rFonts w:ascii="Book Antiqua" w:hAnsi="Book Antiqua"/>
          <w:b/>
          <w:bCs/>
          <w:lang w:eastAsia="zh-CN"/>
        </w:rPr>
        <w:t>Legends</w:t>
      </w:r>
    </w:p>
    <w:p w14:paraId="0869565E" w14:textId="3ED3EF1F" w:rsidR="00E2168C" w:rsidRPr="001C2845" w:rsidRDefault="003431A9" w:rsidP="00B36322">
      <w:pPr>
        <w:spacing w:line="360" w:lineRule="auto"/>
        <w:jc w:val="both"/>
        <w:rPr>
          <w:rFonts w:ascii="Book Antiqua" w:hAnsi="Book Antiqua"/>
          <w:b/>
          <w:bCs/>
          <w:lang w:eastAsia="zh-CN"/>
        </w:rPr>
      </w:pPr>
      <w:r w:rsidRPr="001C2845">
        <w:rPr>
          <w:rFonts w:ascii="Book Antiqua" w:hAnsi="Book Antiqua"/>
          <w:noProof/>
          <w:lang w:eastAsia="zh-CN"/>
        </w:rPr>
        <w:t xml:space="preserve"> </w:t>
      </w:r>
      <w:r w:rsidR="00B57B17" w:rsidRPr="001C2845">
        <w:rPr>
          <w:rFonts w:ascii="Book Antiqua" w:hAnsi="Book Antiqua"/>
          <w:b/>
          <w:bCs/>
          <w:noProof/>
          <w:lang w:eastAsia="zh-CN"/>
        </w:rPr>
        <w:drawing>
          <wp:inline distT="0" distB="0" distL="0" distR="0" wp14:anchorId="63894330" wp14:editId="631BCDC1">
            <wp:extent cx="5943600" cy="3078480"/>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198-g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078480"/>
                    </a:xfrm>
                    <a:prstGeom prst="rect">
                      <a:avLst/>
                    </a:prstGeom>
                  </pic:spPr>
                </pic:pic>
              </a:graphicData>
            </a:graphic>
          </wp:inline>
        </w:drawing>
      </w:r>
    </w:p>
    <w:p w14:paraId="4C22F8CA" w14:textId="15D14925" w:rsidR="00E2168C" w:rsidRPr="001C2845" w:rsidRDefault="00E2168C" w:rsidP="00B36322">
      <w:pPr>
        <w:spacing w:line="360" w:lineRule="auto"/>
        <w:jc w:val="both"/>
        <w:rPr>
          <w:rFonts w:ascii="Book Antiqua" w:hAnsi="Book Antiqua"/>
          <w:b/>
          <w:bCs/>
          <w:lang w:eastAsia="zh-CN"/>
        </w:rPr>
      </w:pPr>
      <w:r w:rsidRPr="001C2845">
        <w:rPr>
          <w:rFonts w:ascii="Book Antiqua" w:hAnsi="Book Antiqua"/>
          <w:b/>
          <w:bCs/>
          <w:lang w:eastAsia="zh-CN"/>
        </w:rPr>
        <w:t>Figure</w:t>
      </w:r>
      <w:r w:rsidR="003431A9" w:rsidRPr="001C2845">
        <w:rPr>
          <w:rFonts w:ascii="Book Antiqua" w:hAnsi="Book Antiqua"/>
          <w:b/>
          <w:bCs/>
          <w:lang w:eastAsia="zh-CN"/>
        </w:rPr>
        <w:t xml:space="preserve"> </w:t>
      </w:r>
      <w:r w:rsidRPr="001C2845">
        <w:rPr>
          <w:rFonts w:ascii="Book Antiqua" w:hAnsi="Book Antiqua"/>
          <w:b/>
          <w:bCs/>
          <w:lang w:eastAsia="zh-CN"/>
        </w:rPr>
        <w:t>1</w:t>
      </w:r>
      <w:r w:rsidR="003431A9" w:rsidRPr="001C2845">
        <w:rPr>
          <w:rFonts w:ascii="Book Antiqua" w:hAnsi="Book Antiqua"/>
          <w:b/>
          <w:bCs/>
          <w:lang w:eastAsia="zh-CN"/>
        </w:rPr>
        <w:t xml:space="preserve"> </w:t>
      </w:r>
      <w:r w:rsidRPr="001C2845">
        <w:rPr>
          <w:rFonts w:ascii="Book Antiqua" w:hAnsi="Book Antiqua"/>
          <w:b/>
          <w:bCs/>
          <w:lang w:eastAsia="zh-CN"/>
        </w:rPr>
        <w:t>Geographic</w:t>
      </w:r>
      <w:r w:rsidR="003431A9" w:rsidRPr="001C2845">
        <w:rPr>
          <w:rFonts w:ascii="Book Antiqua" w:hAnsi="Book Antiqua"/>
          <w:b/>
          <w:bCs/>
          <w:lang w:eastAsia="zh-CN"/>
        </w:rPr>
        <w:t xml:space="preserve"> </w:t>
      </w:r>
      <w:r w:rsidR="005E01E9" w:rsidRPr="001C2845">
        <w:rPr>
          <w:rFonts w:ascii="Book Antiqua" w:hAnsi="Book Antiqua"/>
          <w:b/>
          <w:bCs/>
          <w:lang w:eastAsia="zh-CN"/>
        </w:rPr>
        <w:t>distribution of ch</w:t>
      </w:r>
      <w:r w:rsidRPr="001C2845">
        <w:rPr>
          <w:rFonts w:ascii="Book Antiqua" w:hAnsi="Book Antiqua"/>
          <w:b/>
          <w:bCs/>
          <w:lang w:eastAsia="zh-CN"/>
        </w:rPr>
        <w:t>ronic</w:t>
      </w:r>
      <w:r w:rsidR="003431A9" w:rsidRPr="001C2845">
        <w:rPr>
          <w:rFonts w:ascii="Book Antiqua" w:hAnsi="Book Antiqua"/>
          <w:b/>
          <w:bCs/>
          <w:lang w:eastAsia="zh-CN"/>
        </w:rPr>
        <w:t xml:space="preserve"> </w:t>
      </w:r>
      <w:r w:rsidR="005E01E9" w:rsidRPr="001C2845">
        <w:rPr>
          <w:rFonts w:ascii="Book Antiqua" w:eastAsia="Book Antiqua" w:hAnsi="Book Antiqua" w:cs="Book Antiqua"/>
          <w:b/>
          <w:color w:val="000000"/>
        </w:rPr>
        <w:t>hepatitis B virus</w:t>
      </w:r>
      <w:r w:rsidRPr="001C2845">
        <w:rPr>
          <w:rFonts w:ascii="Book Antiqua" w:hAnsi="Book Antiqua"/>
          <w:b/>
          <w:bCs/>
          <w:lang w:eastAsia="zh-CN"/>
        </w:rPr>
        <w:t>.</w:t>
      </w:r>
    </w:p>
    <w:p w14:paraId="74AF3067" w14:textId="77777777" w:rsidR="00E2168C" w:rsidRPr="001C2845" w:rsidRDefault="00E2168C" w:rsidP="00B36322">
      <w:pPr>
        <w:spacing w:line="360" w:lineRule="auto"/>
        <w:jc w:val="both"/>
        <w:rPr>
          <w:rFonts w:ascii="Book Antiqua" w:hAnsi="Book Antiqua"/>
          <w:b/>
          <w:bCs/>
          <w:lang w:eastAsia="zh-CN"/>
        </w:rPr>
        <w:sectPr w:rsidR="00E2168C" w:rsidRPr="001C2845">
          <w:pgSz w:w="12240" w:h="15840"/>
          <w:pgMar w:top="1440" w:right="1440" w:bottom="1440" w:left="1440" w:header="720" w:footer="720" w:gutter="0"/>
          <w:cols w:space="720"/>
          <w:docGrid w:linePitch="360"/>
        </w:sectPr>
      </w:pPr>
    </w:p>
    <w:p w14:paraId="7FE0C325" w14:textId="67593BD1" w:rsidR="00E2168C" w:rsidRPr="001C2845" w:rsidRDefault="00E2168C" w:rsidP="00B36322">
      <w:pPr>
        <w:spacing w:line="360" w:lineRule="auto"/>
        <w:jc w:val="both"/>
        <w:rPr>
          <w:rFonts w:ascii="Book Antiqua" w:hAnsi="Book Antiqua"/>
          <w:b/>
          <w:bCs/>
          <w:vertAlign w:val="superscript"/>
          <w:lang w:eastAsia="zh-CN"/>
        </w:rPr>
      </w:pPr>
      <w:r w:rsidRPr="001C2845">
        <w:rPr>
          <w:rFonts w:ascii="Book Antiqua" w:hAnsi="Book Antiqua"/>
          <w:b/>
          <w:bCs/>
        </w:rPr>
        <w:lastRenderedPageBreak/>
        <w:t>Table</w:t>
      </w:r>
      <w:r w:rsidR="003431A9" w:rsidRPr="001C2845">
        <w:rPr>
          <w:rFonts w:ascii="Book Antiqua" w:hAnsi="Book Antiqua"/>
          <w:b/>
          <w:bCs/>
        </w:rPr>
        <w:t xml:space="preserve"> </w:t>
      </w:r>
      <w:r w:rsidRPr="001C2845">
        <w:rPr>
          <w:rFonts w:ascii="Book Antiqua" w:hAnsi="Book Antiqua"/>
          <w:b/>
          <w:bCs/>
        </w:rPr>
        <w:t>1</w:t>
      </w:r>
      <w:r w:rsidR="003431A9" w:rsidRPr="001C2845">
        <w:rPr>
          <w:rFonts w:ascii="Book Antiqua" w:hAnsi="Book Antiqua"/>
          <w:b/>
          <w:bCs/>
        </w:rPr>
        <w:t xml:space="preserve"> </w:t>
      </w:r>
      <w:r w:rsidRPr="001C2845">
        <w:rPr>
          <w:rFonts w:ascii="Book Antiqua" w:hAnsi="Book Antiqua"/>
          <w:b/>
          <w:bCs/>
        </w:rPr>
        <w:t>Geographic</w:t>
      </w:r>
      <w:r w:rsidR="003431A9" w:rsidRPr="001C2845">
        <w:rPr>
          <w:rFonts w:ascii="Book Antiqua" w:hAnsi="Book Antiqua"/>
          <w:b/>
          <w:bCs/>
        </w:rPr>
        <w:t xml:space="preserve"> </w:t>
      </w:r>
      <w:r w:rsidRPr="001C2845">
        <w:rPr>
          <w:rFonts w:ascii="Book Antiqua" w:hAnsi="Book Antiqua"/>
          <w:b/>
          <w:bCs/>
        </w:rPr>
        <w:t>distribution</w:t>
      </w:r>
      <w:r w:rsidR="003431A9" w:rsidRPr="001C2845">
        <w:rPr>
          <w:rFonts w:ascii="Book Antiqua" w:hAnsi="Book Antiqua"/>
          <w:b/>
          <w:bCs/>
        </w:rPr>
        <w:t xml:space="preserve"> </w:t>
      </w:r>
      <w:r w:rsidRPr="001C2845">
        <w:rPr>
          <w:rFonts w:ascii="Book Antiqua" w:hAnsi="Book Antiqua"/>
          <w:b/>
          <w:bCs/>
        </w:rPr>
        <w:t>of</w:t>
      </w:r>
      <w:r w:rsidR="003431A9" w:rsidRPr="001C2845">
        <w:rPr>
          <w:rFonts w:ascii="Book Antiqua" w:hAnsi="Book Antiqua"/>
          <w:b/>
          <w:bCs/>
        </w:rPr>
        <w:t xml:space="preserve"> </w:t>
      </w:r>
      <w:r w:rsidRPr="001C2845">
        <w:rPr>
          <w:rFonts w:ascii="Book Antiqua" w:hAnsi="Book Antiqua"/>
          <w:b/>
          <w:bCs/>
        </w:rPr>
        <w:t>Chronic</w:t>
      </w:r>
      <w:r w:rsidR="003431A9" w:rsidRPr="001C2845">
        <w:rPr>
          <w:rFonts w:ascii="Book Antiqua" w:hAnsi="Book Antiqua"/>
          <w:b/>
          <w:bCs/>
        </w:rPr>
        <w:t xml:space="preserve"> </w:t>
      </w:r>
      <w:r w:rsidR="008C4D8B" w:rsidRPr="001C2845">
        <w:rPr>
          <w:rFonts w:ascii="Book Antiqua" w:hAnsi="Book Antiqua"/>
          <w:b/>
          <w:bCs/>
        </w:rPr>
        <w:t>hepatitis B</w:t>
      </w:r>
      <w:r w:rsidR="008C4D8B" w:rsidRPr="001C2845">
        <w:rPr>
          <w:rFonts w:ascii="Book Antiqua" w:hAnsi="Book Antiqua"/>
          <w:b/>
          <w:bCs/>
          <w:lang w:eastAsia="zh-CN"/>
        </w:rPr>
        <w:t xml:space="preserve"> virus</w:t>
      </w:r>
      <w:r w:rsidR="003431A9" w:rsidRPr="001C2845">
        <w:rPr>
          <w:rFonts w:ascii="Book Antiqua" w:hAnsi="Book Antiqua"/>
          <w:b/>
          <w:bCs/>
        </w:rPr>
        <w:t xml:space="preserve"> </w:t>
      </w:r>
      <w:r w:rsidRPr="001C2845">
        <w:rPr>
          <w:rFonts w:ascii="Book Antiqua" w:hAnsi="Book Antiqua"/>
          <w:b/>
          <w:bCs/>
        </w:rPr>
        <w:t>by</w:t>
      </w:r>
      <w:r w:rsidR="003431A9" w:rsidRPr="001C2845">
        <w:rPr>
          <w:rFonts w:ascii="Book Antiqua" w:hAnsi="Book Antiqua"/>
          <w:b/>
          <w:bCs/>
        </w:rPr>
        <w:t xml:space="preserve"> </w:t>
      </w:r>
      <w:r w:rsidRPr="001C2845">
        <w:rPr>
          <w:rFonts w:ascii="Book Antiqua" w:hAnsi="Book Antiqua"/>
          <w:b/>
          <w:bCs/>
        </w:rPr>
        <w:t>estimated</w:t>
      </w:r>
      <w:r w:rsidR="003431A9" w:rsidRPr="001C2845">
        <w:rPr>
          <w:rFonts w:ascii="Book Antiqua" w:hAnsi="Book Antiqua"/>
          <w:b/>
          <w:bCs/>
        </w:rPr>
        <w:t xml:space="preserve"> </w:t>
      </w:r>
      <w:r w:rsidRPr="001C2845">
        <w:rPr>
          <w:rFonts w:ascii="Book Antiqua" w:hAnsi="Book Antiqua"/>
          <w:b/>
          <w:bCs/>
        </w:rPr>
        <w:t>disease</w:t>
      </w:r>
      <w:r w:rsidR="003431A9" w:rsidRPr="001C2845">
        <w:rPr>
          <w:rFonts w:ascii="Book Antiqua" w:hAnsi="Book Antiqua"/>
          <w:b/>
          <w:bCs/>
        </w:rPr>
        <w:t xml:space="preserve"> </w:t>
      </w:r>
      <w:r w:rsidRPr="001C2845">
        <w:rPr>
          <w:rFonts w:ascii="Book Antiqua" w:hAnsi="Book Antiqua"/>
          <w:b/>
          <w:bCs/>
        </w:rPr>
        <w:t>burden</w:t>
      </w:r>
      <w:r w:rsidR="002436C2" w:rsidRPr="001C2845">
        <w:rPr>
          <w:rFonts w:ascii="Book Antiqua" w:hAnsi="Book Antiqua"/>
          <w:b/>
          <w:bCs/>
          <w:lang w:eastAsia="zh-CN"/>
        </w:rPr>
        <w:t xml:space="preserve"> in</w:t>
      </w:r>
      <w:r w:rsidR="003431A9" w:rsidRPr="001C2845">
        <w:rPr>
          <w:rFonts w:ascii="Book Antiqua" w:hAnsi="Book Antiqua"/>
          <w:b/>
          <w:bCs/>
        </w:rPr>
        <w:t xml:space="preserve"> </w:t>
      </w:r>
      <w:r w:rsidRPr="001C2845">
        <w:rPr>
          <w:rFonts w:ascii="Book Antiqua" w:hAnsi="Book Antiqua"/>
          <w:b/>
          <w:bCs/>
        </w:rPr>
        <w:t>2019</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82"/>
      </w:tblGrid>
      <w:tr w:rsidR="00E2168C" w:rsidRPr="001C2845" w14:paraId="51550E7D" w14:textId="77777777" w:rsidTr="002436C2">
        <w:trPr>
          <w:trHeight w:val="968"/>
        </w:trPr>
        <w:tc>
          <w:tcPr>
            <w:tcW w:w="2499" w:type="pct"/>
            <w:tcBorders>
              <w:top w:val="single" w:sz="4" w:space="0" w:color="auto"/>
              <w:bottom w:val="single" w:sz="4" w:space="0" w:color="auto"/>
            </w:tcBorders>
          </w:tcPr>
          <w:p w14:paraId="6CAB59A6" w14:textId="45BC38C6" w:rsidR="00E2168C" w:rsidRPr="001C2845" w:rsidRDefault="00E2168C" w:rsidP="00B36322">
            <w:pPr>
              <w:spacing w:line="360" w:lineRule="auto"/>
              <w:jc w:val="both"/>
              <w:rPr>
                <w:rFonts w:ascii="Book Antiqua" w:hAnsi="Book Antiqua"/>
                <w:b/>
                <w:bCs/>
              </w:rPr>
            </w:pPr>
            <w:r w:rsidRPr="001C2845">
              <w:rPr>
                <w:rFonts w:ascii="Book Antiqua" w:hAnsi="Book Antiqua"/>
                <w:b/>
                <w:bCs/>
              </w:rPr>
              <w:t>Geographic</w:t>
            </w:r>
            <w:r w:rsidR="003431A9" w:rsidRPr="001C2845">
              <w:rPr>
                <w:rFonts w:ascii="Book Antiqua" w:hAnsi="Book Antiqua"/>
                <w:b/>
                <w:bCs/>
              </w:rPr>
              <w:t xml:space="preserve"> </w:t>
            </w:r>
            <w:r w:rsidRPr="001C2845">
              <w:rPr>
                <w:rFonts w:ascii="Book Antiqua" w:hAnsi="Book Antiqua"/>
                <w:b/>
                <w:bCs/>
              </w:rPr>
              <w:t>region</w:t>
            </w:r>
            <w:r w:rsidR="002436C2" w:rsidRPr="001C2845">
              <w:rPr>
                <w:rFonts w:ascii="Book Antiqua" w:hAnsi="Book Antiqua"/>
                <w:b/>
                <w:bCs/>
                <w:vertAlign w:val="superscript"/>
                <w:lang w:eastAsia="zh-CN"/>
              </w:rPr>
              <w:t>[</w:t>
            </w:r>
            <w:r w:rsidR="00AB55BA" w:rsidRPr="001C2845">
              <w:rPr>
                <w:rFonts w:ascii="Book Antiqua" w:hAnsi="Book Antiqua"/>
                <w:b/>
                <w:bCs/>
                <w:vertAlign w:val="superscript"/>
              </w:rPr>
              <w:t>22,40</w:t>
            </w:r>
            <w:r w:rsidR="002436C2" w:rsidRPr="001C2845">
              <w:rPr>
                <w:rFonts w:ascii="Book Antiqua" w:hAnsi="Book Antiqua"/>
                <w:b/>
                <w:bCs/>
                <w:vertAlign w:val="superscript"/>
                <w:lang w:eastAsia="zh-CN"/>
              </w:rPr>
              <w:t>]</w:t>
            </w:r>
          </w:p>
        </w:tc>
        <w:tc>
          <w:tcPr>
            <w:tcW w:w="2501" w:type="pct"/>
            <w:tcBorders>
              <w:top w:val="single" w:sz="4" w:space="0" w:color="auto"/>
              <w:bottom w:val="single" w:sz="4" w:space="0" w:color="auto"/>
            </w:tcBorders>
          </w:tcPr>
          <w:p w14:paraId="049B3536" w14:textId="4CBCA240" w:rsidR="00E2168C" w:rsidRPr="001C2845" w:rsidRDefault="00E2168C" w:rsidP="00B36322">
            <w:pPr>
              <w:spacing w:line="360" w:lineRule="auto"/>
              <w:jc w:val="both"/>
              <w:rPr>
                <w:rFonts w:ascii="Book Antiqua" w:hAnsi="Book Antiqua"/>
                <w:b/>
                <w:bCs/>
              </w:rPr>
            </w:pPr>
            <w:r w:rsidRPr="001C2845">
              <w:rPr>
                <w:rFonts w:ascii="Book Antiqua" w:hAnsi="Book Antiqua"/>
                <w:b/>
                <w:bCs/>
              </w:rPr>
              <w:t>People</w:t>
            </w:r>
            <w:r w:rsidR="003431A9" w:rsidRPr="001C2845">
              <w:rPr>
                <w:rFonts w:ascii="Book Antiqua" w:hAnsi="Book Antiqua"/>
                <w:b/>
                <w:bCs/>
              </w:rPr>
              <w:t xml:space="preserve"> </w:t>
            </w:r>
            <w:r w:rsidRPr="001C2845">
              <w:rPr>
                <w:rFonts w:ascii="Book Antiqua" w:hAnsi="Book Antiqua"/>
                <w:b/>
                <w:bCs/>
              </w:rPr>
              <w:t>living</w:t>
            </w:r>
            <w:r w:rsidR="003431A9" w:rsidRPr="001C2845">
              <w:rPr>
                <w:rFonts w:ascii="Book Antiqua" w:hAnsi="Book Antiqua"/>
                <w:b/>
                <w:bCs/>
              </w:rPr>
              <w:t xml:space="preserve"> </w:t>
            </w:r>
            <w:r w:rsidRPr="001C2845">
              <w:rPr>
                <w:rFonts w:ascii="Book Antiqua" w:hAnsi="Book Antiqua"/>
                <w:b/>
                <w:bCs/>
              </w:rPr>
              <w:t>with</w:t>
            </w:r>
            <w:r w:rsidR="003431A9" w:rsidRPr="001C2845">
              <w:rPr>
                <w:rFonts w:ascii="Book Antiqua" w:hAnsi="Book Antiqua"/>
                <w:b/>
                <w:bCs/>
              </w:rPr>
              <w:t xml:space="preserve"> </w:t>
            </w:r>
            <w:r w:rsidR="002436C2" w:rsidRPr="001C2845">
              <w:rPr>
                <w:rFonts w:ascii="Book Antiqua" w:hAnsi="Book Antiqua"/>
                <w:b/>
                <w:bCs/>
                <w:lang w:eastAsia="zh-CN"/>
              </w:rPr>
              <w:t>h</w:t>
            </w:r>
            <w:r w:rsidRPr="001C2845">
              <w:rPr>
                <w:rFonts w:ascii="Book Antiqua" w:hAnsi="Book Antiqua"/>
                <w:b/>
                <w:bCs/>
              </w:rPr>
              <w:t>epatitis</w:t>
            </w:r>
            <w:r w:rsidR="003431A9" w:rsidRPr="001C2845">
              <w:rPr>
                <w:rFonts w:ascii="Book Antiqua" w:hAnsi="Book Antiqua"/>
                <w:b/>
                <w:bCs/>
              </w:rPr>
              <w:t xml:space="preserve"> </w:t>
            </w:r>
            <w:r w:rsidRPr="001C2845">
              <w:rPr>
                <w:rFonts w:ascii="Book Antiqua" w:hAnsi="Book Antiqua"/>
                <w:b/>
                <w:bCs/>
              </w:rPr>
              <w:t>B</w:t>
            </w:r>
            <w:r w:rsidR="003431A9" w:rsidRPr="001C2845">
              <w:rPr>
                <w:rFonts w:ascii="Book Antiqua" w:hAnsi="Book Antiqua"/>
                <w:b/>
                <w:bCs/>
              </w:rPr>
              <w:t xml:space="preserve"> </w:t>
            </w:r>
            <w:r w:rsidRPr="001C2845">
              <w:rPr>
                <w:rFonts w:ascii="Book Antiqua" w:hAnsi="Book Antiqua"/>
                <w:b/>
                <w:bCs/>
              </w:rPr>
              <w:t>infection</w:t>
            </w:r>
          </w:p>
        </w:tc>
      </w:tr>
      <w:tr w:rsidR="00E2168C" w:rsidRPr="001C2845" w14:paraId="5F9B3E8E" w14:textId="77777777" w:rsidTr="002436C2">
        <w:trPr>
          <w:trHeight w:val="913"/>
        </w:trPr>
        <w:tc>
          <w:tcPr>
            <w:tcW w:w="2499" w:type="pct"/>
            <w:tcBorders>
              <w:top w:val="single" w:sz="4" w:space="0" w:color="auto"/>
            </w:tcBorders>
          </w:tcPr>
          <w:p w14:paraId="4719C241" w14:textId="09A4DDFA" w:rsidR="00E2168C" w:rsidRPr="001C2845" w:rsidRDefault="00E2168C" w:rsidP="00B36322">
            <w:pPr>
              <w:spacing w:line="360" w:lineRule="auto"/>
              <w:jc w:val="both"/>
              <w:rPr>
                <w:rFonts w:ascii="Book Antiqua" w:hAnsi="Book Antiqua"/>
              </w:rPr>
            </w:pPr>
            <w:r w:rsidRPr="001C2845">
              <w:rPr>
                <w:rFonts w:ascii="Book Antiqua" w:hAnsi="Book Antiqua"/>
              </w:rPr>
              <w:t>African</w:t>
            </w:r>
            <w:r w:rsidR="003431A9" w:rsidRPr="001C2845">
              <w:rPr>
                <w:rFonts w:ascii="Book Antiqua" w:hAnsi="Book Antiqua"/>
              </w:rPr>
              <w:t xml:space="preserve"> </w:t>
            </w:r>
            <w:r w:rsidRPr="001C2845">
              <w:rPr>
                <w:rFonts w:ascii="Book Antiqua" w:hAnsi="Book Antiqua"/>
              </w:rPr>
              <w:t>region</w:t>
            </w:r>
          </w:p>
        </w:tc>
        <w:tc>
          <w:tcPr>
            <w:tcW w:w="2501" w:type="pct"/>
            <w:tcBorders>
              <w:top w:val="single" w:sz="4" w:space="0" w:color="auto"/>
            </w:tcBorders>
          </w:tcPr>
          <w:p w14:paraId="423E0038" w14:textId="64A5993F" w:rsidR="00E2168C" w:rsidRPr="001C2845" w:rsidRDefault="00E2168C" w:rsidP="00B36322">
            <w:pPr>
              <w:spacing w:line="360" w:lineRule="auto"/>
              <w:jc w:val="both"/>
              <w:rPr>
                <w:rFonts w:ascii="Book Antiqua" w:hAnsi="Book Antiqua"/>
              </w:rPr>
            </w:pPr>
            <w:r w:rsidRPr="001C2845">
              <w:rPr>
                <w:rFonts w:ascii="Book Antiqua" w:hAnsi="Book Antiqua"/>
              </w:rPr>
              <w:t>82.3</w:t>
            </w:r>
            <w:r w:rsidR="003431A9" w:rsidRPr="001C2845">
              <w:rPr>
                <w:rFonts w:ascii="Book Antiqua" w:hAnsi="Book Antiqua"/>
              </w:rPr>
              <w:t xml:space="preserve"> </w:t>
            </w:r>
            <w:r w:rsidRPr="001C2845">
              <w:rPr>
                <w:rFonts w:ascii="Book Antiqua" w:hAnsi="Book Antiqua"/>
              </w:rPr>
              <w:t>million</w:t>
            </w:r>
            <w:r w:rsidR="003431A9" w:rsidRPr="001C2845">
              <w:rPr>
                <w:rFonts w:ascii="Book Antiqua" w:hAnsi="Book Antiqua"/>
              </w:rPr>
              <w:t xml:space="preserve"> </w:t>
            </w:r>
            <w:r w:rsidR="002436C2" w:rsidRPr="001C2845">
              <w:rPr>
                <w:rFonts w:ascii="Book Antiqua" w:hAnsi="Book Antiqua"/>
              </w:rPr>
              <w:t>(</w:t>
            </w:r>
            <w:r w:rsidRPr="001C2845">
              <w:rPr>
                <w:rFonts w:ascii="Book Antiqua" w:hAnsi="Book Antiqua"/>
              </w:rPr>
              <w:t>62.1-114.7</w:t>
            </w:r>
            <w:r w:rsidR="003431A9" w:rsidRPr="001C2845">
              <w:rPr>
                <w:rFonts w:ascii="Book Antiqua" w:hAnsi="Book Antiqua"/>
              </w:rPr>
              <w:t xml:space="preserve"> </w:t>
            </w:r>
            <w:r w:rsidRPr="001C2845">
              <w:rPr>
                <w:rFonts w:ascii="Book Antiqua" w:hAnsi="Book Antiqua"/>
              </w:rPr>
              <w:t>million</w:t>
            </w:r>
            <w:r w:rsidR="002436C2" w:rsidRPr="001C2845">
              <w:rPr>
                <w:rFonts w:ascii="Book Antiqua" w:hAnsi="Book Antiqua"/>
              </w:rPr>
              <w:t>)</w:t>
            </w:r>
          </w:p>
        </w:tc>
      </w:tr>
      <w:tr w:rsidR="00E2168C" w:rsidRPr="001C2845" w14:paraId="7EB338EB" w14:textId="77777777" w:rsidTr="002436C2">
        <w:trPr>
          <w:trHeight w:val="968"/>
        </w:trPr>
        <w:tc>
          <w:tcPr>
            <w:tcW w:w="2499" w:type="pct"/>
          </w:tcPr>
          <w:p w14:paraId="61BBC219" w14:textId="5A928893" w:rsidR="00E2168C" w:rsidRPr="001C2845" w:rsidRDefault="00E2168C" w:rsidP="00B36322">
            <w:pPr>
              <w:spacing w:line="360" w:lineRule="auto"/>
              <w:jc w:val="both"/>
              <w:rPr>
                <w:rFonts w:ascii="Book Antiqua" w:hAnsi="Book Antiqua"/>
              </w:rPr>
            </w:pPr>
            <w:r w:rsidRPr="001C2845">
              <w:rPr>
                <w:rFonts w:ascii="Book Antiqua" w:hAnsi="Book Antiqua"/>
              </w:rPr>
              <w:t>Region</w:t>
            </w:r>
            <w:r w:rsidR="003431A9" w:rsidRPr="001C2845">
              <w:rPr>
                <w:rFonts w:ascii="Book Antiqua" w:hAnsi="Book Antiqua"/>
              </w:rPr>
              <w:t xml:space="preserve"> </w:t>
            </w:r>
            <w:r w:rsidRPr="001C2845">
              <w:rPr>
                <w:rFonts w:ascii="Book Antiqua" w:hAnsi="Book Antiqua"/>
              </w:rPr>
              <w:t>of</w:t>
            </w:r>
            <w:r w:rsidR="003431A9" w:rsidRPr="001C2845">
              <w:rPr>
                <w:rFonts w:ascii="Book Antiqua" w:hAnsi="Book Antiqua"/>
              </w:rPr>
              <w:t xml:space="preserve"> </w:t>
            </w:r>
            <w:r w:rsidRPr="001C2845">
              <w:rPr>
                <w:rFonts w:ascii="Book Antiqua" w:hAnsi="Book Antiqua"/>
              </w:rPr>
              <w:t>the</w:t>
            </w:r>
            <w:r w:rsidR="003431A9" w:rsidRPr="001C2845">
              <w:rPr>
                <w:rFonts w:ascii="Book Antiqua" w:hAnsi="Book Antiqua"/>
              </w:rPr>
              <w:t xml:space="preserve"> </w:t>
            </w:r>
            <w:r w:rsidRPr="001C2845">
              <w:rPr>
                <w:rFonts w:ascii="Book Antiqua" w:hAnsi="Book Antiqua"/>
              </w:rPr>
              <w:t>Americas</w:t>
            </w:r>
          </w:p>
        </w:tc>
        <w:tc>
          <w:tcPr>
            <w:tcW w:w="2501" w:type="pct"/>
          </w:tcPr>
          <w:p w14:paraId="0A9B30FE" w14:textId="4FC574C3" w:rsidR="00E2168C" w:rsidRPr="001C2845" w:rsidRDefault="00E2168C" w:rsidP="00B36322">
            <w:pPr>
              <w:spacing w:line="360" w:lineRule="auto"/>
              <w:jc w:val="both"/>
              <w:rPr>
                <w:rFonts w:ascii="Book Antiqua" w:hAnsi="Book Antiqua"/>
                <w:lang w:eastAsia="zh-CN"/>
              </w:rPr>
            </w:pPr>
            <w:r w:rsidRPr="001C2845">
              <w:rPr>
                <w:rFonts w:ascii="Book Antiqua" w:hAnsi="Book Antiqua"/>
              </w:rPr>
              <w:t>5.4</w:t>
            </w:r>
            <w:r w:rsidR="003431A9" w:rsidRPr="001C2845">
              <w:rPr>
                <w:rFonts w:ascii="Book Antiqua" w:hAnsi="Book Antiqua"/>
              </w:rPr>
              <w:t xml:space="preserve"> </w:t>
            </w:r>
            <w:r w:rsidRPr="001C2845">
              <w:rPr>
                <w:rFonts w:ascii="Book Antiqua" w:hAnsi="Book Antiqua"/>
              </w:rPr>
              <w:t>million</w:t>
            </w:r>
            <w:r w:rsidR="003431A9" w:rsidRPr="001C2845">
              <w:rPr>
                <w:rFonts w:ascii="Book Antiqua" w:hAnsi="Book Antiqua"/>
              </w:rPr>
              <w:t xml:space="preserve"> </w:t>
            </w:r>
            <w:r w:rsidR="002436C2" w:rsidRPr="001C2845">
              <w:rPr>
                <w:rFonts w:ascii="Book Antiqua" w:hAnsi="Book Antiqua"/>
              </w:rPr>
              <w:t>(</w:t>
            </w:r>
            <w:r w:rsidRPr="001C2845">
              <w:rPr>
                <w:rFonts w:ascii="Book Antiqua" w:hAnsi="Book Antiqua"/>
              </w:rPr>
              <w:t>3.1-12</w:t>
            </w:r>
            <w:r w:rsidR="002436C2" w:rsidRPr="001C2845">
              <w:rPr>
                <w:rFonts w:ascii="Book Antiqua" w:hAnsi="Book Antiqua"/>
                <w:lang w:eastAsia="zh-CN"/>
              </w:rPr>
              <w:t>.0</w:t>
            </w:r>
            <w:r w:rsidR="003431A9" w:rsidRPr="001C2845">
              <w:rPr>
                <w:rFonts w:ascii="Book Antiqua" w:hAnsi="Book Antiqua"/>
              </w:rPr>
              <w:t xml:space="preserve"> </w:t>
            </w:r>
            <w:r w:rsidRPr="001C2845">
              <w:rPr>
                <w:rFonts w:ascii="Book Antiqua" w:hAnsi="Book Antiqua"/>
              </w:rPr>
              <w:t>million</w:t>
            </w:r>
            <w:r w:rsidR="002436C2" w:rsidRPr="001C2845">
              <w:rPr>
                <w:rFonts w:ascii="Book Antiqua" w:hAnsi="Book Antiqua"/>
              </w:rPr>
              <w:t>)</w:t>
            </w:r>
            <w:r w:rsidR="002436C2" w:rsidRPr="001C2845">
              <w:rPr>
                <w:rFonts w:ascii="Book Antiqua" w:hAnsi="Book Antiqua"/>
                <w:lang w:eastAsia="zh-CN"/>
              </w:rPr>
              <w:t xml:space="preserve"> </w:t>
            </w:r>
            <w:r w:rsidRPr="001C2845">
              <w:rPr>
                <w:rFonts w:ascii="Book Antiqua" w:hAnsi="Book Antiqua"/>
              </w:rPr>
              <w:t>(2.1</w:t>
            </w:r>
            <w:r w:rsidR="003431A9" w:rsidRPr="001C2845">
              <w:rPr>
                <w:rFonts w:ascii="Book Antiqua" w:hAnsi="Book Antiqua"/>
              </w:rPr>
              <w:t xml:space="preserve"> </w:t>
            </w:r>
            <w:r w:rsidRPr="001C2845">
              <w:rPr>
                <w:rFonts w:ascii="Book Antiqua" w:hAnsi="Book Antiqua"/>
              </w:rPr>
              <w:t>million</w:t>
            </w:r>
            <w:r w:rsidR="003431A9" w:rsidRPr="001C2845">
              <w:rPr>
                <w:rFonts w:ascii="Book Antiqua" w:hAnsi="Book Antiqua"/>
              </w:rPr>
              <w:t xml:space="preserve"> </w:t>
            </w:r>
            <w:r w:rsidRPr="001C2845">
              <w:rPr>
                <w:rFonts w:ascii="Book Antiqua" w:hAnsi="Book Antiqua"/>
              </w:rPr>
              <w:t>in</w:t>
            </w:r>
            <w:r w:rsidR="003431A9" w:rsidRPr="001C2845">
              <w:rPr>
                <w:rFonts w:ascii="Book Antiqua" w:hAnsi="Book Antiqua"/>
              </w:rPr>
              <w:t xml:space="preserve"> </w:t>
            </w:r>
            <w:r w:rsidRPr="001C2845">
              <w:rPr>
                <w:rFonts w:ascii="Book Antiqua" w:hAnsi="Book Antiqua"/>
              </w:rPr>
              <w:t>Latin</w:t>
            </w:r>
            <w:r w:rsidR="003431A9" w:rsidRPr="001C2845">
              <w:rPr>
                <w:rFonts w:ascii="Book Antiqua" w:hAnsi="Book Antiqua"/>
              </w:rPr>
              <w:t xml:space="preserve"> </w:t>
            </w:r>
            <w:r w:rsidRPr="001C2845">
              <w:rPr>
                <w:rFonts w:ascii="Book Antiqua" w:hAnsi="Book Antiqua"/>
              </w:rPr>
              <w:t>America</w:t>
            </w:r>
            <w:r w:rsidR="003431A9" w:rsidRPr="001C2845">
              <w:rPr>
                <w:rFonts w:ascii="Book Antiqua" w:hAnsi="Book Antiqua"/>
              </w:rPr>
              <w:t xml:space="preserve"> </w:t>
            </w:r>
            <w:r w:rsidRPr="001C2845">
              <w:rPr>
                <w:rFonts w:ascii="Book Antiqua" w:hAnsi="Book Antiqua"/>
              </w:rPr>
              <w:t>and</w:t>
            </w:r>
            <w:r w:rsidR="003431A9" w:rsidRPr="001C2845">
              <w:rPr>
                <w:rFonts w:ascii="Book Antiqua" w:hAnsi="Book Antiqua"/>
              </w:rPr>
              <w:t xml:space="preserve"> </w:t>
            </w:r>
            <w:r w:rsidRPr="001C2845">
              <w:rPr>
                <w:rFonts w:ascii="Book Antiqua" w:hAnsi="Book Antiqua"/>
              </w:rPr>
              <w:t>the</w:t>
            </w:r>
            <w:r w:rsidR="003431A9" w:rsidRPr="001C2845">
              <w:rPr>
                <w:rFonts w:ascii="Book Antiqua" w:hAnsi="Book Antiqua"/>
              </w:rPr>
              <w:t xml:space="preserve"> </w:t>
            </w:r>
            <w:r w:rsidRPr="001C2845">
              <w:rPr>
                <w:rFonts w:ascii="Book Antiqua" w:hAnsi="Book Antiqua"/>
              </w:rPr>
              <w:t>Caribbean)</w:t>
            </w:r>
          </w:p>
        </w:tc>
      </w:tr>
      <w:tr w:rsidR="00E2168C" w:rsidRPr="001C2845" w14:paraId="0B99B755" w14:textId="77777777" w:rsidTr="002436C2">
        <w:trPr>
          <w:trHeight w:val="913"/>
        </w:trPr>
        <w:tc>
          <w:tcPr>
            <w:tcW w:w="2499" w:type="pct"/>
          </w:tcPr>
          <w:p w14:paraId="3C9B8C7E" w14:textId="3D824356" w:rsidR="00E2168C" w:rsidRPr="001C2845" w:rsidRDefault="00E2168C" w:rsidP="00B36322">
            <w:pPr>
              <w:spacing w:line="360" w:lineRule="auto"/>
              <w:jc w:val="both"/>
              <w:rPr>
                <w:rFonts w:ascii="Book Antiqua" w:hAnsi="Book Antiqua"/>
              </w:rPr>
            </w:pPr>
            <w:r w:rsidRPr="001C2845">
              <w:rPr>
                <w:rFonts w:ascii="Book Antiqua" w:hAnsi="Book Antiqua"/>
              </w:rPr>
              <w:t>Eastern</w:t>
            </w:r>
            <w:r w:rsidR="003431A9" w:rsidRPr="001C2845">
              <w:rPr>
                <w:rFonts w:ascii="Book Antiqua" w:hAnsi="Book Antiqua"/>
              </w:rPr>
              <w:t xml:space="preserve"> </w:t>
            </w:r>
            <w:r w:rsidRPr="001C2845">
              <w:rPr>
                <w:rFonts w:ascii="Book Antiqua" w:hAnsi="Book Antiqua"/>
              </w:rPr>
              <w:t>Mediterranean</w:t>
            </w:r>
            <w:r w:rsidR="003431A9" w:rsidRPr="001C2845">
              <w:rPr>
                <w:rFonts w:ascii="Book Antiqua" w:hAnsi="Book Antiqua"/>
              </w:rPr>
              <w:t xml:space="preserve"> </w:t>
            </w:r>
            <w:r w:rsidRPr="001C2845">
              <w:rPr>
                <w:rFonts w:ascii="Book Antiqua" w:hAnsi="Book Antiqua"/>
              </w:rPr>
              <w:t>region</w:t>
            </w:r>
          </w:p>
        </w:tc>
        <w:tc>
          <w:tcPr>
            <w:tcW w:w="2501" w:type="pct"/>
          </w:tcPr>
          <w:p w14:paraId="36699584" w14:textId="1A231BA8" w:rsidR="00E2168C" w:rsidRPr="001C2845" w:rsidRDefault="00E2168C" w:rsidP="00B36322">
            <w:pPr>
              <w:spacing w:line="360" w:lineRule="auto"/>
              <w:jc w:val="both"/>
              <w:rPr>
                <w:rFonts w:ascii="Book Antiqua" w:hAnsi="Book Antiqua"/>
              </w:rPr>
            </w:pPr>
            <w:r w:rsidRPr="001C2845">
              <w:rPr>
                <w:rFonts w:ascii="Book Antiqua" w:hAnsi="Book Antiqua"/>
              </w:rPr>
              <w:t>18.2</w:t>
            </w:r>
            <w:r w:rsidR="003431A9" w:rsidRPr="001C2845">
              <w:rPr>
                <w:rFonts w:ascii="Book Antiqua" w:hAnsi="Book Antiqua"/>
              </w:rPr>
              <w:t xml:space="preserve"> </w:t>
            </w:r>
            <w:r w:rsidRPr="001C2845">
              <w:rPr>
                <w:rFonts w:ascii="Book Antiqua" w:hAnsi="Book Antiqua"/>
              </w:rPr>
              <w:t>million</w:t>
            </w:r>
            <w:r w:rsidR="003431A9" w:rsidRPr="001C2845">
              <w:rPr>
                <w:rFonts w:ascii="Book Antiqua" w:hAnsi="Book Antiqua"/>
              </w:rPr>
              <w:t xml:space="preserve"> </w:t>
            </w:r>
            <w:r w:rsidR="002436C2" w:rsidRPr="001C2845">
              <w:rPr>
                <w:rFonts w:ascii="Book Antiqua" w:hAnsi="Book Antiqua"/>
              </w:rPr>
              <w:t>(</w:t>
            </w:r>
            <w:r w:rsidRPr="001C2845">
              <w:rPr>
                <w:rFonts w:ascii="Book Antiqua" w:hAnsi="Book Antiqua"/>
              </w:rPr>
              <w:t>14.4-23.8</w:t>
            </w:r>
            <w:r w:rsidR="003431A9" w:rsidRPr="001C2845">
              <w:rPr>
                <w:rFonts w:ascii="Book Antiqua" w:hAnsi="Book Antiqua"/>
              </w:rPr>
              <w:t xml:space="preserve"> </w:t>
            </w:r>
            <w:r w:rsidRPr="001C2845">
              <w:rPr>
                <w:rFonts w:ascii="Book Antiqua" w:hAnsi="Book Antiqua"/>
              </w:rPr>
              <w:t>million</w:t>
            </w:r>
            <w:r w:rsidR="002436C2" w:rsidRPr="001C2845">
              <w:rPr>
                <w:rFonts w:ascii="Book Antiqua" w:hAnsi="Book Antiqua"/>
              </w:rPr>
              <w:t>)</w:t>
            </w:r>
          </w:p>
        </w:tc>
      </w:tr>
      <w:tr w:rsidR="00E2168C" w:rsidRPr="001C2845" w14:paraId="4911B28B" w14:textId="77777777" w:rsidTr="002436C2">
        <w:trPr>
          <w:trHeight w:val="968"/>
        </w:trPr>
        <w:tc>
          <w:tcPr>
            <w:tcW w:w="2499" w:type="pct"/>
          </w:tcPr>
          <w:p w14:paraId="231AEB35" w14:textId="6554DCAA" w:rsidR="00E2168C" w:rsidRPr="001C2845" w:rsidRDefault="00E2168C" w:rsidP="00B36322">
            <w:pPr>
              <w:spacing w:line="360" w:lineRule="auto"/>
              <w:jc w:val="both"/>
              <w:rPr>
                <w:rFonts w:ascii="Book Antiqua" w:hAnsi="Book Antiqua"/>
              </w:rPr>
            </w:pPr>
            <w:r w:rsidRPr="001C2845">
              <w:rPr>
                <w:rFonts w:ascii="Book Antiqua" w:hAnsi="Book Antiqua"/>
              </w:rPr>
              <w:t>European</w:t>
            </w:r>
            <w:r w:rsidR="003431A9" w:rsidRPr="001C2845">
              <w:rPr>
                <w:rFonts w:ascii="Book Antiqua" w:hAnsi="Book Antiqua"/>
              </w:rPr>
              <w:t xml:space="preserve"> </w:t>
            </w:r>
            <w:r w:rsidRPr="001C2845">
              <w:rPr>
                <w:rFonts w:ascii="Book Antiqua" w:hAnsi="Book Antiqua"/>
              </w:rPr>
              <w:t>region</w:t>
            </w:r>
          </w:p>
        </w:tc>
        <w:tc>
          <w:tcPr>
            <w:tcW w:w="2501" w:type="pct"/>
          </w:tcPr>
          <w:p w14:paraId="5ABE13FD" w14:textId="2C93808C" w:rsidR="00E2168C" w:rsidRPr="001C2845" w:rsidRDefault="00E2168C" w:rsidP="00B36322">
            <w:pPr>
              <w:spacing w:line="360" w:lineRule="auto"/>
              <w:jc w:val="both"/>
              <w:rPr>
                <w:rFonts w:ascii="Book Antiqua" w:hAnsi="Book Antiqua"/>
              </w:rPr>
            </w:pPr>
            <w:r w:rsidRPr="001C2845">
              <w:rPr>
                <w:rFonts w:ascii="Book Antiqua" w:hAnsi="Book Antiqua"/>
              </w:rPr>
              <w:t>13.6</w:t>
            </w:r>
            <w:r w:rsidR="003431A9" w:rsidRPr="001C2845">
              <w:rPr>
                <w:rFonts w:ascii="Book Antiqua" w:hAnsi="Book Antiqua"/>
              </w:rPr>
              <w:t xml:space="preserve"> </w:t>
            </w:r>
            <w:r w:rsidRPr="001C2845">
              <w:rPr>
                <w:rFonts w:ascii="Book Antiqua" w:hAnsi="Book Antiqua"/>
              </w:rPr>
              <w:t>million</w:t>
            </w:r>
            <w:r w:rsidR="003431A9" w:rsidRPr="001C2845">
              <w:rPr>
                <w:rFonts w:ascii="Book Antiqua" w:hAnsi="Book Antiqua"/>
              </w:rPr>
              <w:t xml:space="preserve"> </w:t>
            </w:r>
            <w:r w:rsidR="002436C2" w:rsidRPr="001C2845">
              <w:rPr>
                <w:rFonts w:ascii="Book Antiqua" w:hAnsi="Book Antiqua"/>
              </w:rPr>
              <w:t>(</w:t>
            </w:r>
            <w:r w:rsidRPr="001C2845">
              <w:rPr>
                <w:rFonts w:ascii="Book Antiqua" w:hAnsi="Book Antiqua"/>
              </w:rPr>
              <w:t>10.2-22.1</w:t>
            </w:r>
            <w:r w:rsidR="003431A9" w:rsidRPr="001C2845">
              <w:rPr>
                <w:rFonts w:ascii="Book Antiqua" w:hAnsi="Book Antiqua"/>
              </w:rPr>
              <w:t xml:space="preserve"> </w:t>
            </w:r>
            <w:r w:rsidRPr="001C2845">
              <w:rPr>
                <w:rFonts w:ascii="Book Antiqua" w:hAnsi="Book Antiqua"/>
              </w:rPr>
              <w:t>million</w:t>
            </w:r>
            <w:r w:rsidR="002436C2" w:rsidRPr="001C2845">
              <w:rPr>
                <w:rFonts w:ascii="Book Antiqua" w:hAnsi="Book Antiqua"/>
              </w:rPr>
              <w:t>)</w:t>
            </w:r>
          </w:p>
        </w:tc>
      </w:tr>
      <w:tr w:rsidR="00E2168C" w:rsidRPr="001C2845" w14:paraId="242C2671" w14:textId="77777777" w:rsidTr="002436C2">
        <w:trPr>
          <w:trHeight w:val="913"/>
        </w:trPr>
        <w:tc>
          <w:tcPr>
            <w:tcW w:w="2499" w:type="pct"/>
          </w:tcPr>
          <w:p w14:paraId="46FB4BF9" w14:textId="580027CF" w:rsidR="00E2168C" w:rsidRPr="001C2845" w:rsidRDefault="00E2168C" w:rsidP="00B36322">
            <w:pPr>
              <w:spacing w:line="360" w:lineRule="auto"/>
              <w:jc w:val="both"/>
              <w:rPr>
                <w:rFonts w:ascii="Book Antiqua" w:hAnsi="Book Antiqua"/>
              </w:rPr>
            </w:pPr>
            <w:r w:rsidRPr="001C2845">
              <w:rPr>
                <w:rFonts w:ascii="Book Antiqua" w:hAnsi="Book Antiqua"/>
              </w:rPr>
              <w:t>South-East</w:t>
            </w:r>
            <w:r w:rsidR="003431A9" w:rsidRPr="001C2845">
              <w:rPr>
                <w:rFonts w:ascii="Book Antiqua" w:hAnsi="Book Antiqua"/>
              </w:rPr>
              <w:t xml:space="preserve"> </w:t>
            </w:r>
            <w:r w:rsidRPr="001C2845">
              <w:rPr>
                <w:rFonts w:ascii="Book Antiqua" w:hAnsi="Book Antiqua"/>
              </w:rPr>
              <w:t>Asia</w:t>
            </w:r>
            <w:r w:rsidR="003431A9" w:rsidRPr="001C2845">
              <w:rPr>
                <w:rFonts w:ascii="Book Antiqua" w:hAnsi="Book Antiqua"/>
              </w:rPr>
              <w:t xml:space="preserve"> </w:t>
            </w:r>
            <w:r w:rsidRPr="001C2845">
              <w:rPr>
                <w:rFonts w:ascii="Book Antiqua" w:hAnsi="Book Antiqua"/>
              </w:rPr>
              <w:t>region</w:t>
            </w:r>
          </w:p>
        </w:tc>
        <w:tc>
          <w:tcPr>
            <w:tcW w:w="2501" w:type="pct"/>
          </w:tcPr>
          <w:p w14:paraId="319E6241" w14:textId="5E7EA820" w:rsidR="00E2168C" w:rsidRPr="001C2845" w:rsidRDefault="00E2168C" w:rsidP="00B36322">
            <w:pPr>
              <w:spacing w:line="360" w:lineRule="auto"/>
              <w:jc w:val="both"/>
              <w:rPr>
                <w:rFonts w:ascii="Book Antiqua" w:hAnsi="Book Antiqua"/>
              </w:rPr>
            </w:pPr>
            <w:r w:rsidRPr="001C2845">
              <w:rPr>
                <w:rFonts w:ascii="Book Antiqua" w:hAnsi="Book Antiqua"/>
              </w:rPr>
              <w:t>60.5</w:t>
            </w:r>
            <w:r w:rsidR="003431A9" w:rsidRPr="001C2845">
              <w:rPr>
                <w:rFonts w:ascii="Book Antiqua" w:hAnsi="Book Antiqua"/>
              </w:rPr>
              <w:t xml:space="preserve"> </w:t>
            </w:r>
            <w:r w:rsidRPr="001C2845">
              <w:rPr>
                <w:rFonts w:ascii="Book Antiqua" w:hAnsi="Book Antiqua"/>
              </w:rPr>
              <w:t>million</w:t>
            </w:r>
            <w:r w:rsidR="003431A9" w:rsidRPr="001C2845">
              <w:rPr>
                <w:rFonts w:ascii="Book Antiqua" w:hAnsi="Book Antiqua"/>
              </w:rPr>
              <w:t xml:space="preserve"> </w:t>
            </w:r>
            <w:r w:rsidR="002436C2" w:rsidRPr="001C2845">
              <w:rPr>
                <w:rFonts w:ascii="Book Antiqua" w:hAnsi="Book Antiqua"/>
              </w:rPr>
              <w:t>(</w:t>
            </w:r>
            <w:r w:rsidRPr="001C2845">
              <w:rPr>
                <w:rFonts w:ascii="Book Antiqua" w:hAnsi="Book Antiqua"/>
              </w:rPr>
              <w:t>45.3-120.9</w:t>
            </w:r>
            <w:r w:rsidR="003431A9" w:rsidRPr="001C2845">
              <w:rPr>
                <w:rFonts w:ascii="Book Antiqua" w:hAnsi="Book Antiqua"/>
              </w:rPr>
              <w:t xml:space="preserve"> </w:t>
            </w:r>
            <w:r w:rsidRPr="001C2845">
              <w:rPr>
                <w:rFonts w:ascii="Book Antiqua" w:hAnsi="Book Antiqua"/>
              </w:rPr>
              <w:t>million</w:t>
            </w:r>
            <w:r w:rsidR="002436C2" w:rsidRPr="001C2845">
              <w:rPr>
                <w:rFonts w:ascii="Book Antiqua" w:hAnsi="Book Antiqua"/>
              </w:rPr>
              <w:t>)</w:t>
            </w:r>
          </w:p>
        </w:tc>
      </w:tr>
      <w:tr w:rsidR="00E2168C" w:rsidRPr="001C2845" w14:paraId="5F76C50F" w14:textId="77777777" w:rsidTr="002436C2">
        <w:trPr>
          <w:trHeight w:val="968"/>
        </w:trPr>
        <w:tc>
          <w:tcPr>
            <w:tcW w:w="2499" w:type="pct"/>
            <w:tcBorders>
              <w:bottom w:val="single" w:sz="4" w:space="0" w:color="auto"/>
            </w:tcBorders>
          </w:tcPr>
          <w:p w14:paraId="4CCB73D3" w14:textId="6BE9BEC3" w:rsidR="00E2168C" w:rsidRPr="001C2845" w:rsidRDefault="00E2168C" w:rsidP="00B36322">
            <w:pPr>
              <w:spacing w:line="360" w:lineRule="auto"/>
              <w:jc w:val="both"/>
              <w:rPr>
                <w:rFonts w:ascii="Book Antiqua" w:hAnsi="Book Antiqua"/>
              </w:rPr>
            </w:pPr>
            <w:r w:rsidRPr="001C2845">
              <w:rPr>
                <w:rFonts w:ascii="Book Antiqua" w:hAnsi="Book Antiqua"/>
              </w:rPr>
              <w:t>Western</w:t>
            </w:r>
            <w:r w:rsidR="003431A9" w:rsidRPr="001C2845">
              <w:rPr>
                <w:rFonts w:ascii="Book Antiqua" w:hAnsi="Book Antiqua"/>
              </w:rPr>
              <w:t xml:space="preserve"> </w:t>
            </w:r>
            <w:r w:rsidRPr="001C2845">
              <w:rPr>
                <w:rFonts w:ascii="Book Antiqua" w:hAnsi="Book Antiqua"/>
              </w:rPr>
              <w:t>Pacific</w:t>
            </w:r>
            <w:r w:rsidR="003431A9" w:rsidRPr="001C2845">
              <w:rPr>
                <w:rFonts w:ascii="Book Antiqua" w:hAnsi="Book Antiqua"/>
              </w:rPr>
              <w:t xml:space="preserve"> </w:t>
            </w:r>
            <w:r w:rsidRPr="001C2845">
              <w:rPr>
                <w:rFonts w:ascii="Book Antiqua" w:hAnsi="Book Antiqua"/>
              </w:rPr>
              <w:t>region</w:t>
            </w:r>
          </w:p>
        </w:tc>
        <w:tc>
          <w:tcPr>
            <w:tcW w:w="2501" w:type="pct"/>
            <w:tcBorders>
              <w:bottom w:val="single" w:sz="4" w:space="0" w:color="auto"/>
            </w:tcBorders>
          </w:tcPr>
          <w:p w14:paraId="34273707" w14:textId="1B0699D4" w:rsidR="00E2168C" w:rsidRPr="001C2845" w:rsidRDefault="00E2168C" w:rsidP="00B36322">
            <w:pPr>
              <w:spacing w:line="360" w:lineRule="auto"/>
              <w:jc w:val="both"/>
              <w:rPr>
                <w:rFonts w:ascii="Book Antiqua" w:hAnsi="Book Antiqua"/>
              </w:rPr>
            </w:pPr>
            <w:r w:rsidRPr="001C2845">
              <w:rPr>
                <w:rFonts w:ascii="Book Antiqua" w:hAnsi="Book Antiqua"/>
              </w:rPr>
              <w:t>115.7</w:t>
            </w:r>
            <w:r w:rsidR="003431A9" w:rsidRPr="001C2845">
              <w:rPr>
                <w:rFonts w:ascii="Book Antiqua" w:hAnsi="Book Antiqua"/>
              </w:rPr>
              <w:t xml:space="preserve"> </w:t>
            </w:r>
            <w:r w:rsidRPr="001C2845">
              <w:rPr>
                <w:rFonts w:ascii="Book Antiqua" w:hAnsi="Book Antiqua"/>
              </w:rPr>
              <w:t>million</w:t>
            </w:r>
            <w:r w:rsidR="003431A9" w:rsidRPr="001C2845">
              <w:rPr>
                <w:rFonts w:ascii="Book Antiqua" w:hAnsi="Book Antiqua"/>
              </w:rPr>
              <w:t xml:space="preserve"> </w:t>
            </w:r>
            <w:r w:rsidR="002436C2" w:rsidRPr="001C2845">
              <w:rPr>
                <w:rFonts w:ascii="Book Antiqua" w:hAnsi="Book Antiqua"/>
              </w:rPr>
              <w:t>(</w:t>
            </w:r>
            <w:r w:rsidRPr="001C2845">
              <w:rPr>
                <w:rFonts w:ascii="Book Antiqua" w:hAnsi="Book Antiqua"/>
              </w:rPr>
              <w:t>95.2-141.9</w:t>
            </w:r>
            <w:r w:rsidR="003431A9" w:rsidRPr="001C2845">
              <w:rPr>
                <w:rFonts w:ascii="Book Antiqua" w:hAnsi="Book Antiqua"/>
              </w:rPr>
              <w:t xml:space="preserve"> </w:t>
            </w:r>
            <w:r w:rsidRPr="001C2845">
              <w:rPr>
                <w:rFonts w:ascii="Book Antiqua" w:hAnsi="Book Antiqua"/>
              </w:rPr>
              <w:t>million</w:t>
            </w:r>
            <w:r w:rsidR="002436C2" w:rsidRPr="001C2845">
              <w:rPr>
                <w:rFonts w:ascii="Book Antiqua" w:hAnsi="Book Antiqua"/>
              </w:rPr>
              <w:t>)</w:t>
            </w:r>
          </w:p>
        </w:tc>
      </w:tr>
    </w:tbl>
    <w:p w14:paraId="6A72AF28" w14:textId="77777777" w:rsidR="00A77B3E" w:rsidRPr="001C2845" w:rsidRDefault="00A77B3E" w:rsidP="00B36322">
      <w:pPr>
        <w:spacing w:line="360" w:lineRule="auto"/>
        <w:jc w:val="both"/>
        <w:rPr>
          <w:rFonts w:ascii="Book Antiqua" w:hAnsi="Book Antiqua"/>
          <w:lang w:eastAsia="zh-CN"/>
        </w:rPr>
      </w:pPr>
    </w:p>
    <w:sectPr w:rsidR="00A77B3E" w:rsidRPr="001C28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37511" w14:textId="77777777" w:rsidR="007D3C89" w:rsidRDefault="007D3C89" w:rsidP="00E2168C">
      <w:r>
        <w:separator/>
      </w:r>
    </w:p>
  </w:endnote>
  <w:endnote w:type="continuationSeparator" w:id="0">
    <w:p w14:paraId="6904C914" w14:textId="77777777" w:rsidR="007D3C89" w:rsidRDefault="007D3C89" w:rsidP="00E21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imesNewRomanPS-BoldItalicMT">
    <w:altName w:val="Segoe Print"/>
    <w:charset w:val="00"/>
    <w:family w:val="auto"/>
    <w:pitch w:val="default"/>
    <w:sig w:usb0="00000000" w:usb1="00000000" w:usb2="0000000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760718"/>
      <w:docPartObj>
        <w:docPartGallery w:val="Page Numbers (Bottom of Page)"/>
        <w:docPartUnique/>
      </w:docPartObj>
    </w:sdtPr>
    <w:sdtContent>
      <w:sdt>
        <w:sdtPr>
          <w:id w:val="860082579"/>
          <w:docPartObj>
            <w:docPartGallery w:val="Page Numbers (Top of Page)"/>
            <w:docPartUnique/>
          </w:docPartObj>
        </w:sdtPr>
        <w:sdtContent>
          <w:p w14:paraId="3602AF92" w14:textId="113B137C" w:rsidR="002436C2" w:rsidRDefault="002436C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F63499">
              <w:rPr>
                <w:b/>
                <w:bCs/>
                <w:noProof/>
              </w:rPr>
              <w:t>23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F63499">
              <w:rPr>
                <w:b/>
                <w:bCs/>
                <w:noProof/>
              </w:rPr>
              <w:t>25</w:t>
            </w:r>
            <w:r>
              <w:rPr>
                <w:b/>
                <w:bCs/>
                <w:sz w:val="24"/>
                <w:szCs w:val="24"/>
              </w:rPr>
              <w:fldChar w:fldCharType="end"/>
            </w:r>
          </w:p>
        </w:sdtContent>
      </w:sdt>
    </w:sdtContent>
  </w:sdt>
  <w:p w14:paraId="653F5F7B" w14:textId="77777777" w:rsidR="002436C2" w:rsidRDefault="002436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9B9B1" w14:textId="77777777" w:rsidR="007D3C89" w:rsidRDefault="007D3C89" w:rsidP="00E2168C">
      <w:r>
        <w:separator/>
      </w:r>
    </w:p>
  </w:footnote>
  <w:footnote w:type="continuationSeparator" w:id="0">
    <w:p w14:paraId="316E4C50" w14:textId="77777777" w:rsidR="007D3C89" w:rsidRDefault="007D3C89" w:rsidP="00E2168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6EFF"/>
    <w:rsid w:val="000D4EF3"/>
    <w:rsid w:val="001A2CF3"/>
    <w:rsid w:val="001C0A97"/>
    <w:rsid w:val="001C2845"/>
    <w:rsid w:val="001F771C"/>
    <w:rsid w:val="002436C2"/>
    <w:rsid w:val="002C5F7A"/>
    <w:rsid w:val="003431A9"/>
    <w:rsid w:val="00366651"/>
    <w:rsid w:val="00393B61"/>
    <w:rsid w:val="003B02CE"/>
    <w:rsid w:val="0041328D"/>
    <w:rsid w:val="00427BC5"/>
    <w:rsid w:val="004D0B88"/>
    <w:rsid w:val="00557ACF"/>
    <w:rsid w:val="00577C17"/>
    <w:rsid w:val="005C5275"/>
    <w:rsid w:val="005E01E9"/>
    <w:rsid w:val="0067662B"/>
    <w:rsid w:val="007515E6"/>
    <w:rsid w:val="007D3C89"/>
    <w:rsid w:val="007F63E8"/>
    <w:rsid w:val="008628D9"/>
    <w:rsid w:val="008638EB"/>
    <w:rsid w:val="008C191C"/>
    <w:rsid w:val="008C4D8B"/>
    <w:rsid w:val="009E03B5"/>
    <w:rsid w:val="00A314BE"/>
    <w:rsid w:val="00A77B3E"/>
    <w:rsid w:val="00A824D4"/>
    <w:rsid w:val="00AB2AA9"/>
    <w:rsid w:val="00AB55BA"/>
    <w:rsid w:val="00AD5A61"/>
    <w:rsid w:val="00AF7FEE"/>
    <w:rsid w:val="00B310A2"/>
    <w:rsid w:val="00B36322"/>
    <w:rsid w:val="00B57B17"/>
    <w:rsid w:val="00C004F7"/>
    <w:rsid w:val="00C406C8"/>
    <w:rsid w:val="00CA2A55"/>
    <w:rsid w:val="00CB23C2"/>
    <w:rsid w:val="00CE5B3B"/>
    <w:rsid w:val="00D40001"/>
    <w:rsid w:val="00D41C74"/>
    <w:rsid w:val="00D7069B"/>
    <w:rsid w:val="00E2168C"/>
    <w:rsid w:val="00E463A2"/>
    <w:rsid w:val="00F63499"/>
    <w:rsid w:val="00F721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584A0E"/>
  <w15:docId w15:val="{9F817204-D635-4577-858B-94E9D266F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2168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2168C"/>
    <w:rPr>
      <w:sz w:val="18"/>
      <w:szCs w:val="18"/>
    </w:rPr>
  </w:style>
  <w:style w:type="paragraph" w:styleId="a5">
    <w:name w:val="footer"/>
    <w:basedOn w:val="a"/>
    <w:link w:val="a6"/>
    <w:uiPriority w:val="99"/>
    <w:rsid w:val="00E2168C"/>
    <w:pPr>
      <w:tabs>
        <w:tab w:val="center" w:pos="4153"/>
        <w:tab w:val="right" w:pos="8306"/>
      </w:tabs>
      <w:snapToGrid w:val="0"/>
    </w:pPr>
    <w:rPr>
      <w:sz w:val="18"/>
      <w:szCs w:val="18"/>
    </w:rPr>
  </w:style>
  <w:style w:type="character" w:customStyle="1" w:styleId="a6">
    <w:name w:val="页脚 字符"/>
    <w:basedOn w:val="a0"/>
    <w:link w:val="a5"/>
    <w:uiPriority w:val="99"/>
    <w:rsid w:val="00E2168C"/>
    <w:rPr>
      <w:sz w:val="18"/>
      <w:szCs w:val="18"/>
    </w:rPr>
  </w:style>
  <w:style w:type="table" w:styleId="a7">
    <w:name w:val="Table Grid"/>
    <w:basedOn w:val="a1"/>
    <w:uiPriority w:val="39"/>
    <w:rsid w:val="00E2168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E2168C"/>
    <w:rPr>
      <w:sz w:val="18"/>
      <w:szCs w:val="18"/>
    </w:rPr>
  </w:style>
  <w:style w:type="character" w:customStyle="1" w:styleId="a9">
    <w:name w:val="批注框文本 字符"/>
    <w:basedOn w:val="a0"/>
    <w:link w:val="a8"/>
    <w:rsid w:val="00E2168C"/>
    <w:rPr>
      <w:sz w:val="18"/>
      <w:szCs w:val="18"/>
    </w:rPr>
  </w:style>
  <w:style w:type="character" w:styleId="aa">
    <w:name w:val="annotation reference"/>
    <w:basedOn w:val="a0"/>
    <w:semiHidden/>
    <w:unhideWhenUsed/>
    <w:rsid w:val="009E03B5"/>
    <w:rPr>
      <w:sz w:val="21"/>
      <w:szCs w:val="21"/>
    </w:rPr>
  </w:style>
  <w:style w:type="paragraph" w:styleId="ab">
    <w:name w:val="annotation text"/>
    <w:basedOn w:val="a"/>
    <w:link w:val="ac"/>
    <w:semiHidden/>
    <w:unhideWhenUsed/>
    <w:rsid w:val="009E03B5"/>
  </w:style>
  <w:style w:type="character" w:customStyle="1" w:styleId="ac">
    <w:name w:val="批注文字 字符"/>
    <w:basedOn w:val="a0"/>
    <w:link w:val="ab"/>
    <w:semiHidden/>
    <w:rsid w:val="009E03B5"/>
    <w:rPr>
      <w:sz w:val="24"/>
      <w:szCs w:val="24"/>
    </w:rPr>
  </w:style>
  <w:style w:type="paragraph" w:styleId="ad">
    <w:name w:val="annotation subject"/>
    <w:basedOn w:val="ab"/>
    <w:next w:val="ab"/>
    <w:link w:val="ae"/>
    <w:semiHidden/>
    <w:unhideWhenUsed/>
    <w:rsid w:val="009E03B5"/>
    <w:rPr>
      <w:b/>
      <w:bCs/>
    </w:rPr>
  </w:style>
  <w:style w:type="character" w:customStyle="1" w:styleId="ae">
    <w:name w:val="批注主题 字符"/>
    <w:basedOn w:val="ac"/>
    <w:link w:val="ad"/>
    <w:semiHidden/>
    <w:rsid w:val="009E03B5"/>
    <w:rPr>
      <w:b/>
      <w:bCs/>
      <w:sz w:val="24"/>
      <w:szCs w:val="24"/>
    </w:rPr>
  </w:style>
  <w:style w:type="paragraph" w:styleId="af">
    <w:name w:val="Revision"/>
    <w:hidden/>
    <w:uiPriority w:val="99"/>
    <w:semiHidden/>
    <w:rsid w:val="008638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151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6597</Words>
  <Characters>37607</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Bipul</dc:creator>
  <cp:lastModifiedBy>Liansheng</cp:lastModifiedBy>
  <cp:revision>2</cp:revision>
  <dcterms:created xsi:type="dcterms:W3CDTF">2022-07-10T20:32:00Z</dcterms:created>
  <dcterms:modified xsi:type="dcterms:W3CDTF">2022-07-10T20:32:00Z</dcterms:modified>
</cp:coreProperties>
</file>