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5615" w14:textId="54D29BF6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Name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Journal: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World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Journal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Methodology</w:t>
      </w:r>
    </w:p>
    <w:p w14:paraId="06595992" w14:textId="7521B0D3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Manuscript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NO: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75219</w:t>
      </w:r>
    </w:p>
    <w:p w14:paraId="2CCDE5C5" w14:textId="1E709534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Manuscript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Type: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ORIGINAL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ARTICLE</w:t>
      </w:r>
    </w:p>
    <w:p w14:paraId="71F48517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4CA2AAFB" w14:textId="3060D460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i/>
          <w:color w:val="000000"/>
        </w:rPr>
        <w:t>Prospective</w:t>
      </w:r>
      <w:r w:rsidR="00152DEA" w:rsidRPr="00F174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786411E" w14:textId="7A4DB8F2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aware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rad</w:t>
      </w:r>
      <w:r w:rsidRPr="00F17439">
        <w:rPr>
          <w:rFonts w:ascii="Book Antiqua" w:eastAsia="Book Antiqua" w:hAnsi="Book Antiqua" w:cs="Book Antiqua"/>
          <w:b/>
          <w:color w:val="000000"/>
        </w:rPr>
        <w:t>iation: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about</w:t>
      </w:r>
      <w:r w:rsidR="00C4707C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necessity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diagnostic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b/>
          <w:color w:val="000000"/>
        </w:rPr>
        <w:t>X</w:t>
      </w:r>
      <w:r w:rsidR="00CD2D26" w:rsidRPr="00F17439">
        <w:rPr>
          <w:rFonts w:ascii="Book Antiqua" w:eastAsia="Book Antiqua" w:hAnsi="Book Antiqua" w:cs="Book Antiqua"/>
          <w:b/>
          <w:color w:val="000000"/>
        </w:rPr>
        <w:t>-ray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="00CD2D26" w:rsidRPr="00F17439">
        <w:rPr>
          <w:rFonts w:ascii="Book Antiqua" w:eastAsia="Book Antiqua" w:hAnsi="Book Antiqua" w:cs="Book Antiqua"/>
          <w:b/>
          <w:color w:val="000000"/>
        </w:rPr>
        <w:t>exposure</w:t>
      </w:r>
      <w:proofErr w:type="gramEnd"/>
    </w:p>
    <w:p w14:paraId="147CDEE3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157F6CC8" w14:textId="47D2FDCB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17439">
        <w:rPr>
          <w:rFonts w:ascii="Book Antiqua" w:eastAsia="Book Antiqua" w:hAnsi="Book Antiqua" w:cs="Book Antiqua"/>
          <w:color w:val="000000"/>
        </w:rPr>
        <w:t>Karavas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</w:p>
    <w:p w14:paraId="547CDE9D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55752272" w14:textId="0B33EE6C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17439">
        <w:rPr>
          <w:rFonts w:ascii="Book Antiqua" w:eastAsia="Book Antiqua" w:hAnsi="Book Antiqua" w:cs="Book Antiqua"/>
          <w:color w:val="000000"/>
        </w:rPr>
        <w:t>Erdal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Karavas</w:t>
      </w:r>
      <w:proofErr w:type="spellEnd"/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Bunyamin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Ece</w:t>
      </w:r>
      <w:proofErr w:type="spellEnd"/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Sonay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Aydın</w:t>
      </w:r>
      <w:proofErr w:type="spellEnd"/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Mehmet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Kocak</w:t>
      </w:r>
      <w:proofErr w:type="spellEnd"/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Zeliha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Cosgun</w:t>
      </w:r>
      <w:proofErr w:type="spellEnd"/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Isil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Esen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Bostanci</w:t>
      </w:r>
      <w:proofErr w:type="spellEnd"/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Mecit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Kantarci</w:t>
      </w:r>
      <w:proofErr w:type="spellEnd"/>
    </w:p>
    <w:p w14:paraId="09B76175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5B228A83" w14:textId="5F27FCD5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Erdal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Karavas</w:t>
      </w:r>
      <w:proofErr w:type="spellEnd"/>
      <w:r w:rsidRPr="00F174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Sonay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Aydın</w:t>
      </w:r>
      <w:proofErr w:type="spellEnd"/>
      <w:r w:rsidRPr="00F174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Mecit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Kantarci</w:t>
      </w:r>
      <w:proofErr w:type="spellEnd"/>
      <w:r w:rsidRPr="00F174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Erzincan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University,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Erzincan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24142,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Turkey</w:t>
      </w:r>
    </w:p>
    <w:p w14:paraId="5728A898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4DD8A35D" w14:textId="305A3B4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Bunyamin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Ece</w:t>
      </w:r>
      <w:proofErr w:type="spellEnd"/>
      <w:r w:rsidRPr="00F174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Kastamonu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University,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Kastamonu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37150,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Turkey</w:t>
      </w:r>
    </w:p>
    <w:p w14:paraId="0AFFFFF4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1A0AECF7" w14:textId="308DB209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Mehmet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Kocak</w:t>
      </w:r>
      <w:proofErr w:type="spellEnd"/>
      <w:r w:rsidRPr="00F174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Bolu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İzzet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Baysal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Bolu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14300,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Turkey</w:t>
      </w:r>
    </w:p>
    <w:p w14:paraId="3031717C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73DB6CE6" w14:textId="2B3FDFE6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Zeliha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Cosgun</w:t>
      </w:r>
      <w:proofErr w:type="spellEnd"/>
      <w:r w:rsidRPr="00F174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Bolu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Abant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Izzet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Baysal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University,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Bolu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14030,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Turkey</w:t>
      </w:r>
    </w:p>
    <w:p w14:paraId="43ED9F01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0DF9AF20" w14:textId="3510A095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Isil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Esen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Bostanci</w:t>
      </w:r>
      <w:proofErr w:type="spellEnd"/>
      <w:r w:rsidRPr="00F174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Abdurrahman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Yurtaslan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Oncology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Training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Ankara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06200,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Turkey</w:t>
      </w:r>
    </w:p>
    <w:p w14:paraId="3EC01639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6A215A01" w14:textId="08F370BD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Mecit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Kantarci</w:t>
      </w:r>
      <w:proofErr w:type="spellEnd"/>
      <w:r w:rsidRPr="00F174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Atatürk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University,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Erzurum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25240,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Turkey</w:t>
      </w:r>
    </w:p>
    <w:p w14:paraId="1C86B547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76E52142" w14:textId="787444AE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Karavas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,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CD2D26" w:rsidRPr="00F17439">
        <w:rPr>
          <w:rFonts w:ascii="Book Antiqua" w:eastAsia="Book Antiqua" w:hAnsi="Book Antiqua" w:cs="Book Antiqua"/>
          <w:color w:val="000000"/>
        </w:rPr>
        <w:t>Ece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color w:val="000000"/>
        </w:rPr>
        <w:t>B</w:t>
      </w:r>
      <w:r w:rsidR="00C4707C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and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eastAsia="Book Antiqua" w:hAnsi="Book Antiqua" w:cs="Book Antiqua"/>
          <w:color w:val="000000"/>
        </w:rPr>
        <w:t>Aydin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color w:val="000000"/>
        </w:rPr>
        <w:t>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design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oversight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C4707C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drafted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manuscript;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Ece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and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eastAsia="Book Antiqua" w:hAnsi="Book Antiqua" w:cs="Book Antiqua"/>
          <w:color w:val="000000"/>
        </w:rPr>
        <w:t>Aydin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color w:val="000000"/>
        </w:rPr>
        <w:t>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assisted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data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analysis;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Kocak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,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CD2D26" w:rsidRPr="00F17439">
        <w:rPr>
          <w:rFonts w:ascii="Book Antiqua" w:eastAsia="Book Antiqua" w:hAnsi="Book Antiqua" w:cs="Book Antiqua"/>
          <w:color w:val="000000"/>
        </w:rPr>
        <w:t>Cosgun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color w:val="000000"/>
        </w:rPr>
        <w:t>Z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,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CD2D26" w:rsidRPr="00F17439">
        <w:rPr>
          <w:rFonts w:ascii="Book Antiqua" w:eastAsia="Book Antiqua" w:hAnsi="Book Antiqua" w:cs="Book Antiqua"/>
          <w:color w:val="000000"/>
        </w:rPr>
        <w:t>Bostanci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color w:val="000000"/>
        </w:rPr>
        <w:t>I</w:t>
      </w:r>
      <w:r w:rsidR="00C4707C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and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CD2D26" w:rsidRPr="00F17439">
        <w:rPr>
          <w:rFonts w:ascii="Book Antiqua" w:eastAsia="Book Antiqua" w:hAnsi="Book Antiqua" w:cs="Book Antiqua"/>
          <w:color w:val="000000"/>
        </w:rPr>
        <w:t>Kantarci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D2D26" w:rsidRPr="00F17439">
        <w:rPr>
          <w:rFonts w:ascii="Book Antiqua" w:eastAsia="Book Antiqua" w:hAnsi="Book Antiqua" w:cs="Book Antiqua"/>
          <w:color w:val="000000"/>
        </w:rPr>
        <w:t>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design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involved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in </w:t>
      </w:r>
      <w:r w:rsidRPr="00F17439">
        <w:rPr>
          <w:rFonts w:ascii="Book Antiqua" w:eastAsia="Book Antiqua" w:hAnsi="Book Antiqua" w:cs="Book Antiqua"/>
          <w:color w:val="000000"/>
        </w:rPr>
        <w:t>data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collection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;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all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authors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wrote,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read</w:t>
      </w:r>
      <w:r w:rsidR="00C4707C" w:rsidRPr="00F17439">
        <w:rPr>
          <w:rFonts w:ascii="Book Antiqua" w:hAnsi="Book Antiqua" w:cs="Book Antiqua"/>
          <w:color w:val="000000"/>
          <w:lang w:eastAsia="zh-CN"/>
        </w:rPr>
        <w:t>,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and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approved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the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final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color w:val="000000"/>
          <w:lang w:eastAsia="zh-CN"/>
        </w:rPr>
        <w:t>manuscript.</w:t>
      </w:r>
    </w:p>
    <w:p w14:paraId="4F39D138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781C2F13" w14:textId="08718EF2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Bunyamin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Ece</w:t>
      </w:r>
      <w:proofErr w:type="spellEnd"/>
      <w:r w:rsidRPr="00F174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Kastamonu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University,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46B66" w:rsidRPr="00F17439">
        <w:rPr>
          <w:rFonts w:ascii="Book Antiqua" w:eastAsia="Book Antiqua" w:hAnsi="Book Antiqua" w:cs="Book Antiqua"/>
          <w:color w:val="000000"/>
        </w:rPr>
        <w:t>Kuzeykent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6B66" w:rsidRPr="00F17439">
        <w:rPr>
          <w:rFonts w:ascii="Book Antiqua" w:eastAsia="Book Antiqua" w:hAnsi="Book Antiqua" w:cs="Book Antiqua"/>
          <w:color w:val="000000"/>
        </w:rPr>
        <w:t>57</w:t>
      </w:r>
      <w:r w:rsidR="00CA2A3E">
        <w:rPr>
          <w:rFonts w:ascii="Book Antiqua" w:hAnsi="Book Antiqua" w:cs="Book Antiqua" w:hint="eastAsia"/>
          <w:color w:val="000000"/>
          <w:lang w:eastAsia="zh-CN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6B66" w:rsidRPr="00F17439">
        <w:rPr>
          <w:rFonts w:ascii="Book Antiqua" w:eastAsia="Book Antiqua" w:hAnsi="Book Antiqua" w:cs="Book Antiqua"/>
          <w:color w:val="000000"/>
        </w:rPr>
        <w:t>Alay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6B66" w:rsidRPr="00F17439">
        <w:rPr>
          <w:rFonts w:ascii="Book Antiqua" w:eastAsia="Book Antiqua" w:hAnsi="Book Antiqua" w:cs="Book Antiqua"/>
          <w:color w:val="000000"/>
        </w:rPr>
        <w:t>Street,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6B66" w:rsidRPr="00F17439">
        <w:rPr>
          <w:rFonts w:ascii="Book Antiqua" w:eastAsia="Book Antiqua" w:hAnsi="Book Antiqua" w:cs="Book Antiqua"/>
          <w:color w:val="000000"/>
        </w:rPr>
        <w:t>No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. </w:t>
      </w:r>
      <w:r w:rsidR="00C46B66" w:rsidRPr="00F17439">
        <w:rPr>
          <w:rFonts w:ascii="Book Antiqua" w:eastAsia="Book Antiqua" w:hAnsi="Book Antiqua" w:cs="Book Antiqua"/>
          <w:color w:val="000000"/>
        </w:rPr>
        <w:t>4,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Kastamonu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37150,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Turkey.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bunyaminece@hotmail.com</w:t>
      </w:r>
    </w:p>
    <w:p w14:paraId="6C46F505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7932AA3D" w14:textId="27E15CEC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January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19,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2022</w:t>
      </w:r>
    </w:p>
    <w:p w14:paraId="27B9D5E1" w14:textId="571BD64B" w:rsidR="00A77B3E" w:rsidRPr="00F17439" w:rsidRDefault="00C65F9E" w:rsidP="00F17439">
      <w:pPr>
        <w:spacing w:line="360" w:lineRule="auto"/>
        <w:jc w:val="both"/>
        <w:rPr>
          <w:rFonts w:ascii="Book Antiqua" w:hAnsi="Book Antiqua"/>
          <w:lang w:eastAsia="zh-CN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2D26" w:rsidRPr="00F17439">
        <w:rPr>
          <w:rFonts w:ascii="Book Antiqua" w:hAnsi="Book Antiqua" w:cs="Book Antiqua"/>
          <w:bCs/>
          <w:color w:val="000000"/>
          <w:lang w:eastAsia="zh-CN"/>
        </w:rPr>
        <w:t>March</w:t>
      </w:r>
      <w:r w:rsidR="00152DEA" w:rsidRPr="00F1743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bCs/>
          <w:color w:val="000000"/>
          <w:lang w:eastAsia="zh-CN"/>
        </w:rPr>
        <w:t>27,</w:t>
      </w:r>
      <w:r w:rsidR="00152DEA" w:rsidRPr="00F17439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D2D26" w:rsidRPr="00F17439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1F4EEBFC" w14:textId="1B12FA0E" w:rsidR="00A77B3E" w:rsidRPr="00F17439" w:rsidRDefault="00C65F9E" w:rsidP="00F17439">
      <w:pPr>
        <w:spacing w:line="360" w:lineRule="auto"/>
        <w:jc w:val="both"/>
        <w:rPr>
          <w:rFonts w:ascii="Book Antiqua" w:hAnsi="Book Antiqua"/>
          <w:lang w:eastAsia="zh-CN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6-03T15:08:00Z">
        <w:r w:rsidR="00BA3322" w:rsidRPr="00BA3322">
          <w:rPr>
            <w:rFonts w:ascii="Book Antiqua" w:eastAsia="Book Antiqua" w:hAnsi="Book Antiqua" w:cs="Book Antiqua"/>
            <w:b/>
            <w:bCs/>
            <w:color w:val="000000"/>
          </w:rPr>
          <w:t>June 3, 2022</w:t>
        </w:r>
      </w:ins>
    </w:p>
    <w:p w14:paraId="41A17F1F" w14:textId="2090253E" w:rsidR="008772EB" w:rsidRPr="00F17439" w:rsidRDefault="00C65F9E" w:rsidP="00F17439">
      <w:pPr>
        <w:spacing w:line="360" w:lineRule="auto"/>
        <w:jc w:val="both"/>
        <w:rPr>
          <w:rFonts w:ascii="Book Antiqua" w:hAnsi="Book Antiqua"/>
          <w:lang w:eastAsia="zh-CN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1BFF4D2" w14:textId="245C58AA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C1FE0B3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  <w:sectPr w:rsidR="00A77B3E" w:rsidRPr="00F1743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FC06A5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897DD0E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BACKGROUND</w:t>
      </w:r>
    </w:p>
    <w:p w14:paraId="65083840" w14:textId="5C31AD50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Total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nearly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doubled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last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two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decades.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primarily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computed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tomography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(CT)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Concerns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raised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medical imaging </w:t>
      </w:r>
      <w:r w:rsidRPr="00F17439">
        <w:rPr>
          <w:rFonts w:ascii="Book Antiqua" w:eastAsia="Book Antiqua" w:hAnsi="Book Antiqua" w:cs="Book Antiqua"/>
          <w:color w:val="000000"/>
        </w:rPr>
        <w:t>radiation,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which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person's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lifetime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developing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Preventing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becomes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critical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point.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avoid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understand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demanding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process.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0762EB1C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78E24E4F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AIM</w:t>
      </w:r>
    </w:p>
    <w:p w14:paraId="1CE3354C" w14:textId="6015A41D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ascertain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53805D2E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7E838CDE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METHODS</w:t>
      </w:r>
    </w:p>
    <w:p w14:paraId="17C014B7" w14:textId="70EAFF45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developed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online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included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20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safety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demographic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age,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gender,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year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experience.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Additionally,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asked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CT scans </w:t>
      </w:r>
      <w:r w:rsidRPr="00F17439">
        <w:rPr>
          <w:rFonts w:ascii="Book Antiqua" w:eastAsia="Book Antiqua" w:hAnsi="Book Antiqua" w:cs="Book Antiqua"/>
          <w:color w:val="000000"/>
        </w:rPr>
        <w:t>requested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month,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approaches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history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current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whether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they </w:t>
      </w:r>
      <w:r w:rsidRPr="00F17439">
        <w:rPr>
          <w:rFonts w:ascii="Book Antiqua" w:eastAsia="Book Antiqua" w:hAnsi="Book Antiqua" w:cs="Book Antiqua"/>
          <w:color w:val="000000"/>
        </w:rPr>
        <w:t>believed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that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</w:t>
      </w:r>
      <w:r w:rsidR="00C4707C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whether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indication.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administered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variety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different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professions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different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cities.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3EE771E5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5009279F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RESULTS</w:t>
      </w:r>
    </w:p>
    <w:p w14:paraId="0A41D8E7" w14:textId="50A5C1CC" w:rsidR="00A77B3E" w:rsidRPr="00F17439" w:rsidRDefault="00C4707C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 xml:space="preserve">A total of </w:t>
      </w:r>
      <w:r w:rsidR="00C65F9E" w:rsidRPr="00F17439">
        <w:rPr>
          <w:rFonts w:ascii="Book Antiqua" w:eastAsia="Book Antiqua" w:hAnsi="Book Antiqua" w:cs="Book Antiqua"/>
          <w:color w:val="000000"/>
        </w:rPr>
        <w:t>195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participated.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Internal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medicine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specialists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crowded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group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(38/195,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19.5%).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Mean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population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33.66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6924E2" w:rsidRPr="00F17439">
        <w:rPr>
          <w:rFonts w:ascii="Book Antiqua" w:eastAsia="Book Antiqua" w:hAnsi="Book Antiqua" w:cs="Book Antiqua"/>
          <w:color w:val="000000"/>
        </w:rPr>
        <w:t>±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5.92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years.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Mean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year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experience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9.01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6924E2" w:rsidRPr="00F17439">
        <w:rPr>
          <w:rFonts w:ascii="Book Antiqua" w:eastAsia="Book Antiqua" w:hAnsi="Book Antiqua" w:cs="Book Antiqua"/>
          <w:color w:val="000000"/>
        </w:rPr>
        <w:t>±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5.96.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Mean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requested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scans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month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36.88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6924E2" w:rsidRPr="00F17439">
        <w:rPr>
          <w:rFonts w:ascii="Book Antiqua" w:eastAsia="Book Antiqua" w:hAnsi="Book Antiqua" w:cs="Book Antiqua"/>
          <w:color w:val="000000"/>
        </w:rPr>
        <w:t>±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5.86.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 xml:space="preserve">Forty-five </w:t>
      </w:r>
      <w:r w:rsidR="00C65F9E" w:rsidRPr="00F17439">
        <w:rPr>
          <w:rFonts w:ascii="Book Antiqua" w:eastAsia="Book Antiqua" w:hAnsi="Book Antiqua" w:cs="Book Antiqua"/>
          <w:color w:val="000000"/>
        </w:rPr>
        <w:t>(23.1%)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stated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requested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lastRenderedPageBreak/>
        <w:t>scans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without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indication.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common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requests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work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load,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fear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malpractice,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demand/insist</w:t>
      </w:r>
      <w:r w:rsidRPr="00F17439">
        <w:rPr>
          <w:rFonts w:ascii="Book Antiqua" w:eastAsia="Book Antiqua" w:hAnsi="Book Antiqua" w:cs="Book Antiqua"/>
          <w:color w:val="000000"/>
        </w:rPr>
        <w:t>ence</w:t>
      </w:r>
      <w:r w:rsidR="00C65F9E"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1B2ADD1A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5670F759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CONCLUSION</w:t>
      </w:r>
    </w:p>
    <w:p w14:paraId="46CE076B" w14:textId="489947BD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influenced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variety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both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internal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external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doctors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Raising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safety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limiting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exposure.</w:t>
      </w:r>
    </w:p>
    <w:p w14:paraId="68FF77E6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BA79F34" w14:textId="1B3D0443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Tomography;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Physicians;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</w:p>
    <w:p w14:paraId="58934FE7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66D2BBC" w14:textId="5C9720BD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F17439">
        <w:rPr>
          <w:rFonts w:ascii="Book Antiqua" w:eastAsia="Book Antiqua" w:hAnsi="Book Antiqua" w:cs="Book Antiqua"/>
          <w:color w:val="000000"/>
        </w:rPr>
        <w:t>Karavas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Ece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Aydın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Kocak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Cosgun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Z,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Bostanci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Kantarci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aware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radiation: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about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necessity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37188" w:rsidRPr="00F17439">
        <w:rPr>
          <w:rFonts w:ascii="Book Antiqua" w:eastAsia="Book Antiqua" w:hAnsi="Book Antiqua" w:cs="Book Antiqua"/>
          <w:color w:val="000000"/>
        </w:rPr>
        <w:t>diagnostic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>X</w:t>
      </w:r>
      <w:r w:rsidR="00F37188" w:rsidRPr="00F17439">
        <w:rPr>
          <w:rFonts w:ascii="Book Antiqua" w:eastAsia="Book Antiqua" w:hAnsi="Book Antiqua" w:cs="Book Antiqua"/>
          <w:color w:val="000000"/>
        </w:rPr>
        <w:t>-ray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37188" w:rsidRPr="00F17439">
        <w:rPr>
          <w:rFonts w:ascii="Book Antiqua" w:eastAsia="Book Antiqua" w:hAnsi="Book Antiqua" w:cs="Book Antiqua"/>
          <w:color w:val="000000"/>
        </w:rPr>
        <w:t>exposure</w:t>
      </w:r>
      <w:r w:rsidRPr="00F17439">
        <w:rPr>
          <w:rFonts w:ascii="Book Antiqua" w:eastAsia="Book Antiqua" w:hAnsi="Book Antiqua" w:cs="Book Antiqua"/>
          <w:color w:val="000000"/>
        </w:rPr>
        <w:t>.</w:t>
      </w:r>
      <w:proofErr w:type="gram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2022;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press</w:t>
      </w:r>
    </w:p>
    <w:p w14:paraId="45338478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646DB9C5" w14:textId="402DE99C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nearly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doubled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last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two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decades.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primarily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computed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tomography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(CT)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Preventing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becomes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critical.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developed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online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 scan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load,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demand/insist</w:t>
      </w:r>
      <w:r w:rsidR="00C4707C" w:rsidRPr="00F17439">
        <w:rPr>
          <w:rFonts w:ascii="Book Antiqua" w:eastAsia="Book Antiqua" w:hAnsi="Book Antiqua" w:cs="Book Antiqua"/>
          <w:color w:val="000000"/>
        </w:rPr>
        <w:t>ence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influenced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variety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Raising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limiting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examinations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exposure.</w:t>
      </w:r>
    </w:p>
    <w:p w14:paraId="607CB406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B1334E1" w14:textId="77777777" w:rsidR="00A77B3E" w:rsidRPr="00F17439" w:rsidRDefault="00CD2D26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65F9E"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AE06864" w14:textId="3F54891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Normally</w:t>
      </w:r>
      <w:r w:rsidR="00C4707C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natural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small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inherent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life.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average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approximately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mSv/year.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average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2.4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mSv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annual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naturally-occurring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sources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(natural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background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0.6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mSv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>man-</w:t>
      </w:r>
      <w:r w:rsidRPr="00F17439">
        <w:rPr>
          <w:rFonts w:ascii="Book Antiqua" w:eastAsia="Book Antiqua" w:hAnsi="Book Antiqua" w:cs="Book Antiqua"/>
          <w:color w:val="000000"/>
        </w:rPr>
        <w:t>made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treatment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methods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2E119733" w14:textId="47459B65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Today,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 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development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technology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easy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access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treatment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diseases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practice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8268F" w:rsidRPr="00F1743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73E25551" w14:textId="63C81A2B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potential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carcinogen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affecting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>many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undergoing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worldwide.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nearly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doubled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last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decades.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primarily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computed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tomography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(CT),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nuclear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medicine,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interventional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fluoroscopy</w:t>
      </w:r>
      <w:r w:rsidR="00152DEA"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Concerns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expressed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medical imaging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radiation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damage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DNA,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individual's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lifetime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developing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routine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comparable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received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individuals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documented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example,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identified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long-term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survivors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Hiroshima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Nagasaki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atomic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bombings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millisieverts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radiation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single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equivalent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amount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undergo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multiple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over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time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11,12]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While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single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significant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individual,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annual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millions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imaging examinations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significant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public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health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problem.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Additionally</w:t>
      </w:r>
      <w:r w:rsidR="00C4707C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accidental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also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short-term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injuries,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including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burns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loss.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directly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eyes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developing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cataracts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F17439">
        <w:rPr>
          <w:rFonts w:ascii="Book Antiqua" w:eastAsia="Book Antiqua" w:hAnsi="Book Antiqua" w:cs="Book Antiqua"/>
          <w:color w:val="000000"/>
        </w:rPr>
        <w:t>.</w:t>
      </w:r>
    </w:p>
    <w:p w14:paraId="4CF003CE" w14:textId="0EA0E1F4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these</w:t>
      </w:r>
      <w:r w:rsidR="00951342" w:rsidRPr="00F17439">
        <w:rPr>
          <w:rFonts w:ascii="Book Antiqua" w:eastAsia="Book Antiqua" w:hAnsi="Book Antiqua" w:cs="Book Antiqua"/>
          <w:color w:val="000000"/>
        </w:rPr>
        <w:t xml:space="preserve"> d</w:t>
      </w:r>
      <w:r w:rsidR="00C4707C" w:rsidRPr="00F17439">
        <w:rPr>
          <w:rFonts w:ascii="Book Antiqua" w:eastAsia="Book Antiqua" w:hAnsi="Book Antiqua" w:cs="Book Antiqua"/>
          <w:color w:val="000000"/>
        </w:rPr>
        <w:t>ays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incidence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continue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exponentially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several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First,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technology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allowed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evaluate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easily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quickly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both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anatomy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function.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Thereby,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lastRenderedPageBreak/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provides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benefits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confidence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clinicians’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decision,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management</w:t>
      </w:r>
      <w:r w:rsidR="00C4707C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protection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demanding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ensure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correct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treatment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2ECEC796" w14:textId="6EE6DD46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Preventing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option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avoid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understand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demanding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process.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point,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concerns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also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raised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lack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important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ordering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access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patients’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history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history.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order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procedures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already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conducted.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Additionally</w:t>
      </w:r>
      <w:r w:rsidR="00C4707C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eastAsia="Book Antiqua" w:hAnsi="Book Antiqua" w:cs="Book Antiqua"/>
          <w:color w:val="000000"/>
        </w:rPr>
        <w:t xml:space="preserve">if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record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history,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might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influence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clinicians’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decision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order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Sometimes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unaware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recommended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criteria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whether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decision.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unindicated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radiation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F17439">
        <w:rPr>
          <w:rFonts w:ascii="Book Antiqua" w:eastAsia="Book Antiqua" w:hAnsi="Book Antiqua" w:cs="Book Antiqua"/>
          <w:color w:val="000000"/>
        </w:rPr>
        <w:t>.</w:t>
      </w:r>
    </w:p>
    <w:p w14:paraId="4DCB7F7C" w14:textId="1D6991C2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aim</w:t>
      </w:r>
      <w:r w:rsidR="00C4707C" w:rsidRPr="00F17439">
        <w:rPr>
          <w:rFonts w:ascii="Book Antiqua" w:eastAsia="Book Antiqua" w:hAnsi="Book Antiqua" w:cs="Book Antiqua"/>
          <w:color w:val="000000"/>
        </w:rPr>
        <w:t>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learn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through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questionnaire.</w:t>
      </w:r>
    </w:p>
    <w:p w14:paraId="12E6A884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35DB9C15" w14:textId="47B336D9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52DEA"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52DEA"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4FF9A16" w14:textId="3C835DE1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developed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20-question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evaluate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shown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707C" w:rsidRPr="00F17439">
        <w:rPr>
          <w:rFonts w:ascii="Book Antiqua" w:hAnsi="Book Antiqua" w:cs="Book Antiqua"/>
          <w:color w:val="000000"/>
          <w:lang w:eastAsia="zh-CN"/>
        </w:rPr>
        <w:t>S</w:t>
      </w:r>
      <w:r w:rsidR="00C4707C" w:rsidRPr="00F17439">
        <w:rPr>
          <w:rFonts w:ascii="Book Antiqua" w:eastAsia="Book Antiqua" w:hAnsi="Book Antiqua" w:cs="Book Antiqua"/>
          <w:color w:val="000000"/>
        </w:rPr>
        <w:t>upplementary Material</w:t>
      </w:r>
      <w:r w:rsidRPr="00F17439">
        <w:rPr>
          <w:rFonts w:ascii="Book Antiqua" w:eastAsia="Book Antiqua" w:hAnsi="Book Antiqua" w:cs="Book Antiqua"/>
          <w:color w:val="000000"/>
        </w:rPr>
        <w:t>.</w:t>
      </w:r>
    </w:p>
    <w:p w14:paraId="1CC70A46" w14:textId="453325B9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online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invitation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500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specialties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different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cities.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invited,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195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questionnaire.</w:t>
      </w:r>
    </w:p>
    <w:p w14:paraId="1AE1CF76" w14:textId="30F2B499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designed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descriptive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cross-sectional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ethics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committee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approval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obtained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study.</w:t>
      </w:r>
    </w:p>
    <w:p w14:paraId="63E0A5E6" w14:textId="7C347DB7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lastRenderedPageBreak/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46B66" w:rsidRPr="00F17439">
        <w:rPr>
          <w:rFonts w:ascii="Book Antiqua" w:eastAsia="Book Antiqua" w:hAnsi="Book Antiqua" w:cs="Book Antiqua"/>
          <w:color w:val="000000"/>
        </w:rPr>
        <w:t>c</w:t>
      </w:r>
      <w:r w:rsidRPr="00F17439">
        <w:rPr>
          <w:rFonts w:ascii="Book Antiqua" w:eastAsia="Book Antiqua" w:hAnsi="Book Antiqua" w:cs="Book Antiqua"/>
          <w:color w:val="000000"/>
        </w:rPr>
        <w:t>ontent: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first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>20</w:t>
      </w:r>
      <w:r w:rsidRPr="00F17439">
        <w:rPr>
          <w:rFonts w:ascii="Book Antiqua" w:eastAsia="Book Antiqua" w:hAnsi="Book Antiqua" w:cs="Book Antiqua"/>
          <w:color w:val="000000"/>
        </w:rPr>
        <w:t>-question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survey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inquired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specializations,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age,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experience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professional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title.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question </w:t>
      </w:r>
      <w:r w:rsidRPr="00F17439">
        <w:rPr>
          <w:rFonts w:ascii="Book Antiqua" w:eastAsia="Book Antiqua" w:hAnsi="Book Antiqua" w:cs="Book Antiqua"/>
          <w:color w:val="000000"/>
        </w:rPr>
        <w:t>5,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inquired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whether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believed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6-8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designed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ascertain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level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9,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CT scans </w:t>
      </w:r>
      <w:r w:rsidRPr="00F17439">
        <w:rPr>
          <w:rFonts w:ascii="Book Antiqua" w:eastAsia="Book Antiqua" w:hAnsi="Book Antiqua" w:cs="Book Antiqua"/>
          <w:color w:val="000000"/>
        </w:rPr>
        <w:t>requested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month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asked.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</w:t>
      </w:r>
      <w:r w:rsidR="00C8268F" w:rsidRPr="00F17439">
        <w:rPr>
          <w:rFonts w:ascii="Book Antiqua" w:eastAsia="Book Antiqua" w:hAnsi="Book Antiqua" w:cs="Book Antiqua"/>
          <w:color w:val="000000"/>
        </w:rPr>
        <w:t>-</w:t>
      </w:r>
      <w:r w:rsidRPr="00F17439">
        <w:rPr>
          <w:rFonts w:ascii="Book Antiqua" w:eastAsia="Book Antiqua" w:hAnsi="Book Antiqua" w:cs="Book Antiqua"/>
          <w:color w:val="000000"/>
        </w:rPr>
        <w:t>12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designed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evaluate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approaches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13</w:t>
      </w:r>
      <w:r w:rsidR="00C8268F" w:rsidRPr="00F17439">
        <w:rPr>
          <w:rFonts w:ascii="Book Antiqua" w:eastAsia="Book Antiqua" w:hAnsi="Book Antiqua" w:cs="Book Antiqua"/>
          <w:color w:val="000000"/>
        </w:rPr>
        <w:t>-</w:t>
      </w:r>
      <w:r w:rsidRPr="00F17439">
        <w:rPr>
          <w:rFonts w:ascii="Book Antiqua" w:eastAsia="Book Antiqua" w:hAnsi="Book Antiqua" w:cs="Book Antiqua"/>
          <w:color w:val="000000"/>
        </w:rPr>
        <w:t>16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designed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investigate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history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current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17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inquired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affect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18</w:t>
      </w:r>
      <w:r w:rsidR="00C8268F" w:rsidRPr="00F17439">
        <w:rPr>
          <w:rFonts w:ascii="Book Antiqua" w:eastAsia="Book Antiqua" w:hAnsi="Book Antiqua" w:cs="Book Antiqua"/>
          <w:color w:val="000000"/>
        </w:rPr>
        <w:t>-</w:t>
      </w:r>
      <w:r w:rsidRPr="00F17439">
        <w:rPr>
          <w:rFonts w:ascii="Book Antiqua" w:eastAsia="Book Antiqua" w:hAnsi="Book Antiqua" w:cs="Book Antiqua"/>
          <w:color w:val="000000"/>
        </w:rPr>
        <w:t>20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prepared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purpose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analysis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regarding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indication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</w:t>
      </w:r>
      <w:r w:rsidR="00C474F6" w:rsidRPr="00F17439">
        <w:rPr>
          <w:rFonts w:ascii="Book Antiqua" w:eastAsia="Book Antiqua" w:hAnsi="Book Antiqua" w:cs="Book Antiqua"/>
          <w:color w:val="000000"/>
        </w:rPr>
        <w:t>Supplementary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>Material</w:t>
      </w:r>
      <w:r w:rsidRPr="00F17439">
        <w:rPr>
          <w:rFonts w:ascii="Book Antiqua" w:eastAsia="Book Antiqua" w:hAnsi="Book Antiqua" w:cs="Book Antiqua"/>
          <w:color w:val="000000"/>
        </w:rPr>
        <w:t>).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66DD30CD" w14:textId="0B62D428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Statistical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analysis: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Data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analyzed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Statistical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Package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Social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Sciences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(SPSS)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Windows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software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(IBM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Inc.,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Chicago,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IL,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USA).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Conformity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data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normal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distribution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assessed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by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Kolmogorov-Smirnov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Numerical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variables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a </w:t>
      </w:r>
      <w:r w:rsidRPr="00F17439">
        <w:rPr>
          <w:rFonts w:ascii="Book Antiqua" w:eastAsia="Book Antiqua" w:hAnsi="Book Antiqua" w:cs="Book Antiqua"/>
          <w:color w:val="000000"/>
        </w:rPr>
        <w:t>normal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distribution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are </w:t>
      </w:r>
      <w:r w:rsidRPr="00F17439">
        <w:rPr>
          <w:rFonts w:ascii="Book Antiqua" w:eastAsia="Book Antiqua" w:hAnsi="Book Antiqua" w:cs="Book Antiqua"/>
          <w:color w:val="000000"/>
        </w:rPr>
        <w:t>shown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the </w:t>
      </w:r>
      <w:r w:rsidRPr="00F17439">
        <w:rPr>
          <w:rFonts w:ascii="Book Antiqua" w:eastAsia="Book Antiqua" w:hAnsi="Book Antiqua" w:cs="Book Antiqua"/>
          <w:color w:val="000000"/>
        </w:rPr>
        <w:t>mean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6924E2" w:rsidRPr="00F17439">
        <w:rPr>
          <w:rFonts w:ascii="Book Antiqua" w:eastAsia="Book Antiqua" w:hAnsi="Book Antiqua" w:cs="Book Antiqua"/>
          <w:color w:val="000000"/>
        </w:rPr>
        <w:t>±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standard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(SD)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values,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variables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a </w:t>
      </w:r>
      <w:r w:rsidRPr="00F17439">
        <w:rPr>
          <w:rFonts w:ascii="Book Antiqua" w:eastAsia="Book Antiqua" w:hAnsi="Book Antiqua" w:cs="Book Antiqua"/>
          <w:color w:val="000000"/>
        </w:rPr>
        <w:t>normal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distribution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(minimum-maximum)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values,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categorical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variables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</w:t>
      </w:r>
      <w:r w:rsidRPr="00F17439">
        <w:rPr>
          <w:rFonts w:ascii="Book Antiqua" w:eastAsia="Book Antiqua" w:hAnsi="Book Antiqua" w:cs="Book Antiqua"/>
          <w:i/>
          <w:color w:val="000000"/>
        </w:rPr>
        <w:t>n</w:t>
      </w:r>
      <w:r w:rsidRPr="00F17439">
        <w:rPr>
          <w:rFonts w:ascii="Book Antiqua" w:eastAsia="Book Antiqua" w:hAnsi="Book Antiqua" w:cs="Book Antiqua"/>
          <w:color w:val="000000"/>
        </w:rPr>
        <w:t>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percentage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(%).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Chi-square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analyze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difference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answers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according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gender,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title,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profession</w:t>
      </w:r>
      <w:r w:rsidR="00B354BB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year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experience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value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F17439">
        <w:rPr>
          <w:rFonts w:ascii="Book Antiqua" w:eastAsia="Book Antiqua" w:hAnsi="Book Antiqua" w:cs="Book Antiqua"/>
          <w:color w:val="000000"/>
        </w:rPr>
        <w:t>0.05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regarded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statistically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significant.</w:t>
      </w:r>
    </w:p>
    <w:p w14:paraId="4EA62321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569E9017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C0A99CD" w14:textId="319111D3" w:rsidR="00A77B3E" w:rsidRPr="00F17439" w:rsidRDefault="00B354BB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 xml:space="preserve">A total of </w:t>
      </w:r>
      <w:r w:rsidR="00C65F9E" w:rsidRPr="00F17439">
        <w:rPr>
          <w:rFonts w:ascii="Book Antiqua" w:eastAsia="Book Antiqua" w:hAnsi="Book Antiqua" w:cs="Book Antiqua"/>
          <w:color w:val="000000"/>
        </w:rPr>
        <w:t>195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 xml:space="preserve">from four different cities </w:t>
      </w:r>
      <w:r w:rsidR="00C65F9E" w:rsidRPr="00F17439">
        <w:rPr>
          <w:rFonts w:ascii="Book Antiqua" w:eastAsia="Book Antiqua" w:hAnsi="Book Antiqua" w:cs="Book Antiqua"/>
          <w:color w:val="000000"/>
        </w:rPr>
        <w:t>participated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questionnaire.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participants'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mean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33.6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6924E2" w:rsidRPr="00F17439">
        <w:rPr>
          <w:rFonts w:ascii="Book Antiqua" w:eastAsia="Book Antiqua" w:hAnsi="Book Antiqua" w:cs="Book Antiqua"/>
          <w:color w:val="000000"/>
        </w:rPr>
        <w:t>±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5.9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(24-56)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years.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mean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years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9.0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6924E2" w:rsidRPr="00F17439">
        <w:rPr>
          <w:rFonts w:ascii="Book Antiqua" w:eastAsia="Book Antiqua" w:hAnsi="Book Antiqua" w:cs="Book Antiqua"/>
          <w:color w:val="000000"/>
        </w:rPr>
        <w:t>±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6.0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(1-28)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years.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 xml:space="preserve">Approximately </w:t>
      </w:r>
      <w:r w:rsidR="00C65F9E" w:rsidRPr="00F17439">
        <w:rPr>
          <w:rFonts w:ascii="Book Antiqua" w:eastAsia="Book Antiqua" w:hAnsi="Book Antiqua" w:cs="Book Antiqua"/>
          <w:color w:val="000000"/>
        </w:rPr>
        <w:t>64.1</w:t>
      </w:r>
      <w:r w:rsidRPr="00F17439">
        <w:rPr>
          <w:rFonts w:ascii="Book Antiqua" w:eastAsia="Book Antiqua" w:hAnsi="Book Antiqua" w:cs="Book Antiqua"/>
          <w:color w:val="000000"/>
        </w:rPr>
        <w:t>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specialists,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26.2</w:t>
      </w:r>
      <w:r w:rsidRPr="00F17439">
        <w:rPr>
          <w:rFonts w:ascii="Book Antiqua" w:eastAsia="Book Antiqua" w:hAnsi="Book Antiqua" w:cs="Book Antiqua"/>
          <w:color w:val="000000"/>
        </w:rPr>
        <w:t>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assistants,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9.7</w:t>
      </w:r>
      <w:r w:rsidRPr="00F17439">
        <w:rPr>
          <w:rFonts w:ascii="Book Antiqua" w:eastAsia="Book Antiqua" w:hAnsi="Book Antiqua" w:cs="Book Antiqua"/>
          <w:color w:val="000000"/>
        </w:rPr>
        <w:t>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general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practitioners.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various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specialties,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internal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medicine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doctors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accounting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highest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percentage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19.5</w:t>
      </w:r>
      <w:r w:rsidRPr="00F17439">
        <w:rPr>
          <w:rFonts w:ascii="Book Antiqua" w:eastAsia="Book Antiqua" w:hAnsi="Book Antiqua" w:cs="Book Antiqua"/>
          <w:color w:val="000000"/>
        </w:rPr>
        <w:t>%</w:t>
      </w:r>
      <w:r w:rsidR="00C65F9E"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Descriptive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data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shown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>T</w:t>
      </w:r>
      <w:r w:rsidR="00C65F9E" w:rsidRPr="00F17439">
        <w:rPr>
          <w:rFonts w:ascii="Book Antiqua" w:eastAsia="Book Antiqua" w:hAnsi="Book Antiqua" w:cs="Book Antiqua"/>
          <w:color w:val="000000"/>
        </w:rPr>
        <w:t>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1.</w:t>
      </w:r>
    </w:p>
    <w:p w14:paraId="5DBAFFF9" w14:textId="47FD9F46" w:rsidR="00A77B3E" w:rsidRPr="00F17439" w:rsidRDefault="00B354BB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lastRenderedPageBreak/>
        <w:t xml:space="preserve">One hundred and fifty-nine </w:t>
      </w:r>
      <w:r w:rsidR="00C65F9E" w:rsidRPr="00F17439">
        <w:rPr>
          <w:rFonts w:ascii="Book Antiqua" w:eastAsia="Book Antiqua" w:hAnsi="Book Antiqua" w:cs="Book Antiqua"/>
          <w:color w:val="000000"/>
        </w:rPr>
        <w:t>(81.5%)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stated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did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feel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knowledge.</w:t>
      </w:r>
    </w:p>
    <w:p w14:paraId="69FADDA1" w14:textId="38AE9548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answers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asked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ascertain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level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given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According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6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F17439">
        <w:rPr>
          <w:rFonts w:ascii="Book Antiqua" w:eastAsia="Book Antiqua" w:hAnsi="Book Antiqua" w:cs="Book Antiqua"/>
          <w:color w:val="000000"/>
        </w:rPr>
        <w:t>-7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F17439">
        <w:rPr>
          <w:rFonts w:ascii="Book Antiqua" w:eastAsia="Book Antiqua" w:hAnsi="Book Antiqua" w:cs="Book Antiqua"/>
          <w:color w:val="000000"/>
        </w:rPr>
        <w:t>-8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respectively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60.2%,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60%</w:t>
      </w:r>
      <w:r w:rsidR="00B354BB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79.5%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underestimated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respectively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12.8%,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22.6%</w:t>
      </w:r>
      <w:r w:rsidR="00B354BB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0%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overestimated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examinations.</w:t>
      </w:r>
    </w:p>
    <w:p w14:paraId="58155216" w14:textId="347B4087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Mean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month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36.88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6924E2" w:rsidRPr="00F17439">
        <w:rPr>
          <w:rFonts w:ascii="Book Antiqua" w:eastAsia="Book Antiqua" w:hAnsi="Book Antiqua" w:cs="Book Antiqua"/>
          <w:color w:val="000000"/>
        </w:rPr>
        <w:t>±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5.86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(1-300).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Among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specialties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month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emergency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(mean</w:t>
      </w:r>
      <w:r w:rsidR="00B354BB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82),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general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surgery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(mean</w:t>
      </w:r>
      <w:r w:rsidR="00B354BB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76)</w:t>
      </w:r>
      <w:r w:rsidR="00B354BB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neurosurgery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(mean</w:t>
      </w:r>
      <w:r w:rsidR="00B354BB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57).</w:t>
      </w:r>
    </w:p>
    <w:p w14:paraId="44FB05B6" w14:textId="7EB84032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statistically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significant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difference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between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duration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experience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monthly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=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0.385).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6D16EA49" w14:textId="0A95F591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proportions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answers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given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</w:t>
      </w:r>
      <w:r w:rsidR="00C8268F" w:rsidRPr="00F17439">
        <w:rPr>
          <w:rFonts w:ascii="Book Antiqua" w:eastAsia="Book Antiqua" w:hAnsi="Book Antiqua" w:cs="Book Antiqua"/>
          <w:color w:val="000000"/>
        </w:rPr>
        <w:t>-</w:t>
      </w:r>
      <w:r w:rsidRPr="00F17439">
        <w:rPr>
          <w:rFonts w:ascii="Book Antiqua" w:eastAsia="Book Antiqua" w:hAnsi="Book Antiqua" w:cs="Book Antiqua"/>
          <w:color w:val="000000"/>
        </w:rPr>
        <w:t>12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evaluating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approaches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13-16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investigating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history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current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shown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commonly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mentioned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causes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indication,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concern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failure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(Table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4).</w:t>
      </w:r>
    </w:p>
    <w:p w14:paraId="2326E430" w14:textId="7767504F" w:rsidR="00A77B3E" w:rsidRPr="00F17439" w:rsidRDefault="00B354BB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 xml:space="preserve">About </w:t>
      </w:r>
      <w:r w:rsidR="00C65F9E" w:rsidRPr="00F17439">
        <w:rPr>
          <w:rFonts w:ascii="Book Antiqua" w:eastAsia="Book Antiqua" w:hAnsi="Book Antiqua" w:cs="Book Antiqua"/>
          <w:color w:val="000000"/>
        </w:rPr>
        <w:t>24.6%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stated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requested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even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though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no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indication.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even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though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no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indication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shown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5.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common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desire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complete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diagnosis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quickly,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demand,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fear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malpractice.</w:t>
      </w:r>
    </w:p>
    <w:p w14:paraId="260CCE0C" w14:textId="6D953C48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answers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given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should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B354BB" w:rsidRPr="00F17439">
        <w:rPr>
          <w:rFonts w:ascii="Book Antiqua" w:eastAsia="Book Antiqua" w:hAnsi="Book Antiqua" w:cs="Book Antiqua"/>
          <w:color w:val="000000"/>
        </w:rPr>
        <w:t xml:space="preserve">CT examinations </w:t>
      </w:r>
      <w:r w:rsidRPr="00F17439">
        <w:rPr>
          <w:rFonts w:ascii="Book Antiqua" w:eastAsia="Book Antiqua" w:hAnsi="Book Antiqua" w:cs="Book Antiqua"/>
          <w:color w:val="000000"/>
        </w:rPr>
        <w:t>without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indication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shown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9D7831">
        <w:rPr>
          <w:rFonts w:ascii="Book Antiqua" w:hAnsi="Book Antiqua" w:cs="Book Antiqua" w:hint="eastAsia"/>
          <w:color w:val="000000"/>
          <w:lang w:eastAsia="zh-CN"/>
        </w:rPr>
        <w:t>T</w:t>
      </w:r>
      <w:r w:rsidRPr="00F17439">
        <w:rPr>
          <w:rFonts w:ascii="Book Antiqua" w:eastAsia="Book Antiqua" w:hAnsi="Book Antiqua" w:cs="Book Antiqua"/>
          <w:color w:val="000000"/>
        </w:rPr>
        <w:t>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6.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frequently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response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(67.2%)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"reducing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allocating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doctors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patients".</w:t>
      </w:r>
    </w:p>
    <w:p w14:paraId="54495635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1C7D23C5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7D2015B" w14:textId="06EA97BB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lastRenderedPageBreak/>
        <w:t>Estimating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frequently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technique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studies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purpose,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posteroanterior</w:t>
      </w:r>
      <w:r w:rsidR="002A14F0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radiography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which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frequently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encountered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nature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taken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basis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opinions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reached.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majority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underestimated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literature,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survey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conducted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assistants,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Koçyiğit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2DEA"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64.9%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underestimated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abdominal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58.8%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underestimated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abdominal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radiography.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Ataç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2DEA"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workers,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13263F" w:rsidRPr="00F17439">
        <w:rPr>
          <w:rFonts w:ascii="Book Antiqua" w:eastAsia="Book Antiqua" w:hAnsi="Book Antiqua" w:cs="Book Antiqua"/>
          <w:color w:val="000000"/>
        </w:rPr>
        <w:t xml:space="preserve">the </w:t>
      </w:r>
      <w:r w:rsidRPr="00F17439">
        <w:rPr>
          <w:rFonts w:ascii="Book Antiqua" w:eastAsia="Book Antiqua" w:hAnsi="Book Antiqua" w:cs="Book Antiqua"/>
          <w:color w:val="000000"/>
        </w:rPr>
        <w:t>majority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underestimated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value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among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non-radiologists,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77%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underestimated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X-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ray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findings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similar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findings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literature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</w:t>
      </w:r>
      <w:r w:rsidR="0013263F" w:rsidRPr="00F17439">
        <w:rPr>
          <w:rFonts w:ascii="Book Antiqua" w:eastAsia="Book Antiqua" w:hAnsi="Book Antiqua" w:cs="Book Antiqua"/>
          <w:color w:val="000000"/>
        </w:rPr>
        <w:t>a</w:t>
      </w:r>
      <w:r w:rsidRPr="00F17439">
        <w:rPr>
          <w:rFonts w:ascii="Book Antiqua" w:eastAsia="Book Antiqua" w:hAnsi="Book Antiqua" w:cs="Book Antiqua"/>
          <w:color w:val="000000"/>
        </w:rPr>
        <w:t>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believe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underestimation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facilitating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</w:p>
    <w:p w14:paraId="1E8AA9CC" w14:textId="4FEEF073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48.2%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prior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also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studies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literature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demonstrating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sharing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between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rare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C8268F" w:rsidRPr="00F1743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possible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explanation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which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detailed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Additionally,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studies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literature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showing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uncomfortable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sharing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patients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asking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potential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harm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40</w:t>
      </w:r>
      <w:r w:rsidR="0013263F" w:rsidRPr="00F17439">
        <w:rPr>
          <w:rFonts w:ascii="Book Antiqua" w:eastAsia="Book Antiqua" w:hAnsi="Book Antiqua" w:cs="Book Antiqua"/>
          <w:color w:val="000000"/>
        </w:rPr>
        <w:t>%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could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interpreted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potential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left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many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However,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after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lastRenderedPageBreak/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perform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desired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possible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think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subject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again.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also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emphasized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FDA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White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Paper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decision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making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together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doctor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during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effective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possible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unindicated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scans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literature,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doctors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courses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radiation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C8268F" w:rsidRPr="00F1743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Sullivan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93100"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93100" w:rsidRPr="00F1743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demonstrated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short-term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repetitive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refresher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training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positive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raising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</w:p>
    <w:p w14:paraId="48A0B141" w14:textId="6A796BE6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while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month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36.9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6924E2" w:rsidRPr="00F17439">
        <w:rPr>
          <w:rFonts w:ascii="Book Antiqua" w:eastAsia="Book Antiqua" w:hAnsi="Book Antiqua" w:cs="Book Antiqua"/>
          <w:color w:val="000000"/>
        </w:rPr>
        <w:t>±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5.86,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81.5%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feel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findings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significant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because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demonstrate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lack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competence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despite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frequency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literature,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while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express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growing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concern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caused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much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[30,31]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57BCE2A7" w14:textId="278CFDF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important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very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large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(91.8%)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review</w:t>
      </w:r>
      <w:r w:rsidR="00F902CE" w:rsidRPr="00F17439">
        <w:rPr>
          <w:rFonts w:ascii="Book Antiqua" w:eastAsia="Book Antiqua" w:hAnsi="Book Antiqua" w:cs="Book Antiqua"/>
          <w:color w:val="000000"/>
        </w:rPr>
        <w:t>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before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significant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portion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(66.7%)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 xml:space="preserve">would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affected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warning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system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record.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accepted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indicator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attention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help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assistive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integrated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system,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regarding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Again,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doctors'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inability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access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different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health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centers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procedure's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repetition.</w:t>
      </w:r>
    </w:p>
    <w:p w14:paraId="04500AEC" w14:textId="4DF300D8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affecting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decisions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13263F" w:rsidRPr="00F17439">
        <w:rPr>
          <w:rFonts w:ascii="Book Antiqua" w:eastAsia="Book Antiqua" w:hAnsi="Book Antiqua" w:cs="Book Antiqua"/>
          <w:color w:val="000000"/>
        </w:rPr>
        <w:t xml:space="preserve">scan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13263F" w:rsidRPr="00F17439">
        <w:rPr>
          <w:rFonts w:ascii="Book Antiqua" w:eastAsia="Book Antiqua" w:hAnsi="Book Antiqua" w:cs="Book Antiqua"/>
          <w:color w:val="000000"/>
        </w:rPr>
        <w:t xml:space="preserve">The </w:t>
      </w:r>
      <w:r w:rsidRPr="00F17439">
        <w:rPr>
          <w:rFonts w:ascii="Book Antiqua" w:eastAsia="Book Antiqua" w:hAnsi="Book Antiqua" w:cs="Book Antiqua"/>
          <w:color w:val="000000"/>
        </w:rPr>
        <w:t>great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majority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option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indication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primary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understood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options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lastRenderedPageBreak/>
        <w:t>such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concern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insist</w:t>
      </w:r>
      <w:r w:rsidR="0013263F" w:rsidRPr="00F17439">
        <w:rPr>
          <w:rFonts w:ascii="Book Antiqua" w:eastAsia="Book Antiqua" w:hAnsi="Book Antiqua" w:cs="Book Antiqua"/>
          <w:color w:val="000000"/>
        </w:rPr>
        <w:t xml:space="preserve">ence </w:t>
      </w:r>
      <w:r w:rsidRPr="00F17439">
        <w:rPr>
          <w:rFonts w:ascii="Book Antiqua" w:eastAsia="Book Antiqua" w:hAnsi="Book Antiqua" w:cs="Book Antiqua"/>
          <w:color w:val="000000"/>
        </w:rPr>
        <w:t>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significantly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inevitable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unnecessary/unindicated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scans</w:t>
      </w:r>
      <w:r w:rsidR="0013263F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important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make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quickly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concern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frequently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among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even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though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indication.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Additionally,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important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majority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believe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should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times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should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extended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order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non-indication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Yıldız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reported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emergency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frequently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childhood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head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traumas,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normal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obtained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98.5%.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Additionally,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emphasized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prioritize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decision-making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rules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follow-up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Dağlar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evaluated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51.2%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pelvis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evaluation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normal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emphasized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due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precautions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should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taken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Karavas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174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743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3263F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workload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units,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related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problems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reporting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diagnostic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errors.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think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providing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opportunity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spend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limiting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help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avoid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3263F"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exposure.</w:t>
      </w:r>
    </w:p>
    <w:p w14:paraId="0DBFA294" w14:textId="0DC51189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According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findings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solutions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offered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first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critical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raise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consciousness,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schedule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regular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training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sessions.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displayed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warnings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system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13263F" w:rsidRPr="00F17439">
        <w:rPr>
          <w:rFonts w:ascii="Book Antiqua" w:eastAsia="Book Antiqua" w:hAnsi="Book Antiqua" w:cs="Book Antiqua"/>
          <w:color w:val="000000"/>
        </w:rPr>
        <w:t>before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make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13263F" w:rsidRPr="00F17439">
        <w:rPr>
          <w:rFonts w:ascii="Book Antiqua" w:eastAsia="Book Antiqua" w:hAnsi="Book Antiqua" w:cs="Book Antiqua"/>
          <w:color w:val="000000"/>
        </w:rPr>
        <w:t xml:space="preserve">for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includes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help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repetition.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doctors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spend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rushing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diagnosis,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lastRenderedPageBreak/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Additionally,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detailed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consent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potential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insistence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prevented.</w:t>
      </w:r>
    </w:p>
    <w:p w14:paraId="0BCCCD01" w14:textId="4A2D13E6" w:rsidR="00A77B3E" w:rsidRPr="00F17439" w:rsidRDefault="00C65F9E" w:rsidP="00F174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limitations,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different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specialties.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However,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heterogeneous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sample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diversity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created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providing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cities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specializations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whether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provide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emergency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outpatient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care.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However,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primary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objective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 xml:space="preserve">was </w:t>
      </w:r>
      <w:r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analyze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differences,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provide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overview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Additionally,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contains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closed-ended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questions</w:t>
      </w:r>
      <w:r w:rsidR="00F902CE" w:rsidRPr="00F17439">
        <w:rPr>
          <w:rFonts w:ascii="Book Antiqua" w:eastAsia="Book Antiqua" w:hAnsi="Book Antiqua" w:cs="Book Antiqua"/>
          <w:color w:val="000000"/>
        </w:rPr>
        <w:t>, which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 xml:space="preserve">is also a </w:t>
      </w:r>
      <w:r w:rsidRPr="00F17439">
        <w:rPr>
          <w:rFonts w:ascii="Book Antiqua" w:eastAsia="Book Antiqua" w:hAnsi="Book Antiqua" w:cs="Book Antiqua"/>
          <w:color w:val="000000"/>
        </w:rPr>
        <w:t>limitation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4AE14C8B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40425EA4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3593DE" w14:textId="4998081D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findings,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both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level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While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primary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consideration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indication,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considerations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concern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insistence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also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complete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quickly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unindicated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unindicated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extending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times,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improving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systems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allows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detailed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documentation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Thus,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potential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minimized.</w:t>
      </w:r>
    </w:p>
    <w:p w14:paraId="1B7680C5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C36C63B" w14:textId="7AAB1673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52DEA"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1743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C5F95E8" w14:textId="7CAA3688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A06C245" w14:textId="3E61474E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lastRenderedPageBreak/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treatment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techniques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frequently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daily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advancement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technology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access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also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applications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Recently,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radiation-based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exponentially.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dangers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should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highlighted,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should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increased.</w:t>
      </w:r>
    </w:p>
    <w:p w14:paraId="40579481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7AE8DE9E" w14:textId="4C8DA62B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2B157B9" w14:textId="5BE3B56A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potential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carcinogen.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damage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DNA,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individual's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lifetime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developing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 xml:space="preserve">are </w:t>
      </w:r>
      <w:r w:rsidRPr="00F17439">
        <w:rPr>
          <w:rFonts w:ascii="Book Antiqua" w:eastAsia="Book Antiqua" w:hAnsi="Book Antiqua" w:cs="Book Antiqua"/>
          <w:color w:val="000000"/>
        </w:rPr>
        <w:t>sometimes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overused.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Preventing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option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avoid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understand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demanding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process.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</w:p>
    <w:p w14:paraId="787F25A7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40D46284" w14:textId="3FEBBC35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ED43CB1" w14:textId="69B42505" w:rsidR="00A77B3E" w:rsidRPr="00F17439" w:rsidRDefault="00E93100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hAnsi="Book Antiqua" w:cs="Book Antiqua"/>
          <w:color w:val="000000"/>
          <w:lang w:eastAsia="zh-CN"/>
        </w:rPr>
        <w:t>T</w:t>
      </w:r>
      <w:r w:rsidR="00C65F9E" w:rsidRPr="00F17439">
        <w:rPr>
          <w:rFonts w:ascii="Book Antiqua" w:eastAsia="Book Antiqua" w:hAnsi="Book Antiqua" w:cs="Book Antiqua"/>
          <w:color w:val="000000"/>
        </w:rPr>
        <w:t>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increase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thus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reduce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65F9E" w:rsidRPr="00F17439">
        <w:rPr>
          <w:rFonts w:ascii="Book Antiqua" w:eastAsia="Book Antiqua" w:hAnsi="Book Antiqua" w:cs="Book Antiqua"/>
          <w:color w:val="000000"/>
        </w:rPr>
        <w:t>exposure.</w:t>
      </w:r>
    </w:p>
    <w:p w14:paraId="1F292ADE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095E54F4" w14:textId="004D08B0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2EDC101" w14:textId="151057CE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developed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20-question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evaluate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tests.</w:t>
      </w:r>
    </w:p>
    <w:p w14:paraId="7611E4DA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78586D2" w14:textId="7629566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91E800" w14:textId="771815B5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feel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sufficient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 xml:space="preserve">the </w:t>
      </w:r>
      <w:r w:rsidRPr="00F17439">
        <w:rPr>
          <w:rFonts w:ascii="Book Antiqua" w:eastAsia="Book Antiqua" w:hAnsi="Book Antiqua" w:cs="Book Antiqua"/>
          <w:color w:val="000000"/>
        </w:rPr>
        <w:t>majority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underestimated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Both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 xml:space="preserve">had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level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found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48.2%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prior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 xml:space="preserve">A large </w:t>
      </w:r>
      <w:r w:rsidRPr="00F17439">
        <w:rPr>
          <w:rFonts w:ascii="Book Antiqua" w:eastAsia="Book Antiqua" w:hAnsi="Book Antiqua" w:cs="Book Antiqua"/>
          <w:color w:val="000000"/>
        </w:rPr>
        <w:t>part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(91.8%)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review</w:t>
      </w:r>
      <w:r w:rsidR="00F902CE" w:rsidRPr="00F17439">
        <w:rPr>
          <w:rFonts w:ascii="Book Antiqua" w:eastAsia="Book Antiqua" w:hAnsi="Book Antiqua" w:cs="Book Antiqua"/>
          <w:color w:val="000000"/>
        </w:rPr>
        <w:t>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before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significant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portion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(66.7%)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 xml:space="preserve">would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lastRenderedPageBreak/>
        <w:t>affected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warning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system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record.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Indication,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concern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high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insistence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various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factor</w:t>
      </w:r>
      <w:r w:rsidR="00F902CE" w:rsidRPr="00F17439">
        <w:rPr>
          <w:rFonts w:ascii="Book Antiqua" w:eastAsia="Book Antiqua" w:hAnsi="Book Antiqua" w:cs="Book Antiqua"/>
          <w:color w:val="000000"/>
        </w:rPr>
        <w:t>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method.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Desire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complete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quickly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fear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malpractice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reasons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unindicated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E93100" w:rsidRPr="00F17439">
        <w:rPr>
          <w:rFonts w:ascii="Book Antiqua" w:eastAsia="Book Antiqua" w:hAnsi="Book Antiqua" w:cs="Book Antiqua"/>
          <w:color w:val="000000"/>
        </w:rPr>
        <w:t>computed tomography (CT)</w:t>
      </w:r>
      <w:r w:rsidR="00E93100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demand.</w:t>
      </w:r>
    </w:p>
    <w:p w14:paraId="207E2D4E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39CD2FE" w14:textId="06595A44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25722F4" w14:textId="53A9A6D4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According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findings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solutions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offered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first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critical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raise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consciousness,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schedule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regular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training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sessions.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previous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displayed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warnings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system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>before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make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F902CE" w:rsidRPr="00F17439">
        <w:rPr>
          <w:rFonts w:ascii="Book Antiqua" w:eastAsia="Book Antiqua" w:hAnsi="Book Antiqua" w:cs="Book Antiqua"/>
          <w:color w:val="000000"/>
        </w:rPr>
        <w:t xml:space="preserve">for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includes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help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repetition.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density,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doctors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spend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rushing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diagnosis,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Additionally,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detailed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consent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potential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insistence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reduced,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prevented.</w:t>
      </w:r>
    </w:p>
    <w:p w14:paraId="73E4CBD2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B6C27AF" w14:textId="125C4CE1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F3B29BB" w14:textId="55B36231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Following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training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clinicians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addition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total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warning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hospital's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system,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prospective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studies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conducted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determine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whether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number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requests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radiation-containing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certain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centers.</w:t>
      </w:r>
    </w:p>
    <w:p w14:paraId="4BBCDDE0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798A66E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REFERENCES</w:t>
      </w:r>
    </w:p>
    <w:p w14:paraId="26358B73" w14:textId="02D093DA" w:rsidR="006924E2" w:rsidRPr="00F17439" w:rsidRDefault="006924E2" w:rsidP="00F1743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17439">
        <w:rPr>
          <w:rFonts w:ascii="Book Antiqua" w:eastAsia="Book Antiqua" w:hAnsi="Book Antiqua" w:cs="Book Antiqua"/>
          <w:color w:val="000000"/>
        </w:rPr>
        <w:t>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World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Health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Organization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Communicating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support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healthcare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discussions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benefit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Pr="00F17439">
        <w:rPr>
          <w:rFonts w:ascii="Book Antiqua" w:hAnsi="Book Antiqua" w:cs="Book Antiqua"/>
          <w:color w:val="000000"/>
          <w:lang w:eastAsia="zh-CN"/>
        </w:rPr>
        <w:t>.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hAnsi="Book Antiqua" w:cs="Book Antiqua"/>
          <w:color w:val="000000"/>
          <w:lang w:eastAsia="zh-CN"/>
        </w:rPr>
        <w:t>Available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hAnsi="Book Antiqua" w:cs="Book Antiqua"/>
          <w:color w:val="000000"/>
          <w:lang w:eastAsia="zh-CN"/>
        </w:rPr>
        <w:t>from: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https://www.who.int/publications/i/item/978924151034#:~:text=The%20document%</w:t>
      </w:r>
      <w:r w:rsidRPr="00F17439">
        <w:rPr>
          <w:rFonts w:ascii="Book Antiqua" w:eastAsia="Book Antiqua" w:hAnsi="Book Antiqua" w:cs="Book Antiqua"/>
          <w:color w:val="000000"/>
        </w:rPr>
        <w:lastRenderedPageBreak/>
        <w:t>20%E2%80%9CCommunicating%20radiation%20risks%20in%20paediatric%20imaging-,to%20support%20risk-benefit%20dialogue%20in%20health%20care%20settings</w:t>
      </w:r>
    </w:p>
    <w:p w14:paraId="6F338B2C" w14:textId="0F1EF199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Ribeiro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Husson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Drey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Murray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Thurston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Oyen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Ionising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-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review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(un)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Radiography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F17439">
        <w:rPr>
          <w:rFonts w:ascii="Book Antiqua" w:eastAsia="Book Antiqua" w:hAnsi="Book Antiqua" w:cs="Book Antiqua"/>
          <w:i/>
          <w:iCs/>
          <w:color w:val="000000"/>
        </w:rPr>
        <w:t>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2020;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e25-e30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32052780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10.1016/j.radi.2019.10.002]</w:t>
      </w:r>
    </w:p>
    <w:p w14:paraId="276F135E" w14:textId="5A3D04F9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3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Zanzonico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PB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Neglected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Coin: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Quantitative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Benefit-risk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Analyses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2016;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301-304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26808890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10.1097/HP.0000000000000416]</w:t>
      </w:r>
    </w:p>
    <w:p w14:paraId="6B46C4B4" w14:textId="1AD75FFF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Gökharman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FD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Aydın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Fatihoğlu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Koşar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Pediatric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Emergency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Applied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Research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Network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head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injuryprediction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rules: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basis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effectiveness.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Turk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2017;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1770-1777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29306237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10.3906/sag-1703-206]</w:t>
      </w:r>
    </w:p>
    <w:p w14:paraId="14F51924" w14:textId="5B0C9A68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5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Nguyen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PK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Wu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JC.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tests: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increased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risk?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2011;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177-183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21453214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10.1586/erc.10.184]</w:t>
      </w:r>
    </w:p>
    <w:p w14:paraId="19D23559" w14:textId="73C1E020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Schauer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Linton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OW.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NCRP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Report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160,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Population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States,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exposure--are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more,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role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health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physicists?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2009;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1-5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19509507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10.1097/01.HP.0000356672.44380.b7]</w:t>
      </w:r>
    </w:p>
    <w:p w14:paraId="305564CF" w14:textId="172C4B7A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2010;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1142-6;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quiz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1146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21123642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10.4065/mcp.2010.0260]</w:t>
      </w:r>
    </w:p>
    <w:p w14:paraId="57092BFE" w14:textId="12CEFD58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Smith-Bindman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Lipson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Marcus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Kim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KP,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Mahesh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Gould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Berrington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González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Miglioretti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DL.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computed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tomography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lifetime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attributable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2009;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169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2078-2086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20008690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10.1001/archinternmed.2009.427]</w:t>
      </w:r>
    </w:p>
    <w:p w14:paraId="15E9A477" w14:textId="7D5AD8F2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9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Pierce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Preston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DL.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Radiation-related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among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atomic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bomb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survivors.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2000;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178-186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10931690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10.1667/0033-7587(2000)154[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0178:rrcral</w:t>
      </w:r>
      <w:proofErr w:type="gramEnd"/>
      <w:r w:rsidRPr="00F17439">
        <w:rPr>
          <w:rFonts w:ascii="Book Antiqua" w:eastAsia="Book Antiqua" w:hAnsi="Book Antiqua" w:cs="Book Antiqua"/>
          <w:color w:val="000000"/>
        </w:rPr>
        <w:t>]2.0.co;2]</w:t>
      </w:r>
    </w:p>
    <w:p w14:paraId="3F572001" w14:textId="4E40451E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lastRenderedPageBreak/>
        <w:t>10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Preston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Tokuoka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Funamoto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Nishi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Soda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Mabuchi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Kodama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Solid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incidence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atomic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bomb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survivors: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1958-1998.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2007;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1-64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17722996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10.1667/RR0763.1]</w:t>
      </w:r>
    </w:p>
    <w:p w14:paraId="0C7397BD" w14:textId="2EFA687F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11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Mettler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FA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Thomadsen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Bhargavan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Gilley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Gray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Lipoti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McCrohan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Yoshizumi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Mahesh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U.S.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2006: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preliminary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results.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2008;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502-507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18849682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10.1097/01.HP.0000326333.42287.a2]</w:t>
      </w:r>
    </w:p>
    <w:p w14:paraId="4990EB2D" w14:textId="383FF907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12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Sodickson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Baeyens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PF,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Andriole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KP,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Prevedello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Nawfel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Hanson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Khorasani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Recurrent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cumulative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radiation-induced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adults.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2009;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251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175-184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19332852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10.1148/radiol.2511081296]</w:t>
      </w:r>
    </w:p>
    <w:p w14:paraId="579AFC0E" w14:textId="2B521ACF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13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Brenner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Goodhead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Hall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EJ,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Little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Lubin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JH,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Preston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DL,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Preston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RJ,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Puskin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Sachs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Samet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Setlow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Zaider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attributable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assessing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really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U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S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2003;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13761-13766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14610281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10.1073/pnas.2235592100]</w:t>
      </w:r>
    </w:p>
    <w:p w14:paraId="6FC495B3" w14:textId="0CF68070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14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Paper: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Initiative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Reduce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Unnecessary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Imaging,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Center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Devices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Radiological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Health,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U.S</w:t>
      </w:r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Food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Drug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Administration</w:t>
      </w:r>
      <w:r w:rsidRPr="00F17439">
        <w:rPr>
          <w:rFonts w:ascii="Book Antiqua" w:hAnsi="Book Antiqua" w:cs="Book Antiqua"/>
          <w:color w:val="000000"/>
          <w:lang w:eastAsia="zh-CN"/>
        </w:rPr>
        <w:t>.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6B5E5E" w:rsidRPr="00F17439">
        <w:rPr>
          <w:rFonts w:ascii="Book Antiqua" w:hAnsi="Book Antiqua" w:cs="Book Antiqua"/>
          <w:color w:val="000000"/>
          <w:lang w:eastAsia="zh-CN"/>
        </w:rPr>
        <w:t xml:space="preserve">[cited 20 January 2022]. </w:t>
      </w:r>
      <w:r w:rsidRPr="00F17439">
        <w:rPr>
          <w:rFonts w:ascii="Book Antiqua" w:hAnsi="Book Antiqua" w:cs="Book Antiqua"/>
          <w:color w:val="000000"/>
          <w:lang w:eastAsia="zh-CN"/>
        </w:rPr>
        <w:t>Available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hAnsi="Book Antiqua" w:cs="Book Antiqua"/>
          <w:color w:val="000000"/>
          <w:lang w:eastAsia="zh-CN"/>
        </w:rPr>
        <w:t>from: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https://www.fda.gov/radiation-emitting-products/initiative-reduce-unnecessary-radiation-exposure-medical-imaging/white-paper-initiative-reduce-unnecessary-radiation-exposure-medical-imaging</w:t>
      </w:r>
    </w:p>
    <w:p w14:paraId="63AFF474" w14:textId="28D041AF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15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Fatihoglu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Aydin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Gokharman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Ece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Kosar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X-ray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Emergency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Basis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proofErr w:type="gram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Effectiveness.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2016;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1239-1245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27426978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10.1016/j.acra.2016.05.008]</w:t>
      </w:r>
    </w:p>
    <w:p w14:paraId="7041ECDD" w14:textId="1D2433BB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16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Krille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Hammer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GP,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Merzenich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Zeeb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Systematic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review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physician's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computed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tomography.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2010;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36-41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20837382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10.1016/j.ejrad.2010.08.025]</w:t>
      </w:r>
    </w:p>
    <w:p w14:paraId="2C28DB9D" w14:textId="6BCBD790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17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Kocyigit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Kaya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Cetin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Kurban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Erbas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Ergin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Agladioglu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Herek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Karabulut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level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personnel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about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ionising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lastRenderedPageBreak/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color w:val="000000"/>
        </w:rPr>
        <w:t>Pamukkale</w:t>
      </w:r>
      <w:proofErr w:type="spellEnd"/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Med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2014;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7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137</w:t>
      </w:r>
      <w:r w:rsidR="00C8268F" w:rsidRPr="00F17439">
        <w:rPr>
          <w:rFonts w:ascii="Book Antiqua" w:eastAsia="Book Antiqua" w:hAnsi="Book Antiqua" w:cs="Book Antiqua"/>
          <w:color w:val="000000"/>
        </w:rPr>
        <w:t>-</w:t>
      </w:r>
      <w:r w:rsidR="00C8268F" w:rsidRPr="00F17439">
        <w:rPr>
          <w:rFonts w:ascii="Book Antiqua" w:hAnsi="Book Antiqua" w:cs="Book Antiqua"/>
          <w:color w:val="000000"/>
          <w:lang w:eastAsia="zh-CN"/>
        </w:rPr>
        <w:t>1</w:t>
      </w:r>
      <w:r w:rsidRPr="00F17439">
        <w:rPr>
          <w:rFonts w:ascii="Book Antiqua" w:eastAsia="Book Antiqua" w:hAnsi="Book Antiqua" w:cs="Book Antiqua"/>
          <w:color w:val="000000"/>
        </w:rPr>
        <w:t>42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[DOI: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10.5505/ptd.2014.48569]</w:t>
      </w:r>
    </w:p>
    <w:p w14:paraId="367DDD4B" w14:textId="13A3692F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18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Atac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GK,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Inal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Alhan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Pabuscu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assessing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protection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professionals.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color w:val="000000"/>
        </w:rPr>
        <w:t>Türk</w:t>
      </w:r>
      <w:proofErr w:type="spellEnd"/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color w:val="000000"/>
        </w:rPr>
        <w:t>Radyoloji</w:t>
      </w:r>
      <w:proofErr w:type="spellEnd"/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color w:val="000000"/>
        </w:rPr>
        <w:t>Dergisi</w:t>
      </w:r>
      <w:proofErr w:type="spellEnd"/>
      <w:r w:rsidRPr="00F17439">
        <w:rPr>
          <w:rFonts w:ascii="Book Antiqua" w:eastAsia="Book Antiqua" w:hAnsi="Book Antiqua" w:cs="Book Antiqua"/>
          <w:i/>
          <w:color w:val="000000"/>
        </w:rPr>
        <w:t>/Turkish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color w:val="000000"/>
        </w:rPr>
        <w:t>Radiol</w:t>
      </w:r>
      <w:proofErr w:type="spellEnd"/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2016;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35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52</w:t>
      </w:r>
      <w:r w:rsidR="00C8268F" w:rsidRPr="00F17439">
        <w:rPr>
          <w:rFonts w:ascii="Book Antiqua" w:eastAsia="Book Antiqua" w:hAnsi="Book Antiqua" w:cs="Book Antiqua"/>
          <w:color w:val="000000"/>
        </w:rPr>
        <w:t>-</w:t>
      </w:r>
      <w:r w:rsidRPr="00F17439">
        <w:rPr>
          <w:rFonts w:ascii="Book Antiqua" w:eastAsia="Book Antiqua" w:hAnsi="Book Antiqua" w:cs="Book Antiqua"/>
          <w:color w:val="000000"/>
        </w:rPr>
        <w:t>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[DOI: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10.5152/turkjradiol.2016.190]</w:t>
      </w:r>
    </w:p>
    <w:p w14:paraId="159F561F" w14:textId="033C8F97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19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RK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Chu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WC,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Graham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Rainer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Ahuja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investigations: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comparison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between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radiologists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non-radiologists.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2012;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306-308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21873321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10.1136/emermed-2011-200481]</w:t>
      </w:r>
    </w:p>
    <w:p w14:paraId="1CB7AEDE" w14:textId="1D665028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Armao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Smith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Semelka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RC.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Debriefing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Brief: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Provision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Consent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before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Pediatric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2015;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326-330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25906300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10.1148/radiol.2015142860]</w:t>
      </w:r>
    </w:p>
    <w:p w14:paraId="4DBC38B0" w14:textId="36C9FA36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Shyu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Sodickson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Communicating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referring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emergency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setting.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2016;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20150868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26647958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10.1259/bjr.20150868]</w:t>
      </w:r>
    </w:p>
    <w:p w14:paraId="48D7A110" w14:textId="2EE8C484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Robey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TE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Edwards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Murphy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MK.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Barriers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computed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tomography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communication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emergency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qualitative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analysis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perspectives.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2014;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122-129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24673667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10.1111/acem.12311]</w:t>
      </w:r>
    </w:p>
    <w:p w14:paraId="134AB696" w14:textId="4096DDE8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23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Ditkofsky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Shekhani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Cloutier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Chen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ZN,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Zhang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Hanna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TN.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Ionizing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Among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Emergency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Department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Providers.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2016;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1044-1049.e1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27162040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10.1016/j.jacr.2016.03.011]</w:t>
      </w:r>
    </w:p>
    <w:p w14:paraId="344B4ED1" w14:textId="66CCCB75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Puri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Hu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Quazi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RR,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Voci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Veazie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Block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midlevel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providers'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lifetime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radiation-attributable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cancer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commonly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studies: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relationship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behavior.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AJR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Roentgenol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2012;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199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1328-1336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23169726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10.2214/AJR.12.8581]</w:t>
      </w:r>
    </w:p>
    <w:p w14:paraId="481B75DA" w14:textId="4FD7B3B5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25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Quaas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Derrick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Mitrani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Baarbe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Yarusi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Wiener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Newman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Survey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influences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decision-making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regarding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utilization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lastRenderedPageBreak/>
        <w:t>minor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head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injury.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2014;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1503-1508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24929778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10.1016/j.injury.2014.05.012]</w:t>
      </w:r>
    </w:p>
    <w:p w14:paraId="60850270" w14:textId="1C1B7A17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Quinn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AD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Taylor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CG,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Sabharwal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Sikdar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protection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non-radiologists.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Br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1997;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102-106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9059306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10.1259/bjr.70.829.9059306]</w:t>
      </w:r>
    </w:p>
    <w:p w14:paraId="69BB5F26" w14:textId="7E3EBDCE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Haims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AH,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Monico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EP,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Brink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Forman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HP.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Diagnostic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scans: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assessment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radiologist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possible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2004;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231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393-398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15031431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10.1148/radiol.2312030767]</w:t>
      </w:r>
    </w:p>
    <w:p w14:paraId="543E1430" w14:textId="39825A9D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Huang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WL,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Yiu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KL,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Chu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Yiu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questionnaire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assessing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local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radiologists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interns'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practice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pertaining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related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radiological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2012;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e264-e268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21439746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10.1016/j.ejrad.2011.02.022]</w:t>
      </w:r>
    </w:p>
    <w:p w14:paraId="6C99580A" w14:textId="30F254ED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29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O'Sullivan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O'Connor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OJ,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O'Regan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Clarke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Burgoyne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LN,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Ryan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MF,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Maher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MM.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assessment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students'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awareness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exposures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associated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diagnostic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investigations.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2010;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86-92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22347909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10.1007/s13244-010-0009-8]</w:t>
      </w:r>
    </w:p>
    <w:p w14:paraId="51D37955" w14:textId="5363C509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30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Gervaise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Esperabe-Vignau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Pernin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Naulet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Portron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Lapierre-Combes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[Evaluation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physicians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prescribing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examinations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protection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patients].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2011;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681-687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21819910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10.1016/j.jradio.2011.03.023]</w:t>
      </w:r>
    </w:p>
    <w:p w14:paraId="38E29BE7" w14:textId="620AB3D3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31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17439">
        <w:rPr>
          <w:rFonts w:ascii="Book Antiqua" w:eastAsia="Book Antiqua" w:hAnsi="Book Antiqua" w:cs="Book Antiqua"/>
          <w:color w:val="000000"/>
        </w:rPr>
        <w:t>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Jones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Knowledge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medical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radiation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risk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among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doctors.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152DEA" w:rsidRPr="00F174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2013;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8-14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23374547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DOI: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10.1111/j.1754-9485.2012.02469.x]</w:t>
      </w:r>
    </w:p>
    <w:p w14:paraId="6883C794" w14:textId="63DC9CE1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32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Eraybar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Özkan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Yıldız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Ö,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Kaya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Armağan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How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effective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computerized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tomography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imaging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prompt</w:t>
      </w:r>
      <w:r w:rsidR="00CC0E26" w:rsidRPr="00F17439">
        <w:rPr>
          <w:rFonts w:ascii="Book Antiqua" w:eastAsia="Book Antiqua" w:hAnsi="Book Antiqua" w:cs="Book Antiqua"/>
          <w:color w:val="000000"/>
        </w:rPr>
        <w:t>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C0E26"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C0E26"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C0E26" w:rsidRPr="00F17439">
        <w:rPr>
          <w:rFonts w:ascii="Book Antiqua" w:eastAsia="Book Antiqua" w:hAnsi="Book Antiqua" w:cs="Book Antiqua"/>
          <w:color w:val="000000"/>
        </w:rPr>
        <w:t>emergency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CC0E26" w:rsidRPr="00F17439">
        <w:rPr>
          <w:rFonts w:ascii="Book Antiqua" w:eastAsia="Book Antiqua" w:hAnsi="Book Antiqua" w:cs="Book Antiqua"/>
          <w:color w:val="000000"/>
        </w:rPr>
        <w:t>department?”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J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color w:val="000000"/>
        </w:rPr>
        <w:t>Contemp</w:t>
      </w:r>
      <w:proofErr w:type="spellEnd"/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2019;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9</w:t>
      </w:r>
      <w:r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249</w:t>
      </w:r>
      <w:r w:rsidR="00C8268F" w:rsidRPr="00F17439">
        <w:rPr>
          <w:rFonts w:ascii="Book Antiqua" w:eastAsia="Book Antiqua" w:hAnsi="Book Antiqua" w:cs="Book Antiqua"/>
          <w:color w:val="000000"/>
        </w:rPr>
        <w:t>-</w:t>
      </w:r>
      <w:r w:rsidR="00CC0E26" w:rsidRPr="00F17439">
        <w:rPr>
          <w:rFonts w:ascii="Book Antiqua" w:hAnsi="Book Antiqua" w:cs="Book Antiqua"/>
          <w:color w:val="000000"/>
          <w:lang w:eastAsia="zh-CN"/>
        </w:rPr>
        <w:t>2</w:t>
      </w:r>
      <w:r w:rsidRPr="00F17439">
        <w:rPr>
          <w:rFonts w:ascii="Book Antiqua" w:eastAsia="Book Antiqua" w:hAnsi="Book Antiqua" w:cs="Book Antiqua"/>
          <w:color w:val="000000"/>
        </w:rPr>
        <w:t>54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[DOI: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10.16899/jcm.596718]</w:t>
      </w:r>
    </w:p>
    <w:p w14:paraId="228C70BA" w14:textId="75CB393A" w:rsidR="006924E2" w:rsidRPr="00F17439" w:rsidRDefault="006924E2" w:rsidP="00F1743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17439">
        <w:rPr>
          <w:rFonts w:ascii="Book Antiqua" w:eastAsia="Book Antiqua" w:hAnsi="Book Antiqua" w:cs="Book Antiqua"/>
          <w:color w:val="000000"/>
        </w:rPr>
        <w:t>33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Dağlar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Delialioğlu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OM,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Ceyhan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Özdemir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Taşbaş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BA,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Bayrakcı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K,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Günel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Acil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ortopedi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ve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travmatoloji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polikliniğinde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omurga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ve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pelvis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değerlendirmesi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için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lastRenderedPageBreak/>
        <w:t>gereksiz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bilgisayarlı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tomografi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kullanımı</w:t>
      </w:r>
      <w:proofErr w:type="spellEnd"/>
      <w:r w:rsidRPr="00F17439">
        <w:rPr>
          <w:rFonts w:ascii="Book Antiqua" w:eastAsia="Book Antiqua" w:hAnsi="Book Antiqua" w:cs="Book Antiqua"/>
          <w:color w:val="000000"/>
        </w:rPr>
        <w:t>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Acta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color w:val="000000"/>
        </w:rPr>
        <w:t>Orthop</w:t>
      </w:r>
      <w:proofErr w:type="spellEnd"/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color w:val="000000"/>
        </w:rPr>
        <w:t>Traumatol</w:t>
      </w:r>
      <w:proofErr w:type="spellEnd"/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i/>
          <w:color w:val="000000"/>
        </w:rPr>
        <w:t>Turc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072D29" w:rsidRPr="00F17439">
        <w:rPr>
          <w:rFonts w:ascii="Book Antiqua" w:eastAsia="Book Antiqua" w:hAnsi="Book Antiqua" w:cs="Book Antiqua"/>
          <w:color w:val="000000"/>
        </w:rPr>
        <w:t>2008</w:t>
      </w:r>
      <w:r w:rsidR="00072D29" w:rsidRPr="00F17439">
        <w:rPr>
          <w:rFonts w:ascii="Book Antiqua" w:hAnsi="Book Antiqua" w:cs="Book Antiqua"/>
          <w:color w:val="000000"/>
          <w:lang w:eastAsia="zh-CN"/>
        </w:rPr>
        <w:t>;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072D29" w:rsidRPr="00F17439">
        <w:rPr>
          <w:rFonts w:ascii="Book Antiqua" w:eastAsia="Book Antiqua" w:hAnsi="Book Antiqua" w:cs="Book Antiqua"/>
          <w:b/>
          <w:color w:val="000000"/>
        </w:rPr>
        <w:t>42</w:t>
      </w:r>
      <w:r w:rsidR="00072D29"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072D29" w:rsidRPr="00F17439">
        <w:rPr>
          <w:rFonts w:ascii="Book Antiqua" w:eastAsia="Book Antiqua" w:hAnsi="Book Antiqua" w:cs="Book Antiqua"/>
          <w:color w:val="000000"/>
        </w:rPr>
        <w:t>59-63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072D29" w:rsidRPr="00F17439">
        <w:rPr>
          <w:rFonts w:ascii="Book Antiqua" w:hAnsi="Book Antiqua" w:cs="Book Antiqua"/>
          <w:color w:val="000000"/>
          <w:lang w:eastAsia="zh-CN"/>
        </w:rPr>
        <w:t>[</w:t>
      </w:r>
      <w:r w:rsidR="00072D29" w:rsidRPr="00F17439">
        <w:rPr>
          <w:rFonts w:ascii="Book Antiqua" w:eastAsia="Book Antiqua" w:hAnsi="Book Antiqua" w:cs="Book Antiqua"/>
          <w:color w:val="000000"/>
        </w:rPr>
        <w:t>PMID: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072D29" w:rsidRPr="00F17439">
        <w:rPr>
          <w:rFonts w:ascii="Book Antiqua" w:eastAsia="Book Antiqua" w:hAnsi="Book Antiqua" w:cs="Book Antiqua"/>
          <w:color w:val="000000"/>
        </w:rPr>
        <w:t>18354279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072D29" w:rsidRPr="00F17439">
        <w:rPr>
          <w:rFonts w:ascii="Book Antiqua" w:hAnsi="Book Antiqua" w:cs="Book Antiqua"/>
          <w:color w:val="000000"/>
          <w:lang w:eastAsia="zh-CN"/>
        </w:rPr>
        <w:t>DOI</w:t>
      </w:r>
      <w:r w:rsidR="00072D29" w:rsidRPr="00F17439">
        <w:rPr>
          <w:rFonts w:ascii="Book Antiqua" w:eastAsia="Book Antiqua" w:hAnsi="Book Antiqua" w:cs="Book Antiqua"/>
          <w:color w:val="000000"/>
        </w:rPr>
        <w:t>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="00072D29" w:rsidRPr="00F17439">
        <w:rPr>
          <w:rFonts w:ascii="Book Antiqua" w:eastAsia="Book Antiqua" w:hAnsi="Book Antiqua" w:cs="Book Antiqua"/>
          <w:color w:val="000000"/>
        </w:rPr>
        <w:t>10.3944/aott.2008.059</w:t>
      </w:r>
      <w:r w:rsidR="00072D29" w:rsidRPr="00F17439">
        <w:rPr>
          <w:rFonts w:ascii="Book Antiqua" w:hAnsi="Book Antiqua" w:cs="Book Antiqua"/>
          <w:color w:val="000000"/>
          <w:lang w:eastAsia="zh-CN"/>
        </w:rPr>
        <w:t>]</w:t>
      </w:r>
    </w:p>
    <w:p w14:paraId="00CD61FF" w14:textId="33B9F4BA" w:rsidR="006924E2" w:rsidRPr="00F17439" w:rsidRDefault="006924E2" w:rsidP="00F174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7439">
        <w:rPr>
          <w:rFonts w:ascii="Book Antiqua" w:eastAsia="Book Antiqua" w:hAnsi="Book Antiqua" w:cs="Book Antiqua"/>
          <w:color w:val="000000"/>
        </w:rPr>
        <w:t>34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b/>
          <w:bCs/>
          <w:color w:val="000000"/>
        </w:rPr>
        <w:t>Karavaş</w:t>
      </w:r>
      <w:proofErr w:type="spellEnd"/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Hirik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Diagnostic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Errors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Computed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Tomography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Outsourcing: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Analysis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Single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Center.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Ann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Med</w:t>
      </w:r>
      <w:r w:rsidR="00152DEA" w:rsidRPr="00F1743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i/>
          <w:color w:val="000000"/>
        </w:rPr>
        <w:t>Res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2019;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1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[DOI: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10.5455/annalsmedres.2019.03.150]</w:t>
      </w:r>
    </w:p>
    <w:p w14:paraId="62351F9E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B0AE224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  <w:sectPr w:rsidR="00A77B3E" w:rsidRPr="00F174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925A0A" w14:textId="77777777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8951F1B" w14:textId="5E2E85B8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study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reviewed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approved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Erzincan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University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Institutional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Review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Board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(Approval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No.</w:t>
      </w:r>
      <w:r w:rsidR="001E78D3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E-21142744-805.91-912567).</w:t>
      </w:r>
    </w:p>
    <w:p w14:paraId="2BD710BF" w14:textId="77777777" w:rsidR="00A77B3E" w:rsidRDefault="00A77B3E" w:rsidP="00F1743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B18CEF" w14:textId="77777777" w:rsidR="00F57451" w:rsidRPr="00423CB7" w:rsidRDefault="00F57451" w:rsidP="00F57451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423CB7">
        <w:rPr>
          <w:rFonts w:ascii="Book Antiqua" w:hAnsi="Book Antiqua" w:cs="Arial"/>
          <w:b/>
          <w:lang w:eastAsia="zh-CN"/>
        </w:rPr>
        <w:t>Informed consent statement:</w:t>
      </w:r>
      <w:r w:rsidRPr="00423CB7">
        <w:rPr>
          <w:rFonts w:ascii="Book Antiqua" w:hAnsi="Book Antiqua" w:cs="Arial"/>
          <w:lang w:eastAsia="zh-CN"/>
        </w:rPr>
        <w:t xml:space="preserve"> All study participants, or their legal guardian, provided written consent prior to study enrollment. </w:t>
      </w:r>
    </w:p>
    <w:p w14:paraId="56272B36" w14:textId="77777777" w:rsidR="00F57451" w:rsidRPr="00F57451" w:rsidRDefault="00F57451" w:rsidP="00F1743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AA433B" w14:textId="49A5C3EA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2015" w:rsidRPr="00F17439">
        <w:rPr>
          <w:rFonts w:ascii="Book Antiqua" w:hAnsi="Book Antiqua" w:cs="Book Antiqua"/>
          <w:color w:val="000000"/>
          <w:lang w:eastAsia="zh-CN"/>
        </w:rPr>
        <w:t>All</w:t>
      </w:r>
      <w:r w:rsidR="001E78D3" w:rsidRPr="00F17439">
        <w:rPr>
          <w:rFonts w:ascii="Book Antiqua" w:eastAsia="Book Antiqua" w:hAnsi="Book Antiqua" w:cs="Book Antiqua"/>
          <w:color w:val="000000"/>
        </w:rPr>
        <w:t xml:space="preserve"> authors declare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conflict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interest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related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manuscript.</w:t>
      </w:r>
    </w:p>
    <w:p w14:paraId="42E21217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75DCC64F" w14:textId="69906662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Technical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appendix,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statistical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code,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dataset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available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from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corresponding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author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bunyaminece@hotmail.com.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Participants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gave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informed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consent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data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sharing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presented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data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anonymized.</w:t>
      </w:r>
    </w:p>
    <w:p w14:paraId="31B0A941" w14:textId="77777777" w:rsidR="00A77B3E" w:rsidRDefault="00A77B3E" w:rsidP="00F1743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6ECBC5C" w14:textId="3EA92112" w:rsidR="00F57451" w:rsidRDefault="00F57451" w:rsidP="00F57451">
      <w:pPr>
        <w:snapToGrid w:val="0"/>
        <w:spacing w:line="360" w:lineRule="auto"/>
        <w:rPr>
          <w:rFonts w:ascii="Book Antiqua" w:hAnsi="Book Antiqua"/>
          <w:b/>
          <w:bCs/>
          <w:color w:val="000000"/>
        </w:rPr>
      </w:pPr>
      <w:r w:rsidRPr="006B3BF4">
        <w:rPr>
          <w:rFonts w:ascii="Book Antiqua" w:hAnsi="Book Antiqua"/>
          <w:b/>
          <w:bCs/>
          <w:color w:val="000000"/>
        </w:rPr>
        <w:t>CONSORT 2010 statement</w:t>
      </w:r>
      <w:r>
        <w:rPr>
          <w:rFonts w:ascii="Book Antiqua" w:hAnsi="Book Antiqua" w:hint="eastAsia"/>
          <w:b/>
          <w:bCs/>
          <w:color w:val="000000"/>
        </w:rPr>
        <w:t>:</w:t>
      </w:r>
      <w:r w:rsidRPr="00F57451">
        <w:rPr>
          <w:rFonts w:ascii="Book Antiqua" w:hAnsi="Book Antiqua" w:cs="Garamond-Bold"/>
          <w:bCs/>
          <w:color w:val="000000" w:themeColor="text1"/>
        </w:rPr>
        <w:t xml:space="preserve"> </w:t>
      </w:r>
      <w:r w:rsidRPr="00C50D66">
        <w:rPr>
          <w:rFonts w:ascii="Book Antiqua" w:hAnsi="Book Antiqua" w:cs="Garamond-Bold"/>
          <w:bCs/>
          <w:color w:val="000000" w:themeColor="text1"/>
        </w:rPr>
        <w:t>The authors have read the STROBE Statement—checklist of items, and the manuscript was prepared and revised according to the STROBE Statement—checklist of items.</w:t>
      </w:r>
    </w:p>
    <w:p w14:paraId="7942E8DF" w14:textId="77777777" w:rsidR="00F57451" w:rsidRPr="00F57451" w:rsidRDefault="00F57451" w:rsidP="00F1743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159F376" w14:textId="711F39CF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52DEA" w:rsidRPr="00F174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article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open-access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article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that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was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selected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in-house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editor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fully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peer-reviewed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external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reviewers.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distributed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accordance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with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Creative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Commons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Attribution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743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(CC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BY-NC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4.0)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license,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which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permits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others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to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distribute,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remix,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adapt,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build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upon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non-commercially,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license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their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derivative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works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on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different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terms,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provided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original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work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properly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cited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the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use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is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non-commercial.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See: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2DDCF55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267C513" w14:textId="26FF9E2B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Provenance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and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peer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review: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Invited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article;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Externally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peer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reviewed.</w:t>
      </w:r>
    </w:p>
    <w:p w14:paraId="0200318A" w14:textId="241FDC53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Peer-review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model: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Single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blind</w:t>
      </w:r>
    </w:p>
    <w:p w14:paraId="5C79211F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2DF87FA0" w14:textId="2D37EAC5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Peer-review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started: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January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19,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2022</w:t>
      </w:r>
    </w:p>
    <w:p w14:paraId="3144F40B" w14:textId="6D558429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First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decision: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March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24,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2022</w:t>
      </w:r>
    </w:p>
    <w:p w14:paraId="3D531872" w14:textId="4D44C449" w:rsidR="00A77B3E" w:rsidRPr="00F17439" w:rsidRDefault="00C65F9E" w:rsidP="00F17439">
      <w:pPr>
        <w:spacing w:line="360" w:lineRule="auto"/>
        <w:jc w:val="both"/>
        <w:rPr>
          <w:rFonts w:ascii="Book Antiqua" w:hAnsi="Book Antiqua"/>
          <w:lang w:eastAsia="zh-CN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Article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in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press: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DDAE13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4E6BCE84" w14:textId="57219511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Specialty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type: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2115" w:rsidRPr="000A2115">
        <w:rPr>
          <w:rFonts w:ascii="Book Antiqua" w:eastAsia="Book Antiqua" w:hAnsi="Book Antiqua" w:cs="Book Antiqua"/>
          <w:color w:val="000000"/>
        </w:rPr>
        <w:t>Medical laboratory technology</w:t>
      </w:r>
    </w:p>
    <w:p w14:paraId="18DE7FF6" w14:textId="0D277775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Country/Territory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of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origin: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Turkey</w:t>
      </w:r>
    </w:p>
    <w:p w14:paraId="2ADFCA53" w14:textId="1C833EDA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Peer-review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report’s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scientific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quality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619057" w14:textId="3ECE09CB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Grade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A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(Excellent):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0</w:t>
      </w:r>
    </w:p>
    <w:p w14:paraId="47EB50AB" w14:textId="35829C09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Grade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(Very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good):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0</w:t>
      </w:r>
    </w:p>
    <w:p w14:paraId="29827BA7" w14:textId="7CA67B05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Grade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(Good):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</w:t>
      </w:r>
    </w:p>
    <w:p w14:paraId="0DCE6CBE" w14:textId="7F6DC558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Grade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(Fair):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D</w:t>
      </w:r>
    </w:p>
    <w:p w14:paraId="432E7BE8" w14:textId="01C6518F" w:rsidR="00A77B3E" w:rsidRPr="00F17439" w:rsidRDefault="00C65F9E" w:rsidP="00F17439">
      <w:pPr>
        <w:spacing w:line="360" w:lineRule="auto"/>
        <w:jc w:val="both"/>
        <w:rPr>
          <w:rFonts w:ascii="Book Antiqua" w:hAnsi="Book Antiqua"/>
        </w:rPr>
      </w:pPr>
      <w:r w:rsidRPr="00F17439">
        <w:rPr>
          <w:rFonts w:ascii="Book Antiqua" w:eastAsia="Book Antiqua" w:hAnsi="Book Antiqua" w:cs="Book Antiqua"/>
          <w:color w:val="000000"/>
        </w:rPr>
        <w:t>Grade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E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(Poor):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0</w:t>
      </w:r>
    </w:p>
    <w:p w14:paraId="695446AD" w14:textId="77777777" w:rsidR="00A77B3E" w:rsidRPr="00F17439" w:rsidRDefault="00A77B3E" w:rsidP="00F17439">
      <w:pPr>
        <w:spacing w:line="360" w:lineRule="auto"/>
        <w:jc w:val="both"/>
        <w:rPr>
          <w:rFonts w:ascii="Book Antiqua" w:hAnsi="Book Antiqua"/>
        </w:rPr>
      </w:pPr>
    </w:p>
    <w:p w14:paraId="61283B0E" w14:textId="233BF75C" w:rsidR="00A77B3E" w:rsidRPr="00F17439" w:rsidRDefault="00C65F9E" w:rsidP="00F1743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17439">
        <w:rPr>
          <w:rFonts w:ascii="Book Antiqua" w:eastAsia="Book Antiqua" w:hAnsi="Book Antiqua" w:cs="Book Antiqua"/>
          <w:b/>
          <w:color w:val="000000"/>
        </w:rPr>
        <w:t>P-Reviewer: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Menendez-Menendez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J,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Spain;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Yang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B,</w:t>
      </w:r>
      <w:r w:rsidR="00152DEA" w:rsidRPr="00F17439">
        <w:rPr>
          <w:rFonts w:ascii="Book Antiqua" w:eastAsia="Book Antiqua" w:hAnsi="Book Antiqua" w:cs="Book Antiqua"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color w:val="000000"/>
        </w:rPr>
        <w:t>China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6362">
        <w:rPr>
          <w:rFonts w:ascii="Book Antiqua" w:eastAsia="Book Antiqua" w:hAnsi="Book Antiqua" w:cs="Book Antiqua"/>
          <w:b/>
          <w:color w:val="000000"/>
        </w:rPr>
        <w:t>A</w:t>
      </w:r>
      <w:r w:rsidR="000F6362" w:rsidRPr="00F17439">
        <w:rPr>
          <w:rFonts w:ascii="Book Antiqua" w:eastAsia="Book Antiqua" w:hAnsi="Book Antiqua" w:cs="Book Antiqua"/>
          <w:b/>
          <w:color w:val="000000"/>
        </w:rPr>
        <w:t xml:space="preserve">-Editor: </w:t>
      </w:r>
      <w:r w:rsidR="000F6362">
        <w:rPr>
          <w:rFonts w:ascii="Book Antiqua" w:hAnsi="Book Antiqua" w:cs="Book Antiqua" w:hint="eastAsia"/>
          <w:color w:val="000000"/>
          <w:lang w:eastAsia="zh-CN"/>
        </w:rPr>
        <w:t>Liu X, United States</w:t>
      </w:r>
      <w:r w:rsidR="000F6362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S-Editor: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941A2" w:rsidRPr="00F17439">
        <w:rPr>
          <w:rFonts w:ascii="Book Antiqua" w:hAnsi="Book Antiqua" w:cs="Book Antiqua"/>
          <w:color w:val="000000"/>
          <w:lang w:eastAsia="zh-CN"/>
        </w:rPr>
        <w:t>Wang</w:t>
      </w:r>
      <w:r w:rsidR="00152DEA" w:rsidRPr="00F17439">
        <w:rPr>
          <w:rFonts w:ascii="Book Antiqua" w:hAnsi="Book Antiqua" w:cs="Book Antiqua"/>
          <w:color w:val="000000"/>
          <w:lang w:eastAsia="zh-CN"/>
        </w:rPr>
        <w:t xml:space="preserve"> </w:t>
      </w:r>
      <w:r w:rsidR="000941A2" w:rsidRPr="00F17439">
        <w:rPr>
          <w:rFonts w:ascii="Book Antiqua" w:hAnsi="Book Antiqua" w:cs="Book Antiqua"/>
          <w:color w:val="000000"/>
          <w:lang w:eastAsia="zh-CN"/>
        </w:rPr>
        <w:t>LL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L-Editor: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78D3" w:rsidRPr="00F17439">
        <w:rPr>
          <w:rFonts w:ascii="Book Antiqua" w:eastAsia="Book Antiqua" w:hAnsi="Book Antiqua" w:cs="Book Antiqua"/>
          <w:color w:val="000000"/>
        </w:rPr>
        <w:t>Wang TQ</w:t>
      </w:r>
      <w:r w:rsidR="001E78D3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7439">
        <w:rPr>
          <w:rFonts w:ascii="Book Antiqua" w:eastAsia="Book Antiqua" w:hAnsi="Book Antiqua" w:cs="Book Antiqua"/>
          <w:b/>
          <w:color w:val="000000"/>
        </w:rPr>
        <w:t>P-Editor:</w:t>
      </w:r>
      <w:r w:rsidR="00152DEA" w:rsidRPr="00F174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4257" w:rsidRPr="00F17439">
        <w:rPr>
          <w:rFonts w:ascii="Book Antiqua" w:hAnsi="Book Antiqua" w:cs="Book Antiqua"/>
          <w:color w:val="000000"/>
          <w:lang w:eastAsia="zh-CN"/>
        </w:rPr>
        <w:t>Wang LL</w:t>
      </w:r>
    </w:p>
    <w:p w14:paraId="5F6E6A9D" w14:textId="77777777" w:rsidR="00D816C9" w:rsidRPr="00F17439" w:rsidRDefault="00D816C9" w:rsidP="00F1743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9FD03C5" w14:textId="77777777" w:rsidR="00D816C9" w:rsidRPr="00F17439" w:rsidRDefault="00D816C9" w:rsidP="00F1743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A866445" w14:textId="77777777" w:rsidR="00D816C9" w:rsidRPr="00F17439" w:rsidRDefault="00D816C9" w:rsidP="00F1743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0C1A4C0" w14:textId="7F3E88CC" w:rsidR="00DD63C2" w:rsidRPr="00F17439" w:rsidRDefault="00D816C9" w:rsidP="00F17439">
      <w:pPr>
        <w:spacing w:line="360" w:lineRule="auto"/>
        <w:jc w:val="both"/>
        <w:rPr>
          <w:rFonts w:ascii="Book Antiqua" w:eastAsia="DengXian" w:hAnsi="Book Antiqua"/>
          <w:b/>
        </w:rPr>
      </w:pPr>
      <w:r w:rsidRPr="00F17439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DD63C2" w:rsidRPr="00F17439">
        <w:rPr>
          <w:rFonts w:ascii="Book Antiqua" w:eastAsia="DengXian" w:hAnsi="Book Antiqua"/>
          <w:b/>
        </w:rPr>
        <w:lastRenderedPageBreak/>
        <w:t>Table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1</w:t>
      </w:r>
      <w:r w:rsidR="006B5E5E" w:rsidRPr="00F17439">
        <w:rPr>
          <w:rFonts w:ascii="Book Antiqua" w:eastAsia="DengXian" w:hAnsi="Book Antiqua"/>
          <w:b/>
          <w:lang w:eastAsia="zh-CN"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Some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characteristics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of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the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physicians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participating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in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the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study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3965"/>
        <w:gridCol w:w="1391"/>
      </w:tblGrid>
      <w:tr w:rsidR="00DD63C2" w:rsidRPr="00F17439" w14:paraId="2EB33A4F" w14:textId="77777777" w:rsidTr="00C4707C">
        <w:tc>
          <w:tcPr>
            <w:tcW w:w="42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DA32FD" w14:textId="009B975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</w:rPr>
              <w:t>Characteristic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of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physicians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</w:tcPr>
          <w:p w14:paraId="50E2FA90" w14:textId="34B92D95" w:rsidR="00DD63C2" w:rsidRPr="00F17439" w:rsidRDefault="0095134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  <w:i/>
                <w:lang w:eastAsia="zh-CN"/>
              </w:rPr>
              <w:t>n</w:t>
            </w:r>
            <w:r w:rsidR="00152DEA" w:rsidRPr="00F17439">
              <w:rPr>
                <w:rFonts w:ascii="Book Antiqua" w:eastAsia="DengXian" w:hAnsi="Book Antiqua"/>
                <w:b/>
                <w:i/>
              </w:rPr>
              <w:t xml:space="preserve"> </w:t>
            </w:r>
            <w:r w:rsidR="00DD63C2" w:rsidRPr="00F17439">
              <w:rPr>
                <w:rFonts w:ascii="Book Antiqua" w:eastAsia="DengXian" w:hAnsi="Book Antiqua"/>
                <w:b/>
              </w:rPr>
              <w:t>(%)</w:t>
            </w:r>
          </w:p>
        </w:tc>
      </w:tr>
      <w:tr w:rsidR="00DD63C2" w:rsidRPr="00F17439" w14:paraId="1AD9C0C2" w14:textId="77777777" w:rsidTr="00C4707C">
        <w:tc>
          <w:tcPr>
            <w:tcW w:w="2139" w:type="pct"/>
            <w:vMerge w:val="restart"/>
            <w:tcBorders>
              <w:top w:val="single" w:sz="4" w:space="0" w:color="auto"/>
            </w:tcBorders>
          </w:tcPr>
          <w:p w14:paraId="2CD0B3EE" w14:textId="6C0AC5BD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Medical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department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physicians</w:t>
            </w:r>
          </w:p>
        </w:tc>
        <w:tc>
          <w:tcPr>
            <w:tcW w:w="2118" w:type="pct"/>
            <w:tcBorders>
              <w:top w:val="single" w:sz="4" w:space="0" w:color="auto"/>
            </w:tcBorders>
          </w:tcPr>
          <w:p w14:paraId="5D937306" w14:textId="16E12F31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Internal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Medicine</w:t>
            </w:r>
          </w:p>
        </w:tc>
        <w:tc>
          <w:tcPr>
            <w:tcW w:w="743" w:type="pct"/>
            <w:tcBorders>
              <w:top w:val="single" w:sz="4" w:space="0" w:color="auto"/>
            </w:tcBorders>
          </w:tcPr>
          <w:p w14:paraId="7CB0848B" w14:textId="355F5A7D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38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(19.5)</w:t>
            </w:r>
          </w:p>
        </w:tc>
      </w:tr>
      <w:tr w:rsidR="00DD63C2" w:rsidRPr="00F17439" w14:paraId="287450ED" w14:textId="77777777" w:rsidTr="00C4707C">
        <w:tc>
          <w:tcPr>
            <w:tcW w:w="2139" w:type="pct"/>
            <w:vMerge/>
            <w:vAlign w:val="center"/>
          </w:tcPr>
          <w:p w14:paraId="2EC49A7C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47674FE1" w14:textId="16AA2EB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Emergency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Medicine</w:t>
            </w:r>
          </w:p>
        </w:tc>
        <w:tc>
          <w:tcPr>
            <w:tcW w:w="743" w:type="pct"/>
          </w:tcPr>
          <w:p w14:paraId="6170337E" w14:textId="137EC5E1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35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(17.9)</w:t>
            </w:r>
          </w:p>
        </w:tc>
      </w:tr>
      <w:tr w:rsidR="00DD63C2" w:rsidRPr="00F17439" w14:paraId="3A2C8B6D" w14:textId="77777777" w:rsidTr="00C4707C">
        <w:tc>
          <w:tcPr>
            <w:tcW w:w="2139" w:type="pct"/>
            <w:vMerge/>
            <w:vAlign w:val="center"/>
          </w:tcPr>
          <w:p w14:paraId="11515A02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78F6C442" w14:textId="4373D19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General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Surgery</w:t>
            </w:r>
          </w:p>
        </w:tc>
        <w:tc>
          <w:tcPr>
            <w:tcW w:w="743" w:type="pct"/>
          </w:tcPr>
          <w:p w14:paraId="2DD40765" w14:textId="4FD0FE09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(12.8)</w:t>
            </w:r>
          </w:p>
        </w:tc>
      </w:tr>
      <w:tr w:rsidR="00DD63C2" w:rsidRPr="00F17439" w14:paraId="56E26BEA" w14:textId="77777777" w:rsidTr="00C4707C">
        <w:tc>
          <w:tcPr>
            <w:tcW w:w="2139" w:type="pct"/>
            <w:vMerge/>
            <w:vAlign w:val="center"/>
          </w:tcPr>
          <w:p w14:paraId="59EDB75A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0F9FE0F9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Cardiology</w:t>
            </w:r>
          </w:p>
        </w:tc>
        <w:tc>
          <w:tcPr>
            <w:tcW w:w="743" w:type="pct"/>
          </w:tcPr>
          <w:p w14:paraId="03866BCE" w14:textId="06CD11CB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14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(7.2)</w:t>
            </w:r>
          </w:p>
        </w:tc>
      </w:tr>
      <w:tr w:rsidR="00DD63C2" w:rsidRPr="00F17439" w14:paraId="1F8D6E72" w14:textId="77777777" w:rsidTr="00C4707C">
        <w:tc>
          <w:tcPr>
            <w:tcW w:w="2139" w:type="pct"/>
            <w:vMerge/>
            <w:vAlign w:val="center"/>
          </w:tcPr>
          <w:p w14:paraId="4752E50C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5229CC8F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Anesthesiology</w:t>
            </w:r>
          </w:p>
        </w:tc>
        <w:tc>
          <w:tcPr>
            <w:tcW w:w="743" w:type="pct"/>
          </w:tcPr>
          <w:p w14:paraId="28996391" w14:textId="494E166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(6.2)</w:t>
            </w:r>
          </w:p>
        </w:tc>
      </w:tr>
      <w:tr w:rsidR="00DD63C2" w:rsidRPr="00F17439" w14:paraId="5CBEE64B" w14:textId="77777777" w:rsidTr="00C4707C">
        <w:tc>
          <w:tcPr>
            <w:tcW w:w="2139" w:type="pct"/>
            <w:vMerge/>
            <w:vAlign w:val="center"/>
          </w:tcPr>
          <w:p w14:paraId="0FD2CACF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24BB0DF0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Urology</w:t>
            </w:r>
          </w:p>
        </w:tc>
        <w:tc>
          <w:tcPr>
            <w:tcW w:w="743" w:type="pct"/>
          </w:tcPr>
          <w:p w14:paraId="37128681" w14:textId="287D91A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11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(5.6)</w:t>
            </w:r>
          </w:p>
        </w:tc>
      </w:tr>
      <w:tr w:rsidR="00DD63C2" w:rsidRPr="00F17439" w14:paraId="43DE98E2" w14:textId="77777777" w:rsidTr="00C4707C">
        <w:tc>
          <w:tcPr>
            <w:tcW w:w="2139" w:type="pct"/>
            <w:vMerge/>
            <w:vAlign w:val="center"/>
          </w:tcPr>
          <w:p w14:paraId="2295A683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6221AC34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Pulmonology</w:t>
            </w:r>
          </w:p>
        </w:tc>
        <w:tc>
          <w:tcPr>
            <w:tcW w:w="743" w:type="pct"/>
          </w:tcPr>
          <w:p w14:paraId="40D84512" w14:textId="611DBF7A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(5.1)</w:t>
            </w:r>
          </w:p>
        </w:tc>
      </w:tr>
      <w:tr w:rsidR="00DD63C2" w:rsidRPr="00F17439" w14:paraId="015257C1" w14:textId="77777777" w:rsidTr="00C4707C">
        <w:tc>
          <w:tcPr>
            <w:tcW w:w="2139" w:type="pct"/>
            <w:vMerge/>
            <w:vAlign w:val="center"/>
          </w:tcPr>
          <w:p w14:paraId="4D9BEBAB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71ACE997" w14:textId="50B74EE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Orthopedic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Surgery</w:t>
            </w:r>
          </w:p>
        </w:tc>
        <w:tc>
          <w:tcPr>
            <w:tcW w:w="743" w:type="pct"/>
          </w:tcPr>
          <w:p w14:paraId="118A4A55" w14:textId="09F7163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(5.1)</w:t>
            </w:r>
          </w:p>
        </w:tc>
      </w:tr>
      <w:tr w:rsidR="00DD63C2" w:rsidRPr="00F17439" w14:paraId="338086C6" w14:textId="77777777" w:rsidTr="00C4707C">
        <w:tc>
          <w:tcPr>
            <w:tcW w:w="2139" w:type="pct"/>
            <w:vMerge/>
            <w:vAlign w:val="center"/>
          </w:tcPr>
          <w:p w14:paraId="4EFD356B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62F72D73" w14:textId="73AD89E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Child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adolescent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psychiatry</w:t>
            </w:r>
          </w:p>
        </w:tc>
        <w:tc>
          <w:tcPr>
            <w:tcW w:w="743" w:type="pct"/>
          </w:tcPr>
          <w:p w14:paraId="3F978971" w14:textId="50F92E50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7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(3.6)</w:t>
            </w:r>
          </w:p>
        </w:tc>
      </w:tr>
      <w:tr w:rsidR="00DD63C2" w:rsidRPr="00F17439" w14:paraId="7E2EF5C8" w14:textId="77777777" w:rsidTr="00C4707C">
        <w:tc>
          <w:tcPr>
            <w:tcW w:w="2139" w:type="pct"/>
            <w:vMerge/>
            <w:vAlign w:val="center"/>
          </w:tcPr>
          <w:p w14:paraId="64BF21C9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137FFD48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Neurosurgery</w:t>
            </w:r>
          </w:p>
        </w:tc>
        <w:tc>
          <w:tcPr>
            <w:tcW w:w="743" w:type="pct"/>
          </w:tcPr>
          <w:p w14:paraId="30245DCB" w14:textId="0329425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(3.1)</w:t>
            </w:r>
          </w:p>
        </w:tc>
      </w:tr>
      <w:tr w:rsidR="00DD63C2" w:rsidRPr="00F17439" w14:paraId="1DAD83EA" w14:textId="77777777" w:rsidTr="00C4707C">
        <w:tc>
          <w:tcPr>
            <w:tcW w:w="2139" w:type="pct"/>
            <w:vMerge/>
            <w:vAlign w:val="center"/>
          </w:tcPr>
          <w:p w14:paraId="6A97ECF8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616AD4E9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Neurology</w:t>
            </w:r>
          </w:p>
        </w:tc>
        <w:tc>
          <w:tcPr>
            <w:tcW w:w="743" w:type="pct"/>
          </w:tcPr>
          <w:p w14:paraId="5A76E149" w14:textId="72FB7BCA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(3.1)</w:t>
            </w:r>
          </w:p>
        </w:tc>
      </w:tr>
      <w:tr w:rsidR="00DD63C2" w:rsidRPr="00F17439" w14:paraId="350F21D6" w14:textId="77777777" w:rsidTr="00C4707C">
        <w:tc>
          <w:tcPr>
            <w:tcW w:w="2139" w:type="pct"/>
            <w:vMerge/>
            <w:vAlign w:val="center"/>
          </w:tcPr>
          <w:p w14:paraId="24AA6C0B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38FFB923" w14:textId="1BDD75E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Others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</w:p>
        </w:tc>
        <w:tc>
          <w:tcPr>
            <w:tcW w:w="743" w:type="pct"/>
          </w:tcPr>
          <w:p w14:paraId="456E5712" w14:textId="59F9D37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(9.2)</w:t>
            </w:r>
          </w:p>
        </w:tc>
      </w:tr>
      <w:tr w:rsidR="00DD63C2" w:rsidRPr="00F17439" w14:paraId="54AD3A95" w14:textId="77777777" w:rsidTr="00C4707C">
        <w:tc>
          <w:tcPr>
            <w:tcW w:w="2139" w:type="pct"/>
            <w:vMerge w:val="restart"/>
          </w:tcPr>
          <w:p w14:paraId="2091CF7C" w14:textId="7450E6A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F17439">
              <w:rPr>
                <w:rFonts w:ascii="Book Antiqua" w:eastAsia="DengXian" w:hAnsi="Book Antiqua"/>
              </w:rPr>
              <w:t>Age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group,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y</w:t>
            </w:r>
            <w:r w:rsidR="00951342" w:rsidRPr="00F17439">
              <w:rPr>
                <w:rFonts w:ascii="Book Antiqua" w:eastAsia="DengXian" w:hAnsi="Book Antiqua"/>
                <w:lang w:eastAsia="zh-CN"/>
              </w:rPr>
              <w:t>r</w:t>
            </w:r>
          </w:p>
        </w:tc>
        <w:tc>
          <w:tcPr>
            <w:tcW w:w="2118" w:type="pct"/>
          </w:tcPr>
          <w:p w14:paraId="14D17921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24-30</w:t>
            </w:r>
          </w:p>
        </w:tc>
        <w:tc>
          <w:tcPr>
            <w:tcW w:w="743" w:type="pct"/>
          </w:tcPr>
          <w:p w14:paraId="4320997D" w14:textId="0CFE92CD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(34.9)</w:t>
            </w:r>
          </w:p>
        </w:tc>
      </w:tr>
      <w:tr w:rsidR="00DD63C2" w:rsidRPr="00F17439" w14:paraId="7AAAF363" w14:textId="77777777" w:rsidTr="00C4707C">
        <w:tc>
          <w:tcPr>
            <w:tcW w:w="2139" w:type="pct"/>
            <w:vMerge/>
            <w:vAlign w:val="center"/>
          </w:tcPr>
          <w:p w14:paraId="14AD4EBB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57B2254A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31-40</w:t>
            </w:r>
          </w:p>
        </w:tc>
        <w:tc>
          <w:tcPr>
            <w:tcW w:w="743" w:type="pct"/>
          </w:tcPr>
          <w:p w14:paraId="684D5B0D" w14:textId="00D12DF4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99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(50.8)</w:t>
            </w:r>
          </w:p>
        </w:tc>
      </w:tr>
      <w:tr w:rsidR="00DD63C2" w:rsidRPr="00F17439" w14:paraId="79F40699" w14:textId="77777777" w:rsidTr="00C4707C">
        <w:tc>
          <w:tcPr>
            <w:tcW w:w="2139" w:type="pct"/>
            <w:vMerge/>
            <w:vAlign w:val="center"/>
          </w:tcPr>
          <w:p w14:paraId="0B480BDD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65FBCA2A" w14:textId="3F168DCA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&gt;</w:t>
            </w:r>
            <w:r w:rsidR="00951342" w:rsidRPr="00F17439">
              <w:rPr>
                <w:rFonts w:ascii="Book Antiqua" w:eastAsia="DengXian" w:hAnsi="Book Antiqua"/>
                <w:lang w:eastAsia="zh-CN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40</w:t>
            </w:r>
          </w:p>
        </w:tc>
        <w:tc>
          <w:tcPr>
            <w:tcW w:w="743" w:type="pct"/>
          </w:tcPr>
          <w:p w14:paraId="0787A5E5" w14:textId="6ECCB8DE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(14.3)</w:t>
            </w:r>
          </w:p>
        </w:tc>
      </w:tr>
      <w:tr w:rsidR="00DD63C2" w:rsidRPr="00F17439" w14:paraId="4535CDB2" w14:textId="77777777" w:rsidTr="00C4707C">
        <w:tc>
          <w:tcPr>
            <w:tcW w:w="2139" w:type="pct"/>
            <w:vMerge w:val="restart"/>
          </w:tcPr>
          <w:p w14:paraId="21AE1591" w14:textId="34211771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F17439">
              <w:rPr>
                <w:rFonts w:ascii="Book Antiqua" w:eastAsia="DengXian" w:hAnsi="Book Antiqua"/>
              </w:rPr>
              <w:t>Medical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practice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duration,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y</w:t>
            </w:r>
            <w:r w:rsidR="00951342" w:rsidRPr="00F17439">
              <w:rPr>
                <w:rFonts w:ascii="Book Antiqua" w:eastAsia="DengXian" w:hAnsi="Book Antiqua"/>
                <w:lang w:eastAsia="zh-CN"/>
              </w:rPr>
              <w:t>r</w:t>
            </w:r>
          </w:p>
        </w:tc>
        <w:tc>
          <w:tcPr>
            <w:tcW w:w="2118" w:type="pct"/>
          </w:tcPr>
          <w:p w14:paraId="2E7E2A6D" w14:textId="5F4A5500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≤</w:t>
            </w:r>
            <w:r w:rsidR="00951342" w:rsidRPr="00F17439">
              <w:rPr>
                <w:rFonts w:ascii="Book Antiqua" w:eastAsia="DengXian" w:hAnsi="Book Antiqua"/>
                <w:lang w:eastAsia="zh-CN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5</w:t>
            </w:r>
          </w:p>
        </w:tc>
        <w:tc>
          <w:tcPr>
            <w:tcW w:w="743" w:type="pct"/>
          </w:tcPr>
          <w:p w14:paraId="392E6DC4" w14:textId="3FA93789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(31.8)</w:t>
            </w:r>
          </w:p>
        </w:tc>
      </w:tr>
      <w:tr w:rsidR="00DD63C2" w:rsidRPr="00F17439" w14:paraId="17366B48" w14:textId="77777777" w:rsidTr="00C4707C">
        <w:tc>
          <w:tcPr>
            <w:tcW w:w="2139" w:type="pct"/>
            <w:vMerge/>
            <w:vAlign w:val="center"/>
          </w:tcPr>
          <w:p w14:paraId="3C21092B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5A6998DA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6-10</w:t>
            </w:r>
          </w:p>
        </w:tc>
        <w:tc>
          <w:tcPr>
            <w:tcW w:w="743" w:type="pct"/>
          </w:tcPr>
          <w:p w14:paraId="2019C20F" w14:textId="59C904E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69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(35.3)</w:t>
            </w:r>
          </w:p>
        </w:tc>
      </w:tr>
      <w:tr w:rsidR="00DD63C2" w:rsidRPr="00F17439" w14:paraId="33E41512" w14:textId="77777777" w:rsidTr="00C4707C">
        <w:tc>
          <w:tcPr>
            <w:tcW w:w="2139" w:type="pct"/>
            <w:vMerge/>
            <w:vAlign w:val="center"/>
          </w:tcPr>
          <w:p w14:paraId="1DBE549E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29C0F25D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11-15</w:t>
            </w:r>
          </w:p>
        </w:tc>
        <w:tc>
          <w:tcPr>
            <w:tcW w:w="743" w:type="pct"/>
          </w:tcPr>
          <w:p w14:paraId="6A1E9FC4" w14:textId="4D1B8E39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(14.4)</w:t>
            </w:r>
          </w:p>
        </w:tc>
      </w:tr>
      <w:tr w:rsidR="00DD63C2" w:rsidRPr="00F17439" w14:paraId="6C967DEC" w14:textId="77777777" w:rsidTr="00C4707C">
        <w:tc>
          <w:tcPr>
            <w:tcW w:w="2139" w:type="pct"/>
            <w:vMerge/>
            <w:vAlign w:val="center"/>
          </w:tcPr>
          <w:p w14:paraId="50091879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07FCB7FF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&gt;15</w:t>
            </w:r>
          </w:p>
        </w:tc>
        <w:tc>
          <w:tcPr>
            <w:tcW w:w="743" w:type="pct"/>
          </w:tcPr>
          <w:p w14:paraId="052B638B" w14:textId="73265F4E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36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(18.5)</w:t>
            </w:r>
          </w:p>
        </w:tc>
      </w:tr>
      <w:tr w:rsidR="00DD63C2" w:rsidRPr="00F17439" w14:paraId="2B1C5FD2" w14:textId="77777777" w:rsidTr="00C4707C">
        <w:tc>
          <w:tcPr>
            <w:tcW w:w="2139" w:type="pct"/>
            <w:vMerge w:val="restart"/>
          </w:tcPr>
          <w:p w14:paraId="6469A9F0" w14:textId="761A9110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Degree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physician</w:t>
            </w:r>
          </w:p>
        </w:tc>
        <w:tc>
          <w:tcPr>
            <w:tcW w:w="2118" w:type="pct"/>
          </w:tcPr>
          <w:p w14:paraId="44A948E9" w14:textId="3F1FB8B9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Specialist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doctor</w:t>
            </w:r>
          </w:p>
        </w:tc>
        <w:tc>
          <w:tcPr>
            <w:tcW w:w="743" w:type="pct"/>
          </w:tcPr>
          <w:p w14:paraId="2D5EDBA0" w14:textId="3E4FA035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125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(64.1)</w:t>
            </w:r>
          </w:p>
        </w:tc>
      </w:tr>
      <w:tr w:rsidR="00DD63C2" w:rsidRPr="00F17439" w14:paraId="2A5205BA" w14:textId="77777777" w:rsidTr="00C4707C">
        <w:tc>
          <w:tcPr>
            <w:tcW w:w="2139" w:type="pct"/>
            <w:vMerge/>
          </w:tcPr>
          <w:p w14:paraId="7A94B4D5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35EA3C67" w14:textId="1E957BA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Research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assistant</w:t>
            </w:r>
          </w:p>
        </w:tc>
        <w:tc>
          <w:tcPr>
            <w:tcW w:w="743" w:type="pct"/>
          </w:tcPr>
          <w:p w14:paraId="761BF9FB" w14:textId="6702C88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51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(26.2)</w:t>
            </w:r>
          </w:p>
        </w:tc>
      </w:tr>
      <w:tr w:rsidR="00DD63C2" w:rsidRPr="00F17439" w14:paraId="1F059992" w14:textId="77777777" w:rsidTr="00C4707C">
        <w:tc>
          <w:tcPr>
            <w:tcW w:w="2139" w:type="pct"/>
            <w:vMerge/>
          </w:tcPr>
          <w:p w14:paraId="27B267A5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18" w:type="pct"/>
          </w:tcPr>
          <w:p w14:paraId="023EEBD4" w14:textId="392FEE4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General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practitioner</w:t>
            </w:r>
          </w:p>
        </w:tc>
        <w:tc>
          <w:tcPr>
            <w:tcW w:w="743" w:type="pct"/>
          </w:tcPr>
          <w:p w14:paraId="42E9D10C" w14:textId="74E27838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19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(9.7)</w:t>
            </w:r>
          </w:p>
        </w:tc>
      </w:tr>
      <w:tr w:rsidR="00DD63C2" w:rsidRPr="00F17439" w14:paraId="5A199144" w14:textId="77777777" w:rsidTr="00C4707C">
        <w:tc>
          <w:tcPr>
            <w:tcW w:w="4257" w:type="pct"/>
            <w:gridSpan w:val="2"/>
            <w:tcBorders>
              <w:bottom w:val="single" w:sz="4" w:space="0" w:color="auto"/>
            </w:tcBorders>
          </w:tcPr>
          <w:p w14:paraId="34E14936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Total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41C267EC" w14:textId="206F09DE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195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(100)</w:t>
            </w:r>
          </w:p>
        </w:tc>
      </w:tr>
    </w:tbl>
    <w:p w14:paraId="21E6B0F3" w14:textId="5340A8F6" w:rsidR="00DD63C2" w:rsidRPr="00F17439" w:rsidRDefault="00DD63C2" w:rsidP="00F17439">
      <w:pPr>
        <w:autoSpaceDE w:val="0"/>
        <w:autoSpaceDN w:val="0"/>
        <w:adjustRightInd w:val="0"/>
        <w:spacing w:line="360" w:lineRule="auto"/>
        <w:jc w:val="both"/>
        <w:rPr>
          <w:rFonts w:ascii="Book Antiqua" w:eastAsia="DengXian" w:hAnsi="Book Antiqua"/>
        </w:rPr>
      </w:pPr>
      <w:r w:rsidRPr="00F17439">
        <w:rPr>
          <w:rFonts w:ascii="Book Antiqua" w:eastAsia="DengXian" w:hAnsi="Book Antiqua"/>
        </w:rPr>
        <w:t>Others: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Pediatrics,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medical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oncology,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forensic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medical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specialist,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otolaryngologist,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family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physician,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gynecology</w:t>
      </w:r>
      <w:r w:rsidR="00152DEA" w:rsidRPr="00F17439">
        <w:rPr>
          <w:rFonts w:ascii="Book Antiqua" w:eastAsia="DengXian" w:hAnsi="Book Antiqua"/>
        </w:rPr>
        <w:t xml:space="preserve"> </w:t>
      </w:r>
      <w:r w:rsidR="00F17439" w:rsidRPr="00F17439">
        <w:rPr>
          <w:rFonts w:ascii="Book Antiqua" w:eastAsia="DengXian" w:hAnsi="Book Antiqua"/>
          <w:lang w:eastAsia="zh-CN"/>
        </w:rPr>
        <w:t>and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obstetrics,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ophthalmology,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dermatology,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physical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therapy</w:t>
      </w:r>
      <w:r w:rsidR="001E78D3" w:rsidRPr="00F17439">
        <w:rPr>
          <w:rFonts w:ascii="Book Antiqua" w:eastAsia="DengXian" w:hAnsi="Book Antiqua"/>
        </w:rPr>
        <w:t>,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and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</w:rPr>
        <w:t>rehabilitation</w:t>
      </w:r>
      <w:r w:rsidR="004949C1" w:rsidRPr="00F17439">
        <w:rPr>
          <w:rFonts w:ascii="Book Antiqua" w:eastAsia="DengXian" w:hAnsi="Book Antiqua"/>
          <w:lang w:eastAsia="zh-CN"/>
        </w:rPr>
        <w:t>.</w:t>
      </w:r>
      <w:r w:rsidR="00152DEA" w:rsidRPr="00F17439">
        <w:rPr>
          <w:rFonts w:ascii="Book Antiqua" w:eastAsia="DengXian" w:hAnsi="Book Antiqua"/>
        </w:rPr>
        <w:t xml:space="preserve"> </w:t>
      </w:r>
    </w:p>
    <w:p w14:paraId="2A1F2C8D" w14:textId="652B190F" w:rsidR="00DD63C2" w:rsidRPr="00F17439" w:rsidRDefault="00DD63C2" w:rsidP="00F17439">
      <w:pPr>
        <w:spacing w:line="360" w:lineRule="auto"/>
        <w:jc w:val="both"/>
        <w:rPr>
          <w:rFonts w:ascii="Book Antiqua" w:eastAsia="DengXian" w:hAnsi="Book Antiqua"/>
          <w:b/>
        </w:rPr>
      </w:pPr>
      <w:r w:rsidRPr="00F17439">
        <w:rPr>
          <w:rFonts w:ascii="Book Antiqua" w:eastAsia="DengXian" w:hAnsi="Book Antiqua"/>
          <w:b/>
        </w:rPr>
        <w:br w:type="page"/>
      </w:r>
      <w:r w:rsidRPr="00F17439">
        <w:rPr>
          <w:rFonts w:ascii="Book Antiqua" w:eastAsia="DengXian" w:hAnsi="Book Antiqua"/>
          <w:b/>
        </w:rPr>
        <w:lastRenderedPageBreak/>
        <w:t>Table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Pr="00F17439">
        <w:rPr>
          <w:rFonts w:ascii="Book Antiqua" w:eastAsia="DengXian" w:hAnsi="Book Antiqua"/>
          <w:b/>
        </w:rPr>
        <w:t>2</w:t>
      </w:r>
      <w:r w:rsidR="00951342" w:rsidRPr="00F17439">
        <w:rPr>
          <w:rFonts w:ascii="Book Antiqua" w:eastAsia="DengXian" w:hAnsi="Book Antiqua"/>
          <w:b/>
          <w:lang w:eastAsia="zh-CN"/>
        </w:rPr>
        <w:t xml:space="preserve"> </w:t>
      </w:r>
      <w:r w:rsidRPr="00F17439">
        <w:rPr>
          <w:rFonts w:ascii="Book Antiqua" w:eastAsia="DengXian" w:hAnsi="Book Antiqua"/>
          <w:b/>
        </w:rPr>
        <w:t>Participants'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Pr="00F17439">
        <w:rPr>
          <w:rFonts w:ascii="Book Antiqua" w:eastAsia="DengXian" w:hAnsi="Book Antiqua"/>
          <w:b/>
        </w:rPr>
        <w:t>estimates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Pr="00F17439">
        <w:rPr>
          <w:rFonts w:ascii="Book Antiqua" w:eastAsia="DengXian" w:hAnsi="Book Antiqua"/>
          <w:b/>
        </w:rPr>
        <w:t>of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Pr="00F17439">
        <w:rPr>
          <w:rFonts w:ascii="Book Antiqua" w:eastAsia="DengXian" w:hAnsi="Book Antiqua"/>
          <w:b/>
        </w:rPr>
        <w:t>radiation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Pr="00F17439">
        <w:rPr>
          <w:rFonts w:ascii="Book Antiqua" w:eastAsia="DengXian" w:hAnsi="Book Antiqua"/>
          <w:b/>
        </w:rPr>
        <w:t>dose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  <w:gridCol w:w="17"/>
        <w:gridCol w:w="1679"/>
        <w:gridCol w:w="1782"/>
      </w:tblGrid>
      <w:tr w:rsidR="00DD63C2" w:rsidRPr="00F17439" w14:paraId="191F0BB6" w14:textId="77777777" w:rsidTr="00C4707C">
        <w:tc>
          <w:tcPr>
            <w:tcW w:w="40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E1A3" w14:textId="412CC3DF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</w:rPr>
              <w:t>Radiation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dose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estimation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14:paraId="6868D778" w14:textId="18167635" w:rsidR="00DD63C2" w:rsidRPr="00F17439" w:rsidRDefault="00951342" w:rsidP="00F17439">
            <w:pPr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  <w:i/>
                <w:lang w:eastAsia="zh-CN"/>
              </w:rPr>
              <w:t>n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="00DD63C2" w:rsidRPr="00F17439">
              <w:rPr>
                <w:rFonts w:ascii="Book Antiqua" w:eastAsia="DengXian" w:hAnsi="Book Antiqua"/>
                <w:b/>
              </w:rPr>
              <w:t>(%)</w:t>
            </w:r>
          </w:p>
        </w:tc>
      </w:tr>
      <w:tr w:rsidR="00DD63C2" w:rsidRPr="00F17439" w14:paraId="2F657CA2" w14:textId="77777777" w:rsidTr="00C4707C">
        <w:tc>
          <w:tcPr>
            <w:tcW w:w="3151" w:type="pct"/>
            <w:gridSpan w:val="2"/>
            <w:vMerge w:val="restart"/>
            <w:tcBorders>
              <w:top w:val="single" w:sz="4" w:space="0" w:color="auto"/>
            </w:tcBorders>
          </w:tcPr>
          <w:p w14:paraId="5710F4EC" w14:textId="3F58449D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Standard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equivalent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="00CE1209" w:rsidRPr="00F17439">
              <w:rPr>
                <w:rFonts w:ascii="Book Antiqua" w:eastAsia="DengXian" w:hAnsi="Book Antiqua"/>
                <w:lang w:eastAsia="zh-CN"/>
              </w:rPr>
              <w:t>c</w:t>
            </w:r>
            <w:r w:rsidRPr="00F17439">
              <w:rPr>
                <w:rFonts w:ascii="Book Antiqua" w:eastAsia="DengXian" w:hAnsi="Book Antiqua"/>
              </w:rPr>
              <w:t>hest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X-ray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4090D73A" w14:textId="0E4BF9AD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10</w:t>
            </w:r>
            <w:r w:rsidR="001E78D3" w:rsidRPr="00F17439">
              <w:rPr>
                <w:rFonts w:ascii="Book Antiqua" w:eastAsia="DengXian" w:hAnsi="Book Antiqua"/>
              </w:rPr>
              <w:t xml:space="preserve"> </w:t>
            </w:r>
            <w:r w:rsidR="00F17439" w:rsidRPr="00F17439">
              <w:rPr>
                <w:rFonts w:ascii="Book Antiqua" w:eastAsia="DengXian" w:hAnsi="Book Antiqua"/>
              </w:rPr>
              <w:t>×</w:t>
            </w:r>
          </w:p>
        </w:tc>
        <w:tc>
          <w:tcPr>
            <w:tcW w:w="952" w:type="pct"/>
            <w:tcBorders>
              <w:top w:val="single" w:sz="4" w:space="0" w:color="auto"/>
            </w:tcBorders>
          </w:tcPr>
          <w:p w14:paraId="0F9DAF94" w14:textId="7CFD563E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(6.2)</w:t>
            </w:r>
          </w:p>
        </w:tc>
      </w:tr>
      <w:tr w:rsidR="00DD63C2" w:rsidRPr="00F17439" w14:paraId="010B60A6" w14:textId="77777777" w:rsidTr="00C4707C">
        <w:tc>
          <w:tcPr>
            <w:tcW w:w="3151" w:type="pct"/>
            <w:gridSpan w:val="2"/>
            <w:vMerge/>
            <w:vAlign w:val="center"/>
          </w:tcPr>
          <w:p w14:paraId="636B31B5" w14:textId="77777777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897" w:type="pct"/>
          </w:tcPr>
          <w:p w14:paraId="225EEB4F" w14:textId="4B8800E2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50</w:t>
            </w:r>
            <w:r w:rsidR="001E78D3" w:rsidRPr="00F17439">
              <w:rPr>
                <w:rFonts w:ascii="Book Antiqua" w:eastAsia="DengXian" w:hAnsi="Book Antiqua"/>
              </w:rPr>
              <w:t xml:space="preserve"> </w:t>
            </w:r>
            <w:r w:rsidR="00F17439" w:rsidRPr="00F17439">
              <w:rPr>
                <w:rFonts w:ascii="Book Antiqua" w:eastAsia="DengXian" w:hAnsi="Book Antiqua"/>
              </w:rPr>
              <w:t>×</w:t>
            </w:r>
          </w:p>
        </w:tc>
        <w:tc>
          <w:tcPr>
            <w:tcW w:w="952" w:type="pct"/>
          </w:tcPr>
          <w:p w14:paraId="2E760786" w14:textId="1822680B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30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(15.5)</w:t>
            </w:r>
          </w:p>
        </w:tc>
      </w:tr>
      <w:tr w:rsidR="00DD63C2" w:rsidRPr="00F17439" w14:paraId="6CD8F4E2" w14:textId="77777777" w:rsidTr="00C4707C">
        <w:tc>
          <w:tcPr>
            <w:tcW w:w="3151" w:type="pct"/>
            <w:gridSpan w:val="2"/>
            <w:vMerge/>
            <w:vAlign w:val="center"/>
          </w:tcPr>
          <w:p w14:paraId="2C875FED" w14:textId="77777777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897" w:type="pct"/>
          </w:tcPr>
          <w:p w14:paraId="6077D399" w14:textId="31802A00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100</w:t>
            </w:r>
            <w:r w:rsidR="001E78D3" w:rsidRPr="00F17439">
              <w:rPr>
                <w:rFonts w:ascii="Book Antiqua" w:eastAsia="DengXian" w:hAnsi="Book Antiqua"/>
              </w:rPr>
              <w:t xml:space="preserve"> </w:t>
            </w:r>
            <w:r w:rsidR="00F17439" w:rsidRPr="00F17439">
              <w:rPr>
                <w:rFonts w:ascii="Book Antiqua" w:eastAsia="DengXian" w:hAnsi="Book Antiqua"/>
              </w:rPr>
              <w:t>×</w:t>
            </w:r>
          </w:p>
        </w:tc>
        <w:tc>
          <w:tcPr>
            <w:tcW w:w="952" w:type="pct"/>
          </w:tcPr>
          <w:p w14:paraId="6FFD8B61" w14:textId="065EE234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75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(38</w:t>
            </w:r>
            <w:r w:rsidR="004C1491" w:rsidRPr="00F17439">
              <w:rPr>
                <w:rFonts w:ascii="Book Antiqua" w:eastAsia="DengXian" w:hAnsi="Book Antiqua"/>
              </w:rPr>
              <w:t>.</w:t>
            </w:r>
            <w:r w:rsidRPr="00F17439">
              <w:rPr>
                <w:rFonts w:ascii="Book Antiqua" w:eastAsia="DengXian" w:hAnsi="Book Antiqua"/>
              </w:rPr>
              <w:t>5)</w:t>
            </w:r>
          </w:p>
        </w:tc>
      </w:tr>
      <w:tr w:rsidR="00DD63C2" w:rsidRPr="00F17439" w14:paraId="616D20F0" w14:textId="77777777" w:rsidTr="00C4707C">
        <w:tc>
          <w:tcPr>
            <w:tcW w:w="3151" w:type="pct"/>
            <w:gridSpan w:val="2"/>
            <w:vMerge/>
            <w:vAlign w:val="center"/>
          </w:tcPr>
          <w:p w14:paraId="5A376AA0" w14:textId="77777777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897" w:type="pct"/>
          </w:tcPr>
          <w:p w14:paraId="1B0264F4" w14:textId="27D0CE60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500</w:t>
            </w:r>
            <w:r w:rsidR="001E78D3" w:rsidRPr="00F17439">
              <w:rPr>
                <w:rFonts w:ascii="Book Antiqua" w:eastAsia="DengXian" w:hAnsi="Book Antiqua"/>
              </w:rPr>
              <w:t xml:space="preserve"> </w:t>
            </w:r>
            <w:r w:rsidR="00F17439" w:rsidRPr="00F17439">
              <w:rPr>
                <w:rFonts w:ascii="Book Antiqua" w:eastAsia="DengXian" w:hAnsi="Book Antiqua"/>
              </w:rPr>
              <w:t>×</w:t>
            </w:r>
            <w:r w:rsidR="00951342" w:rsidRPr="00F17439">
              <w:rPr>
                <w:rFonts w:ascii="Book Antiqua" w:eastAsia="DengXian" w:hAnsi="Book Antiqua"/>
                <w:vertAlign w:val="superscript"/>
              </w:rPr>
              <w:t>a</w:t>
            </w:r>
          </w:p>
        </w:tc>
        <w:tc>
          <w:tcPr>
            <w:tcW w:w="952" w:type="pct"/>
          </w:tcPr>
          <w:p w14:paraId="45E79C89" w14:textId="2A0CC3A1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53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(27.2)</w:t>
            </w:r>
          </w:p>
        </w:tc>
      </w:tr>
      <w:tr w:rsidR="00DD63C2" w:rsidRPr="00F17439" w14:paraId="5A6F3C42" w14:textId="77777777" w:rsidTr="00C4707C">
        <w:tc>
          <w:tcPr>
            <w:tcW w:w="3151" w:type="pct"/>
            <w:gridSpan w:val="2"/>
            <w:vMerge/>
            <w:vAlign w:val="center"/>
          </w:tcPr>
          <w:p w14:paraId="329589FB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897" w:type="pct"/>
          </w:tcPr>
          <w:p w14:paraId="2DDB2027" w14:textId="1B926CF1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1000</w:t>
            </w:r>
            <w:r w:rsidR="001E78D3" w:rsidRPr="00F17439">
              <w:rPr>
                <w:rFonts w:ascii="Book Antiqua" w:eastAsia="DengXian" w:hAnsi="Book Antiqua"/>
              </w:rPr>
              <w:t xml:space="preserve"> </w:t>
            </w:r>
            <w:r w:rsidR="00F17439" w:rsidRPr="00F17439">
              <w:rPr>
                <w:rFonts w:ascii="Book Antiqua" w:eastAsia="DengXian" w:hAnsi="Book Antiqua"/>
              </w:rPr>
              <w:t>×</w:t>
            </w:r>
          </w:p>
        </w:tc>
        <w:tc>
          <w:tcPr>
            <w:tcW w:w="952" w:type="pct"/>
          </w:tcPr>
          <w:p w14:paraId="4A6D33F6" w14:textId="5F27FD24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(12.8)</w:t>
            </w:r>
          </w:p>
        </w:tc>
      </w:tr>
      <w:tr w:rsidR="00DD63C2" w:rsidRPr="00F17439" w14:paraId="63FA6B3E" w14:textId="77777777" w:rsidTr="00C4707C">
        <w:tc>
          <w:tcPr>
            <w:tcW w:w="3151" w:type="pct"/>
            <w:gridSpan w:val="2"/>
            <w:vMerge w:val="restart"/>
          </w:tcPr>
          <w:p w14:paraId="78678C49" w14:textId="7CD0ED74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Comparison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="00CE1209" w:rsidRPr="00F17439">
              <w:rPr>
                <w:rFonts w:ascii="Book Antiqua" w:eastAsia="DengXian" w:hAnsi="Book Antiqua"/>
                <w:lang w:eastAsia="zh-CN"/>
              </w:rPr>
              <w:t>c</w:t>
            </w:r>
            <w:r w:rsidRPr="00F17439">
              <w:rPr>
                <w:rFonts w:ascii="Book Antiqua" w:eastAsia="DengXian" w:hAnsi="Book Antiqua"/>
              </w:rPr>
              <w:t>hest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X-ray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with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daily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average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amount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radiation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nature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(cosmic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rays,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earth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underground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sources,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  <w:i/>
              </w:rPr>
              <w:t>etc.</w:t>
            </w:r>
            <w:r w:rsidRPr="00F17439">
              <w:rPr>
                <w:rFonts w:ascii="Book Antiqua" w:eastAsia="DengXian" w:hAnsi="Book Antiqua"/>
              </w:rPr>
              <w:t>)</w:t>
            </w:r>
          </w:p>
        </w:tc>
        <w:tc>
          <w:tcPr>
            <w:tcW w:w="897" w:type="pct"/>
          </w:tcPr>
          <w:p w14:paraId="377DC455" w14:textId="154A7D09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</w:t>
            </w:r>
            <w:r w:rsidR="00951342" w:rsidRPr="00F17439">
              <w:rPr>
                <w:rFonts w:ascii="Book Antiqua" w:eastAsia="DengXian" w:hAnsi="Book Antiqua"/>
              </w:rPr>
              <w:t xml:space="preserve"> d</w:t>
            </w:r>
          </w:p>
        </w:tc>
        <w:tc>
          <w:tcPr>
            <w:tcW w:w="952" w:type="pct"/>
          </w:tcPr>
          <w:p w14:paraId="6EE1B570" w14:textId="3459DF71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71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(36.4)</w:t>
            </w:r>
          </w:p>
        </w:tc>
      </w:tr>
      <w:tr w:rsidR="00DD63C2" w:rsidRPr="00F17439" w14:paraId="0B7A2867" w14:textId="77777777" w:rsidTr="00C4707C">
        <w:tc>
          <w:tcPr>
            <w:tcW w:w="3151" w:type="pct"/>
            <w:gridSpan w:val="2"/>
            <w:vMerge/>
            <w:vAlign w:val="center"/>
          </w:tcPr>
          <w:p w14:paraId="18F1168C" w14:textId="77777777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897" w:type="pct"/>
          </w:tcPr>
          <w:p w14:paraId="73FAB759" w14:textId="01744829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3</w:t>
            </w:r>
            <w:r w:rsidR="00951342" w:rsidRPr="00F17439">
              <w:rPr>
                <w:rFonts w:ascii="Book Antiqua" w:eastAsia="DengXian" w:hAnsi="Book Antiqua"/>
              </w:rPr>
              <w:t xml:space="preserve"> d</w:t>
            </w:r>
          </w:p>
        </w:tc>
        <w:tc>
          <w:tcPr>
            <w:tcW w:w="952" w:type="pct"/>
          </w:tcPr>
          <w:p w14:paraId="7458BDE6" w14:textId="5DBC0AD9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46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(23.6)</w:t>
            </w:r>
          </w:p>
        </w:tc>
      </w:tr>
      <w:tr w:rsidR="00DD63C2" w:rsidRPr="00F17439" w14:paraId="72D93AEB" w14:textId="77777777" w:rsidTr="00C4707C">
        <w:tc>
          <w:tcPr>
            <w:tcW w:w="3151" w:type="pct"/>
            <w:gridSpan w:val="2"/>
            <w:vMerge/>
            <w:vAlign w:val="center"/>
          </w:tcPr>
          <w:p w14:paraId="686CB708" w14:textId="77777777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897" w:type="pct"/>
          </w:tcPr>
          <w:p w14:paraId="2DB68FEA" w14:textId="5D278ED0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7</w:t>
            </w:r>
            <w:r w:rsidR="00951342" w:rsidRPr="00F17439">
              <w:rPr>
                <w:rFonts w:ascii="Book Antiqua" w:eastAsia="DengXian" w:hAnsi="Book Antiqua"/>
              </w:rPr>
              <w:t xml:space="preserve"> d</w:t>
            </w:r>
            <w:r w:rsidR="00951342" w:rsidRPr="00F17439">
              <w:rPr>
                <w:rFonts w:ascii="Book Antiqua" w:eastAsia="DengXian" w:hAnsi="Book Antiqua"/>
                <w:vertAlign w:val="superscript"/>
              </w:rPr>
              <w:t>a</w:t>
            </w:r>
          </w:p>
        </w:tc>
        <w:tc>
          <w:tcPr>
            <w:tcW w:w="952" w:type="pct"/>
          </w:tcPr>
          <w:p w14:paraId="4FBBCDF6" w14:textId="16B401E0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34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(17.4)</w:t>
            </w:r>
          </w:p>
        </w:tc>
      </w:tr>
      <w:tr w:rsidR="00DD63C2" w:rsidRPr="00F17439" w14:paraId="0148B4A1" w14:textId="77777777" w:rsidTr="00C4707C">
        <w:tc>
          <w:tcPr>
            <w:tcW w:w="3151" w:type="pct"/>
            <w:gridSpan w:val="2"/>
            <w:vMerge/>
            <w:vAlign w:val="center"/>
          </w:tcPr>
          <w:p w14:paraId="12B6406F" w14:textId="77777777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897" w:type="pct"/>
          </w:tcPr>
          <w:p w14:paraId="74D2ADED" w14:textId="63488F7C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15</w:t>
            </w:r>
            <w:r w:rsidR="00951342" w:rsidRPr="00F17439">
              <w:rPr>
                <w:rFonts w:ascii="Book Antiqua" w:eastAsia="DengXian" w:hAnsi="Book Antiqua"/>
              </w:rPr>
              <w:t xml:space="preserve"> d</w:t>
            </w:r>
          </w:p>
        </w:tc>
        <w:tc>
          <w:tcPr>
            <w:tcW w:w="952" w:type="pct"/>
          </w:tcPr>
          <w:p w14:paraId="51674180" w14:textId="4EC73824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44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(22.6)</w:t>
            </w:r>
          </w:p>
        </w:tc>
      </w:tr>
      <w:tr w:rsidR="00DD63C2" w:rsidRPr="00F17439" w14:paraId="2F6CB737" w14:textId="77777777" w:rsidTr="00C4707C">
        <w:tc>
          <w:tcPr>
            <w:tcW w:w="3142" w:type="pct"/>
            <w:vMerge w:val="restart"/>
          </w:tcPr>
          <w:p w14:paraId="5D4631E5" w14:textId="29AC090A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Comparison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="00CE1209" w:rsidRPr="00F17439">
              <w:rPr>
                <w:rFonts w:ascii="Book Antiqua" w:eastAsia="DengXian" w:hAnsi="Book Antiqua"/>
                <w:lang w:eastAsia="zh-CN"/>
              </w:rPr>
              <w:t>a</w:t>
            </w:r>
            <w:r w:rsidRPr="00F17439">
              <w:rPr>
                <w:rFonts w:ascii="Book Antiqua" w:eastAsia="DengXian" w:hAnsi="Book Antiqua"/>
              </w:rPr>
              <w:t>bdominal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="00CE1209" w:rsidRPr="00F17439">
              <w:rPr>
                <w:rFonts w:ascii="Book Antiqua" w:eastAsia="DengXian" w:hAnsi="Book Antiqua"/>
                <w:lang w:eastAsia="zh-CN"/>
              </w:rPr>
              <w:t>p</w:t>
            </w:r>
            <w:r w:rsidRPr="00F17439">
              <w:rPr>
                <w:rFonts w:ascii="Book Antiqua" w:eastAsia="DengXian" w:hAnsi="Book Antiqua"/>
              </w:rPr>
              <w:t>elvic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with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daily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average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amount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radiation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nature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(cosmic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rays,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earth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underground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sources,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  <w:i/>
              </w:rPr>
              <w:t>etc.</w:t>
            </w:r>
            <w:r w:rsidRPr="00F17439">
              <w:rPr>
                <w:rFonts w:ascii="Book Antiqua" w:eastAsia="DengXian" w:hAnsi="Book Antiqua"/>
              </w:rPr>
              <w:t>)</w:t>
            </w:r>
          </w:p>
        </w:tc>
        <w:tc>
          <w:tcPr>
            <w:tcW w:w="906" w:type="pct"/>
            <w:gridSpan w:val="2"/>
          </w:tcPr>
          <w:p w14:paraId="68F4FAE0" w14:textId="4A784C5D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</w:t>
            </w:r>
            <w:r w:rsidR="00CE1209" w:rsidRPr="00F17439">
              <w:rPr>
                <w:rFonts w:ascii="Book Antiqua" w:eastAsia="DengXian" w:hAnsi="Book Antiqua"/>
              </w:rPr>
              <w:t xml:space="preserve"> mo</w:t>
            </w:r>
          </w:p>
        </w:tc>
        <w:tc>
          <w:tcPr>
            <w:tcW w:w="952" w:type="pct"/>
          </w:tcPr>
          <w:p w14:paraId="19496321" w14:textId="3CDD69FC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30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(15.4)</w:t>
            </w:r>
          </w:p>
        </w:tc>
      </w:tr>
      <w:tr w:rsidR="00DD63C2" w:rsidRPr="00F17439" w14:paraId="3BA60353" w14:textId="77777777" w:rsidTr="00C4707C">
        <w:tc>
          <w:tcPr>
            <w:tcW w:w="3142" w:type="pct"/>
            <w:vMerge/>
          </w:tcPr>
          <w:p w14:paraId="78BD84BB" w14:textId="77777777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906" w:type="pct"/>
            <w:gridSpan w:val="2"/>
          </w:tcPr>
          <w:p w14:paraId="1999EC47" w14:textId="63E20B83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F17439">
              <w:rPr>
                <w:rFonts w:ascii="Book Antiqua" w:eastAsia="DengXian" w:hAnsi="Book Antiqua"/>
              </w:rPr>
              <w:t>1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y</w:t>
            </w:r>
            <w:r w:rsidR="00F17439">
              <w:rPr>
                <w:rFonts w:ascii="Book Antiqua" w:eastAsia="DengXian" w:hAnsi="Book Antiqua" w:hint="eastAsia"/>
                <w:lang w:eastAsia="zh-CN"/>
              </w:rPr>
              <w:t>r</w:t>
            </w:r>
          </w:p>
        </w:tc>
        <w:tc>
          <w:tcPr>
            <w:tcW w:w="952" w:type="pct"/>
          </w:tcPr>
          <w:p w14:paraId="410A1A76" w14:textId="5A11FB09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(30.8)</w:t>
            </w:r>
          </w:p>
        </w:tc>
      </w:tr>
      <w:tr w:rsidR="00DD63C2" w:rsidRPr="00F17439" w14:paraId="3E158EE7" w14:textId="77777777" w:rsidTr="00C4707C">
        <w:tc>
          <w:tcPr>
            <w:tcW w:w="3142" w:type="pct"/>
            <w:vMerge/>
          </w:tcPr>
          <w:p w14:paraId="6ADA548D" w14:textId="77777777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906" w:type="pct"/>
            <w:gridSpan w:val="2"/>
          </w:tcPr>
          <w:p w14:paraId="54EA976A" w14:textId="4CF651EC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  <w:lang w:eastAsia="zh-CN"/>
              </w:rPr>
            </w:pPr>
            <w:r w:rsidRPr="00F17439">
              <w:rPr>
                <w:rFonts w:ascii="Book Antiqua" w:eastAsia="DengXian" w:hAnsi="Book Antiqua"/>
              </w:rPr>
              <w:t>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y</w:t>
            </w:r>
            <w:r w:rsidR="00F17439">
              <w:rPr>
                <w:rFonts w:ascii="Book Antiqua" w:eastAsia="DengXian" w:hAnsi="Book Antiqua" w:hint="eastAsia"/>
                <w:lang w:eastAsia="zh-CN"/>
              </w:rPr>
              <w:t>r</w:t>
            </w:r>
          </w:p>
        </w:tc>
        <w:tc>
          <w:tcPr>
            <w:tcW w:w="952" w:type="pct"/>
          </w:tcPr>
          <w:p w14:paraId="46BF9074" w14:textId="11FA165F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(33.3)</w:t>
            </w:r>
          </w:p>
        </w:tc>
      </w:tr>
      <w:tr w:rsidR="00DD63C2" w:rsidRPr="00F17439" w14:paraId="029E6303" w14:textId="77777777" w:rsidTr="00C4707C">
        <w:tc>
          <w:tcPr>
            <w:tcW w:w="3142" w:type="pct"/>
            <w:vMerge/>
          </w:tcPr>
          <w:p w14:paraId="5C1808CF" w14:textId="77777777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906" w:type="pct"/>
            <w:gridSpan w:val="2"/>
          </w:tcPr>
          <w:p w14:paraId="2116E5B0" w14:textId="5D78C53E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4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y</w:t>
            </w:r>
            <w:r w:rsidR="00F17439">
              <w:rPr>
                <w:rFonts w:ascii="Book Antiqua" w:eastAsia="DengXian" w:hAnsi="Book Antiqua" w:hint="eastAsia"/>
                <w:lang w:eastAsia="zh-CN"/>
              </w:rPr>
              <w:t>r</w:t>
            </w:r>
            <w:r w:rsidR="00F17439" w:rsidRPr="00F17439">
              <w:rPr>
                <w:rFonts w:ascii="Book Antiqua" w:eastAsia="DengXian" w:hAnsi="Book Antiqua"/>
                <w:vertAlign w:val="superscript"/>
              </w:rPr>
              <w:t>a</w:t>
            </w:r>
          </w:p>
        </w:tc>
        <w:tc>
          <w:tcPr>
            <w:tcW w:w="952" w:type="pct"/>
          </w:tcPr>
          <w:p w14:paraId="0676476A" w14:textId="06DCE78E" w:rsidR="00DD63C2" w:rsidRPr="00F17439" w:rsidRDefault="00DD63C2" w:rsidP="00F17439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40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(20.5)</w:t>
            </w:r>
          </w:p>
        </w:tc>
      </w:tr>
      <w:tr w:rsidR="00DD63C2" w:rsidRPr="00F17439" w14:paraId="37CA8D00" w14:textId="77777777" w:rsidTr="00C4707C">
        <w:tc>
          <w:tcPr>
            <w:tcW w:w="4048" w:type="pct"/>
            <w:gridSpan w:val="3"/>
            <w:tcBorders>
              <w:bottom w:val="single" w:sz="4" w:space="0" w:color="auto"/>
            </w:tcBorders>
          </w:tcPr>
          <w:p w14:paraId="114911BB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Total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3B39E9C9" w14:textId="54EAC261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195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(100)</w:t>
            </w:r>
          </w:p>
        </w:tc>
      </w:tr>
    </w:tbl>
    <w:p w14:paraId="70900FB0" w14:textId="599D9CBF" w:rsidR="00DD63C2" w:rsidRPr="00F17439" w:rsidRDefault="00152DEA" w:rsidP="00F17439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F17439">
        <w:rPr>
          <w:rFonts w:ascii="Book Antiqua" w:eastAsia="DengXian" w:hAnsi="Book Antiqua"/>
        </w:rPr>
        <w:t xml:space="preserve"> </w:t>
      </w:r>
      <w:proofErr w:type="spellStart"/>
      <w:r w:rsidR="004C1491" w:rsidRPr="00F17439">
        <w:rPr>
          <w:rFonts w:ascii="Book Antiqua" w:eastAsia="DengXian" w:hAnsi="Book Antiqua"/>
          <w:vertAlign w:val="superscript"/>
        </w:rPr>
        <w:t>a</w:t>
      </w:r>
      <w:r w:rsidR="00DD63C2" w:rsidRPr="00F17439">
        <w:rPr>
          <w:rFonts w:ascii="Book Antiqua" w:eastAsia="DengXian" w:hAnsi="Book Antiqua"/>
        </w:rPr>
        <w:t>Correct</w:t>
      </w:r>
      <w:proofErr w:type="spellEnd"/>
      <w:r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answer</w:t>
      </w:r>
      <w:r w:rsidR="004949C1" w:rsidRPr="00F17439">
        <w:rPr>
          <w:rFonts w:ascii="Book Antiqua" w:eastAsia="DengXian" w:hAnsi="Book Antiqua"/>
          <w:lang w:eastAsia="zh-CN"/>
        </w:rPr>
        <w:t>.</w:t>
      </w:r>
      <w:r w:rsidRPr="00F17439">
        <w:rPr>
          <w:rFonts w:ascii="Book Antiqua" w:eastAsia="DengXian" w:hAnsi="Book Antiqua"/>
          <w:lang w:eastAsia="zh-CN"/>
        </w:rPr>
        <w:t xml:space="preserve"> </w:t>
      </w:r>
      <w:r w:rsidR="004949C1" w:rsidRPr="00F17439">
        <w:rPr>
          <w:rFonts w:ascii="Book Antiqua" w:eastAsia="DengXian" w:hAnsi="Book Antiqua"/>
          <w:lang w:eastAsia="zh-CN"/>
        </w:rPr>
        <w:t>CT:</w:t>
      </w:r>
      <w:r w:rsidRPr="00F17439">
        <w:rPr>
          <w:rFonts w:ascii="Book Antiqua" w:eastAsia="DengXian" w:hAnsi="Book Antiqua"/>
          <w:lang w:eastAsia="zh-CN"/>
        </w:rPr>
        <w:t xml:space="preserve"> </w:t>
      </w:r>
      <w:r w:rsidR="000F62C2" w:rsidRPr="00F17439">
        <w:rPr>
          <w:rFonts w:ascii="Book Antiqua" w:eastAsia="DengXian" w:hAnsi="Book Antiqua"/>
          <w:lang w:eastAsia="zh-CN"/>
        </w:rPr>
        <w:t>Computed</w:t>
      </w:r>
      <w:r w:rsidRPr="00F17439">
        <w:rPr>
          <w:rFonts w:ascii="Book Antiqua" w:eastAsia="DengXian" w:hAnsi="Book Antiqua"/>
          <w:lang w:eastAsia="zh-CN"/>
        </w:rPr>
        <w:t xml:space="preserve"> </w:t>
      </w:r>
      <w:r w:rsidR="00CE1209" w:rsidRPr="00F17439">
        <w:rPr>
          <w:rFonts w:ascii="Book Antiqua" w:eastAsia="DengXian" w:hAnsi="Book Antiqua"/>
          <w:lang w:eastAsia="zh-CN"/>
        </w:rPr>
        <w:t>t</w:t>
      </w:r>
      <w:r w:rsidR="000F62C2" w:rsidRPr="00F17439">
        <w:rPr>
          <w:rFonts w:ascii="Book Antiqua" w:eastAsia="DengXian" w:hAnsi="Book Antiqua"/>
          <w:lang w:eastAsia="zh-CN"/>
        </w:rPr>
        <w:t>omography</w:t>
      </w:r>
      <w:r w:rsidR="00CE1209" w:rsidRPr="00F17439">
        <w:rPr>
          <w:rFonts w:ascii="Book Antiqua" w:eastAsia="DengXian" w:hAnsi="Book Antiqua"/>
          <w:lang w:eastAsia="zh-CN"/>
        </w:rPr>
        <w:t>.</w:t>
      </w:r>
    </w:p>
    <w:p w14:paraId="61B6D935" w14:textId="77777777" w:rsidR="00DD63C2" w:rsidRPr="00F17439" w:rsidRDefault="00DD63C2" w:rsidP="00F17439">
      <w:pPr>
        <w:spacing w:line="360" w:lineRule="auto"/>
        <w:jc w:val="both"/>
        <w:rPr>
          <w:rFonts w:ascii="Book Antiqua" w:eastAsia="DengXian" w:hAnsi="Book Antiqua"/>
        </w:rPr>
      </w:pPr>
    </w:p>
    <w:p w14:paraId="3EB7B346" w14:textId="276A6652" w:rsidR="00DD63C2" w:rsidRPr="00F17439" w:rsidRDefault="004949C1" w:rsidP="00F17439">
      <w:pPr>
        <w:autoSpaceDE w:val="0"/>
        <w:autoSpaceDN w:val="0"/>
        <w:adjustRightInd w:val="0"/>
        <w:spacing w:line="360" w:lineRule="auto"/>
        <w:jc w:val="both"/>
        <w:rPr>
          <w:rFonts w:ascii="Book Antiqua" w:eastAsia="DengXian" w:hAnsi="Book Antiqua"/>
          <w:b/>
        </w:rPr>
      </w:pPr>
      <w:r w:rsidRPr="00F17439">
        <w:rPr>
          <w:rFonts w:ascii="Book Antiqua" w:eastAsia="DengXian" w:hAnsi="Book Antiqua"/>
          <w:b/>
        </w:rPr>
        <w:br w:type="page"/>
      </w:r>
      <w:r w:rsidR="00DD63C2" w:rsidRPr="00F17439">
        <w:rPr>
          <w:rFonts w:ascii="Book Antiqua" w:eastAsia="DengXian" w:hAnsi="Book Antiqua"/>
          <w:b/>
        </w:rPr>
        <w:lastRenderedPageBreak/>
        <w:t>Table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3</w:t>
      </w:r>
      <w:r w:rsidR="007D4A3F" w:rsidRPr="00F17439">
        <w:rPr>
          <w:rFonts w:ascii="Book Antiqua" w:eastAsia="DengXian" w:hAnsi="Book Antiqua"/>
          <w:b/>
          <w:lang w:eastAsia="zh-CN"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Patient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questions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and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approach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to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imaging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and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consideration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of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previous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computed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tomography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scans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and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radiation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dose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among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physicians</w:t>
      </w:r>
      <w:r w:rsidR="00152DEA" w:rsidRPr="00F17439">
        <w:rPr>
          <w:rFonts w:ascii="Book Antiqua" w:eastAsia="DengXian" w:hAnsi="Book Antiqua"/>
          <w:b/>
        </w:rPr>
        <w:t xml:space="preserve"> 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3330"/>
        <w:gridCol w:w="1874"/>
      </w:tblGrid>
      <w:tr w:rsidR="00DD63C2" w:rsidRPr="00F17439" w14:paraId="64EE4FFA" w14:textId="77777777" w:rsidTr="00C4707C">
        <w:tc>
          <w:tcPr>
            <w:tcW w:w="39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56949" w14:textId="28B04E9E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</w:rPr>
              <w:t>Patient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questions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about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radiation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and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physicians'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consideration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of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previous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radiation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dose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14:paraId="5584DBBA" w14:textId="47CC851C" w:rsidR="00DD63C2" w:rsidRPr="00F17439" w:rsidRDefault="007D4A3F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  <w:i/>
                <w:lang w:eastAsia="zh-CN"/>
              </w:rPr>
              <w:t>n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="00DD63C2" w:rsidRPr="00F17439">
              <w:rPr>
                <w:rFonts w:ascii="Book Antiqua" w:eastAsia="DengXian" w:hAnsi="Book Antiqua"/>
                <w:b/>
              </w:rPr>
              <w:t>(%)</w:t>
            </w:r>
          </w:p>
        </w:tc>
      </w:tr>
      <w:tr w:rsidR="00DD63C2" w:rsidRPr="00F17439" w14:paraId="5F0D5221" w14:textId="77777777" w:rsidTr="00C4707C">
        <w:tc>
          <w:tcPr>
            <w:tcW w:w="3999" w:type="pct"/>
            <w:gridSpan w:val="2"/>
            <w:tcBorders>
              <w:top w:val="single" w:sz="4" w:space="0" w:color="auto"/>
            </w:tcBorders>
          </w:tcPr>
          <w:p w14:paraId="257F08C2" w14:textId="4CFFF73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Informing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patient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about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radiation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14:paraId="157FB346" w14:textId="69D63A4D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94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(48.2)</w:t>
            </w:r>
          </w:p>
        </w:tc>
      </w:tr>
      <w:tr w:rsidR="00DD63C2" w:rsidRPr="00F17439" w14:paraId="7BAA3A19" w14:textId="77777777" w:rsidTr="00C4707C">
        <w:tc>
          <w:tcPr>
            <w:tcW w:w="3999" w:type="pct"/>
            <w:gridSpan w:val="2"/>
          </w:tcPr>
          <w:p w14:paraId="1D14A3B1" w14:textId="6872400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Patients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questioning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radiation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dose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harm</w:t>
            </w:r>
          </w:p>
        </w:tc>
        <w:tc>
          <w:tcPr>
            <w:tcW w:w="1001" w:type="pct"/>
          </w:tcPr>
          <w:p w14:paraId="3BD87FC3" w14:textId="378BDDDD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78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(40.0)</w:t>
            </w:r>
          </w:p>
        </w:tc>
      </w:tr>
      <w:tr w:rsidR="00DD63C2" w:rsidRPr="00F17439" w14:paraId="63FB3069" w14:textId="77777777" w:rsidTr="00C4707C">
        <w:tc>
          <w:tcPr>
            <w:tcW w:w="2220" w:type="pct"/>
            <w:vMerge w:val="restart"/>
          </w:tcPr>
          <w:p w14:paraId="4C83BE41" w14:textId="5EF47375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Frequency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patients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asking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questions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about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radiation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dose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harm</w:t>
            </w:r>
          </w:p>
        </w:tc>
        <w:tc>
          <w:tcPr>
            <w:tcW w:w="1779" w:type="pct"/>
          </w:tcPr>
          <w:p w14:paraId="7526901D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Rarely</w:t>
            </w:r>
          </w:p>
        </w:tc>
        <w:tc>
          <w:tcPr>
            <w:tcW w:w="1001" w:type="pct"/>
          </w:tcPr>
          <w:p w14:paraId="637393D5" w14:textId="4CCC97E6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26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(13.3)</w:t>
            </w:r>
          </w:p>
        </w:tc>
      </w:tr>
      <w:tr w:rsidR="00DD63C2" w:rsidRPr="00F17439" w14:paraId="255D0D15" w14:textId="77777777" w:rsidTr="00C4707C">
        <w:tc>
          <w:tcPr>
            <w:tcW w:w="2220" w:type="pct"/>
            <w:vMerge/>
          </w:tcPr>
          <w:p w14:paraId="367D2AC6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779" w:type="pct"/>
          </w:tcPr>
          <w:p w14:paraId="7ADEC6B7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Sometimes</w:t>
            </w:r>
          </w:p>
        </w:tc>
        <w:tc>
          <w:tcPr>
            <w:tcW w:w="1001" w:type="pct"/>
          </w:tcPr>
          <w:p w14:paraId="4F7A640C" w14:textId="00F48170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44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(22.6)</w:t>
            </w:r>
          </w:p>
        </w:tc>
      </w:tr>
      <w:tr w:rsidR="00DD63C2" w:rsidRPr="00F17439" w14:paraId="381DF831" w14:textId="77777777" w:rsidTr="00C4707C">
        <w:tc>
          <w:tcPr>
            <w:tcW w:w="2220" w:type="pct"/>
            <w:vMerge/>
          </w:tcPr>
          <w:p w14:paraId="7DCBA79B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1779" w:type="pct"/>
          </w:tcPr>
          <w:p w14:paraId="08E9E25E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Mostly</w:t>
            </w:r>
          </w:p>
        </w:tc>
        <w:tc>
          <w:tcPr>
            <w:tcW w:w="1001" w:type="pct"/>
          </w:tcPr>
          <w:p w14:paraId="0F9DE9C6" w14:textId="585EA6C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(4.1)</w:t>
            </w:r>
          </w:p>
        </w:tc>
      </w:tr>
      <w:tr w:rsidR="00DD63C2" w:rsidRPr="00F17439" w14:paraId="4A5580BB" w14:textId="77777777" w:rsidTr="00C4707C">
        <w:tc>
          <w:tcPr>
            <w:tcW w:w="3999" w:type="pct"/>
            <w:gridSpan w:val="2"/>
          </w:tcPr>
          <w:p w14:paraId="70C75088" w14:textId="37AE67C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Physicians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checking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old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imaging</w:t>
            </w:r>
          </w:p>
        </w:tc>
        <w:tc>
          <w:tcPr>
            <w:tcW w:w="1001" w:type="pct"/>
          </w:tcPr>
          <w:p w14:paraId="29695E5B" w14:textId="3AC8288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180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(91.8)</w:t>
            </w:r>
          </w:p>
        </w:tc>
      </w:tr>
      <w:tr w:rsidR="00DD63C2" w:rsidRPr="00F17439" w14:paraId="5CC03DA1" w14:textId="77777777" w:rsidTr="00C4707C">
        <w:tc>
          <w:tcPr>
            <w:tcW w:w="3999" w:type="pct"/>
            <w:gridSpan w:val="2"/>
          </w:tcPr>
          <w:p w14:paraId="4D385E33" w14:textId="5A89EA6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request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affected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more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than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10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="001E78D3" w:rsidRPr="00F17439">
              <w:rPr>
                <w:rFonts w:ascii="Book Antiqua" w:eastAsia="DengXian" w:hAnsi="Book Antiqua"/>
              </w:rPr>
              <w:t xml:space="preserve">CT scans </w:t>
            </w:r>
            <w:r w:rsidRPr="00F17439">
              <w:rPr>
                <w:rFonts w:ascii="Book Antiqua" w:eastAsia="DengXian" w:hAnsi="Book Antiqua"/>
              </w:rPr>
              <w:t>were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performed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last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years</w:t>
            </w:r>
          </w:p>
        </w:tc>
        <w:tc>
          <w:tcPr>
            <w:tcW w:w="1001" w:type="pct"/>
          </w:tcPr>
          <w:p w14:paraId="0682A352" w14:textId="512A41F8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(33.3)</w:t>
            </w:r>
          </w:p>
        </w:tc>
      </w:tr>
      <w:tr w:rsidR="00DD63C2" w:rsidRPr="00F17439" w14:paraId="2F128A47" w14:textId="77777777" w:rsidTr="00C4707C">
        <w:tc>
          <w:tcPr>
            <w:tcW w:w="3999" w:type="pct"/>
            <w:gridSpan w:val="2"/>
          </w:tcPr>
          <w:p w14:paraId="56093635" w14:textId="77F1873E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Easier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request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less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than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10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CT</w:t>
            </w:r>
            <w:r w:rsidR="001E78D3" w:rsidRPr="00F17439">
              <w:rPr>
                <w:rFonts w:ascii="Book Antiqua" w:eastAsia="DengXian" w:hAnsi="Book Antiqua"/>
              </w:rPr>
              <w:t xml:space="preserve"> scans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were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performed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last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years</w:t>
            </w:r>
          </w:p>
        </w:tc>
        <w:tc>
          <w:tcPr>
            <w:tcW w:w="1001" w:type="pct"/>
          </w:tcPr>
          <w:p w14:paraId="3A717E99" w14:textId="2DAA1E43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64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(32.8)</w:t>
            </w:r>
          </w:p>
        </w:tc>
      </w:tr>
      <w:tr w:rsidR="00DD63C2" w:rsidRPr="00F17439" w14:paraId="55853644" w14:textId="77777777" w:rsidTr="00C4707C">
        <w:tc>
          <w:tcPr>
            <w:tcW w:w="3999" w:type="pct"/>
            <w:gridSpan w:val="2"/>
            <w:tcBorders>
              <w:bottom w:val="single" w:sz="4" w:space="0" w:color="auto"/>
            </w:tcBorders>
          </w:tcPr>
          <w:p w14:paraId="754F7F56" w14:textId="383FCF4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Physicians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affected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by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last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y</w:t>
            </w:r>
            <w:r w:rsidR="007D4A3F" w:rsidRPr="00F17439">
              <w:rPr>
                <w:rFonts w:ascii="Book Antiqua" w:eastAsia="DengXian" w:hAnsi="Book Antiqua"/>
                <w:lang w:eastAsia="zh-CN"/>
              </w:rPr>
              <w:t>r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CT</w:t>
            </w:r>
            <w:r w:rsidR="001E78D3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dose</w:t>
            </w:r>
            <w:r w:rsidR="001E78D3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seen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over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hospital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system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14:paraId="05D4F344" w14:textId="4FFE8FE0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130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(66.7)</w:t>
            </w:r>
          </w:p>
        </w:tc>
      </w:tr>
    </w:tbl>
    <w:p w14:paraId="727FC23D" w14:textId="7D51E729" w:rsidR="00DD63C2" w:rsidRPr="00F17439" w:rsidRDefault="004C1491" w:rsidP="00F17439">
      <w:pPr>
        <w:autoSpaceDE w:val="0"/>
        <w:autoSpaceDN w:val="0"/>
        <w:adjustRightInd w:val="0"/>
        <w:spacing w:line="360" w:lineRule="auto"/>
        <w:jc w:val="both"/>
        <w:rPr>
          <w:rFonts w:ascii="Book Antiqua" w:eastAsia="DengXian" w:hAnsi="Book Antiqua"/>
          <w:b/>
          <w:bCs/>
        </w:rPr>
      </w:pPr>
      <w:r w:rsidRPr="00F17439">
        <w:rPr>
          <w:rFonts w:ascii="Book Antiqua" w:eastAsia="DengXian" w:hAnsi="Book Antiqua"/>
          <w:lang w:eastAsia="zh-CN"/>
        </w:rPr>
        <w:t>CT: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Computed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="007D4A3F" w:rsidRPr="00F17439">
        <w:rPr>
          <w:rFonts w:ascii="Book Antiqua" w:eastAsia="DengXian" w:hAnsi="Book Antiqua"/>
          <w:lang w:eastAsia="zh-CN"/>
        </w:rPr>
        <w:t>t</w:t>
      </w:r>
      <w:r w:rsidRPr="00F17439">
        <w:rPr>
          <w:rFonts w:ascii="Book Antiqua" w:eastAsia="DengXian" w:hAnsi="Book Antiqua"/>
          <w:lang w:eastAsia="zh-CN"/>
        </w:rPr>
        <w:t>omography</w:t>
      </w:r>
      <w:r w:rsidR="007D4A3F" w:rsidRPr="00F17439">
        <w:rPr>
          <w:rFonts w:ascii="Book Antiqua" w:eastAsia="DengXian" w:hAnsi="Book Antiqua"/>
          <w:lang w:eastAsia="zh-CN"/>
        </w:rPr>
        <w:t>.</w:t>
      </w:r>
    </w:p>
    <w:p w14:paraId="2A4BA1D0" w14:textId="21C214AC" w:rsidR="00DD63C2" w:rsidRPr="00F17439" w:rsidRDefault="004949C1" w:rsidP="00F17439">
      <w:pPr>
        <w:autoSpaceDE w:val="0"/>
        <w:autoSpaceDN w:val="0"/>
        <w:adjustRightInd w:val="0"/>
        <w:spacing w:line="360" w:lineRule="auto"/>
        <w:jc w:val="both"/>
        <w:rPr>
          <w:rFonts w:ascii="Book Antiqua" w:eastAsia="DengXian" w:hAnsi="Book Antiqua"/>
          <w:b/>
        </w:rPr>
      </w:pPr>
      <w:r w:rsidRPr="00F17439">
        <w:rPr>
          <w:rFonts w:ascii="Book Antiqua" w:eastAsia="DengXian" w:hAnsi="Book Antiqua"/>
          <w:b/>
          <w:bCs/>
        </w:rPr>
        <w:br w:type="page"/>
      </w:r>
      <w:r w:rsidR="00DD63C2" w:rsidRPr="00F17439">
        <w:rPr>
          <w:rFonts w:ascii="Book Antiqua" w:eastAsia="DengXian" w:hAnsi="Book Antiqua"/>
          <w:b/>
          <w:bCs/>
        </w:rPr>
        <w:lastRenderedPageBreak/>
        <w:t>Table</w:t>
      </w:r>
      <w:r w:rsidR="00152DEA" w:rsidRPr="00F17439">
        <w:rPr>
          <w:rFonts w:ascii="Book Antiqua" w:eastAsia="DengXian" w:hAnsi="Book Antiqua"/>
          <w:b/>
          <w:bCs/>
        </w:rPr>
        <w:t xml:space="preserve"> </w:t>
      </w:r>
      <w:r w:rsidR="00DD63C2" w:rsidRPr="00F17439">
        <w:rPr>
          <w:rFonts w:ascii="Book Antiqua" w:eastAsia="DengXian" w:hAnsi="Book Antiqua"/>
          <w:b/>
          <w:bCs/>
        </w:rPr>
        <w:t>4</w:t>
      </w:r>
      <w:r w:rsidR="007D4A3F" w:rsidRPr="00F17439">
        <w:rPr>
          <w:rFonts w:ascii="Book Antiqua" w:eastAsia="DengXian" w:hAnsi="Book Antiqua"/>
          <w:b/>
          <w:bCs/>
          <w:lang w:eastAsia="zh-CN"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Factors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affecting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7D4A3F" w:rsidRPr="00F17439">
        <w:rPr>
          <w:rFonts w:ascii="Book Antiqua" w:eastAsia="DengXian" w:hAnsi="Book Antiqua"/>
          <w:b/>
          <w:lang w:eastAsia="zh-CN"/>
        </w:rPr>
        <w:t>c</w:t>
      </w:r>
      <w:r w:rsidR="007D4A3F" w:rsidRPr="00F17439">
        <w:rPr>
          <w:rFonts w:ascii="Book Antiqua" w:eastAsia="DengXian" w:hAnsi="Book Antiqua"/>
          <w:b/>
        </w:rPr>
        <w:t>omputed tomography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request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3"/>
        <w:gridCol w:w="2677"/>
      </w:tblGrid>
      <w:tr w:rsidR="00DD63C2" w:rsidRPr="00F17439" w14:paraId="2603CEA3" w14:textId="77777777" w:rsidTr="00C4707C">
        <w:tc>
          <w:tcPr>
            <w:tcW w:w="3570" w:type="pct"/>
            <w:tcBorders>
              <w:top w:val="single" w:sz="4" w:space="0" w:color="auto"/>
              <w:bottom w:val="single" w:sz="4" w:space="0" w:color="auto"/>
            </w:tcBorders>
          </w:tcPr>
          <w:p w14:paraId="328B6196" w14:textId="50DB12B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</w:rPr>
              <w:t>Factors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affecting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CT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request</w:t>
            </w:r>
            <w:r w:rsidR="004C1491" w:rsidRPr="00F17439">
              <w:rPr>
                <w:rFonts w:ascii="Book Antiqua" w:eastAsia="DengXian" w:hAnsi="Book Antiqua"/>
                <w:b/>
                <w:vertAlign w:val="superscript"/>
              </w:rPr>
              <w:t>a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</w:tcPr>
          <w:p w14:paraId="282B73BC" w14:textId="534FD6D0" w:rsidR="00DD63C2" w:rsidRPr="00F17439" w:rsidRDefault="000D495B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  <w:i/>
                <w:lang w:eastAsia="zh-CN"/>
              </w:rPr>
              <w:t>n</w:t>
            </w:r>
            <w:r w:rsidR="00152DEA" w:rsidRPr="00F17439">
              <w:rPr>
                <w:rFonts w:ascii="Book Antiqua" w:eastAsia="DengXian" w:hAnsi="Book Antiqua"/>
                <w:b/>
                <w:i/>
              </w:rPr>
              <w:t xml:space="preserve"> </w:t>
            </w:r>
            <w:r w:rsidR="00DD63C2" w:rsidRPr="00F17439">
              <w:rPr>
                <w:rFonts w:ascii="Book Antiqua" w:eastAsia="DengXian" w:hAnsi="Book Antiqua"/>
                <w:b/>
              </w:rPr>
              <w:t>(%)</w:t>
            </w:r>
          </w:p>
        </w:tc>
      </w:tr>
      <w:tr w:rsidR="00DD63C2" w:rsidRPr="00F17439" w14:paraId="0652D96B" w14:textId="77777777" w:rsidTr="00C4707C">
        <w:tc>
          <w:tcPr>
            <w:tcW w:w="3570" w:type="pct"/>
            <w:tcBorders>
              <w:top w:val="single" w:sz="4" w:space="0" w:color="auto"/>
            </w:tcBorders>
          </w:tcPr>
          <w:p w14:paraId="7B1B06CC" w14:textId="3A2DED5D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Indication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(Mandatory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requirement)</w:t>
            </w:r>
          </w:p>
        </w:tc>
        <w:tc>
          <w:tcPr>
            <w:tcW w:w="1430" w:type="pct"/>
            <w:tcBorders>
              <w:top w:val="single" w:sz="4" w:space="0" w:color="auto"/>
            </w:tcBorders>
          </w:tcPr>
          <w:p w14:paraId="56E0BA2B" w14:textId="577E7D2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192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(98.5)</w:t>
            </w:r>
          </w:p>
        </w:tc>
      </w:tr>
      <w:tr w:rsidR="00DD63C2" w:rsidRPr="00F17439" w14:paraId="10F8D3F5" w14:textId="77777777" w:rsidTr="00C4707C">
        <w:tc>
          <w:tcPr>
            <w:tcW w:w="3570" w:type="pct"/>
          </w:tcPr>
          <w:p w14:paraId="336B9086" w14:textId="70EAA64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Patient’s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age</w:t>
            </w:r>
          </w:p>
        </w:tc>
        <w:tc>
          <w:tcPr>
            <w:tcW w:w="1430" w:type="pct"/>
          </w:tcPr>
          <w:p w14:paraId="4094366D" w14:textId="5EC9C5D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(34</w:t>
            </w:r>
            <w:r w:rsidR="004C1491" w:rsidRPr="00F17439">
              <w:rPr>
                <w:rFonts w:ascii="Book Antiqua" w:eastAsia="DengXian" w:hAnsi="Book Antiqua"/>
              </w:rPr>
              <w:t>.</w:t>
            </w:r>
            <w:r w:rsidRPr="00F17439">
              <w:rPr>
                <w:rFonts w:ascii="Book Antiqua" w:eastAsia="DengXian" w:hAnsi="Book Antiqua"/>
              </w:rPr>
              <w:t>9)</w:t>
            </w:r>
          </w:p>
        </w:tc>
      </w:tr>
      <w:tr w:rsidR="00DD63C2" w:rsidRPr="00F17439" w14:paraId="3DC8006E" w14:textId="77777777" w:rsidTr="00C4707C">
        <w:tc>
          <w:tcPr>
            <w:tcW w:w="3570" w:type="pct"/>
          </w:tcPr>
          <w:p w14:paraId="34E8281C" w14:textId="447F091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Patient's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insist</w:t>
            </w:r>
            <w:r w:rsidR="001E78D3" w:rsidRPr="00F17439">
              <w:rPr>
                <w:rFonts w:ascii="Book Antiqua" w:eastAsia="DengXian" w:hAnsi="Book Antiqua"/>
              </w:rPr>
              <w:t>ence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or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request</w:t>
            </w:r>
          </w:p>
        </w:tc>
        <w:tc>
          <w:tcPr>
            <w:tcW w:w="1430" w:type="pct"/>
          </w:tcPr>
          <w:p w14:paraId="4957864C" w14:textId="495E847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(11.3)</w:t>
            </w:r>
          </w:p>
        </w:tc>
      </w:tr>
      <w:tr w:rsidR="00DD63C2" w:rsidRPr="00F17439" w14:paraId="4A47659F" w14:textId="77777777" w:rsidTr="00C4707C">
        <w:tc>
          <w:tcPr>
            <w:tcW w:w="3570" w:type="pct"/>
          </w:tcPr>
          <w:p w14:paraId="3CC5483D" w14:textId="15A3E234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Having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large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number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patients</w:t>
            </w:r>
          </w:p>
        </w:tc>
        <w:tc>
          <w:tcPr>
            <w:tcW w:w="1430" w:type="pct"/>
          </w:tcPr>
          <w:p w14:paraId="7771228D" w14:textId="17D8080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13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(6.7)</w:t>
            </w:r>
          </w:p>
        </w:tc>
      </w:tr>
      <w:tr w:rsidR="00DD63C2" w:rsidRPr="00F17439" w14:paraId="3917A1BA" w14:textId="77777777" w:rsidTr="00C4707C">
        <w:tc>
          <w:tcPr>
            <w:tcW w:w="3570" w:type="pct"/>
          </w:tcPr>
          <w:p w14:paraId="30125BE8" w14:textId="0AA2F90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Concern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about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doing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malpractice</w:t>
            </w:r>
          </w:p>
        </w:tc>
        <w:tc>
          <w:tcPr>
            <w:tcW w:w="1430" w:type="pct"/>
          </w:tcPr>
          <w:p w14:paraId="4B5C9046" w14:textId="08B0EBF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70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(35.9)</w:t>
            </w:r>
          </w:p>
        </w:tc>
      </w:tr>
      <w:tr w:rsidR="00DD63C2" w:rsidRPr="00F17439" w14:paraId="142138F2" w14:textId="77777777" w:rsidTr="00C4707C">
        <w:tc>
          <w:tcPr>
            <w:tcW w:w="3570" w:type="pct"/>
            <w:tcBorders>
              <w:bottom w:val="single" w:sz="4" w:space="0" w:color="auto"/>
            </w:tcBorders>
          </w:tcPr>
          <w:p w14:paraId="5AA41D4F" w14:textId="112441E1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Concern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about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not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being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able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to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diagnose</w:t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14:paraId="65053723" w14:textId="1905839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82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(42.1)</w:t>
            </w:r>
          </w:p>
        </w:tc>
      </w:tr>
    </w:tbl>
    <w:p w14:paraId="59925FB9" w14:textId="4534A8FE" w:rsidR="00DD63C2" w:rsidRPr="00F17439" w:rsidRDefault="004C1491" w:rsidP="00F17439">
      <w:pPr>
        <w:autoSpaceDE w:val="0"/>
        <w:autoSpaceDN w:val="0"/>
        <w:adjustRightInd w:val="0"/>
        <w:spacing w:line="360" w:lineRule="auto"/>
        <w:jc w:val="both"/>
        <w:rPr>
          <w:rFonts w:ascii="Book Antiqua" w:eastAsia="DengXian" w:hAnsi="Book Antiqua"/>
        </w:rPr>
      </w:pPr>
      <w:proofErr w:type="spellStart"/>
      <w:r w:rsidRPr="00F17439">
        <w:rPr>
          <w:rFonts w:ascii="Book Antiqua" w:eastAsia="DengXian" w:hAnsi="Book Antiqua"/>
          <w:vertAlign w:val="superscript"/>
        </w:rPr>
        <w:t>a</w:t>
      </w:r>
      <w:r w:rsidR="00DD63C2" w:rsidRPr="00F17439">
        <w:rPr>
          <w:rFonts w:ascii="Book Antiqua" w:eastAsia="DengXian" w:hAnsi="Book Antiqua"/>
        </w:rPr>
        <w:t>A</w:t>
      </w:r>
      <w:proofErr w:type="spellEnd"/>
      <w:r w:rsidR="00152DEA"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physician</w:t>
      </w:r>
      <w:r w:rsidR="00152DEA"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was</w:t>
      </w:r>
      <w:r w:rsidR="00152DEA"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able</w:t>
      </w:r>
      <w:r w:rsidR="00152DEA"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to</w:t>
      </w:r>
      <w:r w:rsidR="00152DEA"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give</w:t>
      </w:r>
      <w:r w:rsidR="00152DEA"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more</w:t>
      </w:r>
      <w:r w:rsidR="00152DEA"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than</w:t>
      </w:r>
      <w:r w:rsidR="00152DEA"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one</w:t>
      </w:r>
      <w:r w:rsidR="00152DEA" w:rsidRPr="00F17439">
        <w:rPr>
          <w:rFonts w:ascii="Book Antiqua" w:eastAsia="DengXian" w:hAnsi="Book Antiqua"/>
        </w:rPr>
        <w:t xml:space="preserve"> </w:t>
      </w:r>
      <w:r w:rsidR="00DD63C2" w:rsidRPr="00F17439">
        <w:rPr>
          <w:rFonts w:ascii="Book Antiqua" w:eastAsia="DengXian" w:hAnsi="Book Antiqua"/>
        </w:rPr>
        <w:t>answer</w:t>
      </w:r>
      <w:r w:rsidR="000D495B" w:rsidRPr="00F17439">
        <w:rPr>
          <w:rFonts w:ascii="Book Antiqua" w:eastAsia="DengXian" w:hAnsi="Book Antiqua"/>
          <w:lang w:eastAsia="zh-CN"/>
        </w:rPr>
        <w:t>.</w:t>
      </w:r>
      <w:r w:rsidR="00152DEA" w:rsidRPr="00F17439">
        <w:rPr>
          <w:rFonts w:ascii="Book Antiqua" w:eastAsia="DengXian" w:hAnsi="Book Antiqua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CT: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Computed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="000D495B" w:rsidRPr="00F17439">
        <w:rPr>
          <w:rFonts w:ascii="Book Antiqua" w:eastAsia="DengXian" w:hAnsi="Book Antiqua"/>
          <w:lang w:eastAsia="zh-CN"/>
        </w:rPr>
        <w:t>t</w:t>
      </w:r>
      <w:r w:rsidRPr="00F17439">
        <w:rPr>
          <w:rFonts w:ascii="Book Antiqua" w:eastAsia="DengXian" w:hAnsi="Book Antiqua"/>
          <w:lang w:eastAsia="zh-CN"/>
        </w:rPr>
        <w:t>omography</w:t>
      </w:r>
      <w:r w:rsidR="000D495B" w:rsidRPr="00F17439">
        <w:rPr>
          <w:rFonts w:ascii="Book Antiqua" w:eastAsia="DengXian" w:hAnsi="Book Antiqua"/>
          <w:lang w:eastAsia="zh-CN"/>
        </w:rPr>
        <w:t>.</w:t>
      </w:r>
    </w:p>
    <w:p w14:paraId="5F6F24CE" w14:textId="77777777" w:rsidR="00DD63C2" w:rsidRPr="00F17439" w:rsidRDefault="00DD63C2" w:rsidP="00F17439">
      <w:pPr>
        <w:spacing w:line="360" w:lineRule="auto"/>
        <w:jc w:val="both"/>
        <w:rPr>
          <w:rFonts w:ascii="Book Antiqua" w:eastAsia="DengXian" w:hAnsi="Book Antiqua"/>
        </w:rPr>
      </w:pPr>
    </w:p>
    <w:p w14:paraId="45E3E28E" w14:textId="5ED7E2B1" w:rsidR="00DD63C2" w:rsidRPr="00F17439" w:rsidRDefault="004949C1" w:rsidP="00F17439">
      <w:pPr>
        <w:autoSpaceDE w:val="0"/>
        <w:autoSpaceDN w:val="0"/>
        <w:adjustRightInd w:val="0"/>
        <w:spacing w:line="360" w:lineRule="auto"/>
        <w:jc w:val="both"/>
        <w:rPr>
          <w:rFonts w:ascii="Book Antiqua" w:eastAsia="DengXian" w:hAnsi="Book Antiqua"/>
          <w:b/>
        </w:rPr>
      </w:pPr>
      <w:r w:rsidRPr="00F17439">
        <w:rPr>
          <w:rFonts w:ascii="Book Antiqua" w:eastAsia="DengXian" w:hAnsi="Book Antiqua"/>
          <w:b/>
          <w:bCs/>
        </w:rPr>
        <w:br w:type="page"/>
      </w:r>
      <w:r w:rsidR="00DD63C2" w:rsidRPr="00F17439">
        <w:rPr>
          <w:rFonts w:ascii="Book Antiqua" w:eastAsia="DengXian" w:hAnsi="Book Antiqua"/>
          <w:b/>
          <w:bCs/>
        </w:rPr>
        <w:lastRenderedPageBreak/>
        <w:t>Table</w:t>
      </w:r>
      <w:r w:rsidR="00152DEA" w:rsidRPr="00F17439">
        <w:rPr>
          <w:rFonts w:ascii="Book Antiqua" w:eastAsia="DengXian" w:hAnsi="Book Antiqua"/>
          <w:b/>
          <w:bCs/>
        </w:rPr>
        <w:t xml:space="preserve"> </w:t>
      </w:r>
      <w:r w:rsidR="00DD63C2" w:rsidRPr="00F17439">
        <w:rPr>
          <w:rFonts w:ascii="Book Antiqua" w:eastAsia="DengXian" w:hAnsi="Book Antiqua"/>
          <w:b/>
          <w:bCs/>
        </w:rPr>
        <w:t>5</w:t>
      </w:r>
      <w:r w:rsidR="0068657F" w:rsidRPr="00F17439">
        <w:rPr>
          <w:rFonts w:ascii="Book Antiqua" w:eastAsia="DengXian" w:hAnsi="Book Antiqua"/>
          <w:b/>
          <w:bCs/>
          <w:lang w:eastAsia="zh-CN"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Requesting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68657F" w:rsidRPr="00F17439">
        <w:rPr>
          <w:rFonts w:ascii="Book Antiqua" w:eastAsia="DengXian" w:hAnsi="Book Antiqua"/>
          <w:b/>
        </w:rPr>
        <w:t>computed tomography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without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clinical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indication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3989"/>
        <w:gridCol w:w="1561"/>
      </w:tblGrid>
      <w:tr w:rsidR="00DD63C2" w:rsidRPr="00F17439" w14:paraId="3D29DE30" w14:textId="77777777" w:rsidTr="00C4707C">
        <w:tc>
          <w:tcPr>
            <w:tcW w:w="41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734C1" w14:textId="6AB6D545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</w:rPr>
              <w:t>Requesting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CT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without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clinical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indication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422FC1C8" w14:textId="4CC311A8" w:rsidR="00DD63C2" w:rsidRPr="00F17439" w:rsidRDefault="0068657F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  <w:i/>
                <w:lang w:eastAsia="zh-CN"/>
              </w:rPr>
              <w:t>n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="00DD63C2" w:rsidRPr="00F17439">
              <w:rPr>
                <w:rFonts w:ascii="Book Antiqua" w:eastAsia="DengXian" w:hAnsi="Book Antiqua"/>
                <w:b/>
              </w:rPr>
              <w:t>(%)</w:t>
            </w:r>
          </w:p>
        </w:tc>
      </w:tr>
      <w:tr w:rsidR="00DD63C2" w:rsidRPr="00F17439" w14:paraId="2AEAC23E" w14:textId="77777777" w:rsidTr="00C4707C">
        <w:tc>
          <w:tcPr>
            <w:tcW w:w="4166" w:type="pct"/>
            <w:gridSpan w:val="2"/>
            <w:tcBorders>
              <w:top w:val="single" w:sz="4" w:space="0" w:color="auto"/>
              <w:bottom w:val="nil"/>
            </w:tcBorders>
          </w:tcPr>
          <w:p w14:paraId="0A3DAAB0" w14:textId="1F87D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request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without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clinical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indication</w:t>
            </w:r>
          </w:p>
        </w:tc>
        <w:tc>
          <w:tcPr>
            <w:tcW w:w="834" w:type="pct"/>
            <w:tcBorders>
              <w:top w:val="single" w:sz="4" w:space="0" w:color="auto"/>
              <w:bottom w:val="nil"/>
            </w:tcBorders>
          </w:tcPr>
          <w:p w14:paraId="7AC9CDD8" w14:textId="74E2E51E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48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(24.6)</w:t>
            </w:r>
          </w:p>
        </w:tc>
      </w:tr>
      <w:tr w:rsidR="00DD63C2" w:rsidRPr="00F17439" w14:paraId="2DF04ADE" w14:textId="77777777" w:rsidTr="00C4707C">
        <w:tc>
          <w:tcPr>
            <w:tcW w:w="2035" w:type="pct"/>
            <w:vMerge w:val="restart"/>
            <w:tcBorders>
              <w:top w:val="nil"/>
              <w:bottom w:val="nil"/>
            </w:tcBorders>
          </w:tcPr>
          <w:p w14:paraId="0B2A9839" w14:textId="15E534AF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Causes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request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without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clinical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indication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</w:t>
            </w:r>
            <w:r w:rsidRPr="00F17439">
              <w:rPr>
                <w:rFonts w:ascii="Book Antiqua" w:eastAsia="DengXian" w:hAnsi="Book Antiqua"/>
                <w:i/>
              </w:rPr>
              <w:t>n</w:t>
            </w:r>
            <w:r w:rsidR="0068657F" w:rsidRPr="00F17439">
              <w:rPr>
                <w:rFonts w:ascii="Book Antiqua" w:eastAsia="DengXian" w:hAnsi="Book Antiqua"/>
                <w:lang w:eastAsia="zh-CN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=</w:t>
            </w:r>
            <w:r w:rsidR="0068657F" w:rsidRPr="00F17439">
              <w:rPr>
                <w:rFonts w:ascii="Book Antiqua" w:eastAsia="DengXian" w:hAnsi="Book Antiqua"/>
                <w:lang w:eastAsia="zh-CN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48)</w:t>
            </w:r>
          </w:p>
        </w:tc>
        <w:tc>
          <w:tcPr>
            <w:tcW w:w="2131" w:type="pct"/>
            <w:tcBorders>
              <w:top w:val="nil"/>
              <w:bottom w:val="nil"/>
            </w:tcBorders>
          </w:tcPr>
          <w:p w14:paraId="7C1E720F" w14:textId="4CACAB54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Patient's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insist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or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request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370AA1DC" w14:textId="7C22AF3A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21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(10.8)</w:t>
            </w:r>
          </w:p>
        </w:tc>
      </w:tr>
      <w:tr w:rsidR="00DD63C2" w:rsidRPr="00F17439" w14:paraId="7A6C31A7" w14:textId="77777777" w:rsidTr="00C4707C">
        <w:tc>
          <w:tcPr>
            <w:tcW w:w="2035" w:type="pct"/>
            <w:vMerge/>
            <w:tcBorders>
              <w:top w:val="nil"/>
              <w:bottom w:val="nil"/>
            </w:tcBorders>
          </w:tcPr>
          <w:p w14:paraId="7674E73C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31" w:type="pct"/>
            <w:tcBorders>
              <w:top w:val="nil"/>
              <w:bottom w:val="nil"/>
            </w:tcBorders>
          </w:tcPr>
          <w:p w14:paraId="7DD7D8A9" w14:textId="785695E5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Having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large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number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patients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5C9FD2F0" w14:textId="158D7003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8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(4.1)</w:t>
            </w:r>
          </w:p>
        </w:tc>
      </w:tr>
      <w:tr w:rsidR="00DD63C2" w:rsidRPr="00F17439" w14:paraId="6F9441D9" w14:textId="77777777" w:rsidTr="00C4707C">
        <w:tc>
          <w:tcPr>
            <w:tcW w:w="2035" w:type="pct"/>
            <w:vMerge/>
            <w:tcBorders>
              <w:top w:val="nil"/>
              <w:bottom w:val="nil"/>
            </w:tcBorders>
          </w:tcPr>
          <w:p w14:paraId="23B9C629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31" w:type="pct"/>
            <w:tcBorders>
              <w:top w:val="nil"/>
              <w:bottom w:val="nil"/>
            </w:tcBorders>
          </w:tcPr>
          <w:p w14:paraId="28F3DB5A" w14:textId="26B4055C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Worry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about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doing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malpractice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2E32D7F9" w14:textId="6C4A13AB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20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(10.3)</w:t>
            </w:r>
          </w:p>
        </w:tc>
      </w:tr>
      <w:tr w:rsidR="00DD63C2" w:rsidRPr="00F17439" w14:paraId="1EDBC2C6" w14:textId="77777777" w:rsidTr="00C4707C">
        <w:tc>
          <w:tcPr>
            <w:tcW w:w="2035" w:type="pct"/>
            <w:vMerge/>
            <w:tcBorders>
              <w:top w:val="nil"/>
              <w:bottom w:val="nil"/>
            </w:tcBorders>
          </w:tcPr>
          <w:p w14:paraId="25AF0C3B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31" w:type="pct"/>
            <w:tcBorders>
              <w:top w:val="nil"/>
              <w:bottom w:val="nil"/>
            </w:tcBorders>
          </w:tcPr>
          <w:p w14:paraId="47750A93" w14:textId="7281D3C8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Concern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about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not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being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able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to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diagnose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70238CC1" w14:textId="0730199B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16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(8.2)</w:t>
            </w:r>
          </w:p>
        </w:tc>
      </w:tr>
      <w:tr w:rsidR="00DD63C2" w:rsidRPr="00F17439" w14:paraId="22C97ECD" w14:textId="77777777" w:rsidTr="00C4707C">
        <w:tc>
          <w:tcPr>
            <w:tcW w:w="2035" w:type="pct"/>
            <w:vMerge/>
            <w:tcBorders>
              <w:top w:val="nil"/>
              <w:bottom w:val="nil"/>
            </w:tcBorders>
          </w:tcPr>
          <w:p w14:paraId="6FCBE6BD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31" w:type="pct"/>
            <w:tcBorders>
              <w:top w:val="nil"/>
              <w:bottom w:val="nil"/>
            </w:tcBorders>
          </w:tcPr>
          <w:p w14:paraId="7C5FE56E" w14:textId="2469B648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Desire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to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complete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diagnosis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quickly</w:t>
            </w:r>
          </w:p>
        </w:tc>
        <w:tc>
          <w:tcPr>
            <w:tcW w:w="834" w:type="pct"/>
            <w:tcBorders>
              <w:top w:val="nil"/>
              <w:bottom w:val="nil"/>
            </w:tcBorders>
          </w:tcPr>
          <w:p w14:paraId="05F1A812" w14:textId="5BE9F18A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23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(11.8)</w:t>
            </w:r>
          </w:p>
        </w:tc>
      </w:tr>
      <w:tr w:rsidR="00DD63C2" w:rsidRPr="00F17439" w14:paraId="01472EA0" w14:textId="77777777" w:rsidTr="00C4707C">
        <w:tc>
          <w:tcPr>
            <w:tcW w:w="2035" w:type="pct"/>
            <w:vMerge/>
            <w:tcBorders>
              <w:top w:val="nil"/>
              <w:bottom w:val="single" w:sz="4" w:space="0" w:color="auto"/>
            </w:tcBorders>
          </w:tcPr>
          <w:p w14:paraId="27124428" w14:textId="7777777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</w:p>
        </w:tc>
        <w:tc>
          <w:tcPr>
            <w:tcW w:w="2131" w:type="pct"/>
            <w:tcBorders>
              <w:top w:val="nil"/>
              <w:bottom w:val="single" w:sz="4" w:space="0" w:color="auto"/>
            </w:tcBorders>
          </w:tcPr>
          <w:p w14:paraId="02CD8987" w14:textId="71222E8B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Length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of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US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MR</w:t>
            </w:r>
            <w:r w:rsidR="004C1491" w:rsidRPr="00F17439">
              <w:rPr>
                <w:rFonts w:ascii="Book Antiqua" w:eastAsia="DengXian" w:hAnsi="Book Antiqua"/>
              </w:rPr>
              <w:t>I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appointment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times</w:t>
            </w: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</w:tcPr>
          <w:p w14:paraId="2221AF1A" w14:textId="5C823489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14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(7.2)</w:t>
            </w:r>
          </w:p>
        </w:tc>
      </w:tr>
    </w:tbl>
    <w:p w14:paraId="22D460C1" w14:textId="5DFB2EB7" w:rsidR="00DD63C2" w:rsidRPr="00F17439" w:rsidRDefault="004C1491" w:rsidP="00F17439">
      <w:pPr>
        <w:spacing w:line="360" w:lineRule="auto"/>
        <w:jc w:val="both"/>
        <w:rPr>
          <w:rFonts w:ascii="Book Antiqua" w:eastAsia="DengXian" w:hAnsi="Book Antiqua"/>
        </w:rPr>
      </w:pPr>
      <w:r w:rsidRPr="00F17439">
        <w:rPr>
          <w:rFonts w:ascii="Book Antiqua" w:eastAsia="DengXian" w:hAnsi="Book Antiqua"/>
          <w:lang w:eastAsia="zh-CN"/>
        </w:rPr>
        <w:t>CT: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Computed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="0068657F" w:rsidRPr="00F17439">
        <w:rPr>
          <w:rFonts w:ascii="Book Antiqua" w:eastAsia="DengXian" w:hAnsi="Book Antiqua"/>
          <w:lang w:eastAsia="zh-CN"/>
        </w:rPr>
        <w:t>t</w:t>
      </w:r>
      <w:r w:rsidRPr="00F17439">
        <w:rPr>
          <w:rFonts w:ascii="Book Antiqua" w:eastAsia="DengXian" w:hAnsi="Book Antiqua"/>
          <w:lang w:eastAsia="zh-CN"/>
        </w:rPr>
        <w:t>omography</w:t>
      </w:r>
      <w:r w:rsidR="0068657F" w:rsidRPr="00F17439">
        <w:rPr>
          <w:rFonts w:ascii="Book Antiqua" w:eastAsia="DengXian" w:hAnsi="Book Antiqua"/>
          <w:lang w:eastAsia="zh-CN"/>
        </w:rPr>
        <w:t>;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US: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Ultrasound</w:t>
      </w:r>
      <w:r w:rsidR="0068657F" w:rsidRPr="00F17439">
        <w:rPr>
          <w:rFonts w:ascii="Book Antiqua" w:eastAsia="DengXian" w:hAnsi="Book Antiqua"/>
          <w:lang w:eastAsia="zh-CN"/>
        </w:rPr>
        <w:t>;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MRI: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Magnetic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="0068657F" w:rsidRPr="00F17439">
        <w:rPr>
          <w:rFonts w:ascii="Book Antiqua" w:eastAsia="DengXian" w:hAnsi="Book Antiqua"/>
          <w:lang w:eastAsia="zh-CN"/>
        </w:rPr>
        <w:t>resonance imagi</w:t>
      </w:r>
      <w:r w:rsidRPr="00F17439">
        <w:rPr>
          <w:rFonts w:ascii="Book Antiqua" w:eastAsia="DengXian" w:hAnsi="Book Antiqua"/>
          <w:lang w:eastAsia="zh-CN"/>
        </w:rPr>
        <w:t>ng</w:t>
      </w:r>
      <w:r w:rsidR="0068657F" w:rsidRPr="00F17439">
        <w:rPr>
          <w:rFonts w:ascii="Book Antiqua" w:eastAsia="DengXian" w:hAnsi="Book Antiqua"/>
          <w:lang w:eastAsia="zh-CN"/>
        </w:rPr>
        <w:t>.</w:t>
      </w:r>
    </w:p>
    <w:p w14:paraId="4890A188" w14:textId="77777777" w:rsidR="00DD63C2" w:rsidRPr="00F17439" w:rsidRDefault="00DD63C2" w:rsidP="00F17439">
      <w:pPr>
        <w:autoSpaceDE w:val="0"/>
        <w:autoSpaceDN w:val="0"/>
        <w:adjustRightInd w:val="0"/>
        <w:spacing w:line="360" w:lineRule="auto"/>
        <w:jc w:val="both"/>
        <w:rPr>
          <w:rFonts w:ascii="Book Antiqua" w:eastAsia="DengXian" w:hAnsi="Book Antiqua"/>
        </w:rPr>
      </w:pPr>
    </w:p>
    <w:p w14:paraId="6F91C671" w14:textId="628029D6" w:rsidR="00DD63C2" w:rsidRPr="00F17439" w:rsidRDefault="004949C1" w:rsidP="00F17439">
      <w:pPr>
        <w:autoSpaceDE w:val="0"/>
        <w:autoSpaceDN w:val="0"/>
        <w:adjustRightInd w:val="0"/>
        <w:spacing w:line="360" w:lineRule="auto"/>
        <w:jc w:val="both"/>
        <w:rPr>
          <w:rFonts w:ascii="Book Antiqua" w:eastAsia="DengXian" w:hAnsi="Book Antiqua"/>
        </w:rPr>
      </w:pPr>
      <w:r w:rsidRPr="00F17439">
        <w:rPr>
          <w:rFonts w:ascii="Book Antiqua" w:eastAsia="DengXian" w:hAnsi="Book Antiqua"/>
          <w:b/>
          <w:bCs/>
        </w:rPr>
        <w:br w:type="page"/>
      </w:r>
      <w:r w:rsidR="00DD63C2" w:rsidRPr="00F17439">
        <w:rPr>
          <w:rFonts w:ascii="Book Antiqua" w:eastAsia="DengXian" w:hAnsi="Book Antiqua"/>
          <w:b/>
          <w:bCs/>
        </w:rPr>
        <w:lastRenderedPageBreak/>
        <w:t>Table</w:t>
      </w:r>
      <w:r w:rsidR="00152DEA" w:rsidRPr="00F17439">
        <w:rPr>
          <w:rFonts w:ascii="Book Antiqua" w:eastAsia="DengXian" w:hAnsi="Book Antiqua"/>
          <w:b/>
          <w:bCs/>
        </w:rPr>
        <w:t xml:space="preserve"> </w:t>
      </w:r>
      <w:r w:rsidR="00DD63C2" w:rsidRPr="00F17439">
        <w:rPr>
          <w:rFonts w:ascii="Book Antiqua" w:eastAsia="DengXian" w:hAnsi="Book Antiqua"/>
          <w:b/>
          <w:bCs/>
        </w:rPr>
        <w:t>6</w:t>
      </w:r>
      <w:r w:rsidR="0068657F" w:rsidRPr="00F17439">
        <w:rPr>
          <w:rFonts w:ascii="Book Antiqua" w:eastAsia="DengXian" w:hAnsi="Book Antiqua"/>
          <w:b/>
          <w:bCs/>
          <w:lang w:eastAsia="zh-CN"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Measures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to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be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taken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to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prevent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68657F" w:rsidRPr="00F17439">
        <w:rPr>
          <w:rFonts w:ascii="Book Antiqua" w:eastAsia="DengXian" w:hAnsi="Book Antiqua"/>
          <w:b/>
          <w:lang w:eastAsia="zh-CN"/>
        </w:rPr>
        <w:t>c</w:t>
      </w:r>
      <w:r w:rsidR="0068657F" w:rsidRPr="00F17439">
        <w:rPr>
          <w:rFonts w:ascii="Book Antiqua" w:eastAsia="DengXian" w:hAnsi="Book Antiqua"/>
          <w:b/>
        </w:rPr>
        <w:t>omputed tomography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request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without</w:t>
      </w:r>
      <w:r w:rsidR="00152DEA" w:rsidRPr="00F17439">
        <w:rPr>
          <w:rFonts w:ascii="Book Antiqua" w:eastAsia="DengXian" w:hAnsi="Book Antiqua"/>
          <w:b/>
        </w:rPr>
        <w:t xml:space="preserve"> </w:t>
      </w:r>
      <w:r w:rsidR="00DD63C2" w:rsidRPr="00F17439">
        <w:rPr>
          <w:rFonts w:ascii="Book Antiqua" w:eastAsia="DengXian" w:hAnsi="Book Antiqua"/>
          <w:b/>
        </w:rPr>
        <w:t>indication</w:t>
      </w:r>
    </w:p>
    <w:tbl>
      <w:tblPr>
        <w:tblStyle w:val="1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1782"/>
      </w:tblGrid>
      <w:tr w:rsidR="00DD63C2" w:rsidRPr="00F17439" w14:paraId="140A5FF2" w14:textId="77777777" w:rsidTr="00C4707C">
        <w:tc>
          <w:tcPr>
            <w:tcW w:w="4048" w:type="pct"/>
            <w:tcBorders>
              <w:top w:val="single" w:sz="4" w:space="0" w:color="auto"/>
              <w:bottom w:val="single" w:sz="4" w:space="0" w:color="auto"/>
            </w:tcBorders>
          </w:tcPr>
          <w:p w14:paraId="4676D217" w14:textId="5934C33B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</w:rPr>
              <w:t>Measures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to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be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taken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to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prevent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CT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request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without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Pr="00F17439">
              <w:rPr>
                <w:rFonts w:ascii="Book Antiqua" w:eastAsia="DengXian" w:hAnsi="Book Antiqua"/>
                <w:b/>
              </w:rPr>
              <w:t>indication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</w:tcPr>
          <w:p w14:paraId="57668BB4" w14:textId="2DD3BE8A" w:rsidR="00DD63C2" w:rsidRPr="00F17439" w:rsidRDefault="00F55A63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  <w:b/>
              </w:rPr>
            </w:pPr>
            <w:r w:rsidRPr="00F17439">
              <w:rPr>
                <w:rFonts w:ascii="Book Antiqua" w:eastAsia="DengXian" w:hAnsi="Book Antiqua"/>
                <w:b/>
                <w:i/>
                <w:lang w:eastAsia="zh-CN"/>
              </w:rPr>
              <w:t>n</w:t>
            </w:r>
            <w:r w:rsidR="00152DEA" w:rsidRPr="00F17439">
              <w:rPr>
                <w:rFonts w:ascii="Book Antiqua" w:eastAsia="DengXian" w:hAnsi="Book Antiqua"/>
                <w:b/>
              </w:rPr>
              <w:t xml:space="preserve"> </w:t>
            </w:r>
            <w:r w:rsidR="00DD63C2" w:rsidRPr="00F17439">
              <w:rPr>
                <w:rFonts w:ascii="Book Antiqua" w:eastAsia="DengXian" w:hAnsi="Book Antiqua"/>
                <w:b/>
              </w:rPr>
              <w:t>(%)</w:t>
            </w:r>
          </w:p>
        </w:tc>
      </w:tr>
      <w:tr w:rsidR="00DD63C2" w:rsidRPr="00F17439" w14:paraId="30CD43DC" w14:textId="77777777" w:rsidTr="00C4707C">
        <w:tc>
          <w:tcPr>
            <w:tcW w:w="4048" w:type="pct"/>
            <w:tcBorders>
              <w:top w:val="single" w:sz="4" w:space="0" w:color="auto"/>
            </w:tcBorders>
          </w:tcPr>
          <w:p w14:paraId="6D0F7B70" w14:textId="23340AB1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Reducing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patient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demand</w:t>
            </w:r>
          </w:p>
        </w:tc>
        <w:tc>
          <w:tcPr>
            <w:tcW w:w="952" w:type="pct"/>
            <w:tcBorders>
              <w:top w:val="single" w:sz="4" w:space="0" w:color="auto"/>
            </w:tcBorders>
          </w:tcPr>
          <w:p w14:paraId="05FF5E31" w14:textId="52D013ED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85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(43.6)</w:t>
            </w:r>
          </w:p>
        </w:tc>
      </w:tr>
      <w:tr w:rsidR="00DD63C2" w:rsidRPr="00F17439" w14:paraId="3C215C46" w14:textId="77777777" w:rsidTr="00C4707C">
        <w:tc>
          <w:tcPr>
            <w:tcW w:w="4048" w:type="pct"/>
          </w:tcPr>
          <w:p w14:paraId="4DB12264" w14:textId="2F4AE86A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Educating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physicians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about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CT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radiation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dose</w:t>
            </w:r>
          </w:p>
        </w:tc>
        <w:tc>
          <w:tcPr>
            <w:tcW w:w="952" w:type="pct"/>
          </w:tcPr>
          <w:p w14:paraId="1F813D82" w14:textId="3B6E8B56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61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(31.3)</w:t>
            </w:r>
          </w:p>
        </w:tc>
      </w:tr>
      <w:tr w:rsidR="00DD63C2" w:rsidRPr="00F17439" w14:paraId="11E3AE7D" w14:textId="77777777" w:rsidTr="00C4707C">
        <w:trPr>
          <w:trHeight w:val="69"/>
        </w:trPr>
        <w:tc>
          <w:tcPr>
            <w:tcW w:w="4048" w:type="pct"/>
          </w:tcPr>
          <w:p w14:paraId="66DDBE2C" w14:textId="2240F622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Extending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the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patient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examination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time</w:t>
            </w:r>
          </w:p>
        </w:tc>
        <w:tc>
          <w:tcPr>
            <w:tcW w:w="952" w:type="pct"/>
          </w:tcPr>
          <w:p w14:paraId="63D58888" w14:textId="7ED3BD17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131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(67.2)</w:t>
            </w:r>
          </w:p>
        </w:tc>
      </w:tr>
      <w:tr w:rsidR="00DD63C2" w:rsidRPr="00F17439" w14:paraId="76CCA23E" w14:textId="77777777" w:rsidTr="00C4707C">
        <w:tc>
          <w:tcPr>
            <w:tcW w:w="4048" w:type="pct"/>
          </w:tcPr>
          <w:p w14:paraId="66A9A628" w14:textId="6174FE58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Shortening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US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and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MR</w:t>
            </w:r>
            <w:r w:rsidR="004C1491" w:rsidRPr="00F17439">
              <w:rPr>
                <w:rFonts w:ascii="Book Antiqua" w:eastAsia="DengXian" w:hAnsi="Book Antiqua"/>
              </w:rPr>
              <w:t>I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appointment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times</w:t>
            </w:r>
          </w:p>
        </w:tc>
        <w:tc>
          <w:tcPr>
            <w:tcW w:w="952" w:type="pct"/>
          </w:tcPr>
          <w:p w14:paraId="155847F1" w14:textId="3C29B264" w:rsidR="00DD63C2" w:rsidRPr="00F17439" w:rsidRDefault="00DD63C2" w:rsidP="00F174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F17439">
              <w:rPr>
                <w:rFonts w:ascii="Book Antiqua" w:eastAsia="DengXian" w:hAnsi="Book Antiqua"/>
              </w:rPr>
              <w:t>23</w:t>
            </w:r>
            <w:r w:rsidR="00152DEA" w:rsidRPr="00F17439">
              <w:rPr>
                <w:rFonts w:ascii="Book Antiqua" w:eastAsia="DengXian" w:hAnsi="Book Antiqua"/>
              </w:rPr>
              <w:t xml:space="preserve"> </w:t>
            </w:r>
            <w:r w:rsidRPr="00F17439">
              <w:rPr>
                <w:rFonts w:ascii="Book Antiqua" w:eastAsia="DengXian" w:hAnsi="Book Antiqua"/>
              </w:rPr>
              <w:t>(11.8)</w:t>
            </w:r>
          </w:p>
        </w:tc>
      </w:tr>
    </w:tbl>
    <w:p w14:paraId="23791F7C" w14:textId="473DA54D" w:rsidR="004C1491" w:rsidRPr="00F17439" w:rsidRDefault="004C1491" w:rsidP="00F17439">
      <w:pPr>
        <w:spacing w:line="360" w:lineRule="auto"/>
        <w:jc w:val="both"/>
        <w:rPr>
          <w:rFonts w:ascii="Book Antiqua" w:eastAsia="DengXian" w:hAnsi="Book Antiqua"/>
        </w:rPr>
      </w:pPr>
      <w:r w:rsidRPr="00F17439">
        <w:rPr>
          <w:rFonts w:ascii="Book Antiqua" w:eastAsia="DengXian" w:hAnsi="Book Antiqua"/>
          <w:lang w:eastAsia="zh-CN"/>
        </w:rPr>
        <w:t>CT: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Computed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="00EA69BE" w:rsidRPr="00F17439">
        <w:rPr>
          <w:rFonts w:ascii="Book Antiqua" w:eastAsia="DengXian" w:hAnsi="Book Antiqua"/>
          <w:lang w:eastAsia="zh-CN"/>
        </w:rPr>
        <w:t>t</w:t>
      </w:r>
      <w:r w:rsidRPr="00F17439">
        <w:rPr>
          <w:rFonts w:ascii="Book Antiqua" w:eastAsia="DengXian" w:hAnsi="Book Antiqua"/>
          <w:lang w:eastAsia="zh-CN"/>
        </w:rPr>
        <w:t>omography</w:t>
      </w:r>
      <w:r w:rsidR="00EA69BE" w:rsidRPr="00F17439">
        <w:rPr>
          <w:rFonts w:ascii="Book Antiqua" w:eastAsia="DengXian" w:hAnsi="Book Antiqua"/>
          <w:lang w:eastAsia="zh-CN"/>
        </w:rPr>
        <w:t>;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US: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Ultrasound</w:t>
      </w:r>
      <w:r w:rsidR="00EA69BE" w:rsidRPr="00F17439">
        <w:rPr>
          <w:rFonts w:ascii="Book Antiqua" w:eastAsia="DengXian" w:hAnsi="Book Antiqua"/>
          <w:lang w:eastAsia="zh-CN"/>
        </w:rPr>
        <w:t>;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MRI: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Pr="00F17439">
        <w:rPr>
          <w:rFonts w:ascii="Book Antiqua" w:eastAsia="DengXian" w:hAnsi="Book Antiqua"/>
          <w:lang w:eastAsia="zh-CN"/>
        </w:rPr>
        <w:t>Magnetic</w:t>
      </w:r>
      <w:r w:rsidR="00152DEA" w:rsidRPr="00F17439">
        <w:rPr>
          <w:rFonts w:ascii="Book Antiqua" w:eastAsia="DengXian" w:hAnsi="Book Antiqua"/>
          <w:lang w:eastAsia="zh-CN"/>
        </w:rPr>
        <w:t xml:space="preserve"> </w:t>
      </w:r>
      <w:r w:rsidR="00EA69BE" w:rsidRPr="00F17439">
        <w:rPr>
          <w:rFonts w:ascii="Book Antiqua" w:eastAsia="DengXian" w:hAnsi="Book Antiqua"/>
          <w:lang w:eastAsia="zh-CN"/>
        </w:rPr>
        <w:t>resonance im</w:t>
      </w:r>
      <w:r w:rsidRPr="00F17439">
        <w:rPr>
          <w:rFonts w:ascii="Book Antiqua" w:eastAsia="DengXian" w:hAnsi="Book Antiqua"/>
          <w:lang w:eastAsia="zh-CN"/>
        </w:rPr>
        <w:t>aging</w:t>
      </w:r>
      <w:r w:rsidR="00EA69BE" w:rsidRPr="00F17439">
        <w:rPr>
          <w:rFonts w:ascii="Book Antiqua" w:eastAsia="DengXian" w:hAnsi="Book Antiqua"/>
          <w:lang w:eastAsia="zh-CN"/>
        </w:rPr>
        <w:t>.</w:t>
      </w:r>
    </w:p>
    <w:p w14:paraId="78B98E5E" w14:textId="77777777" w:rsidR="00D816C9" w:rsidRPr="00F17439" w:rsidRDefault="00D816C9" w:rsidP="00F1743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D816C9" w:rsidRPr="00F1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7DF2" w14:textId="77777777" w:rsidR="00CE0443" w:rsidRDefault="00CE0443" w:rsidP="00CD2D26">
      <w:r>
        <w:separator/>
      </w:r>
    </w:p>
  </w:endnote>
  <w:endnote w:type="continuationSeparator" w:id="0">
    <w:p w14:paraId="45BFDAB7" w14:textId="77777777" w:rsidR="00CE0443" w:rsidRDefault="00CE0443" w:rsidP="00C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2FE8" w14:textId="6A3BE82A" w:rsidR="00C4707C" w:rsidRPr="00CD2D26" w:rsidRDefault="00C4707C" w:rsidP="00CD2D26">
    <w:pPr>
      <w:pStyle w:val="a6"/>
      <w:jc w:val="right"/>
      <w:rPr>
        <w:rFonts w:ascii="Book Antiqua" w:hAnsi="Book Antiqua"/>
        <w:sz w:val="24"/>
        <w:szCs w:val="24"/>
      </w:rPr>
    </w:pPr>
    <w:r w:rsidRPr="00CD2D26">
      <w:rPr>
        <w:rFonts w:ascii="Book Antiqua" w:hAnsi="Book Antiqua"/>
        <w:sz w:val="24"/>
        <w:szCs w:val="24"/>
      </w:rPr>
      <w:fldChar w:fldCharType="begin"/>
    </w:r>
    <w:r w:rsidRPr="00CD2D26">
      <w:rPr>
        <w:rFonts w:ascii="Book Antiqua" w:hAnsi="Book Antiqua"/>
        <w:sz w:val="24"/>
        <w:szCs w:val="24"/>
      </w:rPr>
      <w:instrText xml:space="preserve"> PAGE  \* Arabic  \* MERGEFORMAT </w:instrText>
    </w:r>
    <w:r w:rsidRPr="00CD2D26">
      <w:rPr>
        <w:rFonts w:ascii="Book Antiqua" w:hAnsi="Book Antiqua"/>
        <w:sz w:val="24"/>
        <w:szCs w:val="24"/>
      </w:rPr>
      <w:fldChar w:fldCharType="separate"/>
    </w:r>
    <w:r w:rsidR="00272A64">
      <w:rPr>
        <w:rFonts w:ascii="Book Antiqua" w:hAnsi="Book Antiqua"/>
        <w:noProof/>
        <w:sz w:val="24"/>
        <w:szCs w:val="24"/>
      </w:rPr>
      <w:t>2</w:t>
    </w:r>
    <w:r w:rsidRPr="00CD2D26">
      <w:rPr>
        <w:rFonts w:ascii="Book Antiqua" w:hAnsi="Book Antiqua"/>
        <w:sz w:val="24"/>
        <w:szCs w:val="24"/>
      </w:rPr>
      <w:fldChar w:fldCharType="end"/>
    </w:r>
    <w:r w:rsidRPr="00CD2D26">
      <w:rPr>
        <w:rFonts w:ascii="Book Antiqua" w:hAnsi="Book Antiqua"/>
        <w:sz w:val="24"/>
        <w:szCs w:val="24"/>
      </w:rPr>
      <w:t>/</w:t>
    </w:r>
    <w:r w:rsidRPr="00CD2D26">
      <w:rPr>
        <w:rFonts w:ascii="Book Antiqua" w:hAnsi="Book Antiqua"/>
        <w:sz w:val="24"/>
        <w:szCs w:val="24"/>
      </w:rPr>
      <w:fldChar w:fldCharType="begin"/>
    </w:r>
    <w:r w:rsidRPr="00CD2D26">
      <w:rPr>
        <w:rFonts w:ascii="Book Antiqua" w:hAnsi="Book Antiqua"/>
        <w:sz w:val="24"/>
        <w:szCs w:val="24"/>
      </w:rPr>
      <w:instrText xml:space="preserve"> NUMPAGES   \* MERGEFORMAT </w:instrText>
    </w:r>
    <w:r w:rsidRPr="00CD2D26">
      <w:rPr>
        <w:rFonts w:ascii="Book Antiqua" w:hAnsi="Book Antiqua"/>
        <w:sz w:val="24"/>
        <w:szCs w:val="24"/>
      </w:rPr>
      <w:fldChar w:fldCharType="separate"/>
    </w:r>
    <w:r w:rsidR="00272A64">
      <w:rPr>
        <w:rFonts w:ascii="Book Antiqua" w:hAnsi="Book Antiqua"/>
        <w:noProof/>
        <w:sz w:val="24"/>
        <w:szCs w:val="24"/>
      </w:rPr>
      <w:t>27</w:t>
    </w:r>
    <w:r w:rsidRPr="00CD2D26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8483" w14:textId="77777777" w:rsidR="00CE0443" w:rsidRDefault="00CE0443" w:rsidP="00CD2D26">
      <w:r>
        <w:separator/>
      </w:r>
    </w:p>
  </w:footnote>
  <w:footnote w:type="continuationSeparator" w:id="0">
    <w:p w14:paraId="07D40624" w14:textId="77777777" w:rsidR="00CE0443" w:rsidRDefault="00CE0443" w:rsidP="00CD2D2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FCA"/>
    <w:rsid w:val="00072D29"/>
    <w:rsid w:val="00091B59"/>
    <w:rsid w:val="000941A2"/>
    <w:rsid w:val="000A2115"/>
    <w:rsid w:val="000B39EE"/>
    <w:rsid w:val="000D495B"/>
    <w:rsid w:val="000F62C2"/>
    <w:rsid w:val="000F6362"/>
    <w:rsid w:val="00121968"/>
    <w:rsid w:val="0013263F"/>
    <w:rsid w:val="00152DEA"/>
    <w:rsid w:val="001A04FA"/>
    <w:rsid w:val="001A60A8"/>
    <w:rsid w:val="001C5DE6"/>
    <w:rsid w:val="001E78D3"/>
    <w:rsid w:val="00256098"/>
    <w:rsid w:val="00272A64"/>
    <w:rsid w:val="00274257"/>
    <w:rsid w:val="002A14F0"/>
    <w:rsid w:val="00306D0C"/>
    <w:rsid w:val="00437037"/>
    <w:rsid w:val="004750C8"/>
    <w:rsid w:val="00487843"/>
    <w:rsid w:val="004949C1"/>
    <w:rsid w:val="004C1491"/>
    <w:rsid w:val="005A2C45"/>
    <w:rsid w:val="0060160C"/>
    <w:rsid w:val="0068657F"/>
    <w:rsid w:val="006924E2"/>
    <w:rsid w:val="006B5E5E"/>
    <w:rsid w:val="00702015"/>
    <w:rsid w:val="007812E4"/>
    <w:rsid w:val="007D4A3F"/>
    <w:rsid w:val="00825C84"/>
    <w:rsid w:val="008772EB"/>
    <w:rsid w:val="00914658"/>
    <w:rsid w:val="00943B4C"/>
    <w:rsid w:val="00951342"/>
    <w:rsid w:val="009952A2"/>
    <w:rsid w:val="009D7831"/>
    <w:rsid w:val="009F0D69"/>
    <w:rsid w:val="00A77B3E"/>
    <w:rsid w:val="00B354BB"/>
    <w:rsid w:val="00BA3322"/>
    <w:rsid w:val="00BB7BF1"/>
    <w:rsid w:val="00BD51D2"/>
    <w:rsid w:val="00C46B66"/>
    <w:rsid w:val="00C4707C"/>
    <w:rsid w:val="00C474F6"/>
    <w:rsid w:val="00C50B13"/>
    <w:rsid w:val="00C65F9E"/>
    <w:rsid w:val="00C8268F"/>
    <w:rsid w:val="00CA2A3E"/>
    <w:rsid w:val="00CA2A55"/>
    <w:rsid w:val="00CC0E26"/>
    <w:rsid w:val="00CD2D26"/>
    <w:rsid w:val="00CE0443"/>
    <w:rsid w:val="00CE1209"/>
    <w:rsid w:val="00D4342D"/>
    <w:rsid w:val="00D816C9"/>
    <w:rsid w:val="00DD63C2"/>
    <w:rsid w:val="00E35A3E"/>
    <w:rsid w:val="00E93100"/>
    <w:rsid w:val="00E9523F"/>
    <w:rsid w:val="00EA69BE"/>
    <w:rsid w:val="00F17439"/>
    <w:rsid w:val="00F37188"/>
    <w:rsid w:val="00F55A63"/>
    <w:rsid w:val="00F57451"/>
    <w:rsid w:val="00F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CD494"/>
  <w15:docId w15:val="{A2417969-DFF4-44BE-A062-658A32E2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D63C2"/>
    <w:rPr>
      <w:rFonts w:ascii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DD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2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D2D26"/>
    <w:rPr>
      <w:sz w:val="18"/>
      <w:szCs w:val="18"/>
    </w:rPr>
  </w:style>
  <w:style w:type="paragraph" w:styleId="a6">
    <w:name w:val="footer"/>
    <w:basedOn w:val="a"/>
    <w:link w:val="a7"/>
    <w:rsid w:val="00CD2D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D2D26"/>
    <w:rPr>
      <w:sz w:val="18"/>
      <w:szCs w:val="18"/>
    </w:rPr>
  </w:style>
  <w:style w:type="character" w:styleId="a8">
    <w:name w:val="annotation reference"/>
    <w:basedOn w:val="a0"/>
    <w:rsid w:val="00CD2D26"/>
    <w:rPr>
      <w:sz w:val="21"/>
      <w:szCs w:val="21"/>
    </w:rPr>
  </w:style>
  <w:style w:type="paragraph" w:styleId="a9">
    <w:name w:val="annotation text"/>
    <w:basedOn w:val="a"/>
    <w:link w:val="aa"/>
    <w:rsid w:val="00CD2D26"/>
  </w:style>
  <w:style w:type="character" w:customStyle="1" w:styleId="aa">
    <w:name w:val="批注文字 字符"/>
    <w:basedOn w:val="a0"/>
    <w:link w:val="a9"/>
    <w:rsid w:val="00CD2D26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CD2D26"/>
    <w:rPr>
      <w:b/>
      <w:bCs/>
    </w:rPr>
  </w:style>
  <w:style w:type="character" w:customStyle="1" w:styleId="ac">
    <w:name w:val="批注主题 字符"/>
    <w:basedOn w:val="aa"/>
    <w:link w:val="ab"/>
    <w:rsid w:val="00CD2D26"/>
    <w:rPr>
      <w:b/>
      <w:bCs/>
      <w:sz w:val="24"/>
      <w:szCs w:val="24"/>
    </w:rPr>
  </w:style>
  <w:style w:type="paragraph" w:styleId="ad">
    <w:name w:val="Balloon Text"/>
    <w:basedOn w:val="a"/>
    <w:link w:val="ae"/>
    <w:rsid w:val="00CD2D26"/>
    <w:rPr>
      <w:sz w:val="18"/>
      <w:szCs w:val="18"/>
    </w:rPr>
  </w:style>
  <w:style w:type="character" w:customStyle="1" w:styleId="ae">
    <w:name w:val="批注框文本 字符"/>
    <w:basedOn w:val="a0"/>
    <w:link w:val="ad"/>
    <w:rsid w:val="00CD2D26"/>
    <w:rPr>
      <w:sz w:val="18"/>
      <w:szCs w:val="18"/>
    </w:rPr>
  </w:style>
  <w:style w:type="paragraph" w:styleId="af">
    <w:name w:val="Revision"/>
    <w:hidden/>
    <w:uiPriority w:val="99"/>
    <w:semiHidden/>
    <w:rsid w:val="00F3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5985</Words>
  <Characters>34116</Characters>
  <Application>Microsoft Office Word</Application>
  <DocSecurity>0</DocSecurity>
  <Lines>284</Lines>
  <Paragraphs>80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</cp:lastModifiedBy>
  <cp:revision>2</cp:revision>
  <dcterms:created xsi:type="dcterms:W3CDTF">2022-06-03T07:09:00Z</dcterms:created>
  <dcterms:modified xsi:type="dcterms:W3CDTF">2022-06-03T07:09:00Z</dcterms:modified>
</cp:coreProperties>
</file>