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AFE10"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color w:val="000000"/>
        </w:rPr>
        <w:t>Name</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of</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Journal:</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i/>
          <w:color w:val="000000"/>
        </w:rPr>
        <w:t>Artificial</w:t>
      </w:r>
      <w:r w:rsidR="00CB3BB7" w:rsidRPr="00D42C07">
        <w:rPr>
          <w:rFonts w:ascii="Book Antiqua" w:eastAsia="Book Antiqua" w:hAnsi="Book Antiqua" w:cs="Book Antiqua"/>
          <w:i/>
          <w:color w:val="000000"/>
        </w:rPr>
        <w:t xml:space="preserve"> </w:t>
      </w:r>
      <w:r w:rsidRPr="00D42C07">
        <w:rPr>
          <w:rFonts w:ascii="Book Antiqua" w:eastAsia="Book Antiqua" w:hAnsi="Book Antiqua" w:cs="Book Antiqua"/>
          <w:i/>
          <w:color w:val="000000"/>
        </w:rPr>
        <w:t>Intelligence</w:t>
      </w:r>
      <w:r w:rsidR="00CB3BB7" w:rsidRPr="00D42C07">
        <w:rPr>
          <w:rFonts w:ascii="Book Antiqua" w:eastAsia="Book Antiqua" w:hAnsi="Book Antiqua" w:cs="Book Antiqua"/>
          <w:i/>
          <w:color w:val="000000"/>
        </w:rPr>
        <w:t xml:space="preserve"> </w:t>
      </w:r>
      <w:r w:rsidRPr="00D42C07">
        <w:rPr>
          <w:rFonts w:ascii="Book Antiqua" w:eastAsia="Book Antiqua" w:hAnsi="Book Antiqua" w:cs="Book Antiqua"/>
          <w:i/>
          <w:color w:val="000000"/>
        </w:rPr>
        <w:t>in</w:t>
      </w:r>
      <w:r w:rsidR="00CB3BB7" w:rsidRPr="00D42C07">
        <w:rPr>
          <w:rFonts w:ascii="Book Antiqua" w:eastAsia="Book Antiqua" w:hAnsi="Book Antiqua" w:cs="Book Antiqua"/>
          <w:i/>
          <w:color w:val="000000"/>
        </w:rPr>
        <w:t xml:space="preserve"> </w:t>
      </w:r>
      <w:r w:rsidRPr="00D42C07">
        <w:rPr>
          <w:rFonts w:ascii="Book Antiqua" w:eastAsia="Book Antiqua" w:hAnsi="Book Antiqua" w:cs="Book Antiqua"/>
          <w:i/>
          <w:color w:val="000000"/>
        </w:rPr>
        <w:t>Medical</w:t>
      </w:r>
      <w:r w:rsidR="00CB3BB7" w:rsidRPr="00D42C07">
        <w:rPr>
          <w:rFonts w:ascii="Book Antiqua" w:eastAsia="Book Antiqua" w:hAnsi="Book Antiqua" w:cs="Book Antiqua"/>
          <w:i/>
          <w:color w:val="000000"/>
        </w:rPr>
        <w:t xml:space="preserve"> </w:t>
      </w:r>
      <w:r w:rsidRPr="00D42C07">
        <w:rPr>
          <w:rFonts w:ascii="Book Antiqua" w:eastAsia="Book Antiqua" w:hAnsi="Book Antiqua" w:cs="Book Antiqua"/>
          <w:i/>
          <w:color w:val="000000"/>
        </w:rPr>
        <w:t>Imaging</w:t>
      </w:r>
    </w:p>
    <w:p w14:paraId="7F8179A9"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color w:val="000000"/>
        </w:rPr>
        <w:t>Manuscript</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NO:</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color w:val="000000"/>
        </w:rPr>
        <w:t>75227</w:t>
      </w:r>
    </w:p>
    <w:p w14:paraId="25253E09"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color w:val="000000"/>
        </w:rPr>
        <w:t>Manuscript</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Type:</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color w:val="000000"/>
        </w:rPr>
        <w:t>MINIREVIEWS</w:t>
      </w:r>
    </w:p>
    <w:p w14:paraId="20C999A4" w14:textId="77777777" w:rsidR="00A77B3E" w:rsidRPr="00D42C07" w:rsidRDefault="00A77B3E" w:rsidP="00D42C07">
      <w:pPr>
        <w:spacing w:line="360" w:lineRule="auto"/>
        <w:jc w:val="both"/>
        <w:rPr>
          <w:rFonts w:ascii="Book Antiqua" w:hAnsi="Book Antiqua"/>
        </w:rPr>
      </w:pPr>
    </w:p>
    <w:p w14:paraId="2BDCD8E6" w14:textId="77777777" w:rsidR="0070360E" w:rsidRPr="00D42C07" w:rsidRDefault="0070360E" w:rsidP="00D42C07">
      <w:pPr>
        <w:spacing w:line="360" w:lineRule="auto"/>
        <w:jc w:val="both"/>
        <w:rPr>
          <w:rFonts w:ascii="Book Antiqua" w:hAnsi="Book Antiqua"/>
        </w:rPr>
      </w:pPr>
      <w:r w:rsidRPr="00D42C07">
        <w:rPr>
          <w:rFonts w:ascii="Book Antiqua" w:eastAsia="Book Antiqua" w:hAnsi="Book Antiqua" w:cs="Book Antiqua"/>
          <w:b/>
          <w:bCs/>
          <w:color w:val="000000"/>
        </w:rPr>
        <w:t>Enhancing medical-imaging artificial intelligence through holistic use of time-tested key imaging and clinical parameters: Future insights</w:t>
      </w:r>
      <w:r w:rsidRPr="00D42C07">
        <w:rPr>
          <w:rFonts w:ascii="Book Antiqua" w:eastAsia="Book Antiqua" w:hAnsi="Book Antiqua" w:cs="Book Antiqua"/>
          <w:b/>
          <w:color w:val="000000"/>
        </w:rPr>
        <w:t xml:space="preserve"> </w:t>
      </w:r>
    </w:p>
    <w:p w14:paraId="3E3ED5C8" w14:textId="77777777" w:rsidR="00A77B3E" w:rsidRPr="00D42C07" w:rsidRDefault="00A77B3E" w:rsidP="00D42C07">
      <w:pPr>
        <w:spacing w:line="360" w:lineRule="auto"/>
        <w:jc w:val="both"/>
        <w:rPr>
          <w:rFonts w:ascii="Book Antiqua" w:hAnsi="Book Antiqua"/>
        </w:rPr>
      </w:pPr>
    </w:p>
    <w:p w14:paraId="0B9C2410" w14:textId="77777777" w:rsidR="00A77B3E" w:rsidRPr="00D42C07" w:rsidRDefault="00B00BAB" w:rsidP="00D42C07">
      <w:pPr>
        <w:spacing w:line="360" w:lineRule="auto"/>
        <w:jc w:val="both"/>
        <w:rPr>
          <w:rFonts w:ascii="Book Antiqua" w:hAnsi="Book Antiqua"/>
        </w:rPr>
      </w:pPr>
      <w:r w:rsidRPr="00D42C07">
        <w:rPr>
          <w:rFonts w:ascii="Book Antiqua" w:eastAsia="Book Antiqua" w:hAnsi="Book Antiqua" w:cs="Book Antiqua"/>
          <w:color w:val="000000"/>
        </w:rPr>
        <w:t>Nadkarni</w:t>
      </w:r>
      <w:r w:rsidR="00CB3BB7" w:rsidRPr="00D42C07">
        <w:rPr>
          <w:rFonts w:ascii="Book Antiqua" w:eastAsia="Book Antiqua" w:hAnsi="Book Antiqua" w:cs="Book Antiqua"/>
          <w:b/>
          <w:bCs/>
          <w:color w:val="000000"/>
        </w:rPr>
        <w:t xml:space="preserve"> </w:t>
      </w:r>
      <w:r w:rsidRPr="00D42C07">
        <w:rPr>
          <w:rFonts w:ascii="Book Antiqua" w:eastAsia="Book Antiqua" w:hAnsi="Book Antiqua" w:cs="Book Antiqua"/>
          <w:bCs/>
          <w:color w:val="000000"/>
        </w:rPr>
        <w:t>P</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i/>
          <w:color w:val="000000"/>
        </w:rPr>
        <w:t>et</w:t>
      </w:r>
      <w:r w:rsidR="00CB3BB7" w:rsidRPr="00D42C07">
        <w:rPr>
          <w:rFonts w:ascii="Book Antiqua" w:eastAsia="Book Antiqua" w:hAnsi="Book Antiqua" w:cs="Book Antiqua"/>
          <w:bCs/>
          <w:i/>
          <w:color w:val="000000"/>
        </w:rPr>
        <w:t xml:space="preserve"> </w:t>
      </w:r>
      <w:r w:rsidRPr="00D42C07">
        <w:rPr>
          <w:rFonts w:ascii="Book Antiqua" w:eastAsia="Book Antiqua" w:hAnsi="Book Antiqua" w:cs="Book Antiqua"/>
          <w:bCs/>
          <w:i/>
          <w:color w:val="000000"/>
        </w:rPr>
        <w:t>al</w:t>
      </w:r>
      <w:r w:rsidRPr="00D42C07">
        <w:rPr>
          <w:rFonts w:ascii="Book Antiqua" w:eastAsia="Book Antiqua" w:hAnsi="Book Antiqua" w:cs="Book Antiqua"/>
          <w:bCs/>
          <w:color w:val="000000"/>
        </w:rPr>
        <w:t>.</w:t>
      </w:r>
      <w:r w:rsidR="00CB3BB7" w:rsidRPr="00D42C07">
        <w:rPr>
          <w:rFonts w:ascii="Book Antiqua" w:eastAsia="Book Antiqua" w:hAnsi="Book Antiqua" w:cs="Book Antiqua"/>
          <w:bCs/>
          <w:color w:val="000000"/>
        </w:rPr>
        <w:t xml:space="preserve"> </w:t>
      </w:r>
      <w:r w:rsidR="00CD3748" w:rsidRPr="00D42C07">
        <w:rPr>
          <w:rFonts w:ascii="Book Antiqua" w:eastAsia="Book Antiqua" w:hAnsi="Book Antiqua" w:cs="Book Antiqua"/>
          <w:bCs/>
          <w:color w:val="000000"/>
        </w:rPr>
        <w:t>Enhancing</w:t>
      </w:r>
      <w:r w:rsidR="00CB3BB7" w:rsidRPr="00D42C07">
        <w:rPr>
          <w:rFonts w:ascii="Book Antiqua" w:eastAsia="Book Antiqua" w:hAnsi="Book Antiqua" w:cs="Book Antiqua"/>
          <w:bCs/>
          <w:color w:val="000000"/>
        </w:rPr>
        <w:t xml:space="preserve"> </w:t>
      </w:r>
      <w:r w:rsidR="00D460D0" w:rsidRPr="00D42C07">
        <w:rPr>
          <w:rFonts w:ascii="Book Antiqua" w:eastAsia="Book Antiqua" w:hAnsi="Book Antiqua" w:cs="Book Antiqua"/>
          <w:bCs/>
          <w:color w:val="000000"/>
        </w:rPr>
        <w:t>medical-imaging</w:t>
      </w:r>
      <w:r w:rsidR="00CB3BB7" w:rsidRPr="00D42C07">
        <w:rPr>
          <w:rFonts w:ascii="Book Antiqua" w:eastAsia="Book Antiqua" w:hAnsi="Book Antiqua" w:cs="Book Antiqua"/>
          <w:bCs/>
          <w:color w:val="000000"/>
        </w:rPr>
        <w:t xml:space="preserve"> </w:t>
      </w:r>
      <w:r w:rsidR="00D460D0" w:rsidRPr="00D42C07">
        <w:rPr>
          <w:rFonts w:ascii="Book Antiqua" w:eastAsia="Book Antiqua" w:hAnsi="Book Antiqua" w:cs="Book Antiqua"/>
          <w:bCs/>
          <w:color w:val="000000"/>
        </w:rPr>
        <w:t>artificial</w:t>
      </w:r>
      <w:r w:rsidR="00CB3BB7" w:rsidRPr="00D42C07">
        <w:rPr>
          <w:rFonts w:ascii="Book Antiqua" w:eastAsia="Book Antiqua" w:hAnsi="Book Antiqua" w:cs="Book Antiqua"/>
          <w:bCs/>
          <w:color w:val="000000"/>
        </w:rPr>
        <w:t xml:space="preserve"> </w:t>
      </w:r>
      <w:r w:rsidR="00D460D0" w:rsidRPr="00D42C07">
        <w:rPr>
          <w:rFonts w:ascii="Book Antiqua" w:eastAsia="Book Antiqua" w:hAnsi="Book Antiqua" w:cs="Book Antiqua"/>
          <w:bCs/>
          <w:color w:val="000000"/>
        </w:rPr>
        <w:t>intelligence</w:t>
      </w:r>
      <w:r w:rsidR="00CD3748" w:rsidRPr="00D42C07">
        <w:rPr>
          <w:rFonts w:ascii="Book Antiqua" w:eastAsia="Book Antiqua" w:hAnsi="Book Antiqua" w:cs="Book Antiqua"/>
          <w:bCs/>
          <w:color w:val="000000"/>
        </w:rPr>
        <w:t>:</w:t>
      </w:r>
      <w:r w:rsidR="00CB3BB7" w:rsidRPr="00D42C07">
        <w:rPr>
          <w:rFonts w:ascii="Book Antiqua" w:eastAsia="Book Antiqua" w:hAnsi="Book Antiqua" w:cs="Book Antiqua"/>
          <w:bCs/>
          <w:color w:val="000000"/>
        </w:rPr>
        <w:t xml:space="preserve"> </w:t>
      </w:r>
      <w:r w:rsidR="00CD3748" w:rsidRPr="00D42C07">
        <w:rPr>
          <w:rFonts w:ascii="Book Antiqua" w:eastAsia="Book Antiqua" w:hAnsi="Book Antiqua" w:cs="Book Antiqua"/>
          <w:bCs/>
          <w:color w:val="000000"/>
        </w:rPr>
        <w:t>Holistic</w:t>
      </w:r>
      <w:r w:rsidR="00CB3BB7" w:rsidRPr="00D42C07">
        <w:rPr>
          <w:rFonts w:ascii="Book Antiqua" w:eastAsia="Book Antiqua" w:hAnsi="Book Antiqua" w:cs="Book Antiqua"/>
          <w:bCs/>
          <w:color w:val="000000"/>
        </w:rPr>
        <w:t xml:space="preserve"> </w:t>
      </w:r>
      <w:r w:rsidR="008D04E4" w:rsidRPr="00D42C07">
        <w:rPr>
          <w:rFonts w:ascii="Book Antiqua" w:eastAsia="Book Antiqua" w:hAnsi="Book Antiqua" w:cs="Book Antiqua"/>
          <w:bCs/>
          <w:color w:val="000000"/>
        </w:rPr>
        <w:t>parameters</w:t>
      </w:r>
    </w:p>
    <w:p w14:paraId="00203B74" w14:textId="77777777" w:rsidR="00A77B3E" w:rsidRPr="00D42C07" w:rsidRDefault="00A77B3E" w:rsidP="00D42C07">
      <w:pPr>
        <w:spacing w:line="360" w:lineRule="auto"/>
        <w:jc w:val="both"/>
        <w:rPr>
          <w:rFonts w:ascii="Book Antiqua" w:hAnsi="Book Antiqua"/>
        </w:rPr>
      </w:pPr>
    </w:p>
    <w:p w14:paraId="6F95891C"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color w:val="000000"/>
        </w:rPr>
        <w:t>Prakash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Nadkarni,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Suleman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Adam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Merchant</w:t>
      </w:r>
    </w:p>
    <w:p w14:paraId="56B9EB50" w14:textId="77777777" w:rsidR="00A77B3E" w:rsidRPr="00D42C07" w:rsidRDefault="00A77B3E" w:rsidP="00D42C07">
      <w:pPr>
        <w:spacing w:line="360" w:lineRule="auto"/>
        <w:jc w:val="both"/>
        <w:rPr>
          <w:rFonts w:ascii="Book Antiqua" w:hAnsi="Book Antiqua"/>
        </w:rPr>
      </w:pPr>
    </w:p>
    <w:p w14:paraId="358532C1" w14:textId="3F7FFD5B"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bCs/>
          <w:color w:val="000000"/>
        </w:rPr>
        <w:t>Prakash</w:t>
      </w:r>
      <w:r w:rsidR="00CB3BB7" w:rsidRPr="00D42C07">
        <w:rPr>
          <w:rFonts w:ascii="Book Antiqua" w:eastAsia="Book Antiqua" w:hAnsi="Book Antiqua" w:cs="Book Antiqua"/>
          <w:b/>
          <w:bCs/>
          <w:color w:val="000000"/>
        </w:rPr>
        <w:t xml:space="preserve"> </w:t>
      </w:r>
      <w:r w:rsidRPr="00D42C07">
        <w:rPr>
          <w:rFonts w:ascii="Book Antiqua" w:eastAsia="Book Antiqua" w:hAnsi="Book Antiqua" w:cs="Book Antiqua"/>
          <w:b/>
          <w:bCs/>
          <w:color w:val="000000"/>
        </w:rPr>
        <w:t>Nadkarni,</w:t>
      </w:r>
      <w:r w:rsidR="00CB3BB7" w:rsidRPr="00D42C07">
        <w:rPr>
          <w:rFonts w:ascii="Book Antiqua" w:eastAsia="Book Antiqua" w:hAnsi="Book Antiqua" w:cs="Book Antiqua"/>
          <w:b/>
          <w:bCs/>
          <w:color w:val="000000"/>
        </w:rPr>
        <w:t xml:space="preserve"> </w:t>
      </w:r>
      <w:r w:rsidRPr="00D42C07">
        <w:rPr>
          <w:rFonts w:ascii="Book Antiqua" w:eastAsia="Book Antiqua" w:hAnsi="Book Antiqua" w:cs="Book Antiqua"/>
          <w:color w:val="000000"/>
        </w:rPr>
        <w:t>College</w:t>
      </w:r>
      <w:r w:rsidR="00CB3BB7" w:rsidRPr="00D42C07">
        <w:rPr>
          <w:rFonts w:ascii="Book Antiqua" w:eastAsia="Book Antiqua" w:hAnsi="Book Antiqua" w:cs="Book Antiqua"/>
          <w:color w:val="000000"/>
        </w:rPr>
        <w:t xml:space="preserve"> </w:t>
      </w:r>
      <w:r w:rsidR="008A42CD"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008A42CD" w:rsidRPr="00D42C07">
        <w:rPr>
          <w:rFonts w:ascii="Book Antiqua" w:eastAsia="Book Antiqua" w:hAnsi="Book Antiqua" w:cs="Book Antiqua"/>
          <w:color w:val="000000"/>
        </w:rPr>
        <w:t>Nursing,</w:t>
      </w:r>
      <w:r w:rsidR="00CB3BB7" w:rsidRPr="00D42C07">
        <w:rPr>
          <w:rFonts w:ascii="Book Antiqua" w:eastAsia="Book Antiqua" w:hAnsi="Book Antiqua" w:cs="Book Antiqua"/>
          <w:color w:val="000000"/>
        </w:rPr>
        <w:t xml:space="preserve"> </w:t>
      </w:r>
      <w:r w:rsidR="008A42CD" w:rsidRPr="00D42C07">
        <w:rPr>
          <w:rFonts w:ascii="Book Antiqua" w:eastAsia="Book Antiqua" w:hAnsi="Book Antiqua" w:cs="Book Antiqua"/>
          <w:color w:val="000000"/>
        </w:rPr>
        <w:t>University</w:t>
      </w:r>
      <w:r w:rsidR="00CB3BB7" w:rsidRPr="00D42C07">
        <w:rPr>
          <w:rFonts w:ascii="Book Antiqua" w:eastAsia="Book Antiqua" w:hAnsi="Book Antiqua" w:cs="Book Antiqua"/>
          <w:color w:val="000000"/>
        </w:rPr>
        <w:t xml:space="preserve"> </w:t>
      </w:r>
      <w:r w:rsidR="008A42CD"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008A42CD" w:rsidRPr="00D42C07">
        <w:rPr>
          <w:rFonts w:ascii="Book Antiqua" w:eastAsia="Book Antiqua" w:hAnsi="Book Antiqua" w:cs="Book Antiqua"/>
          <w:color w:val="000000"/>
        </w:rPr>
        <w:t>Iowa</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Iowa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52242,</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United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States</w:t>
      </w:r>
    </w:p>
    <w:p w14:paraId="51F8F605" w14:textId="77777777" w:rsidR="00A77B3E" w:rsidRPr="00D42C07" w:rsidRDefault="00A77B3E" w:rsidP="00D42C07">
      <w:pPr>
        <w:spacing w:line="360" w:lineRule="auto"/>
        <w:jc w:val="both"/>
        <w:rPr>
          <w:rFonts w:ascii="Book Antiqua" w:hAnsi="Book Antiqua"/>
        </w:rPr>
      </w:pPr>
    </w:p>
    <w:p w14:paraId="57030AD6" w14:textId="1FC37BE9"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bCs/>
          <w:color w:val="000000"/>
        </w:rPr>
        <w:t>Suleman</w:t>
      </w:r>
      <w:r w:rsidR="00CB3BB7" w:rsidRPr="00D42C07">
        <w:rPr>
          <w:rFonts w:ascii="Book Antiqua" w:eastAsia="Book Antiqua" w:hAnsi="Book Antiqua" w:cs="Book Antiqua"/>
          <w:b/>
          <w:bCs/>
          <w:color w:val="000000"/>
        </w:rPr>
        <w:t xml:space="preserve"> </w:t>
      </w:r>
      <w:r w:rsidRPr="00D42C07">
        <w:rPr>
          <w:rFonts w:ascii="Book Antiqua" w:eastAsia="Book Antiqua" w:hAnsi="Book Antiqua" w:cs="Book Antiqua"/>
          <w:b/>
          <w:bCs/>
          <w:color w:val="000000"/>
        </w:rPr>
        <w:t>Adam</w:t>
      </w:r>
      <w:r w:rsidR="00CB3BB7" w:rsidRPr="00D42C07">
        <w:rPr>
          <w:rFonts w:ascii="Book Antiqua" w:eastAsia="Book Antiqua" w:hAnsi="Book Antiqua" w:cs="Book Antiqua"/>
          <w:b/>
          <w:bCs/>
          <w:color w:val="000000"/>
        </w:rPr>
        <w:t xml:space="preserve"> </w:t>
      </w:r>
      <w:r w:rsidRPr="00D42C07">
        <w:rPr>
          <w:rFonts w:ascii="Book Antiqua" w:eastAsia="Book Antiqua" w:hAnsi="Book Antiqua" w:cs="Book Antiqua"/>
          <w:b/>
          <w:bCs/>
          <w:color w:val="000000"/>
        </w:rPr>
        <w:t>Merchant,</w:t>
      </w:r>
      <w:r w:rsidR="00CB3BB7" w:rsidRPr="00D42C07">
        <w:rPr>
          <w:rFonts w:ascii="Book Antiqua" w:eastAsia="Book Antiqua" w:hAnsi="Book Antiqua" w:cs="Book Antiqua"/>
          <w:b/>
          <w:bCs/>
          <w:color w:val="000000"/>
        </w:rPr>
        <w:t xml:space="preserve"> </w:t>
      </w:r>
      <w:r w:rsidR="00A95E92" w:rsidRPr="00D42C07">
        <w:rPr>
          <w:rFonts w:ascii="Book Antiqua" w:eastAsia="Book Antiqua" w:hAnsi="Book Antiqua" w:cs="Book Antiqua"/>
          <w:bCs/>
          <w:color w:val="000000"/>
        </w:rPr>
        <w:t>Department of</w:t>
      </w:r>
      <w:r w:rsidR="00A95E92" w:rsidRPr="00D42C07">
        <w:rPr>
          <w:rFonts w:ascii="Book Antiqua" w:eastAsia="Book Antiqua" w:hAnsi="Book Antiqua" w:cs="Book Antiqua"/>
          <w:b/>
          <w:bCs/>
          <w:color w:val="000000"/>
        </w:rPr>
        <w:t xml:space="preserve"> </w:t>
      </w:r>
      <w:r w:rsidR="00A95E92" w:rsidRPr="00D42C07">
        <w:rPr>
          <w:rFonts w:ascii="Book Antiqua" w:eastAsia="Book Antiqua" w:hAnsi="Book Antiqua" w:cs="Book Antiqua"/>
          <w:color w:val="000000"/>
        </w:rPr>
        <w:t>Radiology,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LTM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Medical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College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&amp;</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LTM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General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Hospital,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Mumbai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400022,</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Maharashtra,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India</w:t>
      </w:r>
    </w:p>
    <w:p w14:paraId="2AC39899" w14:textId="77777777" w:rsidR="00A77B3E" w:rsidRPr="00D42C07" w:rsidRDefault="00A77B3E" w:rsidP="00D42C07">
      <w:pPr>
        <w:spacing w:line="360" w:lineRule="auto"/>
        <w:jc w:val="both"/>
        <w:rPr>
          <w:rFonts w:ascii="Book Antiqua" w:hAnsi="Book Antiqua"/>
        </w:rPr>
      </w:pPr>
    </w:p>
    <w:p w14:paraId="2CC1EBCB"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bCs/>
          <w:color w:val="000000"/>
        </w:rPr>
        <w:t>Author</w:t>
      </w:r>
      <w:r w:rsidR="00CB3BB7" w:rsidRPr="00D42C07">
        <w:rPr>
          <w:rFonts w:ascii="Book Antiqua" w:eastAsia="Book Antiqua" w:hAnsi="Book Antiqua" w:cs="Book Antiqua"/>
          <w:b/>
          <w:bCs/>
          <w:color w:val="000000"/>
        </w:rPr>
        <w:t xml:space="preserve"> </w:t>
      </w:r>
      <w:r w:rsidRPr="00D42C07">
        <w:rPr>
          <w:rFonts w:ascii="Book Antiqua" w:eastAsia="Book Antiqua" w:hAnsi="Book Antiqua" w:cs="Book Antiqua"/>
          <w:b/>
          <w:bCs/>
          <w:color w:val="000000"/>
        </w:rPr>
        <w:t>contributions:</w:t>
      </w:r>
      <w:r w:rsidR="00CB3BB7" w:rsidRPr="00D42C07">
        <w:rPr>
          <w:rFonts w:ascii="Book Antiqua" w:eastAsia="Book Antiqua" w:hAnsi="Book Antiqua" w:cs="Book Antiqua"/>
          <w:b/>
          <w:bCs/>
          <w:color w:val="000000"/>
        </w:rPr>
        <w:t xml:space="preserve"> </w:t>
      </w:r>
      <w:r w:rsidRPr="00D42C07">
        <w:rPr>
          <w:rFonts w:ascii="Book Antiqua" w:eastAsia="Book Antiqua" w:hAnsi="Book Antiqua" w:cs="Book Antiqua"/>
          <w:color w:val="000000"/>
        </w:rPr>
        <w:t>Both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authors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contributed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equally</w:t>
      </w:r>
      <w:r w:rsidR="00D475E7" w:rsidRPr="00D42C07">
        <w:rPr>
          <w:rFonts w:ascii="Book Antiqua" w:eastAsia="Book Antiqua" w:hAnsi="Book Antiqua" w:cs="Book Antiqua"/>
          <w:color w:val="000000"/>
        </w:rPr>
        <w:t>.</w:t>
      </w:r>
    </w:p>
    <w:p w14:paraId="267F85CB" w14:textId="77777777" w:rsidR="00A77B3E" w:rsidRPr="00D42C07" w:rsidRDefault="00A77B3E" w:rsidP="00D42C07">
      <w:pPr>
        <w:spacing w:line="360" w:lineRule="auto"/>
        <w:jc w:val="both"/>
        <w:rPr>
          <w:rFonts w:ascii="Book Antiqua" w:hAnsi="Book Antiqua"/>
        </w:rPr>
      </w:pPr>
    </w:p>
    <w:p w14:paraId="053C7552" w14:textId="18678A0A"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bCs/>
          <w:color w:val="000000"/>
        </w:rPr>
        <w:t>Corresponding</w:t>
      </w:r>
      <w:r w:rsidR="00CB3BB7" w:rsidRPr="00D42C07">
        <w:rPr>
          <w:rFonts w:ascii="Book Antiqua" w:eastAsia="Book Antiqua" w:hAnsi="Book Antiqua" w:cs="Book Antiqua"/>
          <w:b/>
          <w:bCs/>
          <w:color w:val="000000"/>
        </w:rPr>
        <w:t xml:space="preserve"> </w:t>
      </w:r>
      <w:r w:rsidRPr="00D42C07">
        <w:rPr>
          <w:rFonts w:ascii="Book Antiqua" w:eastAsia="Book Antiqua" w:hAnsi="Book Antiqua" w:cs="Book Antiqua"/>
          <w:b/>
          <w:bCs/>
          <w:color w:val="000000"/>
        </w:rPr>
        <w:t>author:</w:t>
      </w:r>
      <w:r w:rsidR="00CB3BB7" w:rsidRPr="00D42C07">
        <w:rPr>
          <w:rFonts w:ascii="Book Antiqua" w:eastAsia="Book Antiqua" w:hAnsi="Book Antiqua" w:cs="Book Antiqua"/>
          <w:b/>
          <w:bCs/>
          <w:color w:val="000000"/>
        </w:rPr>
        <w:t xml:space="preserve"> </w:t>
      </w:r>
      <w:r w:rsidRPr="00D42C07">
        <w:rPr>
          <w:rFonts w:ascii="Book Antiqua" w:eastAsia="Book Antiqua" w:hAnsi="Book Antiqua" w:cs="Book Antiqua"/>
          <w:b/>
          <w:bCs/>
          <w:color w:val="000000"/>
        </w:rPr>
        <w:t>Suleman</w:t>
      </w:r>
      <w:r w:rsidR="00CB3BB7" w:rsidRPr="00D42C07">
        <w:rPr>
          <w:rFonts w:ascii="Book Antiqua" w:eastAsia="Book Antiqua" w:hAnsi="Book Antiqua" w:cs="Book Antiqua"/>
          <w:b/>
          <w:bCs/>
          <w:color w:val="000000"/>
        </w:rPr>
        <w:t xml:space="preserve"> </w:t>
      </w:r>
      <w:r w:rsidRPr="00D42C07">
        <w:rPr>
          <w:rFonts w:ascii="Book Antiqua" w:eastAsia="Book Antiqua" w:hAnsi="Book Antiqua" w:cs="Book Antiqua"/>
          <w:b/>
          <w:bCs/>
          <w:color w:val="000000"/>
        </w:rPr>
        <w:t>Adam</w:t>
      </w:r>
      <w:r w:rsidR="00CB3BB7" w:rsidRPr="00D42C07">
        <w:rPr>
          <w:rFonts w:ascii="Book Antiqua" w:eastAsia="Book Antiqua" w:hAnsi="Book Antiqua" w:cs="Book Antiqua"/>
          <w:b/>
          <w:bCs/>
          <w:color w:val="000000"/>
        </w:rPr>
        <w:t xml:space="preserve"> </w:t>
      </w:r>
      <w:r w:rsidRPr="00D42C07">
        <w:rPr>
          <w:rFonts w:ascii="Book Antiqua" w:eastAsia="Book Antiqua" w:hAnsi="Book Antiqua" w:cs="Book Antiqua"/>
          <w:b/>
          <w:bCs/>
          <w:color w:val="000000"/>
        </w:rPr>
        <w:t>Merchant,</w:t>
      </w:r>
      <w:r w:rsidR="00CB3BB7" w:rsidRPr="00D42C07">
        <w:rPr>
          <w:rFonts w:ascii="Book Antiqua" w:eastAsia="Book Antiqua" w:hAnsi="Book Antiqua" w:cs="Book Antiqua"/>
          <w:b/>
          <w:bCs/>
          <w:color w:val="000000"/>
        </w:rPr>
        <w:t xml:space="preserve"> </w:t>
      </w:r>
      <w:r w:rsidRPr="00D42C07">
        <w:rPr>
          <w:rFonts w:ascii="Book Antiqua" w:eastAsia="Book Antiqua" w:hAnsi="Book Antiqua" w:cs="Book Antiqua"/>
          <w:b/>
          <w:bCs/>
          <w:color w:val="000000"/>
        </w:rPr>
        <w:t>MD,</w:t>
      </w:r>
      <w:r w:rsidR="00CB3BB7" w:rsidRPr="00D42C07">
        <w:rPr>
          <w:rFonts w:ascii="Book Antiqua" w:eastAsia="Book Antiqua" w:hAnsi="Book Antiqua" w:cs="Book Antiqua"/>
          <w:b/>
          <w:bCs/>
          <w:color w:val="000000"/>
        </w:rPr>
        <w:t xml:space="preserve"> </w:t>
      </w:r>
      <w:r w:rsidRPr="00D42C07">
        <w:rPr>
          <w:rFonts w:ascii="Book Antiqua" w:eastAsia="Book Antiqua" w:hAnsi="Book Antiqua" w:cs="Book Antiqua"/>
          <w:b/>
          <w:color w:val="000000"/>
        </w:rPr>
        <w:t>Former</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Dea</w:t>
      </w:r>
      <w:r w:rsidR="00F77552" w:rsidRPr="00D42C07">
        <w:rPr>
          <w:rFonts w:ascii="Book Antiqua" w:eastAsia="Book Antiqua" w:hAnsi="Book Antiqua" w:cs="Book Antiqua"/>
          <w:b/>
          <w:color w:val="000000"/>
        </w:rPr>
        <w:t>n,</w:t>
      </w:r>
      <w:r w:rsidR="00CB3BB7" w:rsidRPr="00D42C07">
        <w:rPr>
          <w:rFonts w:ascii="Book Antiqua" w:eastAsia="Book Antiqua" w:hAnsi="Book Antiqua" w:cs="Book Antiqua"/>
          <w:b/>
          <w:color w:val="000000"/>
        </w:rPr>
        <w:t xml:space="preserve"> </w:t>
      </w:r>
      <w:r w:rsidR="00F77552" w:rsidRPr="00D42C07">
        <w:rPr>
          <w:rFonts w:ascii="Book Antiqua" w:eastAsia="Book Antiqua" w:hAnsi="Book Antiqua" w:cs="Book Antiqua"/>
          <w:b/>
          <w:color w:val="000000"/>
        </w:rPr>
        <w:t>Professor</w:t>
      </w:r>
      <w:r w:rsidR="00CB3BB7" w:rsidRPr="00D42C07">
        <w:rPr>
          <w:rFonts w:ascii="Book Antiqua" w:eastAsia="Book Antiqua" w:hAnsi="Book Antiqua" w:cs="Book Antiqua"/>
          <w:b/>
          <w:color w:val="000000"/>
        </w:rPr>
        <w:t xml:space="preserve"> </w:t>
      </w:r>
      <w:r w:rsidR="00F77552" w:rsidRPr="00D42C07">
        <w:rPr>
          <w:rFonts w:ascii="Book Antiqua" w:eastAsia="Book Antiqua" w:hAnsi="Book Antiqua" w:cs="Book Antiqua"/>
          <w:b/>
          <w:color w:val="000000"/>
        </w:rPr>
        <w:t>&amp;</w:t>
      </w:r>
      <w:r w:rsidR="00CB3BB7" w:rsidRPr="00D42C07">
        <w:rPr>
          <w:rFonts w:ascii="Book Antiqua" w:eastAsia="Book Antiqua" w:hAnsi="Book Antiqua" w:cs="Book Antiqua"/>
          <w:b/>
          <w:color w:val="000000"/>
        </w:rPr>
        <w:t xml:space="preserve"> </w:t>
      </w:r>
      <w:r w:rsidR="00F77552" w:rsidRPr="00D42C07">
        <w:rPr>
          <w:rFonts w:ascii="Book Antiqua" w:eastAsia="Book Antiqua" w:hAnsi="Book Antiqua" w:cs="Book Antiqua"/>
          <w:b/>
          <w:color w:val="000000"/>
        </w:rPr>
        <w:t>Head</w:t>
      </w:r>
      <w:r w:rsidR="00622894" w:rsidRPr="00D42C07">
        <w:rPr>
          <w:rFonts w:ascii="Book Antiqua" w:eastAsia="Book Antiqua" w:hAnsi="Book Antiqua" w:cs="Book Antiqua"/>
          <w:b/>
          <w:color w:val="000000"/>
        </w:rPr>
        <w:t>,</w:t>
      </w:r>
      <w:r w:rsidR="00622894" w:rsidRPr="00D42C07">
        <w:rPr>
          <w:rFonts w:ascii="Book Antiqua" w:eastAsia="Book Antiqua" w:hAnsi="Book Antiqua" w:cs="Book Antiqua"/>
          <w:bCs/>
          <w:color w:val="000000"/>
        </w:rPr>
        <w:t xml:space="preserve"> Department of</w:t>
      </w:r>
      <w:r w:rsidR="00622894" w:rsidRPr="00D42C07">
        <w:rPr>
          <w:rFonts w:ascii="Book Antiqua" w:eastAsia="Book Antiqua" w:hAnsi="Book Antiqua" w:cs="Book Antiqua"/>
          <w:b/>
          <w:bCs/>
          <w:color w:val="000000"/>
        </w:rPr>
        <w:t xml:space="preserve"> </w:t>
      </w:r>
      <w:r w:rsidR="00622894" w:rsidRPr="00D42C07">
        <w:rPr>
          <w:rFonts w:ascii="Book Antiqua" w:eastAsia="Book Antiqua" w:hAnsi="Book Antiqua" w:cs="Book Antiqua"/>
          <w:color w:val="000000"/>
        </w:rPr>
        <w:t>Radiology</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LTM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Medical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College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&amp;</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LTM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General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Hospital,</w:t>
      </w:r>
      <w:r w:rsidR="00CB3BB7" w:rsidRPr="00D42C07">
        <w:rPr>
          <w:rFonts w:ascii="Book Antiqua" w:eastAsia="Book Antiqua" w:hAnsi="Book Antiqua" w:cs="Book Antiqua"/>
          <w:color w:val="000000"/>
        </w:rPr>
        <w:t xml:space="preserve"> </w:t>
      </w:r>
      <w:r w:rsidR="00070B29" w:rsidRPr="00D42C07">
        <w:rPr>
          <w:rFonts w:ascii="Book Antiqua" w:eastAsia="Book Antiqua" w:hAnsi="Book Antiqua" w:cs="Book Antiqua"/>
          <w:color w:val="000000"/>
        </w:rPr>
        <w:t>Sion</w:t>
      </w:r>
      <w:r w:rsidR="00CB3BB7" w:rsidRPr="00D42C07">
        <w:rPr>
          <w:rFonts w:ascii="Book Antiqua" w:eastAsia="Book Antiqua" w:hAnsi="Book Antiqua" w:cs="Book Antiqua"/>
          <w:color w:val="000000"/>
        </w:rPr>
        <w:t xml:space="preserve"> </w:t>
      </w:r>
      <w:r w:rsidR="00070B29" w:rsidRPr="00D42C07">
        <w:rPr>
          <w:rFonts w:ascii="Book Antiqua" w:eastAsia="Book Antiqua" w:hAnsi="Book Antiqua" w:cs="Book Antiqua"/>
          <w:color w:val="000000"/>
        </w:rPr>
        <w:t>Hospital</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Mumbai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400022,</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Maharashtra,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India.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suleman.a.merchant@gmail.com</w:t>
      </w:r>
    </w:p>
    <w:p w14:paraId="7B6D8395" w14:textId="77777777" w:rsidR="00A77B3E" w:rsidRPr="00D42C07" w:rsidRDefault="00A77B3E" w:rsidP="00D42C07">
      <w:pPr>
        <w:spacing w:line="360" w:lineRule="auto"/>
        <w:jc w:val="both"/>
        <w:rPr>
          <w:rFonts w:ascii="Book Antiqua" w:hAnsi="Book Antiqua"/>
        </w:rPr>
      </w:pPr>
    </w:p>
    <w:p w14:paraId="335DDF32"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bCs/>
          <w:color w:val="000000"/>
        </w:rPr>
        <w:t>Received:</w:t>
      </w:r>
      <w:r w:rsidR="00CB3BB7" w:rsidRPr="00D42C07">
        <w:rPr>
          <w:rFonts w:ascii="Book Antiqua" w:eastAsia="Book Antiqua" w:hAnsi="Book Antiqua" w:cs="Book Antiqua"/>
          <w:b/>
          <w:bCs/>
          <w:color w:val="000000"/>
        </w:rPr>
        <w:t xml:space="preserve"> </w:t>
      </w:r>
      <w:r w:rsidRPr="00D42C07">
        <w:rPr>
          <w:rFonts w:ascii="Book Antiqua" w:eastAsia="Book Antiqua" w:hAnsi="Book Antiqua" w:cs="Book Antiqua"/>
          <w:color w:val="000000"/>
        </w:rPr>
        <w:t>January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19,</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2022</w:t>
      </w:r>
    </w:p>
    <w:p w14:paraId="33484294"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bCs/>
          <w:color w:val="000000"/>
        </w:rPr>
        <w:t>Revised:</w:t>
      </w:r>
      <w:r w:rsidR="00CB3BB7" w:rsidRPr="00D42C07">
        <w:rPr>
          <w:rFonts w:ascii="Book Antiqua" w:eastAsia="Book Antiqua" w:hAnsi="Book Antiqua" w:cs="Book Antiqua"/>
          <w:b/>
          <w:bCs/>
          <w:color w:val="000000"/>
        </w:rPr>
        <w:t xml:space="preserve"> </w:t>
      </w:r>
      <w:r w:rsidR="00781B9F" w:rsidRPr="00D42C07">
        <w:rPr>
          <w:rFonts w:ascii="Book Antiqua" w:eastAsia="Book Antiqua" w:hAnsi="Book Antiqua" w:cs="Book Antiqua"/>
          <w:bCs/>
          <w:color w:val="000000"/>
        </w:rPr>
        <w:t>April</w:t>
      </w:r>
      <w:r w:rsidR="00CB3BB7" w:rsidRPr="00D42C07">
        <w:rPr>
          <w:rFonts w:ascii="Book Antiqua" w:eastAsia="Book Antiqua" w:hAnsi="Book Antiqua" w:cs="Book Antiqua"/>
          <w:bCs/>
          <w:color w:val="000000"/>
        </w:rPr>
        <w:t xml:space="preserve"> </w:t>
      </w:r>
      <w:r w:rsidR="00781B9F" w:rsidRPr="00D42C07">
        <w:rPr>
          <w:rFonts w:ascii="Book Antiqua" w:eastAsia="Book Antiqua" w:hAnsi="Book Antiqua" w:cs="Book Antiqua"/>
          <w:bCs/>
          <w:color w:val="000000"/>
        </w:rPr>
        <w:t>12,</w:t>
      </w:r>
      <w:r w:rsidR="00CB3BB7" w:rsidRPr="00D42C07">
        <w:rPr>
          <w:rFonts w:ascii="Book Antiqua" w:eastAsia="Book Antiqua" w:hAnsi="Book Antiqua" w:cs="Book Antiqua"/>
          <w:bCs/>
          <w:color w:val="000000"/>
        </w:rPr>
        <w:t xml:space="preserve"> </w:t>
      </w:r>
      <w:r w:rsidR="00781B9F" w:rsidRPr="00D42C07">
        <w:rPr>
          <w:rFonts w:ascii="Book Antiqua" w:eastAsia="Book Antiqua" w:hAnsi="Book Antiqua" w:cs="Book Antiqua"/>
          <w:bCs/>
          <w:color w:val="000000"/>
        </w:rPr>
        <w:t>2022</w:t>
      </w:r>
    </w:p>
    <w:p w14:paraId="762EF131" w14:textId="25241A00"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bCs/>
          <w:color w:val="000000"/>
        </w:rPr>
        <w:t>Accepted:</w:t>
      </w:r>
      <w:ins w:id="0" w:author="Liansheng" w:date="2022-06-16T14:01:00Z">
        <w:r w:rsidR="00540565" w:rsidRPr="00540565">
          <w:t xml:space="preserve"> </w:t>
        </w:r>
        <w:r w:rsidR="00540565" w:rsidRPr="00540565">
          <w:rPr>
            <w:rFonts w:ascii="Book Antiqua" w:eastAsia="Book Antiqua" w:hAnsi="Book Antiqua" w:cs="Book Antiqua"/>
            <w:b/>
            <w:bCs/>
            <w:color w:val="000000"/>
          </w:rPr>
          <w:t>June 16, 2022</w:t>
        </w:r>
      </w:ins>
      <w:r w:rsidR="00CB3BB7" w:rsidRPr="00D42C07">
        <w:rPr>
          <w:rFonts w:ascii="Book Antiqua" w:eastAsia="Book Antiqua" w:hAnsi="Book Antiqua" w:cs="Book Antiqua"/>
          <w:b/>
          <w:bCs/>
          <w:color w:val="000000"/>
        </w:rPr>
        <w:t xml:space="preserve"> </w:t>
      </w:r>
    </w:p>
    <w:p w14:paraId="7CEFA2C1" w14:textId="3B8093AF" w:rsidR="009F2C02" w:rsidRPr="00D42C07" w:rsidRDefault="00CD3748" w:rsidP="00D42C07">
      <w:pPr>
        <w:spacing w:line="360" w:lineRule="auto"/>
        <w:jc w:val="both"/>
        <w:rPr>
          <w:rFonts w:ascii="Book Antiqua" w:hAnsi="Book Antiqua"/>
        </w:rPr>
      </w:pPr>
      <w:r w:rsidRPr="00D42C07">
        <w:rPr>
          <w:rFonts w:ascii="Book Antiqua" w:eastAsia="Book Antiqua" w:hAnsi="Book Antiqua" w:cs="Book Antiqua"/>
          <w:b/>
          <w:bCs/>
          <w:color w:val="000000"/>
        </w:rPr>
        <w:t>Published</w:t>
      </w:r>
      <w:r w:rsidR="00CB3BB7" w:rsidRPr="00D42C07">
        <w:rPr>
          <w:rFonts w:ascii="Book Antiqua" w:eastAsia="Book Antiqua" w:hAnsi="Book Antiqua" w:cs="Book Antiqua"/>
          <w:b/>
          <w:bCs/>
          <w:color w:val="000000"/>
        </w:rPr>
        <w:t xml:space="preserve"> </w:t>
      </w:r>
      <w:r w:rsidRPr="00D42C07">
        <w:rPr>
          <w:rFonts w:ascii="Book Antiqua" w:eastAsia="Book Antiqua" w:hAnsi="Book Antiqua" w:cs="Book Antiqua"/>
          <w:b/>
          <w:bCs/>
          <w:color w:val="000000"/>
        </w:rPr>
        <w:t>online:</w:t>
      </w:r>
      <w:r w:rsidR="00CB3BB7" w:rsidRPr="00D42C07">
        <w:rPr>
          <w:rFonts w:ascii="Book Antiqua" w:eastAsia="Book Antiqua" w:hAnsi="Book Antiqua" w:cs="Book Antiqua"/>
          <w:b/>
          <w:bCs/>
          <w:color w:val="000000"/>
        </w:rPr>
        <w:t xml:space="preserve"> </w:t>
      </w:r>
    </w:p>
    <w:p w14:paraId="1043CE56" w14:textId="77777777" w:rsidR="009F2C02" w:rsidRPr="00D42C07" w:rsidRDefault="009F2C02" w:rsidP="00D42C07">
      <w:pPr>
        <w:spacing w:line="360" w:lineRule="auto"/>
        <w:jc w:val="both"/>
        <w:rPr>
          <w:rFonts w:ascii="Book Antiqua" w:hAnsi="Book Antiqua"/>
        </w:rPr>
      </w:pPr>
    </w:p>
    <w:p w14:paraId="22D49F19"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color w:val="000000"/>
        </w:rPr>
        <w:t>Abstract</w:t>
      </w:r>
    </w:p>
    <w:p w14:paraId="55ABD17D" w14:textId="3A14DB4E" w:rsidR="00A77B3E" w:rsidRPr="00D42C07" w:rsidRDefault="00BC090C" w:rsidP="00D42C07">
      <w:pPr>
        <w:spacing w:line="360" w:lineRule="auto"/>
        <w:jc w:val="both"/>
        <w:rPr>
          <w:rFonts w:ascii="Book Antiqua" w:eastAsia="Book Antiqua" w:hAnsi="Book Antiqua" w:cs="Book Antiqua"/>
          <w:color w:val="000000"/>
        </w:rPr>
      </w:pPr>
      <w:r w:rsidRPr="00D42C07">
        <w:rPr>
          <w:rFonts w:ascii="Book Antiqua" w:eastAsia="Book Antiqua" w:hAnsi="Book Antiqua" w:cs="Book Antiqua"/>
          <w:color w:val="000000"/>
        </w:rPr>
        <w:lastRenderedPageBreak/>
        <w:t>Much of the published literature in Radiology-related Artificial Intelligence (AI) focuses on single tasks, such as identifying the presence or absence or severity of specific lesions. Progress comparable to that achieved for general-purpose computer vision has been hampered by the unavailability of large and diverse radiology datasets containing different types of lesions with possibly multiple kinds of abnormalities in the same image. Also, since a diagnosis is rarely achieved through an image alone, radiology AI must be able to employ diverse strategies that consider all available evidence, not just imaging information.</w:t>
      </w:r>
      <w:r w:rsidRPr="00D42C07">
        <w:rPr>
          <w:rFonts w:ascii="Book Antiqua" w:hAnsi="Book Antiqua" w:cs="Book Antiqua"/>
          <w:color w:val="000000"/>
          <w:lang w:eastAsia="zh-CN"/>
        </w:rPr>
        <w:t xml:space="preserve"> </w:t>
      </w:r>
      <w:r w:rsidRPr="00D42C07">
        <w:rPr>
          <w:rFonts w:ascii="Book Antiqua" w:eastAsia="Book Antiqua" w:hAnsi="Book Antiqua" w:cs="Book Antiqua"/>
          <w:color w:val="000000"/>
        </w:rPr>
        <w:t xml:space="preserve">Using key imaging and clinical signs will help improve their accuracy and utility tremendously. Employing strategies that consider all available evidence will be a formidable task; we believe that the combination of human and computer intelligence will be superior to either one alone. Further, unless an AI application is explainable, radiologists will not trust it to be either reliable or bias-free; we discuss some approaches aimed at providing better explanations, as well as regulatory concerns regarding </w:t>
      </w:r>
      <w:proofErr w:type="spellStart"/>
      <w:r w:rsidRPr="00D42C07">
        <w:rPr>
          <w:rFonts w:ascii="Book Antiqua" w:eastAsia="Book Antiqua" w:hAnsi="Book Antiqua" w:cs="Book Antiqua"/>
          <w:color w:val="000000"/>
        </w:rPr>
        <w:t>explainability</w:t>
      </w:r>
      <w:proofErr w:type="spellEnd"/>
      <w:r w:rsidRPr="00D42C07">
        <w:rPr>
          <w:rFonts w:ascii="Book Antiqua" w:eastAsia="Book Antiqua" w:hAnsi="Book Antiqua" w:cs="Book Antiqua"/>
          <w:color w:val="000000"/>
        </w:rPr>
        <w:t xml:space="preserve"> (“transparency”). Finally, we look at federated learning, which allows pooling data from multiple locales while maintaining data privacy to create more generalizable and reliable models, and quantum computing, still prototypical but potentially revolutionary in its computing impact.</w:t>
      </w:r>
    </w:p>
    <w:p w14:paraId="162EA498" w14:textId="77777777" w:rsidR="00BC090C" w:rsidRPr="00D42C07" w:rsidRDefault="00BC090C" w:rsidP="00D42C07">
      <w:pPr>
        <w:spacing w:line="360" w:lineRule="auto"/>
        <w:jc w:val="both"/>
        <w:rPr>
          <w:rFonts w:ascii="Book Antiqua" w:hAnsi="Book Antiqua"/>
        </w:rPr>
      </w:pPr>
    </w:p>
    <w:p w14:paraId="3B90925C" w14:textId="35748EA8"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bCs/>
          <w:color w:val="000000"/>
        </w:rPr>
        <w:t>Key</w:t>
      </w:r>
      <w:r w:rsidR="00CB3BB7" w:rsidRPr="00D42C07">
        <w:rPr>
          <w:rFonts w:ascii="Book Antiqua" w:eastAsia="Book Antiqua" w:hAnsi="Book Antiqua" w:cs="Book Antiqua"/>
          <w:b/>
          <w:bCs/>
          <w:color w:val="000000"/>
        </w:rPr>
        <w:t xml:space="preserve"> </w:t>
      </w:r>
      <w:r w:rsidRPr="00D42C07">
        <w:rPr>
          <w:rFonts w:ascii="Book Antiqua" w:eastAsia="Book Antiqua" w:hAnsi="Book Antiqua" w:cs="Book Antiqua"/>
          <w:b/>
          <w:bCs/>
          <w:color w:val="000000"/>
        </w:rPr>
        <w:t>Words:</w:t>
      </w:r>
      <w:r w:rsidR="00CB3BB7" w:rsidRPr="00D42C07">
        <w:rPr>
          <w:rFonts w:ascii="Book Antiqua" w:eastAsia="Book Antiqua" w:hAnsi="Book Antiqua" w:cs="Book Antiqua"/>
          <w:b/>
          <w:bCs/>
          <w:color w:val="000000"/>
        </w:rPr>
        <w:t xml:space="preserve"> </w:t>
      </w:r>
      <w:r w:rsidR="00AA66A6" w:rsidRPr="00D42C07">
        <w:rPr>
          <w:rFonts w:ascii="Book Antiqua" w:eastAsia="Book Antiqua" w:hAnsi="Book Antiqua" w:cs="Book Antiqua"/>
          <w:color w:val="000000"/>
        </w:rPr>
        <w:t>Medical imaging; Artificial intelligence; Federated learning; holistic approach; Quantum computing; Future insights</w:t>
      </w:r>
    </w:p>
    <w:p w14:paraId="344BA71E" w14:textId="77777777" w:rsidR="00A77B3E" w:rsidRPr="00D42C07" w:rsidRDefault="00A77B3E" w:rsidP="00D42C07">
      <w:pPr>
        <w:spacing w:line="360" w:lineRule="auto"/>
        <w:jc w:val="both"/>
        <w:rPr>
          <w:rFonts w:ascii="Book Antiqua" w:hAnsi="Book Antiqua"/>
        </w:rPr>
      </w:pPr>
    </w:p>
    <w:p w14:paraId="5556FF9E" w14:textId="605437F2"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color w:val="000000"/>
        </w:rPr>
        <w:t>Nadkarni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Merchant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SA.</w:t>
      </w:r>
      <w:r w:rsidR="00CB3BB7" w:rsidRPr="00D42C07">
        <w:rPr>
          <w:rFonts w:ascii="Book Antiqua" w:eastAsia="Book Antiqua" w:hAnsi="Book Antiqua" w:cs="Book Antiqua"/>
          <w:color w:val="000000"/>
        </w:rPr>
        <w:t xml:space="preserve"> </w:t>
      </w:r>
      <w:r w:rsidR="0016747B" w:rsidRPr="00D42C07">
        <w:rPr>
          <w:rFonts w:ascii="Book Antiqua" w:eastAsia="Book Antiqua" w:hAnsi="Book Antiqua" w:cs="Book Antiqua"/>
          <w:color w:val="000000"/>
        </w:rPr>
        <w:t>Enhancing</w:t>
      </w:r>
      <w:r w:rsidR="00CB3BB7" w:rsidRPr="00D42C07">
        <w:rPr>
          <w:rFonts w:ascii="Book Antiqua" w:eastAsia="Book Antiqua" w:hAnsi="Book Antiqua" w:cs="Book Antiqua"/>
          <w:color w:val="000000"/>
        </w:rPr>
        <w:t xml:space="preserve"> </w:t>
      </w:r>
      <w:r w:rsidR="0016747B" w:rsidRPr="00D42C07">
        <w:rPr>
          <w:rFonts w:ascii="Book Antiqua" w:eastAsia="Book Antiqua" w:hAnsi="Book Antiqua" w:cs="Book Antiqua"/>
          <w:color w:val="000000"/>
        </w:rPr>
        <w:t>medical-imaging</w:t>
      </w:r>
      <w:r w:rsidR="00CB3BB7" w:rsidRPr="00D42C07">
        <w:rPr>
          <w:rFonts w:ascii="Book Antiqua" w:eastAsia="Book Antiqua" w:hAnsi="Book Antiqua" w:cs="Book Antiqua"/>
          <w:color w:val="000000"/>
        </w:rPr>
        <w:t xml:space="preserve"> </w:t>
      </w:r>
      <w:r w:rsidR="0016747B" w:rsidRPr="00D42C07">
        <w:rPr>
          <w:rFonts w:ascii="Book Antiqua" w:eastAsia="Book Antiqua" w:hAnsi="Book Antiqua" w:cs="Book Antiqua"/>
          <w:color w:val="000000"/>
        </w:rPr>
        <w:t>artificial</w:t>
      </w:r>
      <w:r w:rsidR="00CB3BB7" w:rsidRPr="00D42C07">
        <w:rPr>
          <w:rFonts w:ascii="Book Antiqua" w:eastAsia="Book Antiqua" w:hAnsi="Book Antiqua" w:cs="Book Antiqua"/>
          <w:color w:val="000000"/>
        </w:rPr>
        <w:t xml:space="preserve"> </w:t>
      </w:r>
      <w:r w:rsidR="0016747B" w:rsidRPr="00D42C07">
        <w:rPr>
          <w:rFonts w:ascii="Book Antiqua" w:eastAsia="Book Antiqua" w:hAnsi="Book Antiqua" w:cs="Book Antiqua"/>
          <w:color w:val="000000"/>
        </w:rPr>
        <w:t>intelligence</w:t>
      </w:r>
      <w:r w:rsidR="00CB3BB7" w:rsidRPr="00D42C07">
        <w:rPr>
          <w:rFonts w:ascii="Book Antiqua" w:eastAsia="Book Antiqua" w:hAnsi="Book Antiqua" w:cs="Book Antiqua"/>
          <w:color w:val="000000"/>
        </w:rPr>
        <w:t xml:space="preserve"> </w:t>
      </w:r>
      <w:r w:rsidR="0016747B" w:rsidRPr="00D42C07">
        <w:rPr>
          <w:rFonts w:ascii="Book Antiqua" w:eastAsia="Book Antiqua" w:hAnsi="Book Antiqua" w:cs="Book Antiqua"/>
          <w:color w:val="000000"/>
        </w:rPr>
        <w:t>through</w:t>
      </w:r>
      <w:r w:rsidR="00CB3BB7" w:rsidRPr="00D42C07">
        <w:rPr>
          <w:rFonts w:ascii="Book Antiqua" w:eastAsia="Book Antiqua" w:hAnsi="Book Antiqua" w:cs="Book Antiqua"/>
          <w:color w:val="000000"/>
        </w:rPr>
        <w:t xml:space="preserve"> </w:t>
      </w:r>
      <w:r w:rsidR="0016747B" w:rsidRPr="00D42C07">
        <w:rPr>
          <w:rFonts w:ascii="Book Antiqua" w:eastAsia="Book Antiqua" w:hAnsi="Book Antiqua" w:cs="Book Antiqua"/>
          <w:color w:val="000000"/>
        </w:rPr>
        <w:t>holistic</w:t>
      </w:r>
      <w:r w:rsidR="00CB3BB7" w:rsidRPr="00D42C07">
        <w:rPr>
          <w:rFonts w:ascii="Book Antiqua" w:eastAsia="Book Antiqua" w:hAnsi="Book Antiqua" w:cs="Book Antiqua"/>
          <w:color w:val="000000"/>
        </w:rPr>
        <w:t xml:space="preserve"> </w:t>
      </w:r>
      <w:r w:rsidR="0016747B" w:rsidRPr="00D42C07">
        <w:rPr>
          <w:rFonts w:ascii="Book Antiqua" w:eastAsia="Book Antiqua" w:hAnsi="Book Antiqua" w:cs="Book Antiqua"/>
          <w:color w:val="000000"/>
        </w:rPr>
        <w:t>use</w:t>
      </w:r>
      <w:r w:rsidR="00CB3BB7" w:rsidRPr="00D42C07">
        <w:rPr>
          <w:rFonts w:ascii="Book Antiqua" w:eastAsia="Book Antiqua" w:hAnsi="Book Antiqua" w:cs="Book Antiqua"/>
          <w:color w:val="000000"/>
        </w:rPr>
        <w:t xml:space="preserve"> </w:t>
      </w:r>
      <w:r w:rsidR="0016747B"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0016747B" w:rsidRPr="00D42C07">
        <w:rPr>
          <w:rFonts w:ascii="Book Antiqua" w:eastAsia="Book Antiqua" w:hAnsi="Book Antiqua" w:cs="Book Antiqua"/>
          <w:color w:val="000000"/>
        </w:rPr>
        <w:t>time-tested</w:t>
      </w:r>
      <w:r w:rsidR="00CB3BB7" w:rsidRPr="00D42C07">
        <w:rPr>
          <w:rFonts w:ascii="Book Antiqua" w:eastAsia="Book Antiqua" w:hAnsi="Book Antiqua" w:cs="Book Antiqua"/>
          <w:color w:val="000000"/>
        </w:rPr>
        <w:t xml:space="preserve"> </w:t>
      </w:r>
      <w:r w:rsidR="0016747B" w:rsidRPr="00D42C07">
        <w:rPr>
          <w:rFonts w:ascii="Book Antiqua" w:eastAsia="Book Antiqua" w:hAnsi="Book Antiqua" w:cs="Book Antiqua"/>
          <w:color w:val="000000"/>
        </w:rPr>
        <w:t>key</w:t>
      </w:r>
      <w:r w:rsidR="00CB3BB7" w:rsidRPr="00D42C07">
        <w:rPr>
          <w:rFonts w:ascii="Book Antiqua" w:eastAsia="Book Antiqua" w:hAnsi="Book Antiqua" w:cs="Book Antiqua"/>
          <w:color w:val="000000"/>
        </w:rPr>
        <w:t xml:space="preserve"> </w:t>
      </w:r>
      <w:r w:rsidR="0016747B" w:rsidRPr="00D42C07">
        <w:rPr>
          <w:rFonts w:ascii="Book Antiqua" w:eastAsia="Book Antiqua" w:hAnsi="Book Antiqua" w:cs="Book Antiqua"/>
          <w:color w:val="000000"/>
        </w:rPr>
        <w:t>imaging</w:t>
      </w:r>
      <w:r w:rsidR="00CB3BB7" w:rsidRPr="00D42C07">
        <w:rPr>
          <w:rFonts w:ascii="Book Antiqua" w:eastAsia="Book Antiqua" w:hAnsi="Book Antiqua" w:cs="Book Antiqua"/>
          <w:color w:val="000000"/>
        </w:rPr>
        <w:t xml:space="preserve"> </w:t>
      </w:r>
      <w:r w:rsidR="0016747B"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0016747B" w:rsidRPr="00D42C07">
        <w:rPr>
          <w:rFonts w:ascii="Book Antiqua" w:eastAsia="Book Antiqua" w:hAnsi="Book Antiqua" w:cs="Book Antiqua"/>
          <w:color w:val="000000"/>
        </w:rPr>
        <w:t>clinical</w:t>
      </w:r>
      <w:r w:rsidR="00CB3BB7" w:rsidRPr="00D42C07">
        <w:rPr>
          <w:rFonts w:ascii="Book Antiqua" w:eastAsia="Book Antiqua" w:hAnsi="Book Antiqua" w:cs="Book Antiqua"/>
          <w:color w:val="000000"/>
        </w:rPr>
        <w:t xml:space="preserve"> </w:t>
      </w:r>
      <w:r w:rsidR="0016747B" w:rsidRPr="00D42C07">
        <w:rPr>
          <w:rFonts w:ascii="Book Antiqua" w:eastAsia="Book Antiqua" w:hAnsi="Book Antiqua" w:cs="Book Antiqua"/>
          <w:color w:val="000000"/>
        </w:rPr>
        <w:t>parameters:</w:t>
      </w:r>
      <w:r w:rsidR="00CB3BB7" w:rsidRPr="00D42C07">
        <w:rPr>
          <w:rFonts w:ascii="Book Antiqua" w:eastAsia="Book Antiqua" w:hAnsi="Book Antiqua" w:cs="Book Antiqua"/>
          <w:color w:val="000000"/>
        </w:rPr>
        <w:t xml:space="preserve"> </w:t>
      </w:r>
      <w:r w:rsidR="00AA66A6" w:rsidRPr="00D42C07">
        <w:rPr>
          <w:rFonts w:ascii="Book Antiqua" w:eastAsia="Book Antiqua" w:hAnsi="Book Antiqua" w:cs="Book Antiqua"/>
          <w:color w:val="000000"/>
        </w:rPr>
        <w:t xml:space="preserve">Future </w:t>
      </w:r>
      <w:r w:rsidR="0016747B" w:rsidRPr="00D42C07">
        <w:rPr>
          <w:rFonts w:ascii="Book Antiqua" w:eastAsia="Book Antiqua" w:hAnsi="Book Antiqua" w:cs="Book Antiqua"/>
          <w:color w:val="000000"/>
        </w:rPr>
        <w:t>insights</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i/>
          <w:iCs/>
          <w:color w:val="000000"/>
        </w:rPr>
        <w:t>Artif</w:t>
      </w:r>
      <w:proofErr w:type="spellEnd"/>
      <w:r w:rsidR="00CB3BB7" w:rsidRPr="00D42C07">
        <w:rPr>
          <w:rFonts w:ascii="Book Antiqua" w:eastAsia="Book Antiqua" w:hAnsi="Book Antiqua" w:cs="Book Antiqua"/>
          <w:i/>
          <w:iCs/>
          <w:color w:val="000000"/>
        </w:rPr>
        <w:t xml:space="preserve"> </w:t>
      </w:r>
      <w:proofErr w:type="spellStart"/>
      <w:r w:rsidRPr="00D42C07">
        <w:rPr>
          <w:rFonts w:ascii="Book Antiqua" w:eastAsia="Book Antiqua" w:hAnsi="Book Antiqua" w:cs="Book Antiqua"/>
          <w:i/>
          <w:iCs/>
          <w:color w:val="000000"/>
        </w:rPr>
        <w:t>Intell</w:t>
      </w:r>
      <w:proofErr w:type="spellEnd"/>
      <w:r w:rsidR="00CB3BB7" w:rsidRPr="00D42C07">
        <w:rPr>
          <w:rFonts w:ascii="Book Antiqua" w:eastAsia="Book Antiqua" w:hAnsi="Book Antiqua" w:cs="Book Antiqua"/>
          <w:i/>
          <w:iCs/>
          <w:color w:val="000000"/>
        </w:rPr>
        <w:t xml:space="preserve"> </w:t>
      </w:r>
      <w:r w:rsidRPr="00D42C07">
        <w:rPr>
          <w:rFonts w:ascii="Book Antiqua" w:eastAsia="Book Antiqua" w:hAnsi="Book Antiqua" w:cs="Book Antiqua"/>
          <w:i/>
          <w:iCs/>
          <w:color w:val="000000"/>
        </w:rPr>
        <w:t>Med</w:t>
      </w:r>
      <w:r w:rsidR="00CB3BB7" w:rsidRPr="00D42C07">
        <w:rPr>
          <w:rFonts w:ascii="Book Antiqua" w:eastAsia="Book Antiqua" w:hAnsi="Book Antiqua" w:cs="Book Antiqua"/>
          <w:i/>
          <w:iCs/>
          <w:color w:val="000000"/>
        </w:rPr>
        <w:t xml:space="preserve"> </w:t>
      </w:r>
      <w:r w:rsidRPr="00D42C07">
        <w:rPr>
          <w:rFonts w:ascii="Book Antiqua" w:eastAsia="Book Antiqua" w:hAnsi="Book Antiqua" w:cs="Book Antiqua"/>
          <w:i/>
          <w:iCs/>
          <w:color w:val="000000"/>
        </w:rPr>
        <w:t>Imaging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2022;</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press</w:t>
      </w:r>
    </w:p>
    <w:p w14:paraId="05992273" w14:textId="77777777" w:rsidR="00A77B3E" w:rsidRPr="00D42C07" w:rsidRDefault="00A77B3E" w:rsidP="00D42C07">
      <w:pPr>
        <w:spacing w:line="360" w:lineRule="auto"/>
        <w:jc w:val="both"/>
        <w:rPr>
          <w:rFonts w:ascii="Book Antiqua" w:hAnsi="Book Antiqua"/>
        </w:rPr>
      </w:pPr>
    </w:p>
    <w:p w14:paraId="5ECB4548"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bCs/>
          <w:color w:val="000000"/>
        </w:rPr>
        <w:t>Core</w:t>
      </w:r>
      <w:r w:rsidR="00CB3BB7" w:rsidRPr="00D42C07">
        <w:rPr>
          <w:rFonts w:ascii="Book Antiqua" w:eastAsia="Book Antiqua" w:hAnsi="Book Antiqua" w:cs="Book Antiqua"/>
          <w:b/>
          <w:bCs/>
          <w:color w:val="000000"/>
        </w:rPr>
        <w:t xml:space="preserve"> </w:t>
      </w:r>
      <w:r w:rsidRPr="00D42C07">
        <w:rPr>
          <w:rFonts w:ascii="Book Antiqua" w:eastAsia="Book Antiqua" w:hAnsi="Book Antiqua" w:cs="Book Antiqua"/>
          <w:b/>
          <w:bCs/>
          <w:color w:val="000000"/>
        </w:rPr>
        <w:t>Tip:</w:t>
      </w:r>
      <w:r w:rsidR="00CB3BB7" w:rsidRPr="00D42C07">
        <w:rPr>
          <w:rFonts w:ascii="Book Antiqua" w:eastAsia="Book Antiqua" w:hAnsi="Book Antiqua" w:cs="Book Antiqua"/>
          <w:b/>
          <w:bCs/>
          <w:color w:val="000000"/>
        </w:rPr>
        <w:t xml:space="preserve"> </w:t>
      </w:r>
      <w:r w:rsidRPr="00D42C07">
        <w:rPr>
          <w:rFonts w:ascii="Book Antiqua" w:eastAsia="Book Antiqua" w:hAnsi="Book Antiqua" w:cs="Book Antiqua"/>
          <w:color w:val="000000"/>
        </w:rPr>
        <w:t>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necessary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understand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principles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how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different</w:t>
      </w:r>
      <w:r w:rsidR="00CB3BB7" w:rsidRPr="00D42C07">
        <w:rPr>
          <w:rFonts w:ascii="Book Antiqua" w:eastAsia="Book Antiqua" w:hAnsi="Book Antiqua" w:cs="Book Antiqua"/>
          <w:color w:val="000000"/>
        </w:rPr>
        <w:t xml:space="preserve"> </w:t>
      </w:r>
      <w:r w:rsidR="0016747B" w:rsidRPr="00D42C07">
        <w:rPr>
          <w:rFonts w:ascii="Book Antiqua" w:eastAsia="Book Antiqua" w:hAnsi="Book Antiqua" w:cs="Book Antiqua"/>
          <w:color w:val="000000"/>
        </w:rPr>
        <w:t>artificial</w:t>
      </w:r>
      <w:r w:rsidR="00CB3BB7" w:rsidRPr="00D42C07">
        <w:rPr>
          <w:rFonts w:ascii="Book Antiqua" w:eastAsia="Book Antiqua" w:hAnsi="Book Antiqua" w:cs="Book Antiqua"/>
          <w:color w:val="000000"/>
        </w:rPr>
        <w:t xml:space="preserve"> </w:t>
      </w:r>
      <w:r w:rsidR="0016747B" w:rsidRPr="00D42C07">
        <w:rPr>
          <w:rFonts w:ascii="Book Antiqua" w:eastAsia="Book Antiqua" w:hAnsi="Book Antiqua" w:cs="Book Antiqua"/>
          <w:color w:val="000000"/>
        </w:rPr>
        <w:t>intelligence</w:t>
      </w:r>
      <w:r w:rsidR="00CB3BB7" w:rsidRPr="00D42C07">
        <w:rPr>
          <w:rFonts w:ascii="Book Antiqua" w:eastAsia="Book Antiqua" w:hAnsi="Book Antiqua" w:cs="Book Antiqua"/>
          <w:color w:val="000000"/>
        </w:rPr>
        <w:t xml:space="preserve"> </w:t>
      </w:r>
      <w:r w:rsidR="0016747B"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appreciate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respective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strengths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limitations.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advances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00567DF4" w:rsidRPr="00D42C07">
        <w:rPr>
          <w:rFonts w:ascii="Book Antiqua" w:eastAsia="Book Antiqua" w:hAnsi="Book Antiqua" w:cs="Book Antiqua"/>
          <w:color w:val="000000"/>
        </w:rPr>
        <w:t>deep</w:t>
      </w:r>
      <w:r w:rsidR="00CB3BB7" w:rsidRPr="00D42C07">
        <w:rPr>
          <w:rFonts w:ascii="Book Antiqua" w:eastAsia="Book Antiqua" w:hAnsi="Book Antiqua" w:cs="Book Antiqua"/>
          <w:color w:val="000000"/>
        </w:rPr>
        <w:t xml:space="preserve"> </w:t>
      </w:r>
      <w:r w:rsidR="00567DF4" w:rsidRPr="00D42C07">
        <w:rPr>
          <w:rFonts w:ascii="Book Antiqua" w:eastAsia="Book Antiqua" w:hAnsi="Book Antiqua" w:cs="Book Antiqua"/>
          <w:color w:val="000000"/>
        </w:rPr>
        <w:t>neural</w:t>
      </w:r>
      <w:r w:rsidR="00CB3BB7" w:rsidRPr="00D42C07">
        <w:rPr>
          <w:rFonts w:ascii="Book Antiqua" w:eastAsia="Book Antiqua" w:hAnsi="Book Antiqua" w:cs="Book Antiqua"/>
          <w:color w:val="000000"/>
        </w:rPr>
        <w:t xml:space="preserve"> </w:t>
      </w:r>
      <w:r w:rsidR="00567DF4" w:rsidRPr="00D42C07">
        <w:rPr>
          <w:rFonts w:ascii="Book Antiqua" w:eastAsia="Book Antiqua" w:hAnsi="Book Antiqua" w:cs="Book Antiqua"/>
          <w:color w:val="000000"/>
        </w:rPr>
        <w:t>net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research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Radiology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impressive,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focus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shift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applications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perform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single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recognition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task,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lastRenderedPageBreak/>
        <w:t>those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perform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realistic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multi-recognition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tasks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radiologists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perform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daily.</w:t>
      </w:r>
      <w:r w:rsidR="00CB3BB7" w:rsidRPr="00D42C07">
        <w:rPr>
          <w:rFonts w:ascii="Book Antiqua" w:hAnsi="Book Antiqua"/>
          <w:lang w:eastAsia="zh-CN"/>
        </w:rPr>
        <w:t xml:space="preserve"> </w:t>
      </w:r>
      <w:r w:rsidRPr="00D42C07">
        <w:rPr>
          <w:rFonts w:ascii="Book Antiqua" w:eastAsia="Book Antiqua" w:hAnsi="Book Antiqua" w:cs="Book Antiqua"/>
          <w:color w:val="000000"/>
        </w:rPr>
        <w:t>Humans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multiple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problem-solving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strategies,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applying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needed.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Similarly,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realistic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solutions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combine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multiple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approaches.</w:t>
      </w:r>
      <w:r w:rsidR="00CB3BB7" w:rsidRPr="00D42C07">
        <w:rPr>
          <w:rFonts w:ascii="Book Antiqua" w:hAnsi="Book Antiqua"/>
          <w:lang w:eastAsia="zh-CN"/>
        </w:rPr>
        <w:t xml:space="preserve"> </w:t>
      </w:r>
      <w:r w:rsidRPr="00D42C07">
        <w:rPr>
          <w:rFonts w:ascii="Book Antiqua" w:eastAsia="Book Antiqua" w:hAnsi="Book Antiqua" w:cs="Book Antiqua"/>
          <w:color w:val="000000"/>
        </w:rPr>
        <w:t>Good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radiologists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good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clinicians.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similarly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available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evidence,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information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alone,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just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one/Limited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aspects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Both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algorithms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(including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biased.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reduce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prevent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failure,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better</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explainability</w:t>
      </w:r>
      <w:proofErr w:type="spellEnd"/>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ability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clearly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describe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workings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particular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application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subject-matter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unfamiliar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technology.</w:t>
      </w:r>
      <w:r w:rsidR="00CB3BB7" w:rsidRPr="00D42C07">
        <w:rPr>
          <w:rFonts w:ascii="Book Antiqua" w:hAnsi="Book Antiqua"/>
          <w:lang w:eastAsia="zh-CN"/>
        </w:rPr>
        <w:t xml:space="preserve"> </w:t>
      </w:r>
      <w:r w:rsidRPr="00D42C07">
        <w:rPr>
          <w:rFonts w:ascii="Book Antiqua" w:eastAsia="Book Antiqua" w:hAnsi="Book Antiqua" w:cs="Book Antiqua"/>
          <w:color w:val="000000"/>
        </w:rPr>
        <w:t>Federated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learning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allows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generalizable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accurate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machine-learning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models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created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preserving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privacy,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concerns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about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major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barrier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large-scale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collaboration.</w:t>
      </w:r>
      <w:r w:rsidR="00CB3BB7" w:rsidRPr="00D42C07">
        <w:rPr>
          <w:rFonts w:ascii="Book Antiqua" w:hAnsi="Book Antiqua"/>
          <w:lang w:eastAsia="zh-CN"/>
        </w:rPr>
        <w:t xml:space="preserve"> </w:t>
      </w:r>
      <w:r w:rsidRPr="00D42C07">
        <w:rPr>
          <w:rFonts w:ascii="Book Antiqua" w:eastAsia="Book Antiqua" w:hAnsi="Book Antiqua" w:cs="Book Antiqua"/>
          <w:color w:val="000000"/>
        </w:rPr>
        <w:t>While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physical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hurdles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implementing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Quantum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commercial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level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formidable,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technology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potential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revolutionize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computing.</w:t>
      </w:r>
    </w:p>
    <w:p w14:paraId="372DBB24" w14:textId="77777777" w:rsidR="00A77B3E" w:rsidRPr="00D42C07" w:rsidRDefault="00A77B3E" w:rsidP="00D42C07">
      <w:pPr>
        <w:spacing w:line="360" w:lineRule="auto"/>
        <w:ind w:hanging="210"/>
        <w:jc w:val="both"/>
        <w:rPr>
          <w:rFonts w:ascii="Book Antiqua" w:hAnsi="Book Antiqua"/>
        </w:rPr>
      </w:pPr>
    </w:p>
    <w:p w14:paraId="707121B4"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caps/>
          <w:color w:val="000000"/>
          <w:u w:val="single"/>
        </w:rPr>
        <w:t>INTRODUCTION</w:t>
      </w:r>
    </w:p>
    <w:p w14:paraId="3F26D720"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medical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knowledge’s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volume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complexity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advances,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electronic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clinical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decision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support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become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increasingly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important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healthcare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delivery,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increasingly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likely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Artificial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Intelligence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Historically,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diverse.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However,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senior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radiologists,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e.g.</w:t>
      </w:r>
      <w:r w:rsidR="00FD2531" w:rsidRPr="00D42C07">
        <w:rPr>
          <w:rFonts w:ascii="Book Antiqua" w:eastAsia="Book Antiqua" w:hAnsi="Book Antiqua" w:cs="Book Antiqua"/>
          <w:color w:val="000000"/>
          <w:vertAlign w:val="superscript"/>
        </w:rPr>
        <w:t>[</w:t>
      </w:r>
      <w:hyperlink r:id="rId6" w:anchor="_ENREF_1" w:tooltip="Krupinski, 2019 #3804" w:history="1">
        <w:r w:rsidRPr="00D42C07">
          <w:rPr>
            <w:rFonts w:ascii="Book Antiqua" w:eastAsia="Book Antiqua" w:hAnsi="Book Antiqua" w:cs="Book Antiqua"/>
            <w:color w:val="000000"/>
            <w:vertAlign w:val="superscript"/>
          </w:rPr>
          <w:t>1</w:t>
        </w:r>
      </w:hyperlink>
      <w:r w:rsidR="00FD2531" w:rsidRPr="00D42C07">
        <w:rPr>
          <w:rFonts w:ascii="Book Antiqua" w:eastAsia="Book Antiqua" w:hAnsi="Book Antiqua" w:cs="Book Antiqua"/>
          <w:color w:val="000000"/>
          <w:u w:val="single"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inaccurately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considered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machine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learning,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deep</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learning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synonymous.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therefore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summarize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considering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strengths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weaknesses.</w:t>
      </w:r>
    </w:p>
    <w:p w14:paraId="5017AD48" w14:textId="77777777" w:rsidR="004E7F64" w:rsidRPr="00D42C07" w:rsidRDefault="004E7F64" w:rsidP="00D42C07">
      <w:pPr>
        <w:spacing w:line="360" w:lineRule="auto"/>
        <w:jc w:val="both"/>
        <w:rPr>
          <w:rFonts w:ascii="Book Antiqua" w:eastAsia="Book Antiqua" w:hAnsi="Book Antiqua" w:cs="Book Antiqua"/>
          <w:b/>
          <w:bCs/>
          <w:i/>
          <w:iCs/>
          <w:color w:val="000000"/>
        </w:rPr>
      </w:pPr>
    </w:p>
    <w:p w14:paraId="375F8803" w14:textId="77777777" w:rsidR="004E7F64" w:rsidRPr="00D42C07" w:rsidRDefault="00CD3748" w:rsidP="00D42C07">
      <w:pPr>
        <w:spacing w:line="360" w:lineRule="auto"/>
        <w:jc w:val="both"/>
        <w:rPr>
          <w:rFonts w:ascii="Book Antiqua" w:eastAsia="Book Antiqua" w:hAnsi="Book Antiqua" w:cs="Book Antiqua"/>
          <w:b/>
          <w:bCs/>
          <w:i/>
          <w:iCs/>
          <w:color w:val="000000"/>
        </w:rPr>
      </w:pPr>
      <w:r w:rsidRPr="00D42C07">
        <w:rPr>
          <w:rFonts w:ascii="Book Antiqua" w:eastAsia="Book Antiqua" w:hAnsi="Book Antiqua" w:cs="Book Antiqua"/>
          <w:b/>
          <w:bCs/>
          <w:i/>
          <w:iCs/>
          <w:color w:val="000000"/>
        </w:rPr>
        <w:t>Symbolic</w:t>
      </w:r>
      <w:r w:rsidR="00CB3BB7" w:rsidRPr="00D42C07">
        <w:rPr>
          <w:rFonts w:ascii="Book Antiqua" w:eastAsia="Book Antiqua" w:hAnsi="Book Antiqua" w:cs="Book Antiqua"/>
          <w:b/>
          <w:bCs/>
          <w:i/>
          <w:iCs/>
          <w:color w:val="000000"/>
        </w:rPr>
        <w:t xml:space="preserve"> </w:t>
      </w:r>
      <w:r w:rsidRPr="00D42C07">
        <w:rPr>
          <w:rFonts w:ascii="Book Antiqua" w:eastAsia="Book Antiqua" w:hAnsi="Book Antiqua" w:cs="Book Antiqua"/>
          <w:b/>
          <w:bCs/>
          <w:i/>
          <w:iCs/>
          <w:color w:val="000000"/>
        </w:rPr>
        <w:t>approaches</w:t>
      </w:r>
    </w:p>
    <w:p w14:paraId="66F1A14C"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color w:val="000000"/>
        </w:rPr>
        <w:t>These,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focus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“classical”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(1950s-1990s),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embody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high-level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abstractions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(“symbols”)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represent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concepts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(often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solving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non-numerical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closely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related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traditional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science/software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development.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mainstream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enough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specific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terms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(instead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preferred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describe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given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Among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successes:</w:t>
      </w:r>
      <w:r w:rsidR="00CB3BB7" w:rsidRPr="00D42C07">
        <w:rPr>
          <w:rFonts w:ascii="Book Antiqua" w:eastAsia="Book Antiqua" w:hAnsi="Book Antiqua" w:cs="Book Antiqua"/>
          <w:color w:val="000000"/>
        </w:rPr>
        <w:t xml:space="preserve"> </w:t>
      </w:r>
    </w:p>
    <w:p w14:paraId="5EC5C204" w14:textId="77777777"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lastRenderedPageBreak/>
        <w:t>Business-rule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systems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Systems”)</w:t>
      </w:r>
      <w:r w:rsidR="008D4920" w:rsidRPr="00D42C07">
        <w:rPr>
          <w:rFonts w:ascii="Book Antiqua" w:eastAsia="Book Antiqua" w:hAnsi="Book Antiqua" w:cs="Book Antiqua"/>
          <w:color w:val="000000"/>
          <w:vertAlign w:val="superscript"/>
        </w:rPr>
        <w:t>[</w:t>
      </w:r>
      <w:hyperlink r:id="rId7" w:anchor="_ENREF_2" w:tooltip="Ross, 2003 #14" w:history="1">
        <w:r w:rsidRPr="00D42C07">
          <w:rPr>
            <w:rFonts w:ascii="Book Antiqua" w:eastAsia="Book Antiqua" w:hAnsi="Book Antiqua" w:cs="Book Antiqua"/>
            <w:color w:val="000000"/>
            <w:vertAlign w:val="superscript"/>
          </w:rPr>
          <w:t>2</w:t>
        </w:r>
      </w:hyperlink>
      <w:r w:rsidR="008D4920"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allow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working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either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software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developers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graphical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interfaces,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embody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knowledge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particular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offer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domain-specific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advice/diagnosis.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Robust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open-source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tools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proofErr w:type="gramStart"/>
      <w:r w:rsidRPr="00D42C07">
        <w:rPr>
          <w:rFonts w:ascii="Book Antiqua" w:eastAsia="Book Antiqua" w:hAnsi="Book Antiqua" w:cs="Book Antiqua"/>
          <w:color w:val="000000"/>
        </w:rPr>
        <w:t>Drools</w:t>
      </w:r>
      <w:r w:rsidR="008D4920" w:rsidRPr="00D42C07">
        <w:rPr>
          <w:rFonts w:ascii="Book Antiqua" w:eastAsia="Book Antiqua" w:hAnsi="Book Antiqua" w:cs="Book Antiqua"/>
          <w:color w:val="000000"/>
          <w:vertAlign w:val="superscript"/>
        </w:rPr>
        <w:t>[</w:t>
      </w:r>
      <w:proofErr w:type="gramEnd"/>
      <w:r w:rsidR="00A66A26" w:rsidRPr="00D42C07">
        <w:rPr>
          <w:rFonts w:ascii="Book Antiqua" w:eastAsia="Book Antiqua" w:hAnsi="Book Antiqua" w:cs="Book Antiqua"/>
          <w:color w:val="000000"/>
          <w:vertAlign w:val="superscript"/>
        </w:rPr>
        <w:fldChar w:fldCharType="begin"/>
      </w:r>
      <w:r w:rsidR="00A66A26" w:rsidRPr="00D42C07">
        <w:rPr>
          <w:rFonts w:ascii="Book Antiqua" w:eastAsia="Book Antiqua" w:hAnsi="Book Antiqua" w:cs="Book Antiqua"/>
          <w:color w:val="000000"/>
          <w:vertAlign w:val="superscript"/>
        </w:rPr>
        <w:instrText xml:space="preserve"> HYPERLINK "applewebdata://67EFB0D7-A98E-442E-ADDE-31375E238F57" \l "_ENREF_3" \o "Browne, 2009  #15" </w:instrText>
      </w:r>
      <w:r w:rsidR="00A66A26" w:rsidRPr="00D42C07">
        <w:rPr>
          <w:rFonts w:ascii="Book Antiqua" w:eastAsia="Book Antiqua" w:hAnsi="Book Antiqua" w:cs="Book Antiqua"/>
          <w:color w:val="000000"/>
          <w:vertAlign w:val="superscript"/>
        </w:rPr>
        <w:fldChar w:fldCharType="separate"/>
      </w:r>
      <w:r w:rsidRPr="00D42C07">
        <w:rPr>
          <w:rFonts w:ascii="Book Antiqua" w:eastAsia="Book Antiqua" w:hAnsi="Book Antiqua" w:cs="Book Antiqua"/>
          <w:color w:val="000000"/>
          <w:vertAlign w:val="superscript"/>
        </w:rPr>
        <w:t>3</w:t>
      </w:r>
      <w:r w:rsidR="00A66A26" w:rsidRPr="00D42C07">
        <w:rPr>
          <w:rFonts w:ascii="Book Antiqua" w:eastAsia="Book Antiqua" w:hAnsi="Book Antiqua" w:cs="Book Antiqua"/>
          <w:color w:val="000000"/>
          <w:vertAlign w:val="superscript"/>
        </w:rPr>
        <w:fldChar w:fldCharType="end"/>
      </w:r>
      <w:r w:rsidR="008D4920" w:rsidRPr="00D42C07">
        <w:rPr>
          <w:rFonts w:ascii="Book Antiqua" w:eastAsia="Book Antiqua" w:hAnsi="Book Antiqua" w:cs="Book Antiqua"/>
          <w:color w:val="000000"/>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available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building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BRS.</w:t>
      </w:r>
    </w:p>
    <w:p w14:paraId="63B0F263" w14:textId="77777777"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Constraint</w:t>
      </w:r>
      <w:r w:rsidR="00CB3BB7" w:rsidRPr="00D42C07">
        <w:rPr>
          <w:rFonts w:ascii="Book Antiqua" w:eastAsia="Book Antiqua" w:hAnsi="Book Antiqua" w:cs="Book Antiqua"/>
          <w:color w:val="000000"/>
        </w:rPr>
        <w:t xml:space="preserve"> </w:t>
      </w:r>
      <w:r w:rsidR="008D4920" w:rsidRPr="00D42C07">
        <w:rPr>
          <w:rFonts w:ascii="Book Antiqua" w:eastAsia="Book Antiqua" w:hAnsi="Book Antiqua" w:cs="Book Antiqua"/>
          <w:color w:val="000000"/>
        </w:rPr>
        <w:t>programming systems</w:t>
      </w:r>
      <w:r w:rsidR="008D4920" w:rsidRPr="00D42C07">
        <w:rPr>
          <w:rFonts w:ascii="Book Antiqua" w:eastAsia="Book Antiqua" w:hAnsi="Book Antiqua" w:cs="Book Antiqua"/>
          <w:color w:val="000000"/>
          <w:vertAlign w:val="superscript"/>
        </w:rPr>
        <w:t>[</w:t>
      </w:r>
      <w:hyperlink r:id="rId8" w:anchor="_ENREF_4" w:tooltip="Apt, 2003 #16" w:history="1">
        <w:r w:rsidRPr="00D42C07">
          <w:rPr>
            <w:rFonts w:ascii="Book Antiqua" w:eastAsia="Book Antiqua" w:hAnsi="Book Antiqua" w:cs="Book Antiqua"/>
            <w:color w:val="000000"/>
            <w:vertAlign w:val="superscript"/>
          </w:rPr>
          <w:t>4</w:t>
        </w:r>
      </w:hyperlink>
      <w:r w:rsidR="008D4920"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Constraint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satisfaction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involves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w:t>
      </w:r>
      <w:r w:rsidRPr="00D42C07">
        <w:rPr>
          <w:rFonts w:ascii="Book Antiqua" w:eastAsia="Book Antiqua" w:hAnsi="Book Antiqua" w:cs="Book Antiqua"/>
          <w:color w:val="000000"/>
          <w:shd w:val="clear" w:color="auto" w:fill="FFFFFF"/>
        </w:rPr>
        <w:t>inding</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a</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solution</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to</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a</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multivariate</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problem</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given</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a</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set</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of</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constraints</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on</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those</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variables.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constraints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numeric,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techniques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linear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programming</w:t>
      </w:r>
      <w:r w:rsidR="008D4920" w:rsidRPr="00D42C07">
        <w:rPr>
          <w:rFonts w:ascii="Book Antiqua" w:eastAsia="Book Antiqua" w:hAnsi="Book Antiqua" w:cs="Book Antiqua"/>
          <w:color w:val="000000"/>
          <w:vertAlign w:val="superscript"/>
        </w:rPr>
        <w:t>[</w:t>
      </w:r>
      <w:hyperlink r:id="rId9" w:anchor="_ENREF_5" w:tooltip="Stevenson, 2020 #3813" w:history="1">
        <w:r w:rsidRPr="00D42C07">
          <w:rPr>
            <w:rFonts w:ascii="Book Antiqua" w:eastAsia="Book Antiqua" w:hAnsi="Book Antiqua" w:cs="Book Antiqua"/>
            <w:color w:val="000000"/>
            <w:vertAlign w:val="superscript"/>
          </w:rPr>
          <w:t>5</w:t>
        </w:r>
      </w:hyperlink>
      <w:r w:rsidR="008D4920" w:rsidRPr="00D42C07">
        <w:rPr>
          <w:rFonts w:ascii="Book Antiqua" w:eastAsia="Book Antiqua" w:hAnsi="Book Antiqua" w:cs="Book Antiqua"/>
          <w:color w:val="000000"/>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preceded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symbolic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numerous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business-operations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better.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software,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Frontline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Solver(TM)</w:t>
      </w:r>
      <w:r w:rsidR="006859B8" w:rsidRPr="00D42C07">
        <w:rPr>
          <w:rFonts w:ascii="Book Antiqua" w:eastAsia="Book Antiqua" w:hAnsi="Book Antiqua" w:cs="Book Antiqua"/>
          <w:color w:val="000000"/>
          <w:vertAlign w:val="superscript"/>
        </w:rPr>
        <w:t>[</w:t>
      </w:r>
      <w:hyperlink r:id="rId10" w:anchor="_ENREF_5" w:tooltip="Stevenson, 2020 #3813" w:history="1">
        <w:r w:rsidR="006859B8" w:rsidRPr="00D42C07">
          <w:rPr>
            <w:rFonts w:ascii="Book Antiqua" w:eastAsia="Book Antiqua" w:hAnsi="Book Antiqua" w:cs="Book Antiqua"/>
            <w:color w:val="000000"/>
            <w:vertAlign w:val="superscript"/>
          </w:rPr>
          <w:t>6</w:t>
        </w:r>
      </w:hyperlink>
      <w:r w:rsidR="006859B8" w:rsidRPr="00D42C07">
        <w:rPr>
          <w:rFonts w:ascii="Book Antiqua" w:eastAsia="Book Antiqua" w:hAnsi="Book Antiqua" w:cs="Book Antiqua"/>
          <w:color w:val="000000"/>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Microsoft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Excel’s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“Solver”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add-in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lightweight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version)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handles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both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numerical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symbolic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constraints.</w:t>
      </w:r>
    </w:p>
    <w:p w14:paraId="164F9F20" w14:textId="77777777" w:rsidR="00DA3359" w:rsidRPr="00D42C07" w:rsidRDefault="00DA3359" w:rsidP="00D42C07">
      <w:pPr>
        <w:spacing w:line="360" w:lineRule="auto"/>
        <w:ind w:hanging="210"/>
        <w:jc w:val="both"/>
        <w:rPr>
          <w:rFonts w:ascii="Book Antiqua" w:eastAsia="Book Antiqua" w:hAnsi="Book Antiqua" w:cs="Book Antiqua"/>
          <w:b/>
          <w:bCs/>
          <w:i/>
          <w:iCs/>
          <w:color w:val="000000"/>
        </w:rPr>
      </w:pPr>
    </w:p>
    <w:p w14:paraId="07985C54" w14:textId="77777777" w:rsidR="00DA3359" w:rsidRPr="00D42C07" w:rsidRDefault="00CD3748" w:rsidP="00D42C07">
      <w:pPr>
        <w:spacing w:line="360" w:lineRule="auto"/>
        <w:jc w:val="both"/>
        <w:rPr>
          <w:rFonts w:ascii="Book Antiqua" w:eastAsia="Book Antiqua" w:hAnsi="Book Antiqua" w:cs="Book Antiqua"/>
          <w:color w:val="000000"/>
        </w:rPr>
      </w:pPr>
      <w:r w:rsidRPr="00D42C07">
        <w:rPr>
          <w:rFonts w:ascii="Book Antiqua" w:eastAsia="Book Antiqua" w:hAnsi="Book Antiqua" w:cs="Book Antiqua"/>
          <w:b/>
          <w:bCs/>
          <w:i/>
          <w:iCs/>
          <w:color w:val="000000"/>
        </w:rPr>
        <w:t>Data-driven</w:t>
      </w:r>
      <w:r w:rsidR="00CB3BB7" w:rsidRPr="00D42C07">
        <w:rPr>
          <w:rFonts w:ascii="Book Antiqua" w:eastAsia="Book Antiqua" w:hAnsi="Book Antiqua" w:cs="Book Antiqua"/>
          <w:b/>
          <w:bCs/>
          <w:i/>
          <w:iCs/>
          <w:color w:val="000000"/>
        </w:rPr>
        <w:t xml:space="preserve"> </w:t>
      </w:r>
      <w:r w:rsidRPr="00D42C07">
        <w:rPr>
          <w:rFonts w:ascii="Book Antiqua" w:eastAsia="Book Antiqua" w:hAnsi="Book Antiqua" w:cs="Book Antiqua"/>
          <w:b/>
          <w:bCs/>
          <w:i/>
          <w:iCs/>
          <w:color w:val="000000"/>
        </w:rPr>
        <w:t>approaches</w:t>
      </w:r>
      <w:r w:rsidR="00CB3BB7" w:rsidRPr="00D42C07">
        <w:rPr>
          <w:rFonts w:ascii="Book Antiqua" w:eastAsia="Book Antiqua" w:hAnsi="Book Antiqua" w:cs="Book Antiqua"/>
          <w:color w:val="000000"/>
        </w:rPr>
        <w:t xml:space="preserve"> </w:t>
      </w:r>
    </w:p>
    <w:p w14:paraId="7B1AC3DA"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color w:val="000000"/>
        </w:rPr>
        <w:t>(Also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called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“machine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learning”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make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predictions,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decisions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those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predictions,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manipulating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numbers,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entities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transformed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numbers,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rather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symbols.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useful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domains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formulated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problem-solving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strategies,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available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analyzed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discover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patterns,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guide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formulation.</w:t>
      </w:r>
    </w:p>
    <w:p w14:paraId="4CD86B05" w14:textId="77777777"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Understandably,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received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major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boost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today’s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era.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employ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probabilities,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Bayesian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inferencing</w:t>
      </w:r>
      <w:r w:rsidR="00C609CD" w:rsidRPr="00D42C07">
        <w:rPr>
          <w:rFonts w:ascii="Book Antiqua" w:eastAsia="Book Antiqua" w:hAnsi="Book Antiqua" w:cs="Book Antiqua"/>
          <w:color w:val="000000"/>
          <w:vertAlign w:val="superscript"/>
        </w:rPr>
        <w:t>[</w:t>
      </w:r>
      <w:hyperlink r:id="rId11" w:anchor="_ENREF_5" w:tooltip="Stevenson, 2020 #3813" w:history="1">
        <w:r w:rsidR="00C609CD" w:rsidRPr="00D42C07">
          <w:rPr>
            <w:rFonts w:ascii="Book Antiqua" w:eastAsia="Book Antiqua" w:hAnsi="Book Antiqua" w:cs="Book Antiqua"/>
            <w:color w:val="000000"/>
            <w:vertAlign w:val="superscript"/>
          </w:rPr>
          <w:t>7</w:t>
        </w:r>
      </w:hyperlink>
      <w:r w:rsidR="00C609CD"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become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viable: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prior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probabilities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could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guessed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previously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highly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subjective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judgment”)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directly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Pr="00D42C07">
        <w:rPr>
          <w:rFonts w:ascii="Book Antiqua" w:eastAsia="Book Antiqua" w:hAnsi="Book Antiqua" w:cs="Book Antiqua"/>
          <w:i/>
          <w:color w:val="000000"/>
        </w:rPr>
        <w:t>e.g</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EHRs/public-health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registries),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caveat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reflect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local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conditions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e.g.</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incidence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specific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infectious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diseases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source.</w:t>
      </w:r>
    </w:p>
    <w:p w14:paraId="258E7D27" w14:textId="77777777" w:rsidR="00202AB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All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data-driven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iterative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mathematical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optimization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techniques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(originally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pioneered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Isaac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contemporaries)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converge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solutions.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parlance,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optimization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process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called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“training”.</w:t>
      </w:r>
      <w:r w:rsidR="00CB3BB7" w:rsidRPr="00D42C07">
        <w:rPr>
          <w:rFonts w:ascii="Book Antiqua" w:eastAsia="Book Antiqua" w:hAnsi="Book Antiqua" w:cs="Book Antiqua"/>
          <w:color w:val="000000"/>
        </w:rPr>
        <w:t xml:space="preserve"> </w:t>
      </w:r>
    </w:p>
    <w:p w14:paraId="66640EF1" w14:textId="77777777" w:rsidR="002B6A54" w:rsidRPr="00D42C07" w:rsidRDefault="002B6A54" w:rsidP="00D42C07">
      <w:pPr>
        <w:spacing w:line="360" w:lineRule="auto"/>
        <w:jc w:val="both"/>
        <w:rPr>
          <w:rFonts w:ascii="Book Antiqua" w:eastAsia="Book Antiqua" w:hAnsi="Book Antiqua" w:cs="Book Antiqua"/>
          <w:color w:val="000000"/>
        </w:rPr>
      </w:pPr>
    </w:p>
    <w:p w14:paraId="279E2239" w14:textId="5880F3F0" w:rsidR="002B6A54" w:rsidRPr="00D42C07" w:rsidRDefault="002B6A54" w:rsidP="00D42C07">
      <w:pPr>
        <w:spacing w:line="360" w:lineRule="auto"/>
        <w:jc w:val="both"/>
        <w:rPr>
          <w:rFonts w:ascii="Book Antiqua" w:hAnsi="Book Antiqua"/>
          <w:b/>
          <w:u w:val="single"/>
          <w:lang w:eastAsia="zh-CN"/>
        </w:rPr>
      </w:pPr>
      <w:r w:rsidRPr="00D42C07">
        <w:rPr>
          <w:rFonts w:ascii="Book Antiqua" w:eastAsia="Book Antiqua" w:hAnsi="Book Antiqua" w:cs="Book Antiqua"/>
          <w:b/>
          <w:color w:val="000000"/>
          <w:u w:val="single"/>
        </w:rPr>
        <w:t>ML APPROACHES ARE SUBDIVIDED INTO</w:t>
      </w:r>
    </w:p>
    <w:p w14:paraId="7893A30B" w14:textId="77777777" w:rsidR="007E5007" w:rsidRPr="00D42C07" w:rsidRDefault="00CD3748" w:rsidP="00D42C07">
      <w:pPr>
        <w:spacing w:line="360" w:lineRule="auto"/>
        <w:jc w:val="both"/>
        <w:rPr>
          <w:rFonts w:ascii="Book Antiqua" w:eastAsia="Book Antiqua" w:hAnsi="Book Antiqua" w:cs="Book Antiqua"/>
          <w:iCs/>
          <w:color w:val="000000"/>
        </w:rPr>
      </w:pPr>
      <w:r w:rsidRPr="00D42C07">
        <w:rPr>
          <w:rFonts w:ascii="Book Antiqua" w:eastAsia="Book Antiqua" w:hAnsi="Book Antiqua" w:cs="Book Antiqua"/>
          <w:b/>
          <w:i/>
          <w:iCs/>
          <w:color w:val="000000"/>
        </w:rPr>
        <w:t>Statistical</w:t>
      </w:r>
      <w:r w:rsidR="00CB3BB7" w:rsidRPr="00D42C07">
        <w:rPr>
          <w:rFonts w:ascii="Book Antiqua" w:eastAsia="Book Antiqua" w:hAnsi="Book Antiqua" w:cs="Book Antiqua"/>
          <w:b/>
          <w:i/>
          <w:iCs/>
          <w:color w:val="000000"/>
        </w:rPr>
        <w:t xml:space="preserve"> </w:t>
      </w:r>
      <w:r w:rsidRPr="00D42C07">
        <w:rPr>
          <w:rFonts w:ascii="Book Antiqua" w:eastAsia="Book Antiqua" w:hAnsi="Book Antiqua" w:cs="Book Antiqua"/>
          <w:b/>
          <w:i/>
          <w:iCs/>
          <w:color w:val="000000"/>
        </w:rPr>
        <w:t>learning</w:t>
      </w:r>
    </w:p>
    <w:p w14:paraId="52E2E1FE"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color w:val="000000"/>
        </w:rPr>
        <w:lastRenderedPageBreak/>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statistical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methods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discover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patterns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predictive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models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techniques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originated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19</w:t>
      </w:r>
      <w:r w:rsidRPr="00D42C07">
        <w:rPr>
          <w:rFonts w:ascii="Book Antiqua" w:eastAsia="Book Antiqua" w:hAnsi="Book Antiqua" w:cs="Book Antiqua"/>
          <w:color w:val="000000"/>
          <w:vertAlign w:val="superscript"/>
        </w:rPr>
        <w:t>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century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(linear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regression/correlation),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though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advanced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tackling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numbers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input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variables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called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“features”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vastly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diverse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expertise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involved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identifying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features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(numeric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categorical)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relevant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transforming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suitable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analysis.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example,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variable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comprising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categories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e.g.</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gender/race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transformed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(N-1)</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one-or-zero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variables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simple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technique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called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“one-hot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encoding”</w:t>
      </w:r>
      <w:r w:rsidR="003E1384" w:rsidRPr="00D42C07">
        <w:rPr>
          <w:rFonts w:ascii="Book Antiqua" w:eastAsia="Book Antiqua" w:hAnsi="Book Antiqua" w:cs="Book Antiqua"/>
          <w:color w:val="000000"/>
          <w:vertAlign w:val="superscript"/>
        </w:rPr>
        <w:t>[</w:t>
      </w:r>
      <w:hyperlink r:id="rId12" w:anchor="_ENREF_5" w:tooltip="Stevenson, 2020 #3813" w:history="1">
        <w:r w:rsidR="003E1384" w:rsidRPr="00D42C07">
          <w:rPr>
            <w:rFonts w:ascii="Book Antiqua" w:eastAsia="Book Antiqua" w:hAnsi="Book Antiqua" w:cs="Book Antiqua"/>
            <w:color w:val="000000"/>
            <w:vertAlign w:val="superscript"/>
          </w:rPr>
          <w:t>8</w:t>
        </w:r>
      </w:hyperlink>
      <w:r w:rsidR="003E1384"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3E1384"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Almost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all</w:t>
      </w:r>
      <w:r w:rsidR="00CB3BB7" w:rsidRPr="00D42C07">
        <w:rPr>
          <w:rFonts w:ascii="Book Antiqua" w:eastAsia="Book Antiqua" w:hAnsi="Book Antiqua" w:cs="Book Antiqua"/>
          <w:color w:val="000000"/>
        </w:rPr>
        <w:t xml:space="preserve"> </w:t>
      </w:r>
      <w:r w:rsidR="00EF4FF0" w:rsidRPr="00D42C07">
        <w:rPr>
          <w:rFonts w:ascii="Book Antiqua" w:eastAsia="Book Antiqua" w:hAnsi="Book Antiqua" w:cs="Book Antiqua"/>
          <w:color w:val="000000"/>
        </w:rPr>
        <w:t xml:space="preserve">statistical </w:t>
      </w:r>
      <w:r w:rsidR="007E5007" w:rsidRPr="00D42C07">
        <w:rPr>
          <w:rFonts w:ascii="Book Antiqua" w:eastAsia="Book Antiqua" w:hAnsi="Book Antiqua" w:cs="Book Antiqua"/>
          <w:color w:val="000000"/>
        </w:rPr>
        <w:t>learning (SL)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methods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developed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researchers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math/statistics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background.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Individual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methods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might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make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specific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assumptions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about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nature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variables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Pr="00D42C07">
        <w:rPr>
          <w:rFonts w:ascii="Book Antiqua" w:eastAsia="Book Antiqua" w:hAnsi="Book Antiqua" w:cs="Book Antiqua"/>
          <w:i/>
          <w:color w:val="000000"/>
        </w:rPr>
        <w:t>e.g</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Gaussian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distribution,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effects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additive).</w:t>
      </w:r>
    </w:p>
    <w:p w14:paraId="6504B6FF" w14:textId="77777777" w:rsidR="00DA4BC5" w:rsidRPr="00D42C07" w:rsidRDefault="00DA4BC5" w:rsidP="00D42C07">
      <w:pPr>
        <w:spacing w:line="360" w:lineRule="auto"/>
        <w:jc w:val="both"/>
        <w:rPr>
          <w:rFonts w:ascii="Book Antiqua" w:eastAsia="Book Antiqua" w:hAnsi="Book Antiqua" w:cs="Book Antiqua"/>
          <w:i/>
          <w:iCs/>
          <w:color w:val="000000"/>
        </w:rPr>
      </w:pPr>
    </w:p>
    <w:p w14:paraId="00ED39CB" w14:textId="77777777" w:rsidR="00DA4BC5" w:rsidRPr="00D42C07" w:rsidRDefault="00CD3748" w:rsidP="00D42C07">
      <w:pPr>
        <w:spacing w:line="360" w:lineRule="auto"/>
        <w:jc w:val="both"/>
        <w:rPr>
          <w:rFonts w:ascii="Book Antiqua" w:eastAsia="Book Antiqua" w:hAnsi="Book Antiqua" w:cs="Book Antiqua"/>
          <w:i/>
          <w:iCs/>
          <w:color w:val="000000"/>
        </w:rPr>
      </w:pPr>
      <w:r w:rsidRPr="00D42C07">
        <w:rPr>
          <w:rFonts w:ascii="Book Antiqua" w:eastAsia="Book Antiqua" w:hAnsi="Book Antiqua" w:cs="Book Antiqua"/>
          <w:b/>
          <w:i/>
          <w:iCs/>
          <w:color w:val="000000"/>
        </w:rPr>
        <w:t>Artificial</w:t>
      </w:r>
      <w:r w:rsidR="00CB3BB7" w:rsidRPr="00D42C07">
        <w:rPr>
          <w:rFonts w:ascii="Book Antiqua" w:eastAsia="Book Antiqua" w:hAnsi="Book Antiqua" w:cs="Book Antiqua"/>
          <w:b/>
          <w:i/>
          <w:iCs/>
          <w:color w:val="000000"/>
        </w:rPr>
        <w:t xml:space="preserve"> </w:t>
      </w:r>
      <w:r w:rsidR="000D10C5" w:rsidRPr="00D42C07">
        <w:rPr>
          <w:rFonts w:ascii="Book Antiqua" w:eastAsia="Book Antiqua" w:hAnsi="Book Antiqua" w:cs="Book Antiqua"/>
          <w:b/>
          <w:i/>
          <w:iCs/>
          <w:color w:val="000000"/>
        </w:rPr>
        <w:t>neural networks</w:t>
      </w:r>
    </w:p>
    <w:p w14:paraId="27CEDC77"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term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“artificial”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typically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implied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therefore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usually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dropped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both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full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phrase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abbreviation.)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family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began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1950s,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results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creation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predictive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models.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prominent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enough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deserve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own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subsection,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below.</w:t>
      </w:r>
    </w:p>
    <w:p w14:paraId="2E32C19B" w14:textId="77777777" w:rsidR="002F1EE0" w:rsidRPr="00D42C07" w:rsidRDefault="002F1EE0" w:rsidP="00D42C07">
      <w:pPr>
        <w:spacing w:line="360" w:lineRule="auto"/>
        <w:jc w:val="both"/>
        <w:rPr>
          <w:rFonts w:ascii="Book Antiqua" w:eastAsia="Book Antiqua" w:hAnsi="Book Antiqua" w:cs="Book Antiqua"/>
          <w:b/>
          <w:color w:val="000000"/>
        </w:rPr>
      </w:pPr>
    </w:p>
    <w:p w14:paraId="45EC9227"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color w:val="000000"/>
        </w:rPr>
        <w:t>Neural</w:t>
      </w:r>
      <w:r w:rsidR="00CB3BB7" w:rsidRPr="00D42C07">
        <w:rPr>
          <w:rFonts w:ascii="Book Antiqua" w:eastAsia="Book Antiqua" w:hAnsi="Book Antiqua" w:cs="Book Antiqua"/>
          <w:b/>
          <w:color w:val="000000"/>
        </w:rPr>
        <w:t xml:space="preserve"> </w:t>
      </w:r>
      <w:r w:rsidR="009D5590" w:rsidRPr="00D42C07">
        <w:rPr>
          <w:rFonts w:ascii="Book Antiqua" w:eastAsia="Book Antiqua" w:hAnsi="Book Antiqua" w:cs="Book Antiqua"/>
          <w:b/>
          <w:color w:val="000000"/>
        </w:rPr>
        <w:t>networks</w:t>
      </w:r>
      <w:r w:rsidRPr="00D42C07">
        <w:rPr>
          <w:rFonts w:ascii="Book Antiqua" w:eastAsia="Book Antiqua" w:hAnsi="Book Antiqua" w:cs="Book Antiqua"/>
          <w:b/>
          <w:color w:val="000000"/>
        </w:rPr>
        <w:t>:</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Deep</w:t>
      </w:r>
      <w:r w:rsidR="00CB3BB7" w:rsidRPr="00D42C07">
        <w:rPr>
          <w:rFonts w:ascii="Book Antiqua" w:eastAsia="Book Antiqua" w:hAnsi="Book Antiqua" w:cs="Book Antiqua"/>
          <w:b/>
          <w:color w:val="000000"/>
        </w:rPr>
        <w:t xml:space="preserve"> </w:t>
      </w:r>
      <w:r w:rsidR="009D5590" w:rsidRPr="00D42C07">
        <w:rPr>
          <w:rFonts w:ascii="Book Antiqua" w:eastAsia="Book Antiqua" w:hAnsi="Book Antiqua" w:cs="Book Antiqua"/>
          <w:b/>
          <w:color w:val="000000"/>
        </w:rPr>
        <w:t>learning</w:t>
      </w:r>
      <w:r w:rsidR="00A01249" w:rsidRPr="00D42C07">
        <w:rPr>
          <w:rFonts w:ascii="Book Antiqua" w:hAnsi="Book Antiqua"/>
          <w:b/>
          <w:lang w:eastAsia="zh-CN"/>
        </w:rPr>
        <w:t xml:space="preserve">: </w:t>
      </w:r>
      <w:r w:rsidR="00B329F3" w:rsidRPr="00D42C07">
        <w:rPr>
          <w:rFonts w:ascii="Book Antiqua" w:eastAsia="Book Antiqua" w:hAnsi="Book Antiqua" w:cs="Book Antiqua"/>
          <w:color w:val="000000"/>
        </w:rPr>
        <w:t>Neural Networks (NNs)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inspired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microstructural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anatomy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functioning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animals’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central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nervous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systems: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software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simulates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two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layers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“neuron”-like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computational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units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(“cells”).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layer’s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cells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output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cells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next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called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“recurrent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provide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“feedback”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earlier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layers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However,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employ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mathematical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techniques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under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hood,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notably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mathematical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“activation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functions”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individual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cells.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activation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function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neuron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typically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transforms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inputs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large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positive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negative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numbers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outputs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smaller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range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Pr="00D42C07">
        <w:rPr>
          <w:rFonts w:ascii="Book Antiqua" w:eastAsia="Book Antiqua" w:hAnsi="Book Antiqua" w:cs="Book Antiqua"/>
          <w:i/>
          <w:color w:val="000000"/>
        </w:rPr>
        <w:t>e.g</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zero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activation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function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incorporate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threshold,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color w:val="000000"/>
        </w:rPr>
        <w:t>i.e</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output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zero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unless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input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exceeds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particular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value.</w:t>
      </w:r>
    </w:p>
    <w:p w14:paraId="1FAFCE1B" w14:textId="0F5037FD"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lastRenderedPageBreak/>
        <w:t>“Deep”</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modern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incarnation,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many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layers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older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(“shallow”)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(“Deep</w:t>
      </w:r>
      <w:r w:rsidR="00CB3BB7" w:rsidRPr="00D42C07">
        <w:rPr>
          <w:rFonts w:ascii="Book Antiqua" w:eastAsia="Book Antiqua" w:hAnsi="Book Antiqua" w:cs="Book Antiqua"/>
          <w:color w:val="000000"/>
        </w:rPr>
        <w:t xml:space="preserve"> </w:t>
      </w:r>
      <w:r w:rsidR="006D1DF9" w:rsidRPr="00D42C07">
        <w:rPr>
          <w:rFonts w:ascii="Book Antiqua" w:eastAsia="Book Antiqua" w:hAnsi="Book Antiqua" w:cs="Book Antiqua"/>
          <w:color w:val="000000"/>
        </w:rPr>
        <w:t>learning</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performed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differ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Statistical</w:t>
      </w:r>
      <w:r w:rsidR="00CB3BB7" w:rsidRPr="00D42C07">
        <w:rPr>
          <w:rFonts w:ascii="Book Antiqua" w:eastAsia="Book Antiqua" w:hAnsi="Book Antiqua" w:cs="Book Antiqua"/>
          <w:color w:val="000000"/>
        </w:rPr>
        <w:t xml:space="preserve"> </w:t>
      </w:r>
      <w:r w:rsidR="00625A75" w:rsidRPr="00D42C07">
        <w:rPr>
          <w:rFonts w:ascii="Book Antiqua" w:eastAsia="Book Antiqua" w:hAnsi="Book Antiqua" w:cs="Book Antiqua"/>
          <w:color w:val="000000"/>
        </w:rPr>
        <w:t xml:space="preserve">learning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two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ways.</w:t>
      </w:r>
    </w:p>
    <w:p w14:paraId="36829B34" w14:textId="77777777"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make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assumptions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about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variables’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characteristics: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statistical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distributions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don’t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matter,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inter-relationships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non-linear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(typically,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unknown).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Consequently,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sometimes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yield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accurate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predictive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models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traditional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fails.</w:t>
      </w:r>
    </w:p>
    <w:p w14:paraId="4B88F8F9" w14:textId="3FC6691A"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While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human-expert-supplied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features,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don’t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input,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discover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features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directly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pixels/voxels.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initial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layer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discovers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basic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feature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regional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lines,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subsequent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layers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assemble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shapes,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LeCun</w:t>
      </w:r>
      <w:proofErr w:type="spellEnd"/>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et</w:t>
      </w:r>
      <w:r w:rsidR="00CB3BB7" w:rsidRPr="00D42C07">
        <w:rPr>
          <w:rFonts w:ascii="Book Antiqua" w:eastAsia="Book Antiqua" w:hAnsi="Book Antiqua" w:cs="Book Antiqua"/>
          <w:i/>
          <w:iCs/>
          <w:color w:val="000000"/>
        </w:rPr>
        <w:t xml:space="preserve"> </w:t>
      </w:r>
      <w:proofErr w:type="spellStart"/>
      <w:r w:rsidRPr="00D42C07">
        <w:rPr>
          <w:rFonts w:ascii="Book Antiqua" w:eastAsia="Book Antiqua" w:hAnsi="Book Antiqua" w:cs="Book Antiqua"/>
          <w:i/>
          <w:iCs/>
          <w:color w:val="000000"/>
        </w:rPr>
        <w:t>al</w:t>
      </w:r>
      <w:r w:rsidRPr="00D42C07">
        <w:rPr>
          <w:rFonts w:ascii="Book Antiqua" w:eastAsia="Book Antiqua" w:hAnsi="Book Antiqua" w:cs="Book Antiqua"/>
          <w:color w:val="000000"/>
        </w:rPr>
        <w:t>’s</w:t>
      </w:r>
      <w:proofErr w:type="spellEnd"/>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classic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Nature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paper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describes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process</w:t>
      </w:r>
      <w:r w:rsidR="00543341" w:rsidRPr="00D42C07">
        <w:rPr>
          <w:rFonts w:ascii="Book Antiqua" w:eastAsia="Book Antiqua" w:hAnsi="Book Antiqua" w:cs="Book Antiqua"/>
          <w:color w:val="000000"/>
          <w:vertAlign w:val="superscript"/>
        </w:rPr>
        <w:t>[</w:t>
      </w:r>
      <w:hyperlink r:id="rId13" w:anchor="_ENREF_9" w:tooltip="LeCun, 2015 #21" w:history="1">
        <w:r w:rsidR="00543341" w:rsidRPr="00D42C07">
          <w:rPr>
            <w:rFonts w:ascii="Book Antiqua" w:eastAsia="Book Antiqua" w:hAnsi="Book Antiqua" w:cs="Book Antiqua"/>
            <w:color w:val="000000"/>
            <w:vertAlign w:val="superscript"/>
          </w:rPr>
          <w:t>9</w:t>
        </w:r>
      </w:hyperlink>
      <w:r w:rsidR="00543341"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parallels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visual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cortex’s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operation,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discovered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Nobelists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David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Hubel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Torsten</w:t>
      </w:r>
      <w:proofErr w:type="spellEnd"/>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Wiesel</w:t>
      </w:r>
      <w:r w:rsidR="00A70172" w:rsidRPr="00D42C07">
        <w:rPr>
          <w:rFonts w:ascii="Book Antiqua" w:eastAsia="Book Antiqua" w:hAnsi="Book Antiqua" w:cs="Book Antiqua"/>
          <w:color w:val="000000"/>
          <w:vertAlign w:val="superscript"/>
        </w:rPr>
        <w:t>[</w:t>
      </w:r>
      <w:hyperlink r:id="rId14" w:anchor="_ENREF_9" w:tooltip="LeCun, 2015 #21" w:history="1">
        <w:r w:rsidR="00A70172" w:rsidRPr="00D42C07">
          <w:rPr>
            <w:rFonts w:ascii="Book Antiqua" w:eastAsia="Book Antiqua" w:hAnsi="Book Antiqua" w:cs="Book Antiqua"/>
            <w:color w:val="000000"/>
            <w:vertAlign w:val="superscript"/>
          </w:rPr>
          <w:t>10</w:t>
        </w:r>
      </w:hyperlink>
      <w:r w:rsidR="00A70172"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After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initial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layers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reused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other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image-recognition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phenomenon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called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Transfer</w:t>
      </w:r>
      <w:r w:rsidR="00CB3BB7" w:rsidRPr="00D42C07">
        <w:rPr>
          <w:rFonts w:ascii="Book Antiqua" w:eastAsia="Book Antiqua" w:hAnsi="Book Antiqua" w:cs="Book Antiqua"/>
          <w:i/>
          <w:iCs/>
          <w:color w:val="000000"/>
        </w:rPr>
        <w:t xml:space="preserve"> </w:t>
      </w:r>
      <w:r w:rsidRPr="00D42C07">
        <w:rPr>
          <w:rFonts w:ascii="Book Antiqua" w:eastAsia="Book Antiqua" w:hAnsi="Book Antiqua" w:cs="Book Antiqua"/>
          <w:i/>
          <w:iCs/>
          <w:color w:val="000000"/>
        </w:rPr>
        <w:t>Learning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(TL)</w:t>
      </w:r>
      <w:r w:rsidR="00275814" w:rsidRPr="00D42C07">
        <w:rPr>
          <w:rFonts w:ascii="Book Antiqua" w:eastAsia="Book Antiqua" w:hAnsi="Book Antiqua" w:cs="Book Antiqua"/>
          <w:color w:val="000000"/>
          <w:vertAlign w:val="superscript"/>
        </w:rPr>
        <w:t>[</w:t>
      </w:r>
      <w:hyperlink r:id="rId15" w:anchor="_ENREF_9" w:tooltip="LeCun, 2015 #21" w:history="1">
        <w:r w:rsidR="00275814" w:rsidRPr="00D42C07">
          <w:rPr>
            <w:rFonts w:ascii="Book Antiqua" w:eastAsia="Book Antiqua" w:hAnsi="Book Antiqua" w:cs="Book Antiqua"/>
            <w:color w:val="000000"/>
            <w:vertAlign w:val="superscript"/>
          </w:rPr>
          <w:t>11</w:t>
        </w:r>
      </w:hyperlink>
      <w:r w:rsidR="00275814"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006A0B04" w:rsidRPr="00D42C07">
        <w:rPr>
          <w:rFonts w:ascii="Book Antiqua" w:eastAsia="Book Antiqua" w:hAnsi="Book Antiqua" w:cs="Book Antiqua"/>
          <w:color w:val="000000"/>
        </w:rPr>
        <w:t xml:space="preserve">Starting </w:t>
      </w:r>
      <w:r w:rsidRPr="00D42C07">
        <w:rPr>
          <w:rFonts w:ascii="Book Antiqua" w:eastAsia="Book Antiqua" w:hAnsi="Book Antiqua" w:cs="Book Antiqua"/>
          <w:color w:val="000000"/>
        </w:rPr>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layers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recognize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basic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features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faster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starting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scratch.</w:t>
      </w:r>
    </w:p>
    <w:p w14:paraId="60C4558D" w14:textId="4A995B79"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TL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widely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DNN-based</w:t>
      </w:r>
      <w:r w:rsidR="00CB3BB7" w:rsidRPr="00D42C07">
        <w:rPr>
          <w:rFonts w:ascii="Book Antiqua" w:eastAsia="Book Antiqua" w:hAnsi="Book Antiqua" w:cs="Book Antiqua"/>
          <w:color w:val="000000"/>
        </w:rPr>
        <w:t xml:space="preserve"> </w:t>
      </w:r>
      <w:r w:rsidR="00212866" w:rsidRPr="00D42C07">
        <w:rPr>
          <w:rFonts w:ascii="Book Antiqua" w:eastAsia="Book Antiqua" w:hAnsi="Book Antiqua" w:cs="Book Antiqua"/>
          <w:color w:val="000000"/>
        </w:rPr>
        <w:t xml:space="preserve">natural language processing </w:t>
      </w:r>
      <w:r w:rsidRPr="00D42C07">
        <w:rPr>
          <w:rFonts w:ascii="Book Antiqua" w:eastAsia="Book Antiqua" w:hAnsi="Book Antiqua" w:cs="Book Antiqua"/>
          <w:color w:val="000000"/>
        </w:rPr>
        <w:t>(NLP)</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medical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text: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BERT</w:t>
      </w:r>
      <w:r w:rsidR="00BC25CF" w:rsidRPr="00D42C07">
        <w:rPr>
          <w:rFonts w:ascii="Book Antiqua" w:eastAsia="Book Antiqua" w:hAnsi="Book Antiqua" w:cs="Book Antiqua"/>
          <w:color w:val="000000"/>
          <w:vertAlign w:val="superscript"/>
        </w:rPr>
        <w:t>[</w:t>
      </w:r>
      <w:hyperlink r:id="rId16" w:anchor="_ENREF_9" w:tooltip="LeCun, 2015 #21" w:history="1">
        <w:r w:rsidR="00BC25CF" w:rsidRPr="00D42C07">
          <w:rPr>
            <w:rFonts w:ascii="Book Antiqua" w:eastAsia="Book Antiqua" w:hAnsi="Book Antiqua" w:cs="Book Antiqua"/>
            <w:color w:val="000000"/>
            <w:vertAlign w:val="superscript"/>
          </w:rPr>
          <w:t>12</w:t>
        </w:r>
      </w:hyperlink>
      <w:r w:rsidR="00BC25CF"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giant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Google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team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entire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contents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Wikipedia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Google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Books,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bootstrap</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BioBERT</w:t>
      </w:r>
      <w:proofErr w:type="spellEnd"/>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full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text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PubMed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PubMed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Central</w:t>
      </w:r>
      <w:r w:rsidR="00A46A56" w:rsidRPr="00D42C07">
        <w:rPr>
          <w:rFonts w:ascii="Book Antiqua" w:eastAsia="Book Antiqua" w:hAnsi="Book Antiqua" w:cs="Book Antiqua"/>
          <w:color w:val="000000"/>
          <w:vertAlign w:val="superscript"/>
        </w:rPr>
        <w:t>[</w:t>
      </w:r>
      <w:hyperlink r:id="rId17" w:anchor="_ENREF_9" w:tooltip="LeCun, 2015 #21" w:history="1">
        <w:r w:rsidR="00A46A56" w:rsidRPr="00D42C07">
          <w:rPr>
            <w:rFonts w:ascii="Book Antiqua" w:eastAsia="Book Antiqua" w:hAnsi="Book Antiqua" w:cs="Book Antiqua"/>
            <w:color w:val="000000"/>
            <w:vertAlign w:val="superscript"/>
          </w:rPr>
          <w:t>13</w:t>
        </w:r>
      </w:hyperlink>
      <w:r w:rsidR="00A46A56"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Choudhary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et</w:t>
      </w:r>
      <w:r w:rsidR="00CB3BB7" w:rsidRPr="00D42C07">
        <w:rPr>
          <w:rFonts w:ascii="Book Antiqua" w:eastAsia="Book Antiqua" w:hAnsi="Book Antiqua" w:cs="Book Antiqua"/>
          <w:i/>
          <w:iCs/>
          <w:color w:val="000000"/>
        </w:rPr>
        <w:t xml:space="preserve"> </w:t>
      </w:r>
      <w:r w:rsidRPr="00D42C07">
        <w:rPr>
          <w:rFonts w:ascii="Book Antiqua" w:eastAsia="Book Antiqua" w:hAnsi="Book Antiqua" w:cs="Book Antiqua"/>
          <w:i/>
          <w:iCs/>
          <w:color w:val="000000"/>
        </w:rPr>
        <w:t>al</w:t>
      </w:r>
      <w:r w:rsidR="000F7581" w:rsidRPr="00D42C07">
        <w:rPr>
          <w:rFonts w:ascii="Book Antiqua" w:eastAsia="Book Antiqua" w:hAnsi="Book Antiqua" w:cs="Book Antiqua"/>
          <w:color w:val="000000"/>
          <w:vertAlign w:val="superscript"/>
        </w:rPr>
        <w:t>[</w:t>
      </w:r>
      <w:hyperlink r:id="rId18" w:anchor="_ENREF_9" w:tooltip="LeCun, 2015 #21" w:history="1">
        <w:r w:rsidR="000F7581" w:rsidRPr="00D42C07">
          <w:rPr>
            <w:rFonts w:ascii="Book Antiqua" w:eastAsia="Book Antiqua" w:hAnsi="Book Antiqua" w:cs="Book Antiqua"/>
            <w:color w:val="000000"/>
            <w:vertAlign w:val="superscript"/>
          </w:rPr>
          <w:t>14</w:t>
        </w:r>
      </w:hyperlink>
      <w:r w:rsidR="000F7581" w:rsidRPr="00D42C07">
        <w:rPr>
          <w:rFonts w:ascii="Book Antiqua" w:eastAsia="Book Antiqua" w:hAnsi="Book Antiqua" w:cs="Book Antiqua"/>
          <w:color w:val="000000"/>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review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medical-imaging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applications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Domain</w:t>
      </w:r>
      <w:r w:rsidR="00CB3BB7" w:rsidRPr="00D42C07">
        <w:rPr>
          <w:rFonts w:ascii="Book Antiqua" w:eastAsia="Book Antiqua" w:hAnsi="Book Antiqua" w:cs="Book Antiqua"/>
          <w:i/>
          <w:iCs/>
          <w:color w:val="000000"/>
        </w:rPr>
        <w:t xml:space="preserve"> </w:t>
      </w:r>
      <w:r w:rsidR="00D500F3" w:rsidRPr="00D42C07">
        <w:rPr>
          <w:rFonts w:ascii="Book Antiqua" w:eastAsia="Book Antiqua" w:hAnsi="Book Antiqua" w:cs="Book Antiqua"/>
          <w:i/>
          <w:iCs/>
          <w:color w:val="000000"/>
        </w:rPr>
        <w:t>adaptation</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special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labeled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Pr="00D42C07">
        <w:rPr>
          <w:rFonts w:ascii="Book Antiqua" w:eastAsia="Book Antiqua" w:hAnsi="Book Antiqua" w:cs="Book Antiqua"/>
          <w:i/>
          <w:color w:val="000000"/>
        </w:rPr>
        <w:t>e.g</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relating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particular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medical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condition)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reused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different,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related,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condition,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either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after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accelerated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process.</w:t>
      </w:r>
    </w:p>
    <w:p w14:paraId="5C430472" w14:textId="072DE906"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gain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power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free.</w:t>
      </w:r>
      <w:r w:rsidR="00FF0D47" w:rsidRPr="00D42C07">
        <w:rPr>
          <w:rFonts w:ascii="Book Antiqua" w:hAnsi="Book Antiqua"/>
          <w:lang w:eastAsia="zh-CN"/>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number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involved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goes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up</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non-linearly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number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layers</w:t>
      </w:r>
      <w:r w:rsidR="00FF0D47" w:rsidRPr="00D42C07">
        <w:rPr>
          <w:rFonts w:ascii="Book Antiqua" w:eastAsia="Book Antiqua" w:hAnsi="Book Antiqua" w:cs="Book Antiqua"/>
          <w:color w:val="000000"/>
          <w:vertAlign w:val="superscript"/>
        </w:rPr>
        <w:t>[</w:t>
      </w:r>
      <w:hyperlink r:id="rId19" w:anchor="_ENREF_9" w:tooltip="LeCun, 2015 #21" w:history="1">
        <w:r w:rsidR="00FF0D47" w:rsidRPr="00D42C07">
          <w:rPr>
            <w:rFonts w:ascii="Book Antiqua" w:eastAsia="Book Antiqua" w:hAnsi="Book Antiqua" w:cs="Book Antiqua"/>
            <w:color w:val="000000"/>
            <w:vertAlign w:val="superscript"/>
          </w:rPr>
          <w:t>15</w:t>
        </w:r>
      </w:hyperlink>
      <w:r w:rsidR="00FF0D47"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power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required:</w:t>
      </w:r>
      <w:r w:rsidR="00CB3BB7" w:rsidRPr="00D42C07">
        <w:rPr>
          <w:rFonts w:ascii="Book Antiqua" w:eastAsia="Book Antiqua" w:hAnsi="Book Antiqua" w:cs="Book Antiqua"/>
          <w:color w:val="000000"/>
        </w:rPr>
        <w:t xml:space="preserve"> </w:t>
      </w:r>
      <w:r w:rsidR="001A34EB" w:rsidRPr="00D42C07">
        <w:rPr>
          <w:rFonts w:ascii="Book Antiqua" w:eastAsia="Book Antiqua" w:hAnsi="Book Antiqua" w:cs="Book Antiqua"/>
          <w:color w:val="000000"/>
        </w:rPr>
        <w:t>Notably</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abundant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random-access-memory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general-purpose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Graphics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Processing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Units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(GPUs)</w:t>
      </w:r>
      <w:r w:rsidR="0015705C" w:rsidRPr="00D42C07">
        <w:rPr>
          <w:rFonts w:ascii="Book Antiqua" w:eastAsia="Book Antiqua" w:hAnsi="Book Antiqua" w:cs="Book Antiqua"/>
          <w:color w:val="000000"/>
          <w:vertAlign w:val="superscript"/>
        </w:rPr>
        <w:t>[</w:t>
      </w:r>
      <w:hyperlink r:id="rId20" w:anchor="_ENREF_9" w:tooltip="LeCun, 2015 #21" w:history="1">
        <w:r w:rsidR="0015705C" w:rsidRPr="00D42C07">
          <w:rPr>
            <w:rFonts w:ascii="Book Antiqua" w:eastAsia="Book Antiqua" w:hAnsi="Book Antiqua" w:cs="Book Antiqua"/>
            <w:color w:val="000000"/>
            <w:vertAlign w:val="superscript"/>
          </w:rPr>
          <w:t>16</w:t>
        </w:r>
      </w:hyperlink>
      <w:r w:rsidR="0015705C"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perform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mathematical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operations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sequences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numbers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parallel.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theoretical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advances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embodied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diverse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modern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architectures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would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infeasible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without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powerful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hardware)</w:t>
      </w:r>
      <w:r w:rsidR="00196484" w:rsidRPr="00D42C07">
        <w:rPr>
          <w:rFonts w:ascii="Book Antiqua" w:eastAsia="Book Antiqua" w:hAnsi="Book Antiqua" w:cs="Book Antiqua"/>
          <w:color w:val="000000"/>
        </w:rPr>
        <w:t>.</w:t>
      </w:r>
    </w:p>
    <w:p w14:paraId="120E6B33" w14:textId="41FB6830"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lastRenderedPageBreak/>
        <w:t>DNNs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require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vastly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discover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reliable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features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find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obvious.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volume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enough:</w:t>
      </w:r>
      <w:r w:rsidR="00CB3BB7" w:rsidRPr="00D42C07">
        <w:rPr>
          <w:rFonts w:ascii="Book Antiqua" w:eastAsia="Book Antiqua" w:hAnsi="Book Antiqua" w:cs="Book Antiqua"/>
          <w:color w:val="000000"/>
        </w:rPr>
        <w:t xml:space="preserve"> </w:t>
      </w:r>
      <w:r w:rsidR="00805BF6" w:rsidRPr="00D42C07">
        <w:rPr>
          <w:rFonts w:ascii="Book Antiqua" w:eastAsia="Book Antiqua" w:hAnsi="Book Antiqua" w:cs="Book Antiqua"/>
          <w:color w:val="000000"/>
        </w:rPr>
        <w:t xml:space="preserve">One </w:t>
      </w:r>
      <w:r w:rsidRPr="00D42C07">
        <w:rPr>
          <w:rFonts w:ascii="Book Antiqua" w:eastAsia="Book Antiqua" w:hAnsi="Book Antiqua" w:cs="Book Antiqua"/>
          <w:color w:val="000000"/>
        </w:rPr>
        <w:t>must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eliminate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diverse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address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section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3)</w:t>
      </w:r>
      <w:r w:rsidR="001C09C1" w:rsidRPr="00D42C07">
        <w:rPr>
          <w:rFonts w:ascii="Book Antiqua" w:eastAsia="Book Antiqua" w:hAnsi="Book Antiqua" w:cs="Book Antiqua"/>
          <w:color w:val="000000"/>
        </w:rPr>
        <w:t>.</w:t>
      </w:r>
    </w:p>
    <w:p w14:paraId="4E333893" w14:textId="61C6B119"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Certain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arithmetic-based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issues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manifest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number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layers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becomes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large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production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hundreds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layers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inputs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layer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next.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Underneath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hood,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numbers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multiplied.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large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sequence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numbers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either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larger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get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multiplied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repeatedly,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product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tends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infinity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zero:</w:t>
      </w:r>
      <w:r w:rsidR="00CB3BB7" w:rsidRPr="00D42C07">
        <w:rPr>
          <w:rFonts w:ascii="Book Antiqua" w:eastAsia="Book Antiqua" w:hAnsi="Book Antiqua" w:cs="Book Antiqua"/>
          <w:color w:val="000000"/>
        </w:rPr>
        <w:t xml:space="preserve"> </w:t>
      </w:r>
      <w:r w:rsidR="00DA403E" w:rsidRPr="00D42C07">
        <w:rPr>
          <w:rFonts w:ascii="Book Antiqua" w:eastAsia="Book Antiqua" w:hAnsi="Book Antiqua" w:cs="Book Antiqua"/>
          <w:color w:val="000000"/>
        </w:rPr>
        <w:t xml:space="preserve">For </w:t>
      </w:r>
      <w:r w:rsidRPr="00D42C07">
        <w:rPr>
          <w:rFonts w:ascii="Book Antiqua" w:eastAsia="Book Antiqua" w:hAnsi="Book Antiqua" w:cs="Book Antiqua"/>
          <w:color w:val="000000"/>
        </w:rPr>
        <w:t>example,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2</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multiplied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itself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64</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times</w:t>
      </w:r>
      <w:r w:rsidR="00CB3BB7" w:rsidRPr="00D42C07">
        <w:rPr>
          <w:rFonts w:ascii="Book Antiqua" w:eastAsia="Book Antiqua" w:hAnsi="Book Antiqua" w:cs="Book Antiqua"/>
          <w:color w:val="000000"/>
        </w:rPr>
        <w:t xml:space="preserve"> </w:t>
      </w:r>
      <w:r w:rsidR="006766E9" w:rsidRPr="00D42C07">
        <w:rPr>
          <w:rFonts w:ascii="Book Antiqua" w:eastAsia="Book Antiqua" w:hAnsi="Book Antiqua" w:cs="Book Antiqua"/>
          <w:color w:val="000000"/>
        </w:rPr>
        <w:t xml:space="preserve">is </w:t>
      </w:r>
      <w:r w:rsidR="00412869" w:rsidRPr="00D42C07">
        <w:rPr>
          <w:rFonts w:ascii="Book Antiqua" w:eastAsia="Book Antiqua" w:hAnsi="Book Antiqua" w:cs="MS Mincho"/>
          <w:color w:val="000000"/>
        </w:rPr>
        <w:t>approximately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1.88</w:t>
      </w:r>
      <w:r w:rsidR="00CB3BB7" w:rsidRPr="00D42C07">
        <w:rPr>
          <w:rFonts w:ascii="Book Antiqua" w:eastAsia="Book Antiqua" w:hAnsi="Book Antiqua" w:cs="Book Antiqua"/>
          <w:color w:val="000000"/>
        </w:rPr>
        <w:t xml:space="preserve"> </w:t>
      </w:r>
      <w:r w:rsidR="00C14258"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10</w:t>
      </w:r>
      <w:r w:rsidRPr="00D42C07">
        <w:rPr>
          <w:rFonts w:ascii="Book Antiqua" w:eastAsia="Book Antiqua" w:hAnsi="Book Antiqua" w:cs="Book Antiqua"/>
          <w:color w:val="000000"/>
          <w:vertAlign w:val="superscript"/>
        </w:rPr>
        <w:t>19</w:t>
      </w:r>
      <w:r w:rsidRPr="00D42C07">
        <w:rPr>
          <w:rFonts w:ascii="Book Antiqua" w:eastAsia="Book Antiqua" w:hAnsi="Book Antiqua" w:cs="Book Antiqua"/>
          <w:color w:val="000000"/>
        </w:rPr>
        <w:t>.</w:t>
      </w:r>
    </w:p>
    <w:p w14:paraId="1E0E5052" w14:textId="13089A6D"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consequences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repeated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multiplication,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called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“Exploding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Gradient”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“Vanishing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Gradient”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thwart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process.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both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prevented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004C08C0" w:rsidRPr="00D42C07">
        <w:rPr>
          <w:rFonts w:ascii="Book Antiqua" w:eastAsia="Book Antiqua" w:hAnsi="Book Antiqua" w:cs="Book Antiqua"/>
          <w:bCs/>
          <w:color w:val="000000"/>
        </w:rPr>
        <w:t>batch normalization</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(BN),</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re-adjusts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numerical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values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outputs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hidden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layer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during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iteration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optimization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average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outputs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zero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standard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deviation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Apart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speeding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learning,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allows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layers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added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tackle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harder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problems.</w:t>
      </w:r>
    </w:p>
    <w:p w14:paraId="262C295D" w14:textId="77777777"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Because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performance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characteristics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achieved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better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accuracy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previous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methods,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numerous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benchmarks,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variety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domains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current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research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focuses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DNNs.</w:t>
      </w:r>
    </w:p>
    <w:p w14:paraId="073BAAE2" w14:textId="77777777"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Table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summarizes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differences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between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symbolic,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statistical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approaches.</w:t>
      </w:r>
    </w:p>
    <w:p w14:paraId="733C19F6" w14:textId="77777777" w:rsidR="000B5F8D" w:rsidRPr="00D42C07" w:rsidRDefault="000B5F8D" w:rsidP="00D42C07">
      <w:pPr>
        <w:spacing w:line="360" w:lineRule="auto"/>
        <w:jc w:val="both"/>
        <w:rPr>
          <w:rFonts w:ascii="Book Antiqua" w:eastAsia="Book Antiqua" w:hAnsi="Book Antiqua" w:cs="Book Antiqua"/>
          <w:color w:val="000000"/>
        </w:rPr>
      </w:pPr>
    </w:p>
    <w:p w14:paraId="63BCFA96"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color w:val="000000"/>
        </w:rPr>
        <w:t>Training</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in</w:t>
      </w:r>
      <w:r w:rsidR="00CB3BB7" w:rsidRPr="00D42C07">
        <w:rPr>
          <w:rFonts w:ascii="Book Antiqua" w:eastAsia="Book Antiqua" w:hAnsi="Book Antiqua" w:cs="Book Antiqua"/>
          <w:b/>
          <w:color w:val="000000"/>
        </w:rPr>
        <w:t xml:space="preserve"> </w:t>
      </w:r>
      <w:r w:rsidR="000B5F8D" w:rsidRPr="00D42C07">
        <w:rPr>
          <w:rFonts w:ascii="Book Antiqua" w:eastAsia="Book Antiqua" w:hAnsi="Book Antiqua" w:cs="Book Antiqua"/>
          <w:b/>
          <w:color w:val="000000"/>
        </w:rPr>
        <w:t>machine learning:</w:t>
      </w:r>
      <w:r w:rsidR="000B5F8D" w:rsidRPr="00D42C07">
        <w:rPr>
          <w:rFonts w:ascii="Book Antiqua" w:hAnsi="Book Antiqua"/>
          <w:lang w:eastAsia="zh-CN"/>
        </w:rPr>
        <w:t xml:space="preserve"> </w:t>
      </w:r>
      <w:r w:rsidRPr="00D42C07">
        <w:rPr>
          <w:rFonts w:ascii="Book Antiqua" w:eastAsia="Book Antiqua" w:hAnsi="Book Antiqua" w:cs="Book Antiqua"/>
          <w:color w:val="000000"/>
        </w:rPr>
        <w:t>ML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models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two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ways:</w:t>
      </w:r>
      <w:r w:rsidR="000B5F8D" w:rsidRPr="00D42C07">
        <w:rPr>
          <w:rFonts w:ascii="Book Antiqua" w:hAnsi="Book Antiqua"/>
          <w:lang w:eastAsia="zh-CN"/>
        </w:rPr>
        <w:t xml:space="preserve"> </w:t>
      </w:r>
      <w:r w:rsidRPr="00D42C07">
        <w:rPr>
          <w:rFonts w:ascii="Book Antiqua" w:eastAsia="Book Antiqua" w:hAnsi="Book Antiqua" w:cs="Book Antiqua"/>
          <w:color w:val="000000"/>
        </w:rPr>
        <w:t>Supervised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Learning: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objective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predict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category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(presence/absence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severity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lesion/disease)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numeric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(interval)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value.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Category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prediction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called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“classification”.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contains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answers:</w:t>
      </w:r>
      <w:r w:rsidR="00CB3BB7" w:rsidRPr="00D42C07">
        <w:rPr>
          <w:rFonts w:ascii="Book Antiqua" w:eastAsia="Book Antiqua" w:hAnsi="Book Antiqua" w:cs="Book Antiqua"/>
          <w:color w:val="000000"/>
        </w:rPr>
        <w:t xml:space="preserve"> </w:t>
      </w:r>
      <w:r w:rsidR="00365D6E" w:rsidRPr="00D42C07">
        <w:rPr>
          <w:rFonts w:ascii="Book Antiqua" w:eastAsia="Book Antiqua" w:hAnsi="Book Antiqua" w:cs="Book Antiqua"/>
          <w:color w:val="000000"/>
        </w:rPr>
        <w:t xml:space="preserve">Either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output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variable/s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tabular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annotation/Labeling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identifies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specific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object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categories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(including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region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interest,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multiple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categories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coexist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w:t>
      </w:r>
      <w:r w:rsidR="006E6A36" w:rsidRPr="00D42C07">
        <w:rPr>
          <w:rFonts w:ascii="Book Antiqua" w:eastAsia="Book Antiqua" w:hAnsi="Book Antiqua" w:cs="Book Antiqua"/>
          <w:color w:val="000000"/>
        </w:rPr>
        <w:t>.</w:t>
      </w:r>
    </w:p>
    <w:p w14:paraId="63E62F05" w14:textId="77777777" w:rsidR="00A77B3E" w:rsidRPr="00D42C07" w:rsidRDefault="00CD3748" w:rsidP="00D42C07">
      <w:pPr>
        <w:spacing w:line="360" w:lineRule="auto"/>
        <w:ind w:leftChars="50" w:left="120" w:firstLineChars="200" w:firstLine="480"/>
        <w:jc w:val="both"/>
        <w:rPr>
          <w:rFonts w:ascii="Book Antiqua" w:hAnsi="Book Antiqua"/>
        </w:rPr>
      </w:pPr>
      <w:r w:rsidRPr="00D42C07">
        <w:rPr>
          <w:rFonts w:ascii="Book Antiqua" w:eastAsia="Book Antiqua" w:hAnsi="Book Antiqua" w:cs="Book Antiqua"/>
          <w:color w:val="000000"/>
        </w:rPr>
        <w:lastRenderedPageBreak/>
        <w:t>Unsupervised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Learning: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objective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discover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patterns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thereby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achieving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dimension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reduction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Pr="00D42C07">
        <w:rPr>
          <w:rFonts w:ascii="Book Antiqua" w:eastAsia="Book Antiqua" w:hAnsi="Book Antiqua" w:cs="Book Antiqua"/>
          <w:i/>
          <w:color w:val="000000"/>
        </w:rPr>
        <w:t>i.e</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compact,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parsimonious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representation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p>
    <w:p w14:paraId="10A6CD8D" w14:textId="77777777" w:rsidR="00EB1658" w:rsidRPr="00D42C07" w:rsidRDefault="00CD3748" w:rsidP="00D42C07">
      <w:pPr>
        <w:spacing w:line="360" w:lineRule="auto"/>
        <w:ind w:leftChars="50" w:left="120" w:firstLineChars="200" w:firstLine="480"/>
        <w:jc w:val="both"/>
        <w:rPr>
          <w:rFonts w:ascii="Book Antiqua" w:hAnsi="Book Antiqua"/>
        </w:rPr>
      </w:pPr>
      <w:r w:rsidRPr="00D42C07">
        <w:rPr>
          <w:rFonts w:ascii="Book Antiqua" w:eastAsia="Book Antiqua" w:hAnsi="Book Antiqua" w:cs="Book Antiqua"/>
          <w:color w:val="000000"/>
        </w:rPr>
        <w:t>Semi-supervised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learning: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drawback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supervised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learning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unstructured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(narrative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text,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annotation/Labeling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human-intensive,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costly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involves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expertise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paid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Semi-supervised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learning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combination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labeled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(mostly)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unlabeled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under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assumption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unlabeled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points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close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same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cluster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labeled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points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likely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share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same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category/class.</w:t>
      </w:r>
    </w:p>
    <w:p w14:paraId="6A2861ED" w14:textId="77777777" w:rsidR="00EB1658" w:rsidRPr="00D42C07" w:rsidRDefault="00CD3748" w:rsidP="00D42C07">
      <w:pPr>
        <w:spacing w:line="360" w:lineRule="auto"/>
        <w:ind w:leftChars="50" w:left="120" w:firstLineChars="200" w:firstLine="480"/>
        <w:jc w:val="both"/>
        <w:rPr>
          <w:rFonts w:ascii="Book Antiqua" w:hAnsi="Book Antiqua"/>
        </w:rPr>
      </w:pPr>
      <w:r w:rsidRPr="00D42C07">
        <w:rPr>
          <w:rFonts w:ascii="Book Antiqua" w:eastAsia="Book Antiqua" w:hAnsi="Book Antiqua" w:cs="Book Antiqua"/>
          <w:color w:val="000000"/>
        </w:rPr>
        <w:t>Statistical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learning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techniques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either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supervised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unsupervised.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Examples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supervised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techniques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Multivariate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linear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regression/general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linear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models,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predict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interval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values;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logistic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regression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support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vector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machines,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predict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categories;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K-nearest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neighbor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Classification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Regression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Trees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(CART),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predict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either.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Unsupervised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methods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include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clustering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algorithms,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principal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components/factor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analysis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Latent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Dirichlet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Allocation.</w:t>
      </w:r>
    </w:p>
    <w:p w14:paraId="2A41BAC8" w14:textId="77777777" w:rsidR="00A77B3E" w:rsidRPr="00D42C07" w:rsidRDefault="00CD3748" w:rsidP="00D42C07">
      <w:pPr>
        <w:spacing w:line="360" w:lineRule="auto"/>
        <w:ind w:leftChars="50" w:left="120" w:firstLineChars="200" w:firstLine="480"/>
        <w:jc w:val="both"/>
        <w:rPr>
          <w:rFonts w:ascii="Book Antiqua" w:hAnsi="Book Antiqua"/>
        </w:rPr>
      </w:pPr>
      <w:r w:rsidRPr="00D42C07">
        <w:rPr>
          <w:rFonts w:ascii="Book Antiqua" w:eastAsia="Book Antiqua" w:hAnsi="Book Antiqua" w:cs="Book Antiqua"/>
          <w:color w:val="000000"/>
        </w:rPr>
        <w:t>DNNs,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very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large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amounts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motivated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development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semi-supervised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methods.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intrinsically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suited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classification.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interval-value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prediction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typically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perform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assist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segmentation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with/without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supervision),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after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numeric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volumes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demarcated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voxels.</w:t>
      </w:r>
    </w:p>
    <w:p w14:paraId="4EB02ED8" w14:textId="381C691C" w:rsidR="00A77B3E" w:rsidRPr="00D42C07" w:rsidRDefault="00CD3748" w:rsidP="00D42C07">
      <w:pPr>
        <w:spacing w:line="360" w:lineRule="auto"/>
        <w:ind w:leftChars="50" w:left="120" w:firstLineChars="200" w:firstLine="480"/>
        <w:jc w:val="both"/>
        <w:rPr>
          <w:rFonts w:ascii="Book Antiqua" w:hAnsi="Book Antiqua"/>
        </w:rPr>
      </w:pPr>
      <w:r w:rsidRPr="00D42C07">
        <w:rPr>
          <w:rFonts w:ascii="Book Antiqua" w:eastAsia="Book Antiqua" w:hAnsi="Book Antiqua" w:cs="Book Antiqua"/>
          <w:color w:val="000000"/>
        </w:rPr>
        <w:t>Preprocessing</w:t>
      </w:r>
      <w:r w:rsidR="00EB1658" w:rsidRPr="00D42C07">
        <w:rPr>
          <w:rFonts w:ascii="Book Antiqua" w:eastAsia="Book Antiqua" w:hAnsi="Book Antiqua" w:cs="Book Antiqua"/>
          <w:color w:val="000000"/>
        </w:rPr>
        <w:t>:</w:t>
      </w:r>
      <w:r w:rsidR="00EB1658" w:rsidRPr="00D42C07">
        <w:rPr>
          <w:rFonts w:ascii="Book Antiqua" w:hAnsi="Book Antiqua"/>
          <w:lang w:eastAsia="zh-CN"/>
        </w:rPr>
        <w:t xml:space="preserve"> </w:t>
      </w:r>
      <w:r w:rsidRPr="00D42C07">
        <w:rPr>
          <w:rFonts w:ascii="Book Antiqua" w:eastAsia="Book Antiqua" w:hAnsi="Book Antiqua" w:cs="Book Antiqua"/>
          <w:color w:val="000000"/>
        </w:rPr>
        <w:t>Before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typically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pre-processed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steps.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Pre-processing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makes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predictions)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reliable.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strategies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depend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kind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(numeric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vs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strategies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general,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others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specific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occasionally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refer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latter).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Among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steps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1017F9" w:rsidRPr="00D42C07">
        <w:rPr>
          <w:rFonts w:ascii="Book Antiqua" w:hAnsi="Book Antiqua"/>
          <w:lang w:eastAsia="zh-CN"/>
        </w:rPr>
        <w:t xml:space="preserve"> </w:t>
      </w:r>
      <w:r w:rsidRPr="00D42C07">
        <w:rPr>
          <w:rFonts w:ascii="Book Antiqua" w:eastAsia="Book Antiqua" w:hAnsi="Book Antiqua" w:cs="Book Antiqua"/>
          <w:bCs/>
          <w:color w:val="000000"/>
        </w:rPr>
        <w:t>Detecting</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suspected</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erroneous</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values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including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unrealistic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outliers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Pr="00D42C07">
        <w:rPr>
          <w:rFonts w:ascii="Book Antiqua" w:eastAsia="Book Antiqua" w:hAnsi="Book Antiqua" w:cs="Book Antiqua"/>
          <w:i/>
          <w:color w:val="000000"/>
        </w:rPr>
        <w:t>e.g</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non-physiological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clinical-parameter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values).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adage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“Garbage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Garbage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facets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computing.</w:t>
      </w:r>
    </w:p>
    <w:p w14:paraId="5801E876" w14:textId="77777777" w:rsidR="00A77B3E" w:rsidRPr="00D42C07" w:rsidRDefault="00CD3748" w:rsidP="00D42C07">
      <w:pPr>
        <w:spacing w:line="360" w:lineRule="auto"/>
        <w:ind w:leftChars="50" w:left="120" w:firstLineChars="200" w:firstLine="480"/>
        <w:jc w:val="both"/>
        <w:rPr>
          <w:rFonts w:ascii="Book Antiqua" w:hAnsi="Book Antiqua"/>
        </w:rPr>
      </w:pPr>
      <w:r w:rsidRPr="00D42C07">
        <w:rPr>
          <w:rFonts w:ascii="Book Antiqua" w:eastAsia="Book Antiqua" w:hAnsi="Book Antiqua" w:cs="Book Antiqua"/>
          <w:bCs/>
          <w:color w:val="000000"/>
        </w:rPr>
        <w:t>Replacing</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missing/erroneous</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values</w:t>
      </w:r>
      <w:r w:rsidR="00CB3BB7" w:rsidRPr="00D42C07">
        <w:rPr>
          <w:rFonts w:ascii="Book Antiqua" w:eastAsia="Book Antiqua" w:hAnsi="Book Antiqua" w:cs="Book Antiqua"/>
          <w:b/>
          <w:bCs/>
          <w:color w:val="000000"/>
        </w:rPr>
        <w:t xml:space="preserve"> </w:t>
      </w:r>
      <w:r w:rsidRPr="00D42C07">
        <w:rPr>
          <w:rFonts w:ascii="Book Antiqua" w:eastAsia="Book Antiqua" w:hAnsi="Book Antiqua" w:cs="Book Antiqua"/>
          <w:color w:val="000000"/>
        </w:rPr>
        <w:t>(“imputing”):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entire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subfield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statistics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devoted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Strategies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include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picking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average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value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lastRenderedPageBreak/>
        <w:t>across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points,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average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value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individual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patient,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interpolated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values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time-series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etc.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general,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algorithms,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many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mandate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either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imputing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missing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values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dropping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point/s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question,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vulnerable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missing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values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DL.</w:t>
      </w:r>
    </w:p>
    <w:p w14:paraId="5C3FE875" w14:textId="304443F4" w:rsidR="00A77B3E" w:rsidRPr="00D42C07" w:rsidRDefault="00CD3748" w:rsidP="00D42C07">
      <w:pPr>
        <w:spacing w:line="360" w:lineRule="auto"/>
        <w:ind w:leftChars="50" w:left="120" w:firstLineChars="200" w:firstLine="480"/>
        <w:jc w:val="both"/>
        <w:rPr>
          <w:rFonts w:ascii="Book Antiqua" w:hAnsi="Book Antiqua"/>
        </w:rPr>
      </w:pPr>
      <w:r w:rsidRPr="00D42C07">
        <w:rPr>
          <w:rFonts w:ascii="Book Antiqua" w:eastAsia="Book Antiqua" w:hAnsi="Book Antiqua" w:cs="Book Antiqua"/>
          <w:bCs/>
          <w:color w:val="000000"/>
        </w:rPr>
        <w:t>Standardizing:</w:t>
      </w:r>
      <w:r w:rsidR="00CB3BB7" w:rsidRPr="00D42C07">
        <w:rPr>
          <w:rFonts w:ascii="Book Antiqua" w:eastAsia="Book Antiqua" w:hAnsi="Book Antiqua" w:cs="Book Antiqua"/>
          <w:color w:val="000000"/>
        </w:rPr>
        <w:t xml:space="preserve"> </w:t>
      </w:r>
      <w:r w:rsidR="00967CD1" w:rsidRPr="00D42C07">
        <w:rPr>
          <w:rFonts w:ascii="Book Antiqua" w:eastAsia="Book Antiqua" w:hAnsi="Book Antiqua" w:cs="Book Antiqua"/>
          <w:color w:val="000000"/>
        </w:rPr>
        <w:t xml:space="preserve">Adjusting </w:t>
      </w:r>
      <w:r w:rsidRPr="00D42C07">
        <w:rPr>
          <w:rFonts w:ascii="Book Antiqua" w:eastAsia="Book Antiqua" w:hAnsi="Book Antiqua" w:cs="Book Antiqua"/>
          <w:color w:val="000000"/>
        </w:rPr>
        <w:t>numeric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values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disparate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variables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represented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same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scale.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variables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Gaussian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(“Normal”)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distribution,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value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subtracted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variable’s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result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divided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variable’s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standard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deviation,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sign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preserved.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non-Gaussian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variables,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value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subtracted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median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divided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inter-quartile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range.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(Batch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normalization,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discussed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earlier,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inspired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standardizing)</w:t>
      </w:r>
      <w:r w:rsidR="005B2AC2" w:rsidRPr="00D42C07">
        <w:rPr>
          <w:rFonts w:ascii="Book Antiqua" w:eastAsia="Book Antiqua" w:hAnsi="Book Antiqua" w:cs="Book Antiqua"/>
          <w:color w:val="000000"/>
        </w:rPr>
        <w:t>.</w:t>
      </w:r>
    </w:p>
    <w:p w14:paraId="2E412B54" w14:textId="1C1DFA69" w:rsidR="004E11AA" w:rsidRPr="00D42C07" w:rsidRDefault="00CD3748" w:rsidP="00D42C07">
      <w:pPr>
        <w:spacing w:line="360" w:lineRule="auto"/>
        <w:ind w:leftChars="50" w:left="120" w:firstLineChars="200" w:firstLine="480"/>
        <w:jc w:val="both"/>
        <w:rPr>
          <w:rFonts w:ascii="Book Antiqua" w:hAnsi="Book Antiqua"/>
        </w:rPr>
      </w:pPr>
      <w:r w:rsidRPr="00D42C07">
        <w:rPr>
          <w:rFonts w:ascii="Book Antiqua" w:eastAsia="Book Antiqua" w:hAnsi="Book Antiqua" w:cs="Book Antiqua"/>
          <w:bCs/>
          <w:color w:val="000000"/>
        </w:rPr>
        <w:t>For</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images,</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editing</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out</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artefacts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extraneous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content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analyzed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e.g.</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superimposed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text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labels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rulers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indicate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object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size.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back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issue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later.</w:t>
      </w:r>
    </w:p>
    <w:p w14:paraId="1528076A" w14:textId="2C76B67F"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Sources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004E11AA" w:rsidRPr="00D42C07">
        <w:rPr>
          <w:rFonts w:ascii="Book Antiqua" w:eastAsia="Book Antiqua" w:hAnsi="Book Antiqua" w:cs="Book Antiqua"/>
          <w:color w:val="000000"/>
        </w:rPr>
        <w:t>error</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Overfitting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004E11AA" w:rsidRPr="00D42C07">
        <w:rPr>
          <w:rFonts w:ascii="Book Antiqua" w:eastAsia="Book Antiqua" w:hAnsi="Book Antiqua" w:cs="Book Antiqua"/>
          <w:color w:val="000000"/>
        </w:rPr>
        <w:t>hidden stratification:</w:t>
      </w:r>
      <w:r w:rsidR="004E11AA" w:rsidRPr="00D42C07">
        <w:rPr>
          <w:rFonts w:ascii="Book Antiqua" w:hAnsi="Book Antiqua"/>
          <w:lang w:eastAsia="zh-CN"/>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strength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earlier,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ability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discover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features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Sometimes,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weakness:</w:t>
      </w:r>
      <w:r w:rsidR="00CB3BB7" w:rsidRPr="00D42C07">
        <w:rPr>
          <w:rFonts w:ascii="Book Antiqua" w:eastAsia="Book Antiqua" w:hAnsi="Book Antiqua" w:cs="Book Antiqua"/>
          <w:color w:val="000000"/>
        </w:rPr>
        <w:t xml:space="preserve"> </w:t>
      </w:r>
      <w:r w:rsidR="004F5422" w:rsidRPr="00D42C07">
        <w:rPr>
          <w:rFonts w:ascii="Book Antiqua" w:eastAsia="Book Antiqua" w:hAnsi="Book Antiqua" w:cs="Book Antiqua"/>
          <w:i/>
          <w:iCs/>
          <w:color w:val="000000"/>
        </w:rPr>
        <w:t>Overfitting</w:t>
      </w:r>
      <w:r w:rsidR="004F5422" w:rsidRPr="00D42C07">
        <w:rPr>
          <w:rFonts w:ascii="Book Antiqua" w:eastAsia="Book Antiqua" w:hAnsi="Book Antiqua" w:cs="Book Antiqua"/>
          <w:b/>
          <w:bCs/>
          <w:color w:val="000000"/>
        </w:rPr>
        <w:t xml:space="preserve"> </w:t>
      </w:r>
      <w:r w:rsidRPr="00D42C07">
        <w:rPr>
          <w:rFonts w:ascii="Book Antiqua" w:eastAsia="Book Antiqua" w:hAnsi="Book Antiqua" w:cs="Book Antiqua"/>
          <w:color w:val="000000"/>
        </w:rPr>
        <w:t>occurs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model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astray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incidental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irrelevant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features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input.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Apart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working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unreliably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dataset,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overfitted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model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often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making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mistakes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would.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diagnosing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skin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malignancies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ruler/scale’s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presence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infer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cancerous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lesions,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whose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dimensions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usually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recorded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diligently</w:t>
      </w:r>
      <w:r w:rsidR="0023349E" w:rsidRPr="00D42C07">
        <w:rPr>
          <w:rFonts w:ascii="Book Antiqua" w:eastAsia="Book Antiqua" w:hAnsi="Book Antiqua" w:cs="Book Antiqua"/>
          <w:color w:val="000000"/>
          <w:vertAlign w:val="superscript"/>
        </w:rPr>
        <w:t>[</w:t>
      </w:r>
      <w:hyperlink r:id="rId21" w:anchor="_ENREF_18" w:tooltip="Yi, 2022 #30" w:history="1">
        <w:r w:rsidR="0023349E" w:rsidRPr="00D42C07">
          <w:rPr>
            <w:rFonts w:ascii="Book Antiqua" w:eastAsia="Book Antiqua" w:hAnsi="Book Antiqua" w:cs="Book Antiqua"/>
            <w:color w:val="000000"/>
            <w:vertAlign w:val="superscript"/>
          </w:rPr>
          <w:t>17</w:t>
        </w:r>
      </w:hyperlink>
      <w:r w:rsidR="0023349E"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Similarly,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textual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labels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plain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musculoskeletal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radiographs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confused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internal-fixation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implants,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lowering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accuracy</w:t>
      </w:r>
      <w:r w:rsidR="005610CB" w:rsidRPr="00D42C07">
        <w:rPr>
          <w:rFonts w:ascii="Book Antiqua" w:eastAsia="Book Antiqua" w:hAnsi="Book Antiqua" w:cs="Book Antiqua"/>
          <w:color w:val="000000"/>
          <w:vertAlign w:val="superscript"/>
        </w:rPr>
        <w:t>[</w:t>
      </w:r>
      <w:hyperlink r:id="rId22" w:anchor="_ENREF_18" w:tooltip="Yi, 2022 #30" w:history="1">
        <w:r w:rsidRPr="00D42C07">
          <w:rPr>
            <w:rFonts w:ascii="Book Antiqua" w:eastAsia="Book Antiqua" w:hAnsi="Book Antiqua" w:cs="Book Antiqua"/>
            <w:color w:val="000000"/>
            <w:vertAlign w:val="superscript"/>
          </w:rPr>
          <w:t>18</w:t>
        </w:r>
      </w:hyperlink>
      <w:r w:rsidR="005610CB"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p>
    <w:p w14:paraId="185BF1EA" w14:textId="02996407"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Several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strategies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minimize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risk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overfitting,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addition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making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reporting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results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honest:</w:t>
      </w:r>
      <w:r w:rsidR="0037456C" w:rsidRPr="00D42C07">
        <w:rPr>
          <w:rFonts w:ascii="Book Antiqua" w:hAnsi="Book Antiqua"/>
          <w:lang w:eastAsia="zh-CN"/>
        </w:rPr>
        <w:t xml:space="preserve"> </w:t>
      </w:r>
      <w:r w:rsidRPr="00D42C07">
        <w:rPr>
          <w:rFonts w:ascii="Book Antiqua" w:eastAsia="Book Antiqua" w:hAnsi="Book Antiqua" w:cs="Book Antiqua"/>
          <w:bCs/>
          <w:color w:val="000000"/>
        </w:rPr>
        <w:t>Cross-validation:</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partitioned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certain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number,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Pr="00D42C07">
        <w:rPr>
          <w:rFonts w:ascii="Book Antiqua" w:eastAsia="Book Antiqua" w:hAnsi="Book Antiqua" w:cs="Book Antiqua"/>
          <w:i/>
          <w:color w:val="000000"/>
        </w:rPr>
        <w:t>e.g</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10),</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approximately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equal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slices.</w:t>
      </w:r>
      <w:r w:rsidR="00457FAF"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conducted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times,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time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sequentially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withholding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slice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Pr="00D42C07">
        <w:rPr>
          <w:rFonts w:ascii="Book Antiqua" w:eastAsia="Book Antiqua" w:hAnsi="Book Antiqua" w:cs="Book Antiqua"/>
          <w:i/>
          <w:color w:val="000000"/>
        </w:rPr>
        <w:t>i.e</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remaining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N-1</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slices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results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averaged.</w:t>
      </w:r>
    </w:p>
    <w:p w14:paraId="1A5C6AE3" w14:textId="77777777"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bCs/>
          <w:color w:val="000000"/>
        </w:rPr>
        <w:t>Withholding</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of</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test</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data</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from</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portion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completely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withheld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process.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After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model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fully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lastRenderedPageBreak/>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evaluated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results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should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reported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against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only.</w:t>
      </w:r>
    </w:p>
    <w:p w14:paraId="667D47E0" w14:textId="61B28187"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bCs/>
          <w:color w:val="000000"/>
        </w:rPr>
        <w:t>Regularization: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general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term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computational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techniques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reduce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likelihood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overfitting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during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operation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algorithm’s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optimization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phase.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well-known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general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penalize</w:t>
      </w:r>
      <w:r w:rsidR="00CB3BB7" w:rsidRPr="00D42C07">
        <w:rPr>
          <w:rFonts w:ascii="Book Antiqua" w:eastAsia="Book Antiqua" w:hAnsi="Book Antiqua" w:cs="Book Antiqua"/>
          <w:i/>
          <w:iCs/>
          <w:color w:val="000000"/>
        </w:rPr>
        <w:t xml:space="preserve"> </w:t>
      </w:r>
      <w:r w:rsidRPr="00D42C07">
        <w:rPr>
          <w:rFonts w:ascii="Book Antiqua" w:eastAsia="Book Antiqua" w:hAnsi="Book Antiqua" w:cs="Book Antiqua"/>
          <w:i/>
          <w:iCs/>
          <w:color w:val="000000"/>
        </w:rPr>
        <w:t>model</w:t>
      </w:r>
      <w:r w:rsidR="00CB3BB7" w:rsidRPr="00D42C07">
        <w:rPr>
          <w:rFonts w:ascii="Book Antiqua" w:eastAsia="Book Antiqua" w:hAnsi="Book Antiqua" w:cs="Book Antiqua"/>
          <w:i/>
          <w:iCs/>
          <w:color w:val="000000"/>
        </w:rPr>
        <w:t xml:space="preserve"> </w:t>
      </w:r>
      <w:r w:rsidRPr="00D42C07">
        <w:rPr>
          <w:rFonts w:ascii="Book Antiqua" w:eastAsia="Book Antiqua" w:hAnsi="Book Antiqua" w:cs="Book Antiqua"/>
          <w:i/>
          <w:iCs/>
          <w:color w:val="000000"/>
        </w:rPr>
        <w:t>complexity</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fewer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number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variables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remain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final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model,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complexity.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Originally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linear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logistic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regression</w:t>
      </w:r>
      <w:r w:rsidR="009A1B5F" w:rsidRPr="00D42C07">
        <w:rPr>
          <w:rFonts w:ascii="Book Antiqua" w:eastAsia="Book Antiqua" w:hAnsi="Book Antiqua" w:cs="Book Antiqua"/>
          <w:color w:val="000000"/>
          <w:vertAlign w:val="superscript"/>
        </w:rPr>
        <w:t>[</w:t>
      </w:r>
      <w:hyperlink r:id="rId23" w:anchor="_ENREF_18" w:tooltip="Yi, 2022 #30" w:history="1">
        <w:r w:rsidR="009A1B5F" w:rsidRPr="00D42C07">
          <w:rPr>
            <w:rFonts w:ascii="Book Antiqua" w:eastAsia="Book Antiqua" w:hAnsi="Book Antiqua" w:cs="Book Antiqua"/>
            <w:color w:val="000000"/>
            <w:vertAlign w:val="superscript"/>
          </w:rPr>
          <w:t>19</w:t>
        </w:r>
      </w:hyperlink>
      <w:r w:rsidR="009A1B5F"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Lasso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Ridge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Regression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respectively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include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penalties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linear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quadratic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final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number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variables,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DL.</w:t>
      </w:r>
      <w:r w:rsidR="00CB3BB7" w:rsidRPr="00D42C07">
        <w:rPr>
          <w:rFonts w:ascii="Book Antiqua" w:eastAsia="Book Antiqua" w:hAnsi="Book Antiqua" w:cs="Book Antiqua"/>
          <w:color w:val="000000"/>
        </w:rPr>
        <w:t xml:space="preserve"> </w:t>
      </w:r>
    </w:p>
    <w:p w14:paraId="6F3B4C2A" w14:textId="5E1782F7"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regularization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specific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bCs/>
          <w:color w:val="000000"/>
        </w:rPr>
        <w:t>Dropout:</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color w:val="000000"/>
        </w:rPr>
        <w:t>disabling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certain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fraction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neurons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hidden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layers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multilayer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network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during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cycle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et</w:t>
      </w:r>
      <w:r w:rsidR="00CB3BB7" w:rsidRPr="00D42C07">
        <w:rPr>
          <w:rFonts w:ascii="Book Antiqua" w:eastAsia="Book Antiqua" w:hAnsi="Book Antiqua" w:cs="Book Antiqua"/>
          <w:i/>
          <w:iCs/>
          <w:color w:val="000000"/>
        </w:rPr>
        <w:t xml:space="preserve"> </w:t>
      </w:r>
      <w:r w:rsidRPr="00D42C07">
        <w:rPr>
          <w:rFonts w:ascii="Book Antiqua" w:eastAsia="Book Antiqua" w:hAnsi="Book Antiqua" w:cs="Book Antiqua"/>
          <w:i/>
          <w:iCs/>
          <w:color w:val="000000"/>
        </w:rPr>
        <w:t>al</w:t>
      </w:r>
      <w:r w:rsidR="00571F87" w:rsidRPr="00D42C07">
        <w:rPr>
          <w:rFonts w:ascii="Book Antiqua" w:eastAsia="Book Antiqua" w:hAnsi="Book Antiqua" w:cs="Book Antiqua"/>
          <w:color w:val="000000"/>
          <w:vertAlign w:val="superscript"/>
        </w:rPr>
        <w:t>[</w:t>
      </w:r>
      <w:hyperlink r:id="rId24" w:anchor="_ENREF_18" w:tooltip="Yi, 2022 #30" w:history="1">
        <w:r w:rsidR="00571F87" w:rsidRPr="00D42C07">
          <w:rPr>
            <w:rFonts w:ascii="Book Antiqua" w:eastAsia="Book Antiqua" w:hAnsi="Book Antiqua" w:cs="Book Antiqua"/>
            <w:color w:val="000000"/>
            <w:vertAlign w:val="superscript"/>
          </w:rPr>
          <w:t>20</w:t>
        </w:r>
      </w:hyperlink>
      <w:r w:rsidR="00571F87" w:rsidRPr="00D42C07">
        <w:rPr>
          <w:rFonts w:ascii="Book Antiqua" w:eastAsia="Book Antiqua" w:hAnsi="Book Antiqua" w:cs="Book Antiqua"/>
          <w:color w:val="000000"/>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provide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theoretical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reasons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dropout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interfere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batch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normalization,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discussed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above,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resulting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performance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degradation.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recommend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dropout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employed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after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hidden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layer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proportion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disabled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neurons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exceed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50%</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should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usually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smaller).</w:t>
      </w:r>
    </w:p>
    <w:p w14:paraId="50E5E7C2" w14:textId="1AD667EC"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related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w:t>
      </w:r>
      <w:r w:rsidR="00CB3BB7" w:rsidRPr="00D42C07">
        <w:rPr>
          <w:rFonts w:ascii="Book Antiqua" w:eastAsia="Book Antiqua" w:hAnsi="Book Antiqua" w:cs="Book Antiqua"/>
          <w:i/>
          <w:iCs/>
          <w:color w:val="000000"/>
        </w:rPr>
        <w:t xml:space="preserve"> </w:t>
      </w:r>
      <w:r w:rsidRPr="00D42C07">
        <w:rPr>
          <w:rFonts w:ascii="Book Antiqua" w:eastAsia="Book Antiqua" w:hAnsi="Book Antiqua" w:cs="Book Antiqua"/>
          <w:bCs/>
          <w:i/>
          <w:iCs/>
          <w:color w:val="000000"/>
        </w:rPr>
        <w:t>Hidden</w:t>
      </w:r>
      <w:r w:rsidR="00CB3BB7" w:rsidRPr="00D42C07">
        <w:rPr>
          <w:rFonts w:ascii="Book Antiqua" w:eastAsia="Book Antiqua" w:hAnsi="Book Antiqua" w:cs="Book Antiqua"/>
          <w:bCs/>
          <w:i/>
          <w:iCs/>
          <w:color w:val="000000"/>
        </w:rPr>
        <w:t xml:space="preserve"> </w:t>
      </w:r>
      <w:r w:rsidRPr="00D42C07">
        <w:rPr>
          <w:rFonts w:ascii="Book Antiqua" w:eastAsia="Book Antiqua" w:hAnsi="Book Antiqua" w:cs="Book Antiqua"/>
          <w:bCs/>
          <w:i/>
          <w:iCs/>
          <w:color w:val="000000"/>
        </w:rPr>
        <w:t>Stratification</w:t>
      </w:r>
      <w:r w:rsidR="000655DC" w:rsidRPr="00D42C07">
        <w:rPr>
          <w:rFonts w:ascii="Book Antiqua" w:eastAsia="Book Antiqua" w:hAnsi="Book Antiqua" w:cs="Book Antiqua"/>
          <w:color w:val="000000"/>
          <w:vertAlign w:val="superscript"/>
        </w:rPr>
        <w:t>[</w:t>
      </w:r>
      <w:hyperlink r:id="rId25" w:anchor="_ENREF_18" w:tooltip="Yi, 2022 #30" w:history="1">
        <w:r w:rsidR="000655DC" w:rsidRPr="00D42C07">
          <w:rPr>
            <w:rFonts w:ascii="Book Antiqua" w:eastAsia="Book Antiqua" w:hAnsi="Book Antiqua" w:cs="Book Antiqua"/>
            <w:color w:val="000000"/>
            <w:vertAlign w:val="superscript"/>
          </w:rPr>
          <w:t>21</w:t>
        </w:r>
      </w:hyperlink>
      <w:r w:rsidR="000655DC" w:rsidRPr="00D42C07">
        <w:rPr>
          <w:rFonts w:ascii="Book Antiqua" w:eastAsia="Book Antiqua" w:hAnsi="Book Antiqua" w:cs="Book Antiqua"/>
          <w:color w:val="000000"/>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occurs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category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contains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sub-categories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(“strata”)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unrecognized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during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analysis: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performance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strata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Thus,</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Rueckel</w:t>
      </w:r>
      <w:proofErr w:type="spellEnd"/>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et</w:t>
      </w:r>
      <w:r w:rsidR="00CB3BB7" w:rsidRPr="00D42C07">
        <w:rPr>
          <w:rFonts w:ascii="Book Antiqua" w:eastAsia="Book Antiqua" w:hAnsi="Book Antiqua" w:cs="Book Antiqua"/>
          <w:i/>
          <w:iCs/>
          <w:color w:val="000000"/>
        </w:rPr>
        <w:t xml:space="preserve"> </w:t>
      </w:r>
      <w:r w:rsidRPr="00D42C07">
        <w:rPr>
          <w:rFonts w:ascii="Book Antiqua" w:eastAsia="Book Antiqua" w:hAnsi="Book Antiqua" w:cs="Book Antiqua"/>
          <w:i/>
          <w:iCs/>
          <w:color w:val="000000"/>
        </w:rPr>
        <w:t>al</w:t>
      </w:r>
      <w:r w:rsidR="005E1517" w:rsidRPr="00D42C07">
        <w:rPr>
          <w:rFonts w:ascii="Book Antiqua" w:eastAsia="Book Antiqua" w:hAnsi="Book Antiqua" w:cs="Book Antiqua"/>
          <w:color w:val="000000"/>
          <w:vertAlign w:val="superscript"/>
        </w:rPr>
        <w:t>[</w:t>
      </w:r>
      <w:hyperlink r:id="rId26" w:anchor="_ENREF_18" w:tooltip="Yi, 2022 #30" w:history="1">
        <w:r w:rsidR="005E1517" w:rsidRPr="00D42C07">
          <w:rPr>
            <w:rFonts w:ascii="Book Antiqua" w:eastAsia="Book Antiqua" w:hAnsi="Book Antiqua" w:cs="Book Antiqua"/>
            <w:color w:val="000000"/>
            <w:vertAlign w:val="superscript"/>
          </w:rPr>
          <w:t>22</w:t>
        </w:r>
      </w:hyperlink>
      <w:r w:rsidR="005E1517" w:rsidRPr="00D42C07">
        <w:rPr>
          <w:rFonts w:ascii="Book Antiqua" w:eastAsia="Book Antiqua" w:hAnsi="Book Antiqua" w:cs="Book Antiqua"/>
          <w:color w:val="000000"/>
          <w:vertAlign w:val="superscript"/>
        </w:rPr>
        <w:t>]</w:t>
      </w:r>
      <w:r w:rsidR="005E151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cite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example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severe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pneumothorax</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recognized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accurately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those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chest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tube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(inserted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provide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outlet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trapped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present</w:t>
      </w:r>
      <w:r w:rsidR="00AF6B86" w:rsidRPr="00D42C07">
        <w:rPr>
          <w:rFonts w:ascii="Book Antiqua" w:eastAsia="Book Antiqua" w:hAnsi="Book Antiqua" w:cs="Book Antiqua"/>
          <w:color w:val="000000"/>
          <w:vertAlign w:val="superscript"/>
        </w:rPr>
        <w:t>[</w:t>
      </w:r>
      <w:hyperlink r:id="rId27" w:anchor="_ENREF_18" w:tooltip="Yi, 2022 #30" w:history="1">
        <w:r w:rsidR="00AF6B86" w:rsidRPr="00D42C07">
          <w:rPr>
            <w:rFonts w:ascii="Book Antiqua" w:eastAsia="Book Antiqua" w:hAnsi="Book Antiqua" w:cs="Book Antiqua"/>
            <w:color w:val="000000"/>
            <w:vertAlign w:val="superscript"/>
          </w:rPr>
          <w:t>23</w:t>
        </w:r>
      </w:hyperlink>
      <w:r w:rsidR="00AF6B86"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pneumothorax</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treated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conservatively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without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tube,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misdiagnosing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yet-to-be-treated,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severe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pneumothorax</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serious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consequences.</w:t>
      </w:r>
    </w:p>
    <w:p w14:paraId="1EF8EB19" w14:textId="28F82C9A" w:rsidR="00A77B3E" w:rsidRPr="00D42C07" w:rsidRDefault="00CD3748" w:rsidP="00D42C07">
      <w:pPr>
        <w:spacing w:line="360" w:lineRule="auto"/>
        <w:ind w:firstLineChars="200" w:firstLine="480"/>
        <w:jc w:val="both"/>
        <w:rPr>
          <w:rFonts w:ascii="Book Antiqua" w:hAnsi="Book Antiqua"/>
        </w:rPr>
      </w:pPr>
      <w:proofErr w:type="spellStart"/>
      <w:r w:rsidRPr="00D42C07">
        <w:rPr>
          <w:rFonts w:ascii="Book Antiqua" w:eastAsia="Book Antiqua" w:hAnsi="Book Antiqua" w:cs="Book Antiqua"/>
          <w:color w:val="000000"/>
        </w:rPr>
        <w:t>Nakkiran</w:t>
      </w:r>
      <w:proofErr w:type="spellEnd"/>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et</w:t>
      </w:r>
      <w:r w:rsidR="00CB3BB7" w:rsidRPr="00D42C07">
        <w:rPr>
          <w:rFonts w:ascii="Book Antiqua" w:eastAsia="Book Antiqua" w:hAnsi="Book Antiqua" w:cs="Book Antiqua"/>
          <w:i/>
          <w:iCs/>
          <w:color w:val="000000"/>
        </w:rPr>
        <w:t xml:space="preserve"> </w:t>
      </w:r>
      <w:proofErr w:type="gramStart"/>
      <w:r w:rsidRPr="00D42C07">
        <w:rPr>
          <w:rFonts w:ascii="Book Antiqua" w:eastAsia="Book Antiqua" w:hAnsi="Book Antiqua" w:cs="Book Antiqua"/>
          <w:i/>
          <w:iCs/>
          <w:color w:val="000000"/>
        </w:rPr>
        <w:t>al</w:t>
      </w:r>
      <w:r w:rsidR="00BB494F" w:rsidRPr="00D42C07">
        <w:rPr>
          <w:rFonts w:ascii="Book Antiqua" w:eastAsia="Book Antiqua" w:hAnsi="Book Antiqua" w:cs="Book Antiqua"/>
          <w:color w:val="000000"/>
          <w:vertAlign w:val="superscript"/>
        </w:rPr>
        <w:t>[</w:t>
      </w:r>
      <w:proofErr w:type="gramEnd"/>
      <w:r w:rsidR="00A66A26" w:rsidRPr="00D42C07">
        <w:rPr>
          <w:rFonts w:ascii="Book Antiqua" w:eastAsia="Book Antiqua" w:hAnsi="Book Antiqua" w:cs="Book Antiqua"/>
          <w:color w:val="000000"/>
          <w:vertAlign w:val="superscript"/>
        </w:rPr>
        <w:fldChar w:fldCharType="begin"/>
      </w:r>
      <w:r w:rsidR="00A66A26" w:rsidRPr="00D42C07">
        <w:rPr>
          <w:rFonts w:ascii="Book Antiqua" w:eastAsia="Book Antiqua" w:hAnsi="Book Antiqua" w:cs="Book Antiqua"/>
          <w:color w:val="000000"/>
          <w:vertAlign w:val="superscript"/>
        </w:rPr>
        <w:instrText xml:space="preserve"> HYPERLINK "applewebdata://67EFB0D7-A98E-442E-ADDE-31375E238F57" \l "_ENREF_18" \o "Yi, 2022 #30" </w:instrText>
      </w:r>
      <w:r w:rsidR="00A66A26" w:rsidRPr="00D42C07">
        <w:rPr>
          <w:rFonts w:ascii="Book Antiqua" w:eastAsia="Book Antiqua" w:hAnsi="Book Antiqua" w:cs="Book Antiqua"/>
          <w:color w:val="000000"/>
          <w:vertAlign w:val="superscript"/>
        </w:rPr>
        <w:fldChar w:fldCharType="separate"/>
      </w:r>
      <w:r w:rsidR="00BB494F" w:rsidRPr="00D42C07">
        <w:rPr>
          <w:rFonts w:ascii="Book Antiqua" w:eastAsia="Book Antiqua" w:hAnsi="Book Antiqua" w:cs="Book Antiqua"/>
          <w:color w:val="000000"/>
          <w:vertAlign w:val="superscript"/>
        </w:rPr>
        <w:t>24</w:t>
      </w:r>
      <w:r w:rsidR="00A66A26" w:rsidRPr="00D42C07">
        <w:rPr>
          <w:rFonts w:ascii="Book Antiqua" w:eastAsia="Book Antiqua" w:hAnsi="Book Antiqua" w:cs="Book Antiqua"/>
          <w:color w:val="000000"/>
          <w:vertAlign w:val="superscript"/>
        </w:rPr>
        <w:fldChar w:fldCharType="end"/>
      </w:r>
      <w:r w:rsidR="00BB494F" w:rsidRPr="00D42C07">
        <w:rPr>
          <w:rFonts w:ascii="Book Antiqua" w:eastAsia="Book Antiqua" w:hAnsi="Book Antiqua" w:cs="Book Antiqua"/>
          <w:color w:val="000000"/>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earlier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observed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phenomenon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i/>
          <w:iCs/>
          <w:color w:val="000000"/>
        </w:rPr>
        <w:t xml:space="preserve"> </w:t>
      </w:r>
      <w:r w:rsidRPr="00D42C07">
        <w:rPr>
          <w:rFonts w:ascii="Book Antiqua" w:eastAsia="Book Antiqua" w:hAnsi="Book Antiqua" w:cs="Book Antiqua"/>
          <w:i/>
          <w:iCs/>
          <w:color w:val="000000"/>
        </w:rPr>
        <w:t>“double</w:t>
      </w:r>
      <w:r w:rsidR="00CB3BB7" w:rsidRPr="00D42C07">
        <w:rPr>
          <w:rFonts w:ascii="Book Antiqua" w:eastAsia="Book Antiqua" w:hAnsi="Book Antiqua" w:cs="Book Antiqua"/>
          <w:i/>
          <w:iCs/>
          <w:color w:val="000000"/>
        </w:rPr>
        <w:t xml:space="preserve"> </w:t>
      </w:r>
      <w:r w:rsidRPr="00D42C07">
        <w:rPr>
          <w:rFonts w:ascii="Book Antiqua" w:eastAsia="Book Antiqua" w:hAnsi="Book Antiqua" w:cs="Book Antiqua"/>
          <w:i/>
          <w:iCs/>
          <w:color w:val="000000"/>
        </w:rPr>
        <w:t>descent.”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classifier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increasingly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larger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datasets,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performance</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intially</w:t>
      </w:r>
      <w:proofErr w:type="spellEnd"/>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gets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dataset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become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larger,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performance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gets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better.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could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explained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hidden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stratification.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somewhat-larger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dataset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heterogenous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unconsidered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ways,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instances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minority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sub-categories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learn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serve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degrade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lastRenderedPageBreak/>
        <w:t>performance.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larger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datasets,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instances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become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numerous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enough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yield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signal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discriminate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accurately.</w:t>
      </w:r>
    </w:p>
    <w:p w14:paraId="4E5FEDF4" w14:textId="77777777" w:rsidR="0051036D" w:rsidRPr="00D42C07" w:rsidRDefault="0051036D" w:rsidP="00D42C07">
      <w:pPr>
        <w:spacing w:line="360" w:lineRule="auto"/>
        <w:jc w:val="both"/>
        <w:rPr>
          <w:rFonts w:ascii="Book Antiqua" w:eastAsia="Book Antiqua" w:hAnsi="Book Antiqua" w:cs="Book Antiqua"/>
          <w:color w:val="000000"/>
        </w:rPr>
      </w:pPr>
    </w:p>
    <w:p w14:paraId="51389B9B" w14:textId="77777777" w:rsidR="00DD6DE5" w:rsidRPr="00D42C07" w:rsidRDefault="00CD3748" w:rsidP="00D42C07">
      <w:pPr>
        <w:spacing w:line="360" w:lineRule="auto"/>
        <w:jc w:val="both"/>
        <w:rPr>
          <w:rFonts w:ascii="Book Antiqua" w:eastAsia="Book Antiqua" w:hAnsi="Book Antiqua" w:cs="Book Antiqua"/>
          <w:b/>
          <w:i/>
          <w:color w:val="000000"/>
        </w:rPr>
      </w:pPr>
      <w:r w:rsidRPr="00D42C07">
        <w:rPr>
          <w:rFonts w:ascii="Book Antiqua" w:eastAsia="Book Antiqua" w:hAnsi="Book Antiqua" w:cs="Book Antiqua"/>
          <w:b/>
          <w:i/>
          <w:color w:val="000000"/>
        </w:rPr>
        <w:t>The</w:t>
      </w:r>
      <w:r w:rsidR="00CB3BB7" w:rsidRPr="00D42C07">
        <w:rPr>
          <w:rFonts w:ascii="Book Antiqua" w:eastAsia="Book Antiqua" w:hAnsi="Book Antiqua" w:cs="Book Antiqua"/>
          <w:b/>
          <w:i/>
          <w:color w:val="000000"/>
        </w:rPr>
        <w:t xml:space="preserve"> </w:t>
      </w:r>
      <w:r w:rsidR="0051036D" w:rsidRPr="00D42C07">
        <w:rPr>
          <w:rFonts w:ascii="Book Antiqua" w:eastAsia="Book Antiqua" w:hAnsi="Book Antiqua" w:cs="Book Antiqua"/>
          <w:b/>
          <w:i/>
          <w:color w:val="000000"/>
        </w:rPr>
        <w:t>need for a holistic, system based approach</w:t>
      </w:r>
    </w:p>
    <w:p w14:paraId="24C7C0D2" w14:textId="31C09450" w:rsidR="00A77B3E" w:rsidRPr="00D42C07" w:rsidRDefault="00CD3748" w:rsidP="00D42C07">
      <w:pPr>
        <w:spacing w:line="360" w:lineRule="auto"/>
        <w:jc w:val="both"/>
        <w:rPr>
          <w:rFonts w:ascii="Book Antiqua" w:eastAsia="Book Antiqua" w:hAnsi="Book Antiqua" w:cs="Book Antiqua"/>
          <w:color w:val="000000"/>
        </w:rPr>
      </w:pPr>
      <w:r w:rsidRPr="00D42C07">
        <w:rPr>
          <w:rFonts w:ascii="Book Antiqua" w:eastAsia="Book Antiqua" w:hAnsi="Book Antiqua" w:cs="Book Antiqua"/>
          <w:color w:val="000000"/>
        </w:rPr>
        <w:t>Most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recent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research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radiology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focused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DNNs:</w:t>
      </w:r>
      <w:r w:rsidR="00CB3BB7" w:rsidRPr="00D42C07">
        <w:rPr>
          <w:rFonts w:ascii="Book Antiqua" w:eastAsia="Book Antiqua" w:hAnsi="Book Antiqua" w:cs="Book Antiqua"/>
          <w:color w:val="000000"/>
        </w:rPr>
        <w:t xml:space="preserve"> </w:t>
      </w:r>
      <w:r w:rsidR="004707C7" w:rsidRPr="00D42C07">
        <w:rPr>
          <w:rFonts w:ascii="Book Antiqua" w:eastAsia="Book Antiqua" w:hAnsi="Book Antiqua" w:cs="Book Antiqua"/>
          <w:color w:val="000000"/>
        </w:rPr>
        <w:t xml:space="preserve">The </w:t>
      </w:r>
      <w:r w:rsidRPr="00D42C07">
        <w:rPr>
          <w:rFonts w:ascii="Book Antiqua" w:eastAsia="Book Antiqua" w:hAnsi="Book Antiqua" w:cs="Book Antiqua"/>
          <w:color w:val="000000"/>
        </w:rPr>
        <w:t>following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just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brief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applications.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intended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comprehensive)</w:t>
      </w:r>
      <w:r w:rsidR="00270A13" w:rsidRPr="00D42C07">
        <w:rPr>
          <w:rFonts w:ascii="Book Antiqua" w:eastAsia="Book Antiqua" w:hAnsi="Book Antiqua" w:cs="Book Antiqua"/>
          <w:color w:val="000000"/>
        </w:rPr>
        <w:t>.</w:t>
      </w:r>
      <w:r w:rsidR="0078677B" w:rsidRPr="00D42C07">
        <w:rPr>
          <w:rFonts w:ascii="Book Antiqua" w:hAnsi="Book Antiqua"/>
          <w:b/>
          <w:lang w:eastAsia="zh-CN"/>
        </w:rPr>
        <w:t xml:space="preserve"> </w:t>
      </w:r>
      <w:r w:rsidRPr="00D42C07">
        <w:rPr>
          <w:rFonts w:ascii="Book Antiqua" w:eastAsia="Book Antiqua" w:hAnsi="Book Antiqua" w:cs="Book Antiqua"/>
          <w:color w:val="000000"/>
        </w:rPr>
        <w:t>Binary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(Yes/no)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classification: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Elbow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fractures</w:t>
      </w:r>
      <w:r w:rsidR="00370DC5" w:rsidRPr="00D42C07">
        <w:rPr>
          <w:rFonts w:ascii="Book Antiqua" w:eastAsia="Book Antiqua" w:hAnsi="Book Antiqua" w:cs="Book Antiqua"/>
          <w:color w:val="000000"/>
          <w:vertAlign w:val="superscript"/>
        </w:rPr>
        <w:t>[</w:t>
      </w:r>
      <w:hyperlink r:id="rId28" w:anchor="_ENREF_25" w:tooltip="Rayan, 2019 #37" w:history="1">
        <w:r w:rsidRPr="00D42C07">
          <w:rPr>
            <w:rFonts w:ascii="Book Antiqua" w:eastAsia="Book Antiqua" w:hAnsi="Book Antiqua" w:cs="Book Antiqua"/>
            <w:color w:val="000000"/>
            <w:vertAlign w:val="superscript"/>
          </w:rPr>
          <w:t>25</w:t>
        </w:r>
      </w:hyperlink>
      <w:r w:rsidR="00370DC5"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rib</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fractures</w:t>
      </w:r>
      <w:r w:rsidR="00BF09F9" w:rsidRPr="00D42C07">
        <w:rPr>
          <w:rFonts w:ascii="Book Antiqua" w:eastAsia="Book Antiqua" w:hAnsi="Book Antiqua" w:cs="Book Antiqua"/>
          <w:color w:val="000000"/>
          <w:vertAlign w:val="superscript"/>
        </w:rPr>
        <w:t>[</w:t>
      </w:r>
      <w:hyperlink r:id="rId29" w:anchor="_ENREF_25" w:tooltip="Rayan, 2019 #37" w:history="1">
        <w:r w:rsidR="00BF09F9" w:rsidRPr="00D42C07">
          <w:rPr>
            <w:rFonts w:ascii="Book Antiqua" w:eastAsia="Book Antiqua" w:hAnsi="Book Antiqua" w:cs="Book Antiqua"/>
            <w:color w:val="000000"/>
            <w:vertAlign w:val="superscript"/>
          </w:rPr>
          <w:t>26</w:t>
        </w:r>
      </w:hyperlink>
      <w:r w:rsidR="00BF09F9"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orthopedic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implants</w:t>
      </w:r>
      <w:r w:rsidR="008A63D7" w:rsidRPr="00D42C07">
        <w:rPr>
          <w:rFonts w:ascii="Book Antiqua" w:eastAsia="Book Antiqua" w:hAnsi="Book Antiqua" w:cs="Book Antiqua"/>
          <w:color w:val="000000"/>
          <w:vertAlign w:val="superscript"/>
        </w:rPr>
        <w:t>[</w:t>
      </w:r>
      <w:hyperlink r:id="rId30" w:anchor="_ENREF_25" w:tooltip="Rayan, 2019 #37" w:history="1">
        <w:r w:rsidR="008A63D7" w:rsidRPr="00D42C07">
          <w:rPr>
            <w:rFonts w:ascii="Book Antiqua" w:eastAsia="Book Antiqua" w:hAnsi="Book Antiqua" w:cs="Book Antiqua"/>
            <w:color w:val="000000"/>
            <w:vertAlign w:val="superscript"/>
          </w:rPr>
          <w:t>27</w:t>
        </w:r>
      </w:hyperlink>
      <w:r w:rsidR="008A63D7"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pneumothorax</w:t>
      </w:r>
      <w:r w:rsidR="008A63D7" w:rsidRPr="00D42C07">
        <w:rPr>
          <w:rFonts w:ascii="Book Antiqua" w:eastAsia="Book Antiqua" w:hAnsi="Book Antiqua" w:cs="Book Antiqua"/>
          <w:color w:val="000000"/>
          <w:vertAlign w:val="superscript"/>
        </w:rPr>
        <w:t>[</w:t>
      </w:r>
      <w:hyperlink r:id="rId31" w:anchor="_ENREF_25" w:tooltip="Rayan, 2019 #37" w:history="1">
        <w:r w:rsidR="008A63D7" w:rsidRPr="00D42C07">
          <w:rPr>
            <w:rFonts w:ascii="Book Antiqua" w:eastAsia="Book Antiqua" w:hAnsi="Book Antiqua" w:cs="Book Antiqua"/>
            <w:color w:val="000000"/>
            <w:vertAlign w:val="superscript"/>
          </w:rPr>
          <w:t>28</w:t>
        </w:r>
      </w:hyperlink>
      <w:r w:rsidR="008A63D7"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pulmonary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embolism</w:t>
      </w:r>
      <w:r w:rsidR="008A63D7" w:rsidRPr="00D42C07">
        <w:rPr>
          <w:rFonts w:ascii="Book Antiqua" w:eastAsia="Book Antiqua" w:hAnsi="Book Antiqua" w:cs="Book Antiqua"/>
          <w:color w:val="000000"/>
          <w:vertAlign w:val="superscript"/>
        </w:rPr>
        <w:t>[</w:t>
      </w:r>
      <w:hyperlink r:id="rId32" w:anchor="_ENREF_25" w:tooltip="Rayan, 2019 #37" w:history="1">
        <w:r w:rsidR="008A63D7" w:rsidRPr="00D42C07">
          <w:rPr>
            <w:rFonts w:ascii="Book Antiqua" w:eastAsia="Book Antiqua" w:hAnsi="Book Antiqua" w:cs="Book Antiqua"/>
            <w:color w:val="000000"/>
            <w:vertAlign w:val="superscript"/>
          </w:rPr>
          <w:t>29</w:t>
        </w:r>
      </w:hyperlink>
      <w:r w:rsidR="008A63D7"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lung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cancer</w:t>
      </w:r>
      <w:r w:rsidR="008A63D7" w:rsidRPr="00D42C07">
        <w:rPr>
          <w:rFonts w:ascii="Book Antiqua" w:eastAsia="Book Antiqua" w:hAnsi="Book Antiqua" w:cs="Book Antiqua"/>
          <w:color w:val="000000"/>
          <w:vertAlign w:val="superscript"/>
        </w:rPr>
        <w:t>[</w:t>
      </w:r>
      <w:hyperlink r:id="rId33" w:anchor="_ENREF_25" w:tooltip="Rayan, 2019 #37" w:history="1">
        <w:r w:rsidR="008A63D7" w:rsidRPr="00D42C07">
          <w:rPr>
            <w:rFonts w:ascii="Book Antiqua" w:eastAsia="Book Antiqua" w:hAnsi="Book Antiqua" w:cs="Book Antiqua"/>
            <w:color w:val="000000"/>
            <w:vertAlign w:val="superscript"/>
          </w:rPr>
          <w:t>30</w:t>
        </w:r>
      </w:hyperlink>
      <w:r w:rsidR="008A63D7"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pulmonary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tuberculosis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several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commercial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applications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exist)</w:t>
      </w:r>
      <w:r w:rsidR="00DB19F9" w:rsidRPr="00D42C07">
        <w:rPr>
          <w:rFonts w:ascii="Book Antiqua" w:eastAsia="Book Antiqua" w:hAnsi="Book Antiqua" w:cs="Book Antiqua"/>
          <w:color w:val="000000"/>
          <w:vertAlign w:val="superscript"/>
        </w:rPr>
        <w:t>[</w:t>
      </w:r>
      <w:hyperlink r:id="rId34" w:anchor="_ENREF_25" w:tooltip="Rayan, 2019 #37" w:history="1">
        <w:r w:rsidR="00DB19F9" w:rsidRPr="00D42C07">
          <w:rPr>
            <w:rFonts w:ascii="Book Antiqua" w:eastAsia="Book Antiqua" w:hAnsi="Book Antiqua" w:cs="Book Antiqua"/>
            <w:color w:val="000000"/>
            <w:vertAlign w:val="superscript"/>
          </w:rPr>
          <w:t>31</w:t>
        </w:r>
      </w:hyperlink>
      <w:r w:rsidR="00DB19F9"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566F73" w:rsidRPr="00D42C07">
        <w:rPr>
          <w:rFonts w:ascii="Book Antiqua" w:hAnsi="Book Antiqua"/>
          <w:lang w:eastAsia="zh-CN"/>
        </w:rPr>
        <w:t xml:space="preserve"> </w:t>
      </w:r>
      <w:r w:rsidRPr="00D42C07">
        <w:rPr>
          <w:rFonts w:ascii="Book Antiqua" w:eastAsia="Book Antiqua" w:hAnsi="Book Antiqua" w:cs="Book Antiqua"/>
          <w:color w:val="000000"/>
        </w:rPr>
        <w:t>Multi-category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classification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(grading/staging):</w:t>
      </w:r>
      <w:r w:rsidR="00CB3BB7" w:rsidRPr="00D42C07">
        <w:rPr>
          <w:rFonts w:ascii="Book Antiqua" w:eastAsia="Book Antiqua" w:hAnsi="Book Antiqua" w:cs="Book Antiqua"/>
          <w:color w:val="000000"/>
        </w:rPr>
        <w:t xml:space="preserve"> </w:t>
      </w:r>
      <w:r w:rsidR="00D71D4A" w:rsidRPr="00D42C07">
        <w:rPr>
          <w:rFonts w:ascii="Book Antiqua" w:eastAsia="Book Antiqua" w:hAnsi="Book Antiqua" w:cs="Book Antiqua"/>
          <w:color w:val="000000"/>
        </w:rPr>
        <w:t xml:space="preserve">Anterior </w:t>
      </w:r>
      <w:r w:rsidRPr="00D42C07">
        <w:rPr>
          <w:rFonts w:ascii="Book Antiqua" w:eastAsia="Book Antiqua" w:hAnsi="Book Antiqua" w:cs="Book Antiqua"/>
          <w:color w:val="000000"/>
        </w:rPr>
        <w:t>cruciate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ligament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injuries</w:t>
      </w:r>
      <w:r w:rsidR="00BC3D49" w:rsidRPr="00D42C07">
        <w:rPr>
          <w:rFonts w:ascii="Book Antiqua" w:eastAsia="Book Antiqua" w:hAnsi="Book Antiqua" w:cs="Book Antiqua"/>
          <w:color w:val="000000"/>
          <w:vertAlign w:val="superscript"/>
        </w:rPr>
        <w:t>[</w:t>
      </w:r>
      <w:hyperlink r:id="rId35" w:anchor="_ENREF_25" w:tooltip="Rayan, 2019 #37" w:history="1">
        <w:r w:rsidR="00BC3D49" w:rsidRPr="00D42C07">
          <w:rPr>
            <w:rFonts w:ascii="Book Antiqua" w:eastAsia="Book Antiqua" w:hAnsi="Book Antiqua" w:cs="Book Antiqua"/>
            <w:color w:val="000000"/>
            <w:vertAlign w:val="superscript"/>
          </w:rPr>
          <w:t>32</w:t>
        </w:r>
      </w:hyperlink>
      <w:r w:rsidR="00BC3D49"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hip</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fracture</w:t>
      </w:r>
      <w:r w:rsidR="00BC3D49" w:rsidRPr="00D42C07">
        <w:rPr>
          <w:rFonts w:ascii="Book Antiqua" w:eastAsia="Book Antiqua" w:hAnsi="Book Antiqua" w:cs="Book Antiqua"/>
          <w:color w:val="000000"/>
          <w:vertAlign w:val="superscript"/>
        </w:rPr>
        <w:t>[</w:t>
      </w:r>
      <w:hyperlink r:id="rId36" w:anchor="_ENREF_25" w:tooltip="Rayan, 2019 #37" w:history="1">
        <w:r w:rsidR="00BC3D49" w:rsidRPr="00D42C07">
          <w:rPr>
            <w:rFonts w:ascii="Book Antiqua" w:eastAsia="Book Antiqua" w:hAnsi="Book Antiqua" w:cs="Book Antiqua"/>
            <w:color w:val="000000"/>
            <w:vertAlign w:val="superscript"/>
          </w:rPr>
          <w:t>33</w:t>
        </w:r>
      </w:hyperlink>
      <w:r w:rsidR="00BC3D49"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566F73" w:rsidRPr="00D42C07">
        <w:rPr>
          <w:rFonts w:ascii="Book Antiqua" w:hAnsi="Book Antiqua"/>
          <w:lang w:eastAsia="zh-CN"/>
        </w:rPr>
        <w:t xml:space="preserve"> </w:t>
      </w:r>
      <w:r w:rsidRPr="00D42C07">
        <w:rPr>
          <w:rFonts w:ascii="Book Antiqua" w:eastAsia="Book Antiqua" w:hAnsi="Book Antiqua" w:cs="Book Antiqua"/>
          <w:color w:val="000000"/>
        </w:rPr>
        <w:t>Segmentation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quantitation: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Pulmonary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edema</w:t>
      </w:r>
      <w:r w:rsidR="00566F73" w:rsidRPr="00D42C07">
        <w:rPr>
          <w:rFonts w:ascii="Book Antiqua" w:eastAsia="Book Antiqua" w:hAnsi="Book Antiqua" w:cs="Book Antiqua"/>
          <w:color w:val="000000"/>
          <w:vertAlign w:val="superscript"/>
        </w:rPr>
        <w:t>[</w:t>
      </w:r>
      <w:hyperlink r:id="rId37" w:anchor="_ENREF_25" w:tooltip="Rayan, 2019 #37" w:history="1">
        <w:r w:rsidR="00566F73" w:rsidRPr="00D42C07">
          <w:rPr>
            <w:rFonts w:ascii="Book Antiqua" w:eastAsia="Book Antiqua" w:hAnsi="Book Antiqua" w:cs="Book Antiqua"/>
            <w:color w:val="000000"/>
            <w:vertAlign w:val="superscript"/>
          </w:rPr>
          <w:t>34</w:t>
        </w:r>
      </w:hyperlink>
      <w:r w:rsidR="00566F73"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566F73"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epicardial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fat</w:t>
      </w:r>
      <w:r w:rsidR="005E7944" w:rsidRPr="00D42C07">
        <w:rPr>
          <w:rFonts w:ascii="Book Antiqua" w:eastAsia="Book Antiqua" w:hAnsi="Book Antiqua" w:cs="Book Antiqua"/>
          <w:color w:val="000000"/>
          <w:vertAlign w:val="superscript"/>
        </w:rPr>
        <w:t>[</w:t>
      </w:r>
      <w:hyperlink r:id="rId38" w:anchor="_ENREF_25" w:tooltip="Rayan, 2019 #37" w:history="1">
        <w:r w:rsidR="005E7944" w:rsidRPr="00D42C07">
          <w:rPr>
            <w:rFonts w:ascii="Book Antiqua" w:eastAsia="Book Antiqua" w:hAnsi="Book Antiqua" w:cs="Book Antiqua"/>
            <w:color w:val="000000"/>
            <w:vertAlign w:val="superscript"/>
          </w:rPr>
          <w:t>35,36</w:t>
        </w:r>
      </w:hyperlink>
      <w:r w:rsidR="005E7944"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gliomas</w:t>
      </w:r>
      <w:r w:rsidR="00954BD6" w:rsidRPr="00D42C07">
        <w:rPr>
          <w:rFonts w:ascii="Book Antiqua" w:eastAsia="Book Antiqua" w:hAnsi="Book Antiqua" w:cs="Book Antiqua"/>
          <w:color w:val="000000"/>
          <w:vertAlign w:val="superscript"/>
        </w:rPr>
        <w:t>[</w:t>
      </w:r>
      <w:hyperlink r:id="rId39" w:anchor="_ENREF_25" w:tooltip="Rayan, 2019 #37" w:history="1">
        <w:r w:rsidR="00954BD6" w:rsidRPr="00D42C07">
          <w:rPr>
            <w:rFonts w:ascii="Book Antiqua" w:eastAsia="Book Antiqua" w:hAnsi="Book Antiqua" w:cs="Book Antiqua"/>
            <w:color w:val="000000"/>
            <w:vertAlign w:val="superscript"/>
          </w:rPr>
          <w:t>37,38</w:t>
        </w:r>
      </w:hyperlink>
      <w:r w:rsidR="00954BD6"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metastases</w:t>
      </w:r>
      <w:r w:rsidR="003F33B5" w:rsidRPr="00D42C07">
        <w:rPr>
          <w:rFonts w:ascii="Book Antiqua" w:eastAsia="Book Antiqua" w:hAnsi="Book Antiqua" w:cs="Book Antiqua"/>
          <w:color w:val="000000"/>
          <w:vertAlign w:val="superscript"/>
        </w:rPr>
        <w:t>[</w:t>
      </w:r>
      <w:hyperlink r:id="rId40" w:anchor="_ENREF_25" w:tooltip="Rayan, 2019 #37" w:history="1">
        <w:r w:rsidR="003F33B5" w:rsidRPr="00D42C07">
          <w:rPr>
            <w:rFonts w:ascii="Book Antiqua" w:eastAsia="Book Antiqua" w:hAnsi="Book Antiqua" w:cs="Book Antiqua"/>
            <w:color w:val="000000"/>
            <w:vertAlign w:val="superscript"/>
          </w:rPr>
          <w:t>39,40</w:t>
        </w:r>
      </w:hyperlink>
      <w:r w:rsidR="003F33B5"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spleen</w:t>
      </w:r>
      <w:r w:rsidR="00F93563" w:rsidRPr="00D42C07">
        <w:rPr>
          <w:rFonts w:ascii="Book Antiqua" w:eastAsia="Book Antiqua" w:hAnsi="Book Antiqua" w:cs="Book Antiqua"/>
          <w:color w:val="000000"/>
          <w:vertAlign w:val="superscript"/>
        </w:rPr>
        <w:t>[</w:t>
      </w:r>
      <w:hyperlink r:id="rId41" w:anchor="_ENREF_25" w:tooltip="Rayan, 2019 #37" w:history="1">
        <w:r w:rsidR="00F93563" w:rsidRPr="00D42C07">
          <w:rPr>
            <w:rFonts w:ascii="Book Antiqua" w:eastAsia="Book Antiqua" w:hAnsi="Book Antiqua" w:cs="Book Antiqua"/>
            <w:color w:val="000000"/>
            <w:vertAlign w:val="superscript"/>
          </w:rPr>
          <w:t>41</w:t>
        </w:r>
      </w:hyperlink>
      <w:r w:rsidR="00F93563"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brain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infarcts</w:t>
      </w:r>
      <w:r w:rsidR="0036460A" w:rsidRPr="00D42C07">
        <w:rPr>
          <w:rFonts w:ascii="Book Antiqua" w:eastAsia="Book Antiqua" w:hAnsi="Book Antiqua" w:cs="Book Antiqua"/>
          <w:color w:val="000000"/>
          <w:vertAlign w:val="superscript"/>
        </w:rPr>
        <w:t>[</w:t>
      </w:r>
      <w:hyperlink r:id="rId42" w:anchor="_ENREF_25" w:tooltip="Rayan, 2019 #37" w:history="1">
        <w:r w:rsidR="0036460A" w:rsidRPr="00D42C07">
          <w:rPr>
            <w:rFonts w:ascii="Book Antiqua" w:eastAsia="Book Antiqua" w:hAnsi="Book Antiqua" w:cs="Book Antiqua"/>
            <w:color w:val="000000"/>
            <w:vertAlign w:val="superscript"/>
          </w:rPr>
          <w:t>42</w:t>
        </w:r>
      </w:hyperlink>
      <w:r w:rsidR="0036460A"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3435A7" w:rsidRPr="00D42C07">
        <w:rPr>
          <w:rFonts w:ascii="Book Antiqua" w:hAnsi="Book Antiqua"/>
          <w:b/>
          <w:lang w:eastAsia="zh-CN"/>
        </w:rPr>
        <w:t xml:space="preserve"> </w:t>
      </w:r>
      <w:r w:rsidRPr="00D42C07">
        <w:rPr>
          <w:rFonts w:ascii="Book Antiqua" w:eastAsia="Book Antiqua" w:hAnsi="Book Antiqua" w:cs="Book Antiqua"/>
          <w:color w:val="000000"/>
        </w:rPr>
        <w:t>While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impressive,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needed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realistic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especially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intended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deployment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teleradiology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scenarios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onsite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skill/experience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often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lacking.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summarize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issues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before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discussing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issue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detail.</w:t>
      </w:r>
      <w:r w:rsidR="009B6E3F" w:rsidRPr="00D42C07">
        <w:rPr>
          <w:rFonts w:ascii="Book Antiqua" w:hAnsi="Book Antiqua"/>
          <w:b/>
          <w:lang w:eastAsia="zh-CN"/>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focus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applications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perform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single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task,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proliferating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number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publications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literature,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does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little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advance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likelihood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practical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deployment.</w:t>
      </w:r>
      <w:r w:rsidR="007A7BAD" w:rsidRPr="00D42C07">
        <w:rPr>
          <w:rFonts w:ascii="Book Antiqua" w:hAnsi="Book Antiqua"/>
          <w:b/>
          <w:lang w:eastAsia="zh-CN"/>
        </w:rPr>
        <w:t xml:space="preserve"> </w:t>
      </w:r>
      <w:r w:rsidRPr="00D42C07">
        <w:rPr>
          <w:rFonts w:ascii="Book Antiqua" w:eastAsia="Book Antiqua" w:hAnsi="Book Antiqua" w:cs="Book Antiqua"/>
          <w:color w:val="000000"/>
        </w:rPr>
        <w:t>Depending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multiple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problem-solving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strategies.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Similarly,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realistic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solutions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combine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multiple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addition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old-fashioned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software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engineering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intuitive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robust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interfaces).</w:t>
      </w:r>
      <w:r w:rsidR="00A44F6F" w:rsidRPr="00D42C07">
        <w:rPr>
          <w:rFonts w:ascii="Book Antiqua" w:hAnsi="Book Antiqua"/>
          <w:b/>
          <w:lang w:eastAsia="zh-CN"/>
        </w:rPr>
        <w:t xml:space="preserve"> </w:t>
      </w:r>
      <w:r w:rsidRPr="00D42C07">
        <w:rPr>
          <w:rFonts w:ascii="Book Antiqua" w:eastAsia="Book Antiqua" w:hAnsi="Book Antiqua" w:cs="Book Antiqua"/>
          <w:color w:val="000000"/>
        </w:rPr>
        <w:t>Good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radiologists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good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clinicians.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available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evidence,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including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collective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wisdom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gained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decades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experience.</w:t>
      </w:r>
      <w:r w:rsidR="00A44F6F" w:rsidRPr="00D42C07">
        <w:rPr>
          <w:rFonts w:ascii="Book Antiqua" w:hAnsi="Book Antiqua"/>
          <w:b/>
          <w:lang w:eastAsia="zh-CN"/>
        </w:rPr>
        <w:t xml:space="preserve"> </w:t>
      </w:r>
      <w:r w:rsidRPr="00D42C07">
        <w:rPr>
          <w:rFonts w:ascii="Book Antiqua" w:eastAsia="Book Antiqua" w:hAnsi="Book Antiqua" w:cs="Book Antiqua"/>
          <w:color w:val="000000"/>
        </w:rPr>
        <w:t>Both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biased;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susceptibility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recognized.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Among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numerous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ways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reduce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consider</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explainability</w:t>
      </w:r>
      <w:proofErr w:type="spellEnd"/>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ability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clearly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describe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workings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particular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application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subject-matter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unfamiliar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technology.</w:t>
      </w:r>
    </w:p>
    <w:p w14:paraId="723032C2" w14:textId="77777777" w:rsidR="00E413D4" w:rsidRPr="00D42C07" w:rsidRDefault="00E413D4" w:rsidP="00D42C07">
      <w:pPr>
        <w:spacing w:line="360" w:lineRule="auto"/>
        <w:jc w:val="both"/>
        <w:rPr>
          <w:rFonts w:ascii="Book Antiqua" w:hAnsi="Book Antiqua"/>
          <w:b/>
        </w:rPr>
      </w:pPr>
    </w:p>
    <w:p w14:paraId="1E3CED44" w14:textId="7454F00A"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color w:val="000000"/>
        </w:rPr>
        <w:t>The</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Limitations</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of</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Uni-tasking</w:t>
      </w:r>
      <w:r w:rsidR="004C3355" w:rsidRPr="00D42C07">
        <w:rPr>
          <w:rFonts w:ascii="Book Antiqua" w:eastAsia="Book Antiqua" w:hAnsi="Book Antiqua" w:cs="Book Antiqua"/>
          <w:b/>
          <w:color w:val="000000"/>
        </w:rPr>
        <w:t>:</w:t>
      </w:r>
      <w:r w:rsidR="004C3355" w:rsidRPr="00D42C07">
        <w:rPr>
          <w:rFonts w:ascii="Book Antiqua" w:hAnsi="Book Antiqua"/>
          <w:b/>
          <w:lang w:eastAsia="zh-CN"/>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Krupinski</w:t>
      </w:r>
      <w:proofErr w:type="spellEnd"/>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notes</w:t>
      </w:r>
      <w:r w:rsidR="00F72796" w:rsidRPr="00D42C07">
        <w:rPr>
          <w:rFonts w:ascii="Book Antiqua" w:eastAsia="Book Antiqua" w:hAnsi="Book Antiqua" w:cs="Book Antiqua"/>
          <w:color w:val="000000"/>
          <w:vertAlign w:val="superscript"/>
        </w:rPr>
        <w:t>[</w:t>
      </w:r>
      <w:hyperlink r:id="rId43" w:anchor="_ENREF_1" w:tooltip="Krupinski, 2019 #3804" w:history="1">
        <w:r w:rsidRPr="00D42C07">
          <w:rPr>
            <w:rFonts w:ascii="Book Antiqua" w:eastAsia="Book Antiqua" w:hAnsi="Book Antiqua" w:cs="Book Antiqua"/>
            <w:color w:val="000000"/>
            <w:u w:color="954F72"/>
            <w:vertAlign w:val="superscript"/>
          </w:rPr>
          <w:t>1</w:t>
        </w:r>
      </w:hyperlink>
      <w:r w:rsidR="00F72796"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radiology</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uni</w:t>
      </w:r>
      <w:proofErr w:type="spellEnd"/>
      <w:r w:rsidRPr="00D42C07">
        <w:rPr>
          <w:rFonts w:ascii="Book Antiqua" w:eastAsia="Book Antiqua" w:hAnsi="Book Antiqua" w:cs="Book Antiqua"/>
          <w:color w:val="000000"/>
        </w:rPr>
        <w:t>-task.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specialized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rib-fracture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recognition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outperforming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radiologists,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ignore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concurrent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tuberculosis,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pneumothorax,</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Flail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Chest,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unless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lastRenderedPageBreak/>
        <w:t>trained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same.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matter,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tuberculosis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(TB)</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diagnosis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considering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consolidation/cavitation/mediastinal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lymph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nodes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TB</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children.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series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pediatric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patients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pleural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effusions,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22%</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TB;</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41%</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effusion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radiologic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TB</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sign</w:t>
      </w:r>
      <w:r w:rsidR="00C22699" w:rsidRPr="00D42C07">
        <w:rPr>
          <w:rFonts w:ascii="Book Antiqua" w:eastAsia="Book Antiqua" w:hAnsi="Book Antiqua" w:cs="Book Antiqua"/>
          <w:color w:val="000000"/>
          <w:vertAlign w:val="superscript"/>
        </w:rPr>
        <w:t>[</w:t>
      </w:r>
      <w:hyperlink r:id="rId44" w:anchor="_ENREF_43" w:tooltip="Merino, 1999 #55" w:history="1">
        <w:r w:rsidRPr="00D42C07">
          <w:rPr>
            <w:rFonts w:ascii="Book Antiqua" w:eastAsia="Book Antiqua" w:hAnsi="Book Antiqua" w:cs="Book Antiqua"/>
            <w:color w:val="000000"/>
            <w:u w:color="954F72"/>
            <w:vertAlign w:val="superscript"/>
          </w:rPr>
          <w:t>43</w:t>
        </w:r>
      </w:hyperlink>
      <w:r w:rsidR="00C22699"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noticed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effusions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lamellar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track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upwards,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akin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pleural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thickening,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without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overtly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visible,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unlike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usual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pleural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effusions.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our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experience,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lamellar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effusion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child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good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pointer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towards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presence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Primary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Complex</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TB.</w:t>
      </w:r>
    </w:p>
    <w:p w14:paraId="22670D4A" w14:textId="445E73FB"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No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clinical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radiologist</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uni</w:t>
      </w:r>
      <w:proofErr w:type="spellEnd"/>
      <w:r w:rsidRPr="00D42C07">
        <w:rPr>
          <w:rFonts w:ascii="Book Antiqua" w:eastAsia="Book Antiqua" w:hAnsi="Book Antiqua" w:cs="Book Antiqua"/>
          <w:color w:val="000000"/>
        </w:rPr>
        <w:t>-tasks: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“Savant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Syndrome”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describes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exceptional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skill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mentally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challenged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otherwise.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Overspecialized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suffer,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effect,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perceptual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blindness.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phenomenon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induced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experimentally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normal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overwhelming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cognitive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abilities: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famous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experiment,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subjects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watch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basketball-game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video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count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number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passes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team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half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subjects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failed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notice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intermingling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gorilla-suited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center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several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scenes</w:t>
      </w:r>
      <w:r w:rsidR="004E6C1E" w:rsidRPr="00D42C07">
        <w:rPr>
          <w:rFonts w:ascii="Book Antiqua" w:eastAsia="Book Antiqua" w:hAnsi="Book Antiqua" w:cs="Book Antiqua"/>
          <w:color w:val="000000"/>
          <w:vertAlign w:val="superscript"/>
        </w:rPr>
        <w:t>[</w:t>
      </w:r>
      <w:hyperlink r:id="rId45" w:anchor="_ENREF_44" w:tooltip="Most, 2001 #56" w:history="1">
        <w:r w:rsidRPr="00D42C07">
          <w:rPr>
            <w:rFonts w:ascii="Book Antiqua" w:eastAsia="Book Antiqua" w:hAnsi="Book Antiqua" w:cs="Book Antiqua"/>
            <w:color w:val="000000"/>
            <w:u w:color="954F72"/>
            <w:vertAlign w:val="superscript"/>
          </w:rPr>
          <w:t>44</w:t>
        </w:r>
      </w:hyperlink>
      <w:r w:rsidR="004E6C1E"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p>
    <w:p w14:paraId="6675A393" w14:textId="2145E8CF"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Based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general-purpose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vision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(GPV)</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studies,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features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learned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specialized</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uni</w:t>
      </w:r>
      <w:proofErr w:type="spellEnd"/>
      <w:r w:rsidRPr="00D42C07">
        <w:rPr>
          <w:rFonts w:ascii="Book Antiqua" w:eastAsia="Book Antiqua" w:hAnsi="Book Antiqua" w:cs="Book Antiqua"/>
          <w:color w:val="000000"/>
        </w:rPr>
        <w:t>-tasking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recognition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Pr="00D42C07">
        <w:rPr>
          <w:rFonts w:ascii="Book Antiqua" w:eastAsia="Book Antiqua" w:hAnsi="Book Antiqua" w:cs="Book Antiqua"/>
          <w:i/>
          <w:color w:val="000000"/>
        </w:rPr>
        <w:t>e.g</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transfer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poorly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related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Pr="00D42C07">
        <w:rPr>
          <w:rFonts w:ascii="Book Antiqua" w:eastAsia="Book Antiqua" w:hAnsi="Book Antiqua" w:cs="Book Antiqua"/>
          <w:i/>
          <w:color w:val="000000"/>
        </w:rPr>
        <w:t>e.g.</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recognizing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horses).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GPV</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advanced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because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public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availability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datasets,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notably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ImageNet</w:t>
      </w:r>
      <w:r w:rsidR="00581306" w:rsidRPr="00D42C07">
        <w:rPr>
          <w:rFonts w:ascii="Book Antiqua" w:eastAsia="Book Antiqua" w:hAnsi="Book Antiqua" w:cs="Book Antiqua"/>
          <w:color w:val="000000"/>
          <w:vertAlign w:val="superscript"/>
        </w:rPr>
        <w:t>[</w:t>
      </w:r>
      <w:hyperlink r:id="rId46" w:anchor="_ENREF_45" w:tooltip="ImageNet.org, 2021 #57" w:history="1">
        <w:r w:rsidRPr="00D42C07">
          <w:rPr>
            <w:rFonts w:ascii="Book Antiqua" w:eastAsia="Book Antiqua" w:hAnsi="Book Antiqua" w:cs="Book Antiqua"/>
            <w:color w:val="000000"/>
            <w:u w:color="954F72"/>
            <w:vertAlign w:val="superscript"/>
          </w:rPr>
          <w:t>45</w:t>
        </w:r>
      </w:hyperlink>
      <w:r w:rsidR="00581306"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contain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number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object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categories,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often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multiple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categories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annotated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crowdsourcing: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object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indicated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bounding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box.</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expecting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perform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challenge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identify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objects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over-specialized.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(Unfortunately,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ImageNet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perform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very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poorly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radiology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images:</w:t>
      </w:r>
      <w:r w:rsidR="00CB3BB7" w:rsidRPr="00D42C07">
        <w:rPr>
          <w:rFonts w:ascii="Book Antiqua" w:eastAsia="Book Antiqua" w:hAnsi="Book Antiqua" w:cs="Book Antiqua"/>
          <w:color w:val="000000"/>
        </w:rPr>
        <w:t xml:space="preserve"> </w:t>
      </w:r>
      <w:r w:rsidR="00577558" w:rsidRPr="00D42C07">
        <w:rPr>
          <w:rFonts w:ascii="Book Antiqua" w:eastAsia="Book Antiqua" w:hAnsi="Book Antiqua" w:cs="Book Antiqua"/>
          <w:color w:val="000000"/>
        </w:rPr>
        <w:t xml:space="preserve">Transfer </w:t>
      </w:r>
      <w:r w:rsidRPr="00D42C07">
        <w:rPr>
          <w:rFonts w:ascii="Book Antiqua" w:eastAsia="Book Antiqua" w:hAnsi="Book Antiqua" w:cs="Book Antiqua"/>
          <w:color w:val="000000"/>
        </w:rPr>
        <w:t>learning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guaranteed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000A2A26" w:rsidRPr="00D42C07">
        <w:rPr>
          <w:rFonts w:ascii="Book Antiqua" w:eastAsia="Book Antiqua" w:hAnsi="Book Antiqua" w:cs="Book Antiqua"/>
          <w:color w:val="000000"/>
        </w:rPr>
        <w:t>work</w:t>
      </w:r>
      <w:r w:rsidRPr="00D42C07">
        <w:rPr>
          <w:rFonts w:ascii="Book Antiqua" w:eastAsia="Book Antiqua" w:hAnsi="Book Antiqua" w:cs="Book Antiqua"/>
          <w:color w:val="000000"/>
        </w:rPr>
        <w:t>)</w:t>
      </w:r>
      <w:r w:rsidR="000A2A26" w:rsidRPr="00D42C07">
        <w:rPr>
          <w:rFonts w:ascii="Book Antiqua" w:eastAsia="Book Antiqua" w:hAnsi="Book Antiqua" w:cs="Book Antiqua"/>
          <w:color w:val="000000"/>
        </w:rPr>
        <w:t>.</w:t>
      </w:r>
    </w:p>
    <w:p w14:paraId="4A113A7C" w14:textId="34BA725C"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We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believe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focusing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short-term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research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publications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addressing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relatively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simple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research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PhD-thesis-driven)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retards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overall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progress.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Historically,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symbolic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notorious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addiction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accompanied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hype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greatly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outpaced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actual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achievement,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several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Winters”</w:t>
      </w:r>
      <w:r w:rsidR="009B3202" w:rsidRPr="00D42C07">
        <w:rPr>
          <w:rFonts w:ascii="Book Antiqua" w:eastAsia="Book Antiqua" w:hAnsi="Book Antiqua" w:cs="Book Antiqua"/>
          <w:color w:val="000000"/>
          <w:vertAlign w:val="superscript"/>
        </w:rPr>
        <w:t>[</w:t>
      </w:r>
      <w:hyperlink r:id="rId47" w:anchor="_ENREF_46" w:tooltip="Shead, 2020 #58" w:history="1">
        <w:r w:rsidRPr="00D42C07">
          <w:rPr>
            <w:rFonts w:ascii="Book Antiqua" w:eastAsia="Book Antiqua" w:hAnsi="Book Antiqua" w:cs="Book Antiqua"/>
            <w:color w:val="000000"/>
            <w:u w:color="954F72"/>
            <w:vertAlign w:val="superscript"/>
          </w:rPr>
          <w:t>46</w:t>
        </w:r>
      </w:hyperlink>
      <w:r w:rsidRPr="00D42C07">
        <w:rPr>
          <w:rFonts w:ascii="Book Antiqua" w:eastAsia="Book Antiqua" w:hAnsi="Book Antiqua" w:cs="Book Antiqua"/>
          <w:color w:val="000000"/>
          <w:vertAlign w:val="superscript"/>
        </w:rPr>
        <w:t>,</w:t>
      </w:r>
      <w:hyperlink r:id="rId48" w:anchor="_ENREF_47" w:tooltip="Wikipedia, 2020 #59" w:history="1">
        <w:r w:rsidRPr="00D42C07">
          <w:rPr>
            <w:rFonts w:ascii="Book Antiqua" w:eastAsia="Book Antiqua" w:hAnsi="Book Antiqua" w:cs="Book Antiqua"/>
            <w:color w:val="000000"/>
            <w:u w:color="954F72"/>
            <w:vertAlign w:val="superscript"/>
          </w:rPr>
          <w:t>47</w:t>
        </w:r>
      </w:hyperlink>
      <w:r w:rsidR="009B3202"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steep</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funding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drops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following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disillusionment.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McDermott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symbolic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researcher)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lastRenderedPageBreak/>
        <w:t>raised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concerns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famous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1976</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paper,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“Artificial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Intelligence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Meets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Natural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Stupidity”</w:t>
      </w:r>
      <w:r w:rsidR="00E44B08" w:rsidRPr="00D42C07">
        <w:rPr>
          <w:rFonts w:ascii="Book Antiqua" w:eastAsia="Book Antiqua" w:hAnsi="Book Antiqua" w:cs="Book Antiqua"/>
          <w:color w:val="000000"/>
          <w:vertAlign w:val="superscript"/>
        </w:rPr>
        <w:t>[</w:t>
      </w:r>
      <w:hyperlink r:id="rId49" w:anchor="_ENREF_48" w:tooltip="McDermott, 1976 #60" w:history="1">
        <w:r w:rsidRPr="00D42C07">
          <w:rPr>
            <w:rFonts w:ascii="Book Antiqua" w:eastAsia="Book Antiqua" w:hAnsi="Book Antiqua" w:cs="Book Antiqua"/>
            <w:color w:val="000000"/>
            <w:u w:color="954F72"/>
            <w:vertAlign w:val="superscript"/>
          </w:rPr>
          <w:t>48</w:t>
        </w:r>
      </w:hyperlink>
      <w:r w:rsidR="00E44B08"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p>
    <w:p w14:paraId="11FD7919" w14:textId="67A1CDE0" w:rsidR="00A77B3E" w:rsidRPr="00D42C07" w:rsidRDefault="00CD3748" w:rsidP="00D42C07">
      <w:pPr>
        <w:spacing w:line="360" w:lineRule="auto"/>
        <w:ind w:firstLineChars="200" w:firstLine="480"/>
        <w:jc w:val="both"/>
        <w:rPr>
          <w:rFonts w:ascii="Book Antiqua" w:hAnsi="Book Antiqua"/>
          <w:lang w:eastAsia="zh-CN"/>
        </w:rPr>
      </w:pPr>
      <w:r w:rsidRPr="00D42C07">
        <w:rPr>
          <w:rFonts w:ascii="Book Antiqua" w:eastAsia="Book Antiqua" w:hAnsi="Book Antiqua" w:cs="Book Antiqua"/>
          <w:color w:val="000000"/>
        </w:rPr>
        <w:t>Moving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toward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multi-tasking</w:t>
      </w:r>
      <w:r w:rsidR="002B3F57" w:rsidRPr="00D42C07">
        <w:rPr>
          <w:rFonts w:ascii="Book Antiqua" w:hAnsi="Book Antiqua" w:cs="Book Antiqua"/>
          <w:color w:val="000000"/>
          <w:lang w:eastAsia="zh-CN"/>
        </w:rPr>
        <w:t>:</w:t>
      </w:r>
      <w:r w:rsidR="00115EDD" w:rsidRPr="00D42C07">
        <w:rPr>
          <w:rFonts w:ascii="Book Antiqua" w:hAnsi="Book Antiqua"/>
          <w:lang w:eastAsia="zh-CN"/>
        </w:rPr>
        <w:t xml:space="preserve"> </w:t>
      </w:r>
      <w:r w:rsidRPr="00D42C07">
        <w:rPr>
          <w:rFonts w:ascii="Book Antiqua" w:eastAsia="Book Antiqua" w:hAnsi="Book Antiqua" w:cs="Book Antiqua"/>
          <w:color w:val="000000"/>
        </w:rPr>
        <w:t>There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reason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(besides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costs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compensating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radiologists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time)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radiographic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modality-specific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ImageNet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equivalents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created.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Collections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trauma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patients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multiple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lesions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likely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present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good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starting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point.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could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amount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existing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annotated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uni</w:t>
      </w:r>
      <w:proofErr w:type="spellEnd"/>
      <w:r w:rsidRPr="00D42C07">
        <w:rPr>
          <w:rFonts w:ascii="Book Antiqua" w:eastAsia="Book Antiqua" w:hAnsi="Book Antiqua" w:cs="Book Antiqua"/>
          <w:color w:val="000000"/>
        </w:rPr>
        <w:t>-tasking-DL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research:</w:t>
      </w:r>
      <w:r w:rsidR="00CB3BB7" w:rsidRPr="00D42C07">
        <w:rPr>
          <w:rFonts w:ascii="Book Antiqua" w:eastAsia="Book Antiqua" w:hAnsi="Book Antiqua" w:cs="Book Antiqua"/>
          <w:color w:val="000000"/>
        </w:rPr>
        <w:t xml:space="preserve"> </w:t>
      </w:r>
      <w:r w:rsidR="00CF44FB" w:rsidRPr="00D42C07">
        <w:rPr>
          <w:rFonts w:ascii="Book Antiqua" w:eastAsia="Book Antiqua" w:hAnsi="Book Antiqua" w:cs="Book Antiqua"/>
          <w:color w:val="000000"/>
        </w:rPr>
        <w:t xml:space="preserve">Federated </w:t>
      </w:r>
      <w:r w:rsidRPr="00D42C07">
        <w:rPr>
          <w:rFonts w:ascii="Book Antiqua" w:eastAsia="Book Antiqua" w:hAnsi="Book Antiqua" w:cs="Book Antiqua"/>
          <w:color w:val="000000"/>
        </w:rPr>
        <w:t>DL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section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5.1)</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help</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broader,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lesion-recognition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algorithms.</w:t>
      </w:r>
    </w:p>
    <w:p w14:paraId="441B6396" w14:textId="77777777"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While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excel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important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subtask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pattern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recognition,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alone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would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suffice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radiology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clinic,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discussed.</w:t>
      </w:r>
    </w:p>
    <w:p w14:paraId="3FEC8D17" w14:textId="77777777" w:rsidR="004A3CEE" w:rsidRPr="00D42C07" w:rsidRDefault="004A3CEE" w:rsidP="00D42C07">
      <w:pPr>
        <w:spacing w:line="360" w:lineRule="auto"/>
        <w:jc w:val="both"/>
        <w:rPr>
          <w:rFonts w:ascii="Book Antiqua" w:eastAsia="Book Antiqua" w:hAnsi="Book Antiqua" w:cs="Book Antiqua"/>
          <w:b/>
          <w:color w:val="000000"/>
        </w:rPr>
      </w:pPr>
    </w:p>
    <w:p w14:paraId="69C85179" w14:textId="3AE8C220" w:rsidR="00A77B3E" w:rsidRPr="00D42C07" w:rsidRDefault="00CD3748" w:rsidP="00D42C07">
      <w:pPr>
        <w:spacing w:line="360" w:lineRule="auto"/>
        <w:jc w:val="both"/>
        <w:rPr>
          <w:rFonts w:ascii="Book Antiqua" w:hAnsi="Book Antiqua"/>
          <w:b/>
        </w:rPr>
      </w:pPr>
      <w:r w:rsidRPr="00D42C07">
        <w:rPr>
          <w:rFonts w:ascii="Book Antiqua" w:eastAsia="Book Antiqua" w:hAnsi="Book Antiqua" w:cs="Book Antiqua"/>
          <w:b/>
          <w:color w:val="000000"/>
        </w:rPr>
        <w:t>The</w:t>
      </w:r>
      <w:r w:rsidR="00CB3BB7" w:rsidRPr="00D42C07">
        <w:rPr>
          <w:rFonts w:ascii="Book Antiqua" w:eastAsia="Book Antiqua" w:hAnsi="Book Antiqua" w:cs="Book Antiqua"/>
          <w:b/>
          <w:color w:val="000000"/>
        </w:rPr>
        <w:t xml:space="preserve"> </w:t>
      </w:r>
      <w:r w:rsidR="00115EDD" w:rsidRPr="00D42C07">
        <w:rPr>
          <w:rFonts w:ascii="Book Antiqua" w:eastAsia="Book Antiqua" w:hAnsi="Book Antiqua" w:cs="Book Antiqua"/>
          <w:b/>
          <w:color w:val="000000"/>
        </w:rPr>
        <w:t>right strategy for the right subtask:</w:t>
      </w:r>
      <w:r w:rsidR="00115EDD" w:rsidRPr="00D42C07">
        <w:rPr>
          <w:rFonts w:ascii="Book Antiqua" w:hAnsi="Book Antiqua"/>
          <w:b/>
          <w:lang w:eastAsia="zh-CN"/>
        </w:rPr>
        <w:t xml:space="preserve"> </w:t>
      </w:r>
      <w:r w:rsidRPr="00D42C07">
        <w:rPr>
          <w:rFonts w:ascii="Book Antiqua" w:eastAsia="Book Antiqua" w:hAnsi="Book Antiqua" w:cs="Book Antiqua"/>
          <w:color w:val="000000"/>
        </w:rPr>
        <w:t>Decades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research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cognitive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psychology,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especially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observations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expertise,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shown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different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strategies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different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classic,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“Conceptual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Blockbusting”,</w:t>
      </w:r>
      <w:r w:rsidR="00171D36"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Adams</w:t>
      </w:r>
      <w:r w:rsidR="000F0AEE" w:rsidRPr="00D42C07">
        <w:rPr>
          <w:rFonts w:ascii="Book Antiqua" w:eastAsia="Book Antiqua" w:hAnsi="Book Antiqua" w:cs="Book Antiqua"/>
          <w:color w:val="000000"/>
        </w:rPr>
        <w:t xml:space="preserve"> </w:t>
      </w:r>
      <w:r w:rsidR="000F0AEE" w:rsidRPr="00D42C07">
        <w:rPr>
          <w:rFonts w:ascii="Book Antiqua" w:eastAsia="Book Antiqua" w:hAnsi="Book Antiqua" w:cs="Book Antiqua"/>
          <w:i/>
          <w:color w:val="000000"/>
        </w:rPr>
        <w:t>et al</w:t>
      </w:r>
      <w:r w:rsidR="000F0AEE" w:rsidRPr="00D42C07">
        <w:rPr>
          <w:rFonts w:ascii="Book Antiqua" w:eastAsia="Book Antiqua" w:hAnsi="Book Antiqua" w:cs="Book Antiqua"/>
          <w:color w:val="000000"/>
          <w:vertAlign w:val="superscript"/>
        </w:rPr>
        <w:t>[</w:t>
      </w:r>
      <w:hyperlink r:id="rId50" w:anchor="_ENREF_49" w:tooltip="Adams, 2001 #61" w:history="1">
        <w:r w:rsidR="000F0AEE" w:rsidRPr="00D42C07">
          <w:rPr>
            <w:rFonts w:ascii="Book Antiqua" w:eastAsia="Book Antiqua" w:hAnsi="Book Antiqua" w:cs="Book Antiqua"/>
            <w:color w:val="000000"/>
            <w:u w:color="954F72"/>
            <w:vertAlign w:val="superscript"/>
          </w:rPr>
          <w:t>49</w:t>
        </w:r>
      </w:hyperlink>
      <w:r w:rsidR="000F0AEE" w:rsidRPr="00D42C07">
        <w:rPr>
          <w:rFonts w:ascii="Book Antiqua" w:eastAsia="Book Antiqua" w:hAnsi="Book Antiqua" w:cs="Book Antiqua"/>
          <w:color w:val="000000"/>
          <w:u w:color="954F72"/>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identifies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strategies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varied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00D40CE4" w:rsidRPr="00D42C07">
        <w:rPr>
          <w:rFonts w:ascii="Book Antiqua" w:eastAsia="Book Antiqua" w:hAnsi="Book Antiqua" w:cs="Book Antiqua"/>
          <w:color w:val="000000"/>
        </w:rPr>
        <w:t>General</w:t>
      </w:r>
      <w:r w:rsidRPr="00D42C07">
        <w:rPr>
          <w:rFonts w:ascii="Book Antiqua" w:eastAsia="Book Antiqua" w:hAnsi="Book Antiqua" w:cs="Book Antiqua"/>
          <w:color w:val="000000"/>
        </w:rPr>
        <w:t>-purpose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critical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thinking;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knowledge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science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mathematics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(including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calculus);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visualization;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applying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ethical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constraints.</w:t>
      </w:r>
    </w:p>
    <w:p w14:paraId="44EA82F2" w14:textId="6986B73C"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psychologists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Daniel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Kahneman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Amos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Tversky,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founders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“behavioral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economics”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(Kahneman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Nobel–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Tversky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deceased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postulate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two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modes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thinking.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“System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“lower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level”,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rapid,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intuitive,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reflex</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(“short-cut”)–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“System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2”</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“higher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level”,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slow,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deliberate,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considering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multiple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sources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information,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requiring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concentration.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return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Lawton</w:t>
      </w:r>
      <w:r w:rsidR="00D40CE4" w:rsidRPr="00D42C07">
        <w:rPr>
          <w:rFonts w:ascii="Book Antiqua" w:eastAsia="Book Antiqua" w:hAnsi="Book Antiqua" w:cs="Book Antiqua"/>
          <w:color w:val="000000"/>
          <w:vertAlign w:val="superscript"/>
        </w:rPr>
        <w:t>[</w:t>
      </w:r>
      <w:hyperlink r:id="rId51" w:anchor="_ENREF_49" w:tooltip="Adams, 2001 #61" w:history="1">
        <w:r w:rsidR="00D40CE4" w:rsidRPr="00D42C07">
          <w:rPr>
            <w:rFonts w:ascii="Book Antiqua" w:eastAsia="Book Antiqua" w:hAnsi="Book Antiqua" w:cs="Book Antiqua"/>
            <w:color w:val="000000"/>
            <w:u w:color="954F72"/>
            <w:vertAlign w:val="superscript"/>
          </w:rPr>
          <w:t>50</w:t>
        </w:r>
      </w:hyperlink>
      <w:r w:rsidR="00D40CE4"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D40CE4"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embody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System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thinking,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statistical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symbolic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embody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System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2.</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Both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together.</w:t>
      </w:r>
    </w:p>
    <w:p w14:paraId="0371CCE4" w14:textId="5CA59303"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What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electronic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systems.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Symbolic,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statistical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combined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several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ways: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domains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little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practical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experience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accumulated,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statistical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learning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discovery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patterns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encoded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rules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decision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trees,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originated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symbolic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p>
    <w:p w14:paraId="3FCDFE80" w14:textId="77777777"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lastRenderedPageBreak/>
        <w:t>While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symbolic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identify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differential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diagnosis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given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clinical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presentation,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statistical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local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sources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literature,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probabilities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rank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diagnoses,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sensitivity/positive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predictive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value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individual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findings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(including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results)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suggest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forward.</w:t>
      </w:r>
    </w:p>
    <w:p w14:paraId="5CA94CC4" w14:textId="3AE54F3A" w:rsidR="00A77B3E" w:rsidRPr="00D42C07" w:rsidRDefault="00CD3748" w:rsidP="00D42C07">
      <w:pPr>
        <w:spacing w:line="360" w:lineRule="auto"/>
        <w:ind w:firstLineChars="200" w:firstLine="480"/>
        <w:jc w:val="both"/>
        <w:rPr>
          <w:rFonts w:ascii="Book Antiqua" w:hAnsi="Book Antiqua"/>
          <w:lang w:eastAsia="zh-CN"/>
        </w:rPr>
      </w:pPr>
      <w:r w:rsidRPr="00D42C07">
        <w:rPr>
          <w:rFonts w:ascii="Book Antiqua" w:eastAsia="Book Antiqua" w:hAnsi="Book Antiqua" w:cs="Book Antiqua"/>
          <w:color w:val="000000"/>
        </w:rPr>
        <w:t>Symbolic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easier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understand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(because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parallel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deliberative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problem-solving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often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“explain”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patterns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discovered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discuss</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explainability</w:t>
      </w:r>
      <w:proofErr w:type="spellEnd"/>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Section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4)</w:t>
      </w:r>
      <w:r w:rsidR="00E0208A" w:rsidRPr="00D42C07">
        <w:rPr>
          <w:rFonts w:ascii="Book Antiqua" w:hAnsi="Book Antiqua" w:cs="Book Antiqua"/>
          <w:color w:val="000000"/>
          <w:lang w:eastAsia="zh-CN"/>
        </w:rPr>
        <w:t>.</w:t>
      </w:r>
    </w:p>
    <w:p w14:paraId="65F2D3FE" w14:textId="2C0733E6"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radiology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Rudie</w:t>
      </w:r>
      <w:proofErr w:type="spellEnd"/>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et</w:t>
      </w:r>
      <w:r w:rsidR="00CB3BB7" w:rsidRPr="00D42C07">
        <w:rPr>
          <w:rFonts w:ascii="Book Antiqua" w:eastAsia="Book Antiqua" w:hAnsi="Book Antiqua" w:cs="Book Antiqua"/>
          <w:i/>
          <w:iCs/>
          <w:color w:val="000000"/>
        </w:rPr>
        <w:t xml:space="preserve"> </w:t>
      </w:r>
      <w:proofErr w:type="gramStart"/>
      <w:r w:rsidRPr="00D42C07">
        <w:rPr>
          <w:rFonts w:ascii="Book Antiqua" w:eastAsia="Book Antiqua" w:hAnsi="Book Antiqua" w:cs="Book Antiqua"/>
          <w:i/>
          <w:iCs/>
          <w:color w:val="000000"/>
        </w:rPr>
        <w:t>al</w:t>
      </w:r>
      <w:r w:rsidR="00E0208A" w:rsidRPr="00D42C07">
        <w:rPr>
          <w:rFonts w:ascii="Book Antiqua" w:eastAsia="Book Antiqua" w:hAnsi="Book Antiqua" w:cs="Book Antiqua"/>
          <w:iCs/>
          <w:color w:val="000000"/>
          <w:vertAlign w:val="superscript"/>
        </w:rPr>
        <w:t>[</w:t>
      </w:r>
      <w:proofErr w:type="gramEnd"/>
      <w:r w:rsidR="00E0208A" w:rsidRPr="00D42C07">
        <w:rPr>
          <w:rFonts w:ascii="Book Antiqua" w:eastAsia="Book Antiqua" w:hAnsi="Book Antiqua" w:cs="Book Antiqua"/>
          <w:iCs/>
          <w:color w:val="000000"/>
          <w:vertAlign w:val="superscript"/>
        </w:rPr>
        <w:t>51]</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combine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symbolic/statistical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(Bayesian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networks)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differential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diagnosis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brain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lesions.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Doing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large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scale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across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multiple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radiology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domains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potential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improve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clinical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decision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making.</w:t>
      </w:r>
    </w:p>
    <w:p w14:paraId="2FBB9A7B" w14:textId="77777777" w:rsidR="00CB546F" w:rsidRPr="00D42C07" w:rsidRDefault="00CB546F" w:rsidP="00D42C07">
      <w:pPr>
        <w:spacing w:line="360" w:lineRule="auto"/>
        <w:ind w:hanging="360"/>
        <w:jc w:val="both"/>
        <w:rPr>
          <w:rFonts w:ascii="Book Antiqua" w:eastAsia="Book Antiqua" w:hAnsi="Book Antiqua" w:cs="Book Antiqua"/>
          <w:color w:val="000000"/>
        </w:rPr>
      </w:pPr>
    </w:p>
    <w:p w14:paraId="4B22270A" w14:textId="0564A9A0" w:rsidR="00A77B3E" w:rsidRPr="00D42C07" w:rsidRDefault="00CD3748" w:rsidP="00D42C07">
      <w:pPr>
        <w:spacing w:line="360" w:lineRule="auto"/>
        <w:jc w:val="both"/>
        <w:rPr>
          <w:rFonts w:ascii="Book Antiqua" w:hAnsi="Book Antiqua"/>
          <w:b/>
        </w:rPr>
      </w:pPr>
      <w:r w:rsidRPr="00D42C07">
        <w:rPr>
          <w:rFonts w:ascii="Book Antiqua" w:eastAsia="Book Antiqua" w:hAnsi="Book Antiqua" w:cs="Book Antiqua"/>
          <w:b/>
          <w:color w:val="000000"/>
        </w:rPr>
        <w:t>Using</w:t>
      </w:r>
      <w:r w:rsidR="00CB3BB7" w:rsidRPr="00D42C07">
        <w:rPr>
          <w:rFonts w:ascii="Book Antiqua" w:eastAsia="Book Antiqua" w:hAnsi="Book Antiqua" w:cs="Book Antiqua"/>
          <w:b/>
          <w:color w:val="000000"/>
        </w:rPr>
        <w:t xml:space="preserve"> </w:t>
      </w:r>
      <w:r w:rsidR="00CB546F" w:rsidRPr="00D42C07">
        <w:rPr>
          <w:rFonts w:ascii="Book Antiqua" w:eastAsia="Book Antiqua" w:hAnsi="Book Antiqua" w:cs="Book Antiqua"/>
          <w:b/>
          <w:color w:val="000000"/>
        </w:rPr>
        <w:t>all available evidence</w:t>
      </w:r>
      <w:r w:rsidR="002C51FD" w:rsidRPr="00D42C07">
        <w:rPr>
          <w:rFonts w:ascii="Book Antiqua" w:hAnsi="Book Antiqua"/>
          <w:b/>
          <w:lang w:eastAsia="zh-CN"/>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sufficiently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diverse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patient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populations,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attribution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diagnoses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detected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radiographic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lesions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requires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evidence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history,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physical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exam,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non-radiology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investigations,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plus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knowledge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prevalence.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Our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recommendation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combine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information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make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better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decisions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unique: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Kwon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et</w:t>
      </w:r>
      <w:r w:rsidR="00CB3BB7" w:rsidRPr="00D42C07">
        <w:rPr>
          <w:rFonts w:ascii="Book Antiqua" w:eastAsia="Book Antiqua" w:hAnsi="Book Antiqua" w:cs="Book Antiqua"/>
          <w:i/>
          <w:iCs/>
          <w:color w:val="000000"/>
        </w:rPr>
        <w:t xml:space="preserve"> </w:t>
      </w:r>
      <w:r w:rsidRPr="00D42C07">
        <w:rPr>
          <w:rFonts w:ascii="Book Antiqua" w:eastAsia="Book Antiqua" w:hAnsi="Book Antiqua" w:cs="Book Antiqua"/>
          <w:i/>
          <w:iCs/>
          <w:color w:val="000000"/>
        </w:rPr>
        <w:t>al</w:t>
      </w:r>
      <w:r w:rsidR="005D73C5" w:rsidRPr="00D42C07">
        <w:rPr>
          <w:rFonts w:ascii="Book Antiqua" w:eastAsia="Book Antiqua" w:hAnsi="Book Antiqua" w:cs="Book Antiqua"/>
          <w:color w:val="000000"/>
          <w:vertAlign w:val="superscript"/>
        </w:rPr>
        <w:t>[</w:t>
      </w:r>
      <w:hyperlink r:id="rId52" w:anchor="_ENREF_51" w:tooltip="Kwon, 2021 #63" w:history="1">
        <w:r w:rsidRPr="00D42C07">
          <w:rPr>
            <w:rFonts w:ascii="Book Antiqua" w:eastAsia="Book Antiqua" w:hAnsi="Book Antiqua" w:cs="Book Antiqua"/>
            <w:color w:val="000000"/>
            <w:u w:color="954F72"/>
            <w:vertAlign w:val="superscript"/>
          </w:rPr>
          <w:t>5</w:t>
        </w:r>
        <w:r w:rsidR="00485BF2" w:rsidRPr="00D42C07">
          <w:rPr>
            <w:rFonts w:ascii="Book Antiqua" w:eastAsia="Book Antiqua" w:hAnsi="Book Antiqua" w:cs="Book Antiqua"/>
            <w:color w:val="000000"/>
            <w:u w:color="954F72"/>
            <w:vertAlign w:val="superscript"/>
          </w:rPr>
          <w:t>2</w:t>
        </w:r>
      </w:hyperlink>
      <w:r w:rsidR="005D73C5" w:rsidRPr="00D42C07">
        <w:rPr>
          <w:rFonts w:ascii="Book Antiqua" w:eastAsia="Book Antiqua" w:hAnsi="Book Antiqua" w:cs="Book Antiqua"/>
          <w:color w:val="000000"/>
          <w:u w:color="954F72"/>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suggest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Radiology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combines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multiple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evidence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sources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plus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clinical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variables)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COVID-19</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prognostication,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while</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Jamshidi</w:t>
      </w:r>
      <w:proofErr w:type="spellEnd"/>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et</w:t>
      </w:r>
      <w:r w:rsidR="00CB3BB7" w:rsidRPr="00D42C07">
        <w:rPr>
          <w:rFonts w:ascii="Book Antiqua" w:eastAsia="Book Antiqua" w:hAnsi="Book Antiqua" w:cs="Book Antiqua"/>
          <w:i/>
          <w:iCs/>
          <w:color w:val="000000"/>
        </w:rPr>
        <w:t xml:space="preserve"> </w:t>
      </w:r>
      <w:r w:rsidRPr="00D42C07">
        <w:rPr>
          <w:rFonts w:ascii="Book Antiqua" w:eastAsia="Book Antiqua" w:hAnsi="Book Antiqua" w:cs="Book Antiqua"/>
          <w:i/>
          <w:iCs/>
          <w:color w:val="000000"/>
        </w:rPr>
        <w:t>al</w:t>
      </w:r>
      <w:r w:rsidR="005D73C5" w:rsidRPr="00D42C07">
        <w:rPr>
          <w:rFonts w:ascii="Book Antiqua" w:eastAsia="Book Antiqua" w:hAnsi="Book Antiqua" w:cs="Book Antiqua"/>
          <w:color w:val="000000"/>
          <w:vertAlign w:val="superscript"/>
        </w:rPr>
        <w:t>[</w:t>
      </w:r>
      <w:hyperlink r:id="rId53" w:anchor="_ENREF_51" w:tooltip="Kwon, 2021 #63" w:history="1">
        <w:r w:rsidR="005D73C5" w:rsidRPr="00D42C07">
          <w:rPr>
            <w:rFonts w:ascii="Book Antiqua" w:eastAsia="Book Antiqua" w:hAnsi="Book Antiqua" w:cs="Book Antiqua"/>
            <w:color w:val="000000"/>
            <w:u w:color="954F72"/>
            <w:vertAlign w:val="superscript"/>
          </w:rPr>
          <w:t>5</w:t>
        </w:r>
        <w:r w:rsidR="00485BF2" w:rsidRPr="00D42C07">
          <w:rPr>
            <w:rFonts w:ascii="Book Antiqua" w:eastAsia="Book Antiqua" w:hAnsi="Book Antiqua" w:cs="Book Antiqua"/>
            <w:color w:val="000000"/>
            <w:u w:color="954F72"/>
            <w:vertAlign w:val="superscript"/>
          </w:rPr>
          <w:t>3</w:t>
        </w:r>
      </w:hyperlink>
      <w:r w:rsidR="005D73C5" w:rsidRPr="00D42C07">
        <w:rPr>
          <w:rFonts w:ascii="Book Antiqua" w:eastAsia="Book Antiqua" w:hAnsi="Book Antiqua" w:cs="Book Antiqua"/>
          <w:color w:val="000000"/>
          <w:u w:color="954F72"/>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recommend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combined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COVID-19</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diagnosis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treatment.</w:t>
      </w:r>
    </w:p>
    <w:p w14:paraId="784099F9" w14:textId="649C1A85"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We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provide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examples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below.</w:t>
      </w:r>
      <w:r w:rsidR="00E05D89" w:rsidRPr="00D42C07">
        <w:rPr>
          <w:rFonts w:ascii="Book Antiqua" w:hAnsi="Book Antiqua"/>
          <w:lang w:eastAsia="zh-CN"/>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upper-lobe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cavity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chest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X-ray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could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suggest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neoplastic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processes,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mycobacterial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infection,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intracellular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fungal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infection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(histoplasma,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coccidiosis),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etc.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Serological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confirmation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plus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newer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technologies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Pr="00D42C07">
        <w:rPr>
          <w:rFonts w:ascii="Book Antiqua" w:eastAsia="Book Antiqua" w:hAnsi="Book Antiqua" w:cs="Book Antiqua"/>
          <w:i/>
          <w:color w:val="000000"/>
        </w:rPr>
        <w:t>e.g</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GenXPert</w:t>
      </w:r>
      <w:proofErr w:type="spellEnd"/>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tuberculosis</w:t>
      </w:r>
      <w:r w:rsidR="00541358" w:rsidRPr="00D42C07">
        <w:rPr>
          <w:rFonts w:ascii="Book Antiqua" w:eastAsia="Book Antiqua" w:hAnsi="Book Antiqua" w:cs="Book Antiqua"/>
          <w:color w:val="000000"/>
          <w:vertAlign w:val="superscript"/>
        </w:rPr>
        <w:t>[</w:t>
      </w:r>
      <w:hyperlink r:id="rId54" w:anchor="_ENREF_51" w:tooltip="Kwon, 2021 #63" w:history="1">
        <w:r w:rsidR="00541358" w:rsidRPr="00D42C07">
          <w:rPr>
            <w:rFonts w:ascii="Book Antiqua" w:eastAsia="Book Antiqua" w:hAnsi="Book Antiqua" w:cs="Book Antiqua"/>
            <w:color w:val="000000"/>
            <w:u w:color="954F72"/>
            <w:vertAlign w:val="superscript"/>
          </w:rPr>
          <w:t>5</w:t>
        </w:r>
        <w:r w:rsidR="008A2E26" w:rsidRPr="00D42C07">
          <w:rPr>
            <w:rFonts w:ascii="Book Antiqua" w:eastAsia="Book Antiqua" w:hAnsi="Book Antiqua" w:cs="Book Antiqua"/>
            <w:color w:val="000000"/>
            <w:u w:color="954F72"/>
            <w:vertAlign w:val="superscript"/>
          </w:rPr>
          <w:t>4</w:t>
        </w:r>
      </w:hyperlink>
      <w:r w:rsidR="00541358"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assist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diagnosis.</w:t>
      </w:r>
    </w:p>
    <w:p w14:paraId="615FE283" w14:textId="2E38CCBA" w:rsidR="00A77B3E" w:rsidRPr="00D42C07" w:rsidRDefault="00CD3748" w:rsidP="00D42C07">
      <w:pPr>
        <w:spacing w:line="360" w:lineRule="auto"/>
        <w:ind w:leftChars="50" w:left="120" w:firstLineChars="200" w:firstLine="480"/>
        <w:jc w:val="both"/>
        <w:rPr>
          <w:rFonts w:ascii="Book Antiqua" w:hAnsi="Book Antiqua"/>
        </w:rPr>
      </w:pP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failure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elicit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proper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history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expensive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traumatizing.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(S.A.M.)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encountered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young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girl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repeatedly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evaluated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under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general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anesthesia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possible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ectopic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ureter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localization,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because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failure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make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simple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observation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plain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radiograph.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subsequent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Multidetector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exam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concluded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erroneously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incontinence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vesicovaginal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fistula,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extremely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children,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acquired.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erroneous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diagnosis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could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lastRenderedPageBreak/>
        <w:t>been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avoided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simple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observation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slight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gap</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pubic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symphysis)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simple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question:</w:t>
      </w:r>
      <w:r w:rsidR="00CB3BB7" w:rsidRPr="00D42C07">
        <w:rPr>
          <w:rFonts w:ascii="Book Antiqua" w:eastAsia="Book Antiqua" w:hAnsi="Book Antiqua" w:cs="Book Antiqua"/>
          <w:color w:val="000000"/>
        </w:rPr>
        <w:t xml:space="preserve"> </w:t>
      </w:r>
      <w:r w:rsidR="000C5CA7" w:rsidRPr="00D42C07">
        <w:rPr>
          <w:rFonts w:ascii="Book Antiqua" w:eastAsia="Book Antiqua" w:hAnsi="Book Antiqua" w:cs="Book Antiqua"/>
          <w:color w:val="000000"/>
        </w:rPr>
        <w:t xml:space="preserve">When </w:t>
      </w:r>
      <w:r w:rsidRPr="00D42C07">
        <w:rPr>
          <w:rFonts w:ascii="Book Antiqua" w:eastAsia="Book Antiqua" w:hAnsi="Book Antiqua" w:cs="Book Antiqua"/>
          <w:color w:val="000000"/>
        </w:rPr>
        <w:t>did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symptoms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start?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birth)</w:t>
      </w:r>
      <w:r w:rsidR="00837900"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suggested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correct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diagnosis: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female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epispadias,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pediatric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surgeon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confirmed.</w:t>
      </w:r>
    </w:p>
    <w:p w14:paraId="36819B93" w14:textId="460B4FCB" w:rsidR="00A77B3E" w:rsidRPr="00D42C07" w:rsidRDefault="00CD3748" w:rsidP="00D42C07">
      <w:pPr>
        <w:spacing w:line="360" w:lineRule="auto"/>
        <w:ind w:leftChars="50" w:left="120" w:firstLineChars="200" w:firstLine="480"/>
        <w:jc w:val="both"/>
        <w:rPr>
          <w:rFonts w:ascii="Book Antiqua" w:hAnsi="Book Antiqua"/>
        </w:rPr>
      </w:pPr>
      <w:r w:rsidRPr="00D42C07">
        <w:rPr>
          <w:rFonts w:ascii="Book Antiqua" w:eastAsia="Book Antiqua" w:hAnsi="Book Antiqua" w:cs="Book Antiqua"/>
          <w:color w:val="000000"/>
        </w:rPr>
        <w:t>Recognizing</w:t>
      </w:r>
      <w:r w:rsidR="00CB3BB7" w:rsidRPr="00D42C07">
        <w:rPr>
          <w:rFonts w:ascii="Book Antiqua" w:eastAsia="Book Antiqua" w:hAnsi="Book Antiqua" w:cs="Book Antiqua"/>
          <w:color w:val="000000"/>
        </w:rPr>
        <w:t xml:space="preserve"> </w:t>
      </w:r>
      <w:r w:rsidR="00140498" w:rsidRPr="00D42C07">
        <w:rPr>
          <w:rFonts w:ascii="Book Antiqua" w:eastAsia="Book Antiqua" w:hAnsi="Book Antiqua" w:cs="Book Antiqua"/>
          <w:color w:val="000000"/>
        </w:rPr>
        <w:t xml:space="preserve">midline </w:t>
      </w:r>
      <w:r w:rsidRPr="00D42C07">
        <w:rPr>
          <w:rFonts w:ascii="Book Antiqua" w:eastAsia="Book Antiqua" w:hAnsi="Book Antiqua" w:cs="Book Antiqua"/>
          <w:color w:val="000000"/>
        </w:rPr>
        <w:t>shift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plus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trans-tentorial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other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herniations,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allows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better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triaging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intracranial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bleeds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head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trauma</w:t>
      </w:r>
      <w:r w:rsidR="005D040F" w:rsidRPr="00D42C07">
        <w:rPr>
          <w:rFonts w:ascii="Book Antiqua" w:eastAsia="Book Antiqua" w:hAnsi="Book Antiqua" w:cs="Book Antiqua"/>
          <w:color w:val="000000"/>
          <w:vertAlign w:val="superscript"/>
        </w:rPr>
        <w:t>[</w:t>
      </w:r>
      <w:hyperlink r:id="rId55" w:anchor="_ENREF_51" w:tooltip="Kwon, 2021 #63" w:history="1">
        <w:r w:rsidR="00DA022F" w:rsidRPr="00D42C07">
          <w:rPr>
            <w:rFonts w:ascii="Book Antiqua" w:eastAsia="Book Antiqua" w:hAnsi="Book Antiqua" w:cs="Book Antiqua"/>
            <w:color w:val="000000"/>
            <w:u w:color="954F72"/>
            <w:vertAlign w:val="superscript"/>
          </w:rPr>
          <w:t>55,56</w:t>
        </w:r>
      </w:hyperlink>
      <w:r w:rsidR="005D040F"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Xiao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et</w:t>
      </w:r>
      <w:r w:rsidR="00CB3BB7" w:rsidRPr="00D42C07">
        <w:rPr>
          <w:rFonts w:ascii="Book Antiqua" w:eastAsia="Book Antiqua" w:hAnsi="Book Antiqua" w:cs="Book Antiqua"/>
          <w:i/>
          <w:iCs/>
          <w:color w:val="000000"/>
        </w:rPr>
        <w:t xml:space="preserve"> </w:t>
      </w:r>
      <w:r w:rsidRPr="00D42C07">
        <w:rPr>
          <w:rFonts w:ascii="Book Antiqua" w:eastAsia="Book Antiqua" w:hAnsi="Book Antiqua" w:cs="Book Antiqua"/>
          <w:i/>
          <w:iCs/>
          <w:color w:val="000000"/>
        </w:rPr>
        <w:t>al</w:t>
      </w:r>
      <w:r w:rsidR="005D040F" w:rsidRPr="00D42C07">
        <w:rPr>
          <w:rFonts w:ascii="Book Antiqua" w:eastAsia="Book Antiqua" w:hAnsi="Book Antiqua" w:cs="Book Antiqua"/>
          <w:color w:val="000000"/>
          <w:vertAlign w:val="superscript"/>
        </w:rPr>
        <w:t>[</w:t>
      </w:r>
      <w:hyperlink r:id="rId56" w:anchor="_ENREF_51" w:tooltip="Kwon, 2021 #63" w:history="1">
        <w:r w:rsidR="00DA022F" w:rsidRPr="00D42C07">
          <w:rPr>
            <w:rFonts w:ascii="Book Antiqua" w:eastAsia="Book Antiqua" w:hAnsi="Book Antiqua" w:cs="Book Antiqua"/>
            <w:color w:val="000000"/>
            <w:u w:color="954F72"/>
            <w:vertAlign w:val="superscript"/>
          </w:rPr>
          <w:t>57</w:t>
        </w:r>
      </w:hyperlink>
      <w:r w:rsidR="005D040F" w:rsidRPr="00D42C07">
        <w:rPr>
          <w:rFonts w:ascii="Book Antiqua" w:eastAsia="Book Antiqua" w:hAnsi="Book Antiqua" w:cs="Book Antiqua"/>
          <w:color w:val="000000"/>
          <w:u w:color="954F72"/>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describe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algorithm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brain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sensitivity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94%</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specificity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100%,</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comparable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radiologists.</w:t>
      </w:r>
    </w:p>
    <w:p w14:paraId="253A2408" w14:textId="3B010386" w:rsidR="00A77B3E" w:rsidRPr="00D42C07" w:rsidRDefault="00CD3748" w:rsidP="00D42C07">
      <w:pPr>
        <w:spacing w:line="360" w:lineRule="auto"/>
        <w:ind w:leftChars="50" w:left="120" w:firstLineChars="200" w:firstLine="480"/>
        <w:jc w:val="both"/>
        <w:rPr>
          <w:rFonts w:ascii="Book Antiqua" w:hAnsi="Book Antiqua"/>
        </w:rPr>
      </w:pP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head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injury,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ear-nose-throat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bleeds/pneumocephalus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suggest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basilar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skull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fractures</w:t>
      </w:r>
      <w:r w:rsidR="00EC3838" w:rsidRPr="00D42C07">
        <w:rPr>
          <w:rFonts w:ascii="Book Antiqua" w:eastAsia="Book Antiqua" w:hAnsi="Book Antiqua" w:cs="Book Antiqua"/>
          <w:color w:val="000000"/>
          <w:vertAlign w:val="superscript"/>
        </w:rPr>
        <w:t>[</w:t>
      </w:r>
      <w:hyperlink r:id="rId57" w:anchor="_ENREF_51" w:tooltip="Kwon, 2021 #63" w:history="1">
        <w:r w:rsidR="00DA022F" w:rsidRPr="00D42C07">
          <w:rPr>
            <w:rFonts w:ascii="Book Antiqua" w:eastAsia="Book Antiqua" w:hAnsi="Book Antiqua" w:cs="Book Antiqua"/>
            <w:color w:val="000000"/>
            <w:u w:color="954F72"/>
            <w:vertAlign w:val="superscript"/>
          </w:rPr>
          <w:t>58</w:t>
        </w:r>
      </w:hyperlink>
      <w:r w:rsidR="00EC3838"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non-displaced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difficult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detect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unless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looked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diligently.</w:t>
      </w:r>
    </w:p>
    <w:p w14:paraId="42850147" w14:textId="30F11149" w:rsidR="00A77B3E" w:rsidRPr="00D42C07" w:rsidRDefault="00CD3748" w:rsidP="00D42C07">
      <w:pPr>
        <w:spacing w:line="360" w:lineRule="auto"/>
        <w:ind w:leftChars="50" w:left="120" w:firstLineChars="200" w:firstLine="480"/>
        <w:jc w:val="both"/>
        <w:rPr>
          <w:rFonts w:ascii="Book Antiqua" w:hAnsi="Book Antiqua"/>
        </w:rPr>
      </w:pPr>
      <w:r w:rsidRPr="00D42C07">
        <w:rPr>
          <w:rFonts w:ascii="Book Antiqua" w:eastAsia="Book Antiqua" w:hAnsi="Book Antiqua" w:cs="Book Antiqua"/>
          <w:color w:val="000000"/>
        </w:rPr>
        <w:t>Pneumothorax</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diagnosis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DNNs</w:t>
      </w:r>
      <w:r w:rsidR="001D13A6" w:rsidRPr="00D42C07">
        <w:rPr>
          <w:rFonts w:ascii="Book Antiqua" w:eastAsia="Book Antiqua" w:hAnsi="Book Antiqua" w:cs="Book Antiqua"/>
          <w:color w:val="000000"/>
          <w:vertAlign w:val="superscript"/>
        </w:rPr>
        <w:t>[</w:t>
      </w:r>
      <w:hyperlink r:id="rId58" w:anchor="_ENREF_51" w:tooltip="Kwon, 2021 #63" w:history="1">
        <w:r w:rsidR="00DA022F" w:rsidRPr="00D42C07">
          <w:rPr>
            <w:rFonts w:ascii="Book Antiqua" w:eastAsia="Book Antiqua" w:hAnsi="Book Antiqua" w:cs="Book Antiqua"/>
            <w:color w:val="000000"/>
            <w:u w:color="954F72"/>
            <w:vertAlign w:val="superscript"/>
          </w:rPr>
          <w:t>59</w:t>
        </w:r>
      </w:hyperlink>
      <w:r w:rsidR="001D13A6"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useful,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could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increase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accuracy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Tension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Pneumothorax</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additionally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looking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simple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radiological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signs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like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inversion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diaphragm,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tracheal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shift/shift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mediastinal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structures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opposite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(Figure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w:t>
      </w:r>
    </w:p>
    <w:p w14:paraId="038EC761" w14:textId="0C8F0423" w:rsidR="00A77B3E" w:rsidRPr="00D42C07" w:rsidRDefault="00CD3748" w:rsidP="00D42C07">
      <w:pPr>
        <w:spacing w:line="360" w:lineRule="auto"/>
        <w:ind w:leftChars="50" w:left="120" w:firstLineChars="200" w:firstLine="480"/>
        <w:jc w:val="both"/>
        <w:rPr>
          <w:rFonts w:ascii="Book Antiqua" w:hAnsi="Book Antiqua"/>
        </w:rPr>
      </w:pP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rib-fracture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recognition</w:t>
      </w:r>
      <w:r w:rsidR="001A5A35" w:rsidRPr="00D42C07">
        <w:rPr>
          <w:rFonts w:ascii="Book Antiqua" w:eastAsia="Book Antiqua" w:hAnsi="Book Antiqua" w:cs="Book Antiqua"/>
          <w:color w:val="000000"/>
          <w:vertAlign w:val="superscript"/>
        </w:rPr>
        <w:t>[</w:t>
      </w:r>
      <w:hyperlink r:id="rId59" w:anchor="_ENREF_51" w:tooltip="Kwon, 2021 #63" w:history="1">
        <w:r w:rsidR="00DA022F" w:rsidRPr="00D42C07">
          <w:rPr>
            <w:rFonts w:ascii="Book Antiqua" w:eastAsia="Book Antiqua" w:hAnsi="Book Antiqua" w:cs="Book Antiqua"/>
            <w:color w:val="000000"/>
            <w:u w:color="954F72"/>
            <w:vertAlign w:val="superscript"/>
          </w:rPr>
          <w:t>60</w:t>
        </w:r>
      </w:hyperlink>
      <w:r w:rsidR="001A5A35" w:rsidRPr="00D42C07">
        <w:rPr>
          <w:rFonts w:ascii="Book Antiqua" w:eastAsia="Book Antiqua" w:hAnsi="Book Antiqua" w:cs="Book Antiqua"/>
          <w:color w:val="000000"/>
          <w:u w:color="954F72"/>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complemented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clinical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finding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“Flail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Chest”,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seriously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impairs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respiratory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physiology</w:t>
      </w:r>
      <w:r w:rsidR="00136160" w:rsidRPr="00D42C07">
        <w:rPr>
          <w:rFonts w:ascii="Book Antiqua" w:eastAsia="Book Antiqua" w:hAnsi="Book Antiqua" w:cs="Book Antiqua"/>
          <w:color w:val="000000"/>
          <w:vertAlign w:val="superscript"/>
        </w:rPr>
        <w:t>[</w:t>
      </w:r>
      <w:hyperlink r:id="rId60" w:anchor="_ENREF_51" w:tooltip="Kwon, 2021 #63" w:history="1">
        <w:r w:rsidR="00DA022F" w:rsidRPr="00D42C07">
          <w:rPr>
            <w:rFonts w:ascii="Book Antiqua" w:eastAsia="Book Antiqua" w:hAnsi="Book Antiqua" w:cs="Book Antiqua"/>
            <w:color w:val="000000"/>
            <w:u w:color="954F72"/>
            <w:vertAlign w:val="superscript"/>
          </w:rPr>
          <w:t>61</w:t>
        </w:r>
      </w:hyperlink>
      <w:r w:rsidR="00136160" w:rsidRPr="00D42C07">
        <w:rPr>
          <w:rFonts w:ascii="Book Antiqua" w:eastAsia="Book Antiqua" w:hAnsi="Book Antiqua" w:cs="Book Antiqua"/>
          <w:color w:val="000000"/>
          <w:u w:color="954F72"/>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occur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three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ribs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broken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least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two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places.</w:t>
      </w:r>
      <w:r w:rsidR="00CB3BB7" w:rsidRPr="00D42C07">
        <w:rPr>
          <w:rFonts w:ascii="Book Antiqua" w:eastAsia="Book Antiqua" w:hAnsi="Book Antiqua" w:cs="Book Antiqua"/>
          <w:color w:val="000000"/>
        </w:rPr>
        <w:t xml:space="preserve"> </w:t>
      </w:r>
    </w:p>
    <w:p w14:paraId="17838BC3" w14:textId="77777777" w:rsidR="004739D9" w:rsidRPr="00D42C07" w:rsidRDefault="004739D9" w:rsidP="00D42C07">
      <w:pPr>
        <w:spacing w:line="360" w:lineRule="auto"/>
        <w:jc w:val="both"/>
        <w:rPr>
          <w:rFonts w:ascii="Book Antiqua" w:eastAsia="Book Antiqua" w:hAnsi="Book Antiqua" w:cs="Book Antiqua"/>
          <w:color w:val="000000"/>
        </w:rPr>
      </w:pPr>
    </w:p>
    <w:p w14:paraId="2C95822C" w14:textId="77777777" w:rsidR="00A77B3E" w:rsidRPr="00D42C07" w:rsidRDefault="00CD3748" w:rsidP="00D42C07">
      <w:pPr>
        <w:spacing w:line="360" w:lineRule="auto"/>
        <w:ind w:leftChars="50" w:left="120"/>
        <w:jc w:val="both"/>
        <w:rPr>
          <w:rFonts w:ascii="Book Antiqua" w:hAnsi="Book Antiqua"/>
          <w:b/>
        </w:rPr>
      </w:pPr>
      <w:r w:rsidRPr="00D42C07">
        <w:rPr>
          <w:rFonts w:ascii="Book Antiqua" w:eastAsia="Book Antiqua" w:hAnsi="Book Antiqua" w:cs="Book Antiqua"/>
          <w:b/>
          <w:color w:val="000000"/>
        </w:rPr>
        <w:t>Combining</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AI</w:t>
      </w:r>
      <w:r w:rsidR="00CB3BB7" w:rsidRPr="00D42C07">
        <w:rPr>
          <w:rFonts w:ascii="Book Antiqua" w:eastAsia="Book Antiqua" w:hAnsi="Book Antiqua" w:cs="Book Antiqua"/>
          <w:b/>
          <w:color w:val="000000"/>
        </w:rPr>
        <w:t xml:space="preserve"> </w:t>
      </w:r>
      <w:r w:rsidR="004739D9" w:rsidRPr="00D42C07">
        <w:rPr>
          <w:rFonts w:ascii="Book Antiqua" w:eastAsia="Book Antiqua" w:hAnsi="Book Antiqua" w:cs="Book Antiqua"/>
          <w:b/>
          <w:color w:val="000000"/>
        </w:rPr>
        <w:t>with other technologies:</w:t>
      </w:r>
      <w:r w:rsidR="00220F5B" w:rsidRPr="00D42C07">
        <w:rPr>
          <w:rFonts w:ascii="Book Antiqua" w:hAnsi="Book Antiqua"/>
          <w:b/>
          <w:lang w:eastAsia="zh-CN"/>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major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thrust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medical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making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other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technologies,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both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existing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novel,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“smarter”,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reducing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error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assisting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manual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tasks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decision-making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performed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radiologist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operator.</w:t>
      </w:r>
    </w:p>
    <w:p w14:paraId="7EAF8CA6" w14:textId="659E6F08" w:rsidR="00A77B3E" w:rsidRPr="00D42C07" w:rsidRDefault="00CD3748" w:rsidP="00D42C07">
      <w:pPr>
        <w:spacing w:line="360" w:lineRule="auto"/>
        <w:ind w:leftChars="50" w:left="120"/>
        <w:jc w:val="both"/>
        <w:rPr>
          <w:rFonts w:ascii="Book Antiqua" w:hAnsi="Book Antiqua"/>
        </w:rPr>
      </w:pPr>
      <w:r w:rsidRPr="00D42C07">
        <w:rPr>
          <w:rFonts w:ascii="Book Antiqua" w:eastAsia="Book Antiqua" w:hAnsi="Book Antiqua" w:cs="Book Antiqua"/>
          <w:bCs/>
          <w:color w:val="000000"/>
        </w:rPr>
        <w:t>Applications</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in</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Interventional</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Radiology: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Royal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Free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Hospital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London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employs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AI-backed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keyhole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procedure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stenting,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coupled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Optical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coherence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tomography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allows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viewing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inside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blood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vessel,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software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automatically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measures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vessel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diameter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enhance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decision-making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001E6BAB" w:rsidRPr="00D42C07">
        <w:rPr>
          <w:rFonts w:ascii="Book Antiqua" w:eastAsia="Book Antiqua" w:hAnsi="Book Antiqua" w:cs="Book Antiqua"/>
          <w:color w:val="000000"/>
        </w:rPr>
        <w:t>interventionist</w:t>
      </w:r>
      <w:r w:rsidR="001E6BAB" w:rsidRPr="00D42C07">
        <w:rPr>
          <w:rFonts w:ascii="Book Antiqua" w:eastAsia="Book Antiqua" w:hAnsi="Book Antiqua" w:cs="Book Antiqua"/>
          <w:color w:val="000000"/>
          <w:vertAlign w:val="superscript"/>
        </w:rPr>
        <w:t>[</w:t>
      </w:r>
      <w:hyperlink r:id="rId61" w:anchor="_ENREF_51" w:tooltip="Kwon, 2021 #63" w:history="1">
        <w:r w:rsidR="00DA022F" w:rsidRPr="00D42C07">
          <w:rPr>
            <w:rFonts w:ascii="Book Antiqua" w:eastAsia="Book Antiqua" w:hAnsi="Book Antiqua" w:cs="Book Antiqua"/>
            <w:color w:val="000000"/>
            <w:u w:color="954F72"/>
            <w:vertAlign w:val="superscript"/>
          </w:rPr>
          <w:t>62</w:t>
        </w:r>
      </w:hyperlink>
      <w:r w:rsidR="001E6BAB"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Similar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roles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possible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interventions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robotic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intussusception–where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visualization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ileocecal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junction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reflux</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terminal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ileum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could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taken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points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procedure.</w:t>
      </w:r>
    </w:p>
    <w:p w14:paraId="2FB3C520" w14:textId="0A166837" w:rsidR="00A77B3E" w:rsidRPr="00D42C07" w:rsidRDefault="00CD3748" w:rsidP="00D42C07">
      <w:pPr>
        <w:spacing w:line="360" w:lineRule="auto"/>
        <w:ind w:leftChars="50" w:left="120"/>
        <w:jc w:val="both"/>
        <w:rPr>
          <w:rFonts w:ascii="Book Antiqua" w:hAnsi="Book Antiqua"/>
        </w:rPr>
      </w:pPr>
      <w:r w:rsidRPr="00D42C07">
        <w:rPr>
          <w:rFonts w:ascii="Book Antiqua" w:eastAsia="Book Antiqua" w:hAnsi="Book Antiqua" w:cs="Book Antiqua"/>
          <w:bCs/>
          <w:color w:val="000000"/>
        </w:rPr>
        <w:lastRenderedPageBreak/>
        <w:t>AI-assisted</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3-D</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Printing</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of</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biological</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tissue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heart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valves,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blood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vessel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grafts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possibly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complete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organs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discussed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2B5CA6" w:rsidRPr="00D42C07">
        <w:rPr>
          <w:rFonts w:ascii="Book Antiqua" w:eastAsia="Book Antiqua" w:hAnsi="Book Antiqua" w:cs="Book Antiqua"/>
          <w:color w:val="000000"/>
          <w:vertAlign w:val="superscript"/>
        </w:rPr>
        <w:t>[</w:t>
      </w:r>
      <w:hyperlink r:id="rId62" w:anchor="_ENREF_51" w:tooltip="Kwon, 2021 #63" w:history="1">
        <w:r w:rsidR="00DA022F" w:rsidRPr="00D42C07">
          <w:rPr>
            <w:rFonts w:ascii="Book Antiqua" w:eastAsia="Book Antiqua" w:hAnsi="Book Antiqua" w:cs="Book Antiqua"/>
            <w:color w:val="000000"/>
            <w:u w:color="954F72"/>
            <w:vertAlign w:val="superscript"/>
          </w:rPr>
          <w:t>63</w:t>
        </w:r>
      </w:hyperlink>
      <w:r w:rsidR="002B5CA6"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p>
    <w:p w14:paraId="1E9E2A2E" w14:textId="77777777" w:rsidR="001970A1" w:rsidRPr="00D42C07" w:rsidRDefault="001970A1" w:rsidP="00D42C07">
      <w:pPr>
        <w:spacing w:line="360" w:lineRule="auto"/>
        <w:ind w:hanging="360"/>
        <w:jc w:val="both"/>
        <w:rPr>
          <w:rFonts w:ascii="Book Antiqua" w:eastAsia="Book Antiqua" w:hAnsi="Book Antiqua" w:cs="Book Antiqua"/>
          <w:color w:val="000000"/>
        </w:rPr>
      </w:pPr>
    </w:p>
    <w:p w14:paraId="34C4DA1D" w14:textId="77777777" w:rsidR="00A77B3E" w:rsidRPr="00D42C07" w:rsidRDefault="001970A1" w:rsidP="00D42C07">
      <w:pPr>
        <w:spacing w:line="360" w:lineRule="auto"/>
        <w:jc w:val="both"/>
        <w:rPr>
          <w:rFonts w:ascii="Book Antiqua" w:hAnsi="Book Antiqua"/>
          <w:b/>
          <w:u w:val="single"/>
        </w:rPr>
      </w:pPr>
      <w:r w:rsidRPr="00D42C07">
        <w:rPr>
          <w:rFonts w:ascii="Book Antiqua" w:eastAsia="Book Antiqua" w:hAnsi="Book Antiqua" w:cs="Book Antiqua"/>
          <w:b/>
          <w:color w:val="000000"/>
          <w:u w:val="single"/>
        </w:rPr>
        <w:t>BIASES IN RADIOLOGY</w:t>
      </w:r>
    </w:p>
    <w:p w14:paraId="7EF0553C" w14:textId="18A8C573"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color w:val="000000"/>
        </w:rPr>
        <w:t>Artificial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Intelligence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needs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Intelligence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guide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Truly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intelligent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distinguished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merely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smart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intellectual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humility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flexibility: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Robson’s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Intellect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Trap”</w:t>
      </w:r>
      <w:r w:rsidR="008D0FED" w:rsidRPr="00D42C07">
        <w:rPr>
          <w:rFonts w:ascii="Book Antiqua" w:eastAsia="Book Antiqua" w:hAnsi="Book Antiqua" w:cs="Book Antiqua"/>
          <w:color w:val="000000"/>
          <w:vertAlign w:val="superscript"/>
        </w:rPr>
        <w:t>[</w:t>
      </w:r>
      <w:hyperlink r:id="rId63" w:anchor="_ENREF_51" w:tooltip="Kwon, 2021 #63" w:history="1">
        <w:r w:rsidR="00DA022F" w:rsidRPr="00D42C07">
          <w:rPr>
            <w:rFonts w:ascii="Book Antiqua" w:eastAsia="Book Antiqua" w:hAnsi="Book Antiqua" w:cs="Book Antiqua"/>
            <w:color w:val="000000"/>
            <w:u w:color="954F72"/>
            <w:vertAlign w:val="superscript"/>
          </w:rPr>
          <w:t>64</w:t>
        </w:r>
      </w:hyperlink>
      <w:r w:rsidR="008D0FED"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constantly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consider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possibility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wrong,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abandon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long-held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beliefs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invalidated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evidence.</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Tetlock’s</w:t>
      </w:r>
      <w:proofErr w:type="spellEnd"/>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expertise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emphasizes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flexibility’s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importance;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both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adapting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reality,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problem-solving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strategies.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discussed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section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2.2,</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flexible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too.</w:t>
      </w:r>
    </w:p>
    <w:p w14:paraId="6502E2AB" w14:textId="5686B93E"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Tversky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Kahneman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emphasize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because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reflex</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nature,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System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thinking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because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System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2</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requires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sustained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mental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effort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fatigue),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System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often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contaminates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System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2</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thought,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leading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errors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Busby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et</w:t>
      </w:r>
      <w:r w:rsidR="00CB3BB7" w:rsidRPr="00D42C07">
        <w:rPr>
          <w:rFonts w:ascii="Book Antiqua" w:eastAsia="Book Antiqua" w:hAnsi="Book Antiqua" w:cs="Book Antiqua"/>
          <w:i/>
          <w:iCs/>
          <w:color w:val="000000"/>
        </w:rPr>
        <w:t xml:space="preserve"> </w:t>
      </w:r>
      <w:proofErr w:type="gramStart"/>
      <w:r w:rsidRPr="00D42C07">
        <w:rPr>
          <w:rFonts w:ascii="Book Antiqua" w:eastAsia="Book Antiqua" w:hAnsi="Book Antiqua" w:cs="Book Antiqua"/>
          <w:i/>
          <w:iCs/>
          <w:color w:val="000000"/>
        </w:rPr>
        <w:t>al</w:t>
      </w:r>
      <w:r w:rsidR="00F0560B" w:rsidRPr="00D42C07">
        <w:rPr>
          <w:rFonts w:ascii="Book Antiqua" w:eastAsia="Book Antiqua" w:hAnsi="Book Antiqua" w:cs="Book Antiqua"/>
          <w:color w:val="000000"/>
          <w:vertAlign w:val="superscript"/>
        </w:rPr>
        <w:t>[</w:t>
      </w:r>
      <w:proofErr w:type="gramEnd"/>
      <w:r w:rsidR="00A66A26" w:rsidRPr="00D42C07">
        <w:rPr>
          <w:rFonts w:ascii="Book Antiqua" w:eastAsia="Book Antiqua" w:hAnsi="Book Antiqua" w:cs="Book Antiqua"/>
          <w:color w:val="000000"/>
          <w:u w:color="954F72"/>
          <w:vertAlign w:val="superscript"/>
        </w:rPr>
        <w:fldChar w:fldCharType="begin"/>
      </w:r>
      <w:r w:rsidR="00A66A26" w:rsidRPr="00D42C07">
        <w:rPr>
          <w:rFonts w:ascii="Book Antiqua" w:eastAsia="Book Antiqua" w:hAnsi="Book Antiqua" w:cs="Book Antiqua"/>
          <w:color w:val="000000"/>
          <w:u w:color="954F72"/>
          <w:vertAlign w:val="superscript"/>
        </w:rPr>
        <w:instrText xml:space="preserve"> HYPERLINK "applewebdata://67EFB0D7-A98E-442E-ADDE-31375E238F57" \l "_ENREF_51" \o "Kwon, 2021 #63" </w:instrText>
      </w:r>
      <w:r w:rsidR="00A66A26" w:rsidRPr="00D42C07">
        <w:rPr>
          <w:rFonts w:ascii="Book Antiqua" w:eastAsia="Book Antiqua" w:hAnsi="Book Antiqua" w:cs="Book Antiqua"/>
          <w:color w:val="000000"/>
          <w:u w:color="954F72"/>
          <w:vertAlign w:val="superscript"/>
        </w:rPr>
        <w:fldChar w:fldCharType="separate"/>
      </w:r>
      <w:r w:rsidR="00DA022F" w:rsidRPr="00D42C07">
        <w:rPr>
          <w:rFonts w:ascii="Book Antiqua" w:eastAsia="Book Antiqua" w:hAnsi="Book Antiqua" w:cs="Book Antiqua"/>
          <w:color w:val="000000"/>
          <w:u w:color="954F72"/>
          <w:vertAlign w:val="superscript"/>
        </w:rPr>
        <w:t>65</w:t>
      </w:r>
      <w:r w:rsidR="00A66A26" w:rsidRPr="00D42C07">
        <w:rPr>
          <w:rFonts w:ascii="Book Antiqua" w:eastAsia="Book Antiqua" w:hAnsi="Book Antiqua" w:cs="Book Antiqua"/>
          <w:color w:val="000000"/>
          <w:u w:color="954F72"/>
          <w:vertAlign w:val="superscript"/>
        </w:rPr>
        <w:fldChar w:fldCharType="end"/>
      </w:r>
      <w:r w:rsidR="00F0560B" w:rsidRPr="00D42C07">
        <w:rPr>
          <w:rFonts w:ascii="Book Antiqua" w:eastAsia="Book Antiqua" w:hAnsi="Book Antiqua" w:cs="Book Antiqua"/>
          <w:color w:val="000000"/>
          <w:u w:color="954F72"/>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cite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excellent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article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radiology.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early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paper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Egglin</w:t>
      </w:r>
      <w:proofErr w:type="spellEnd"/>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Feinstein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considers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context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radiology</w:t>
      </w:r>
      <w:r w:rsidR="00175CBD" w:rsidRPr="00D42C07">
        <w:rPr>
          <w:rFonts w:ascii="Book Antiqua" w:eastAsia="Book Antiqua" w:hAnsi="Book Antiqua" w:cs="Book Antiqua"/>
          <w:color w:val="000000"/>
          <w:vertAlign w:val="superscript"/>
        </w:rPr>
        <w:t>[</w:t>
      </w:r>
      <w:hyperlink r:id="rId64" w:anchor="_ENREF_51" w:tooltip="Kwon, 2021 #63" w:history="1">
        <w:r w:rsidR="00DA022F" w:rsidRPr="00D42C07">
          <w:rPr>
            <w:rFonts w:ascii="Book Antiqua" w:eastAsia="Book Antiqua" w:hAnsi="Book Antiqua" w:cs="Book Antiqua"/>
            <w:color w:val="000000"/>
            <w:u w:color="954F72"/>
            <w:vertAlign w:val="superscript"/>
          </w:rPr>
          <w:t>66</w:t>
        </w:r>
      </w:hyperlink>
      <w:r w:rsidR="00175CBD"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certain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aspects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patients’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initial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presentation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clinicians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radiologists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weight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alternative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diagnoses.</w:t>
      </w:r>
    </w:p>
    <w:p w14:paraId="7C0EF088" w14:textId="560BA91A"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Electronic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applications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biased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just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sources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several.</w:t>
      </w:r>
      <w:r w:rsidR="00934523" w:rsidRPr="00D42C07">
        <w:rPr>
          <w:rFonts w:ascii="Book Antiqua" w:hAnsi="Book Antiqua"/>
          <w:lang w:eastAsia="zh-CN"/>
        </w:rPr>
        <w:t xml:space="preserve"> </w:t>
      </w:r>
      <w:r w:rsidRPr="00D42C07">
        <w:rPr>
          <w:rFonts w:ascii="Book Antiqua" w:eastAsia="Book Antiqua" w:hAnsi="Book Antiqua" w:cs="Book Antiqua"/>
          <w:color w:val="000000"/>
        </w:rPr>
        <w:t>Symbolic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reflect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biases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creators.</w:t>
      </w:r>
      <w:r w:rsidR="00934523" w:rsidRPr="00D42C07">
        <w:rPr>
          <w:rFonts w:ascii="Book Antiqua" w:hAnsi="Book Antiqua"/>
          <w:lang w:eastAsia="zh-CN"/>
        </w:rPr>
        <w:t xml:space="preserve"> </w:t>
      </w:r>
      <w:r w:rsidRPr="00D42C07">
        <w:rPr>
          <w:rFonts w:ascii="Book Antiqua" w:eastAsia="Book Antiqua" w:hAnsi="Book Antiqua" w:cs="Book Antiqua"/>
          <w:color w:val="000000"/>
        </w:rPr>
        <w:t>Machine-learning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specify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relevant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features/input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variables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biased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features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chosen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inappropriate,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relevant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features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omitted.</w:t>
      </w:r>
    </w:p>
    <w:p w14:paraId="642E96C7" w14:textId="097D6355"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If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features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discovered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entirely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itself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biased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non-representative.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early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version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Facebook’s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artificial-vision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system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misidentified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bare-chested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black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“primates”</w:t>
      </w:r>
      <w:r w:rsidR="003201A2" w:rsidRPr="00D42C07">
        <w:rPr>
          <w:rFonts w:ascii="Book Antiqua" w:eastAsia="Book Antiqua" w:hAnsi="Book Antiqua" w:cs="Book Antiqua"/>
          <w:color w:val="000000"/>
          <w:vertAlign w:val="superscript"/>
        </w:rPr>
        <w:t>[</w:t>
      </w:r>
      <w:hyperlink r:id="rId65" w:anchor="_ENREF_51" w:tooltip="Kwon, 2021 #63" w:history="1">
        <w:r w:rsidR="00DA022F" w:rsidRPr="00D42C07">
          <w:rPr>
            <w:rFonts w:ascii="Book Antiqua" w:eastAsia="Book Antiqua" w:hAnsi="Book Antiqua" w:cs="Book Antiqua"/>
            <w:color w:val="000000"/>
            <w:u w:color="954F72"/>
            <w:vertAlign w:val="superscript"/>
          </w:rPr>
          <w:t>67</w:t>
        </w:r>
      </w:hyperlink>
      <w:r w:rsidR="003201A2" w:rsidRPr="00D42C07">
        <w:rPr>
          <w:rFonts w:ascii="Book Antiqua" w:eastAsia="Book Antiqua" w:hAnsi="Book Antiqua" w:cs="Book Antiqua"/>
          <w:color w:val="000000"/>
          <w:u w:color="954F72"/>
          <w:vertAlign w:val="superscript"/>
        </w:rPr>
        <w:t>]</w:t>
      </w:r>
      <w:r w:rsidR="003201A2"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because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samples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p>
    <w:p w14:paraId="6A5B366B" w14:textId="77777777" w:rsidR="001C4189" w:rsidRPr="00D42C07" w:rsidRDefault="001C4189" w:rsidP="00D42C07">
      <w:pPr>
        <w:spacing w:line="360" w:lineRule="auto"/>
        <w:ind w:hanging="360"/>
        <w:jc w:val="both"/>
        <w:rPr>
          <w:rFonts w:ascii="Book Antiqua" w:eastAsia="Book Antiqua" w:hAnsi="Book Antiqua" w:cs="Book Antiqua"/>
          <w:color w:val="000000"/>
        </w:rPr>
      </w:pPr>
    </w:p>
    <w:p w14:paraId="484396D0" w14:textId="77777777" w:rsidR="00A77B3E" w:rsidRPr="00D42C07" w:rsidRDefault="001C4189" w:rsidP="00D42C07">
      <w:pPr>
        <w:spacing w:line="360" w:lineRule="auto"/>
        <w:jc w:val="both"/>
        <w:rPr>
          <w:rFonts w:ascii="Book Antiqua" w:hAnsi="Book Antiqua"/>
          <w:b/>
          <w:u w:val="single"/>
        </w:rPr>
      </w:pPr>
      <w:r w:rsidRPr="00D42C07">
        <w:rPr>
          <w:rFonts w:ascii="Book Antiqua" w:eastAsia="Book Antiqua" w:hAnsi="Book Antiqua" w:cs="Book Antiqua"/>
          <w:b/>
          <w:color w:val="000000"/>
          <w:u w:val="single"/>
        </w:rPr>
        <w:t>EXPLAINABILITY OF AI</w:t>
      </w:r>
    </w:p>
    <w:p w14:paraId="63FD91A3" w14:textId="2A586542" w:rsidR="00A77B3E" w:rsidRPr="00D42C07" w:rsidRDefault="00CD3748" w:rsidP="00D42C07">
      <w:pPr>
        <w:spacing w:line="360" w:lineRule="auto"/>
        <w:jc w:val="both"/>
        <w:rPr>
          <w:rFonts w:ascii="Book Antiqua" w:hAnsi="Book Antiqua"/>
        </w:rPr>
      </w:pPr>
      <w:proofErr w:type="spellStart"/>
      <w:r w:rsidRPr="00D42C07">
        <w:rPr>
          <w:rFonts w:ascii="Book Antiqua" w:eastAsia="Book Antiqua" w:hAnsi="Book Antiqua" w:cs="Book Antiqua"/>
          <w:color w:val="000000"/>
        </w:rPr>
        <w:lastRenderedPageBreak/>
        <w:t>Explainability</w:t>
      </w:r>
      <w:proofErr w:type="spellEnd"/>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ability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describe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internal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workings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particular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model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techniques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practical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intimately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knows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problem’s-domain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technology.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Molnar’s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book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Interpretable</w:t>
      </w:r>
      <w:r w:rsidR="00CB3BB7" w:rsidRPr="00D42C07">
        <w:rPr>
          <w:rFonts w:ascii="Book Antiqua" w:eastAsia="Book Antiqua" w:hAnsi="Book Antiqua" w:cs="Book Antiqua"/>
          <w:color w:val="000000"/>
        </w:rPr>
        <w:t xml:space="preserve"> </w:t>
      </w:r>
      <w:proofErr w:type="gramStart"/>
      <w:r w:rsidRPr="00D42C07">
        <w:rPr>
          <w:rFonts w:ascii="Book Antiqua" w:eastAsia="Book Antiqua" w:hAnsi="Book Antiqua" w:cs="Book Antiqua"/>
          <w:color w:val="000000"/>
        </w:rPr>
        <w:t>ML</w:t>
      </w:r>
      <w:r w:rsidR="00687A4D" w:rsidRPr="00D42C07">
        <w:rPr>
          <w:rFonts w:ascii="Book Antiqua" w:eastAsia="Book Antiqua" w:hAnsi="Book Antiqua" w:cs="Book Antiqua"/>
          <w:color w:val="000000"/>
          <w:vertAlign w:val="superscript"/>
        </w:rPr>
        <w:t>[</w:t>
      </w:r>
      <w:proofErr w:type="gramEnd"/>
      <w:r w:rsidR="00A66A26" w:rsidRPr="00D42C07">
        <w:rPr>
          <w:rFonts w:ascii="Book Antiqua" w:eastAsia="Book Antiqua" w:hAnsi="Book Antiqua" w:cs="Book Antiqua"/>
          <w:color w:val="000000"/>
          <w:u w:color="954F72"/>
          <w:vertAlign w:val="superscript"/>
        </w:rPr>
        <w:fldChar w:fldCharType="begin"/>
      </w:r>
      <w:r w:rsidR="00A66A26" w:rsidRPr="00D42C07">
        <w:rPr>
          <w:rFonts w:ascii="Book Antiqua" w:eastAsia="Book Antiqua" w:hAnsi="Book Antiqua" w:cs="Book Antiqua"/>
          <w:color w:val="000000"/>
          <w:u w:color="954F72"/>
          <w:vertAlign w:val="superscript"/>
        </w:rPr>
        <w:instrText xml:space="preserve"> HYPERLINK "applewebdata://67EFB0D7-A98E-442E-ADDE-31375E238F57" \l "_ENREF_51" \o "Kwon, 2021 #63" </w:instrText>
      </w:r>
      <w:r w:rsidR="00A66A26" w:rsidRPr="00D42C07">
        <w:rPr>
          <w:rFonts w:ascii="Book Antiqua" w:eastAsia="Book Antiqua" w:hAnsi="Book Antiqua" w:cs="Book Antiqua"/>
          <w:color w:val="000000"/>
          <w:u w:color="954F72"/>
          <w:vertAlign w:val="superscript"/>
        </w:rPr>
        <w:fldChar w:fldCharType="separate"/>
      </w:r>
      <w:r w:rsidR="00DA022F" w:rsidRPr="00D42C07">
        <w:rPr>
          <w:rFonts w:ascii="Book Antiqua" w:eastAsia="Book Antiqua" w:hAnsi="Book Antiqua" w:cs="Book Antiqua"/>
          <w:color w:val="000000"/>
          <w:u w:color="954F72"/>
          <w:vertAlign w:val="superscript"/>
        </w:rPr>
        <w:t>68</w:t>
      </w:r>
      <w:r w:rsidR="00A66A26" w:rsidRPr="00D42C07">
        <w:rPr>
          <w:rFonts w:ascii="Book Antiqua" w:eastAsia="Book Antiqua" w:hAnsi="Book Antiqua" w:cs="Book Antiqua"/>
          <w:color w:val="000000"/>
          <w:u w:color="954F72"/>
          <w:vertAlign w:val="superscript"/>
        </w:rPr>
        <w:fldChar w:fldCharType="end"/>
      </w:r>
      <w:r w:rsidR="00687A4D" w:rsidRPr="00D42C07">
        <w:rPr>
          <w:rFonts w:ascii="Book Antiqua" w:eastAsia="Book Antiqua" w:hAnsi="Book Antiqua" w:cs="Book Antiqua"/>
          <w:color w:val="000000"/>
          <w:u w:color="954F72"/>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excellent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reference.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perspective,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techniques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classified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“white-box”</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(explainable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terms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resembling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ordinary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language),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“black-box</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models,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readily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explained,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because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complex</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mathematical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functions/concepts.</w:t>
      </w:r>
      <w:r w:rsidR="00CB3BB7" w:rsidRPr="00D42C07">
        <w:rPr>
          <w:rFonts w:ascii="Book Antiqua" w:eastAsia="Book Antiqua" w:hAnsi="Book Antiqua" w:cs="Book Antiqua"/>
          <w:color w:val="000000"/>
        </w:rPr>
        <w:t xml:space="preserve"> </w:t>
      </w:r>
    </w:p>
    <w:p w14:paraId="11C8FF85" w14:textId="77777777" w:rsidR="001923F0" w:rsidRPr="00D42C07" w:rsidRDefault="001923F0" w:rsidP="00D42C07">
      <w:pPr>
        <w:spacing w:line="360" w:lineRule="auto"/>
        <w:ind w:hanging="360"/>
        <w:jc w:val="both"/>
        <w:rPr>
          <w:rFonts w:ascii="Book Antiqua" w:eastAsia="Book Antiqua" w:hAnsi="Book Antiqua" w:cs="Book Antiqua"/>
          <w:color w:val="000000"/>
        </w:rPr>
      </w:pPr>
    </w:p>
    <w:p w14:paraId="66FF5AF8" w14:textId="77777777" w:rsidR="00A77B3E" w:rsidRPr="00D42C07" w:rsidRDefault="00CD3748" w:rsidP="00D42C07">
      <w:pPr>
        <w:spacing w:line="360" w:lineRule="auto"/>
        <w:jc w:val="both"/>
        <w:rPr>
          <w:rFonts w:ascii="Book Antiqua" w:hAnsi="Book Antiqua"/>
          <w:b/>
          <w:i/>
        </w:rPr>
      </w:pPr>
      <w:r w:rsidRPr="00D42C07">
        <w:rPr>
          <w:rFonts w:ascii="Book Antiqua" w:eastAsia="Book Antiqua" w:hAnsi="Book Antiqua" w:cs="Book Antiqua"/>
          <w:b/>
          <w:i/>
          <w:color w:val="000000"/>
        </w:rPr>
        <w:t>What</w:t>
      </w:r>
      <w:r w:rsidR="00CB3BB7" w:rsidRPr="00D42C07">
        <w:rPr>
          <w:rFonts w:ascii="Book Antiqua" w:eastAsia="Book Antiqua" w:hAnsi="Book Antiqua" w:cs="Book Antiqua"/>
          <w:b/>
          <w:i/>
          <w:color w:val="000000"/>
        </w:rPr>
        <w:t xml:space="preserve"> </w:t>
      </w:r>
      <w:r w:rsidRPr="00D42C07">
        <w:rPr>
          <w:rFonts w:ascii="Book Antiqua" w:eastAsia="Book Antiqua" w:hAnsi="Book Antiqua" w:cs="Book Antiqua"/>
          <w:b/>
          <w:i/>
          <w:color w:val="000000"/>
        </w:rPr>
        <w:t>determines</w:t>
      </w:r>
      <w:r w:rsidR="00CB3BB7" w:rsidRPr="00D42C07">
        <w:rPr>
          <w:rFonts w:ascii="Book Antiqua" w:eastAsia="Book Antiqua" w:hAnsi="Book Antiqua" w:cs="Book Antiqua"/>
          <w:b/>
          <w:i/>
          <w:color w:val="000000"/>
        </w:rPr>
        <w:t xml:space="preserve"> </w:t>
      </w:r>
      <w:r w:rsidRPr="00D42C07">
        <w:rPr>
          <w:rFonts w:ascii="Book Antiqua" w:eastAsia="Book Antiqua" w:hAnsi="Book Antiqua" w:cs="Book Antiqua"/>
          <w:b/>
          <w:i/>
          <w:color w:val="000000"/>
        </w:rPr>
        <w:t>“Black-Box”</w:t>
      </w:r>
      <w:r w:rsidR="00CB3BB7" w:rsidRPr="00D42C07">
        <w:rPr>
          <w:rFonts w:ascii="Book Antiqua" w:eastAsia="Book Antiqua" w:hAnsi="Book Antiqua" w:cs="Book Antiqua"/>
          <w:b/>
          <w:i/>
          <w:color w:val="000000"/>
        </w:rPr>
        <w:t xml:space="preserve"> </w:t>
      </w:r>
      <w:r w:rsidRPr="00D42C07">
        <w:rPr>
          <w:rFonts w:ascii="Book Antiqua" w:eastAsia="Book Antiqua" w:hAnsi="Book Antiqua" w:cs="Book Antiqua"/>
          <w:b/>
          <w:i/>
          <w:color w:val="000000"/>
        </w:rPr>
        <w:t>vs</w:t>
      </w:r>
      <w:r w:rsidR="00CB3BB7" w:rsidRPr="00D42C07">
        <w:rPr>
          <w:rFonts w:ascii="Book Antiqua" w:eastAsia="Book Antiqua" w:hAnsi="Book Antiqua" w:cs="Book Antiqua"/>
          <w:b/>
          <w:i/>
          <w:color w:val="000000"/>
        </w:rPr>
        <w:t xml:space="preserve"> </w:t>
      </w:r>
      <w:r w:rsidRPr="00D42C07">
        <w:rPr>
          <w:rFonts w:ascii="Book Antiqua" w:eastAsia="Book Antiqua" w:hAnsi="Book Antiqua" w:cs="Book Antiqua"/>
          <w:b/>
          <w:i/>
          <w:color w:val="000000"/>
        </w:rPr>
        <w:t>“White-Box”?</w:t>
      </w:r>
    </w:p>
    <w:p w14:paraId="6D51CB23" w14:textId="77777777" w:rsidR="00A77B3E" w:rsidRPr="00D42C07" w:rsidRDefault="00CD3748" w:rsidP="00D42C07">
      <w:pPr>
        <w:spacing w:line="360" w:lineRule="auto"/>
        <w:jc w:val="both"/>
        <w:rPr>
          <w:rFonts w:ascii="Book Antiqua" w:hAnsi="Book Antiqua"/>
        </w:rPr>
      </w:pPr>
      <w:proofErr w:type="spellStart"/>
      <w:r w:rsidRPr="00D42C07">
        <w:rPr>
          <w:rFonts w:ascii="Book Antiqua" w:eastAsia="Book Antiqua" w:hAnsi="Book Antiqua" w:cs="Book Antiqua"/>
          <w:color w:val="000000"/>
        </w:rPr>
        <w:t>Explainability</w:t>
      </w:r>
      <w:proofErr w:type="spellEnd"/>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determined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following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factors:</w:t>
      </w:r>
      <w:r w:rsidR="005216B7" w:rsidRPr="00D42C07">
        <w:rPr>
          <w:rFonts w:ascii="Book Antiqua" w:hAnsi="Book Antiqua"/>
          <w:lang w:eastAsia="zh-CN"/>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choice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technique.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general,</w:t>
      </w:r>
      <w:r w:rsidR="00A91C27" w:rsidRPr="00D42C07">
        <w:rPr>
          <w:rFonts w:ascii="Book Antiqua" w:hAnsi="Book Antiqua"/>
          <w:lang w:eastAsia="zh-CN"/>
        </w:rPr>
        <w:t xml:space="preserve"> </w:t>
      </w:r>
      <w:r w:rsidRPr="00D42C07">
        <w:rPr>
          <w:rFonts w:ascii="Book Antiqua" w:eastAsia="Book Antiqua" w:hAnsi="Book Antiqua" w:cs="Book Antiqua"/>
          <w:color w:val="000000"/>
        </w:rPr>
        <w:t>Symbolic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techniques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display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output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symbols,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decision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trees)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understandable/explainable.</w:t>
      </w:r>
    </w:p>
    <w:p w14:paraId="75EADEE5" w14:textId="1C31635B"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Statistical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techniques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explainable.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Tversky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Kahneman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found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studies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cognitive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errors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people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find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statistical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concepts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phenomenon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regression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random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processes–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difficult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understand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symbols.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real-life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example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“Monty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w:t>
      </w:r>
      <w:r w:rsidR="006A547D" w:rsidRPr="00D42C07">
        <w:rPr>
          <w:rFonts w:ascii="Book Antiqua" w:eastAsia="Book Antiqua" w:hAnsi="Book Antiqua" w:cs="Book Antiqua"/>
          <w:color w:val="000000"/>
          <w:vertAlign w:val="superscript"/>
        </w:rPr>
        <w:t>[</w:t>
      </w:r>
      <w:hyperlink r:id="rId66" w:anchor="_ENREF_51" w:tooltip="Kwon, 2021 #63" w:history="1">
        <w:r w:rsidR="00DA022F" w:rsidRPr="00D42C07">
          <w:rPr>
            <w:rFonts w:ascii="Book Antiqua" w:eastAsia="Book Antiqua" w:hAnsi="Book Antiqua" w:cs="Book Antiqua"/>
            <w:color w:val="000000"/>
            <w:u w:color="954F72"/>
            <w:vertAlign w:val="superscript"/>
          </w:rPr>
          <w:t>69</w:t>
        </w:r>
      </w:hyperlink>
      <w:r w:rsidR="006A547D"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least</w:t>
      </w:r>
      <w:r w:rsidR="00CB3BB7" w:rsidRPr="00D42C07">
        <w:rPr>
          <w:rFonts w:ascii="Book Antiqua" w:eastAsia="Book Antiqua" w:hAnsi="Book Antiqua" w:cs="Book Antiqua"/>
          <w:color w:val="000000"/>
        </w:rPr>
        <w:t xml:space="preserve"> </w:t>
      </w:r>
      <w:r w:rsidR="006A547D" w:rsidRPr="00D42C07">
        <w:rPr>
          <w:rFonts w:ascii="Book Antiqua" w:eastAsia="Book Antiqua" w:hAnsi="Book Antiqua" w:cs="Book Antiqua"/>
          <w:color w:val="000000"/>
        </w:rPr>
        <w:t>1</w:t>
      </w:r>
      <w:r w:rsidRPr="00D42C07">
        <w:rPr>
          <w:rFonts w:ascii="Book Antiqua" w:eastAsia="Book Antiqua" w:hAnsi="Book Antiqua" w:cs="Book Antiqua"/>
          <w:color w:val="000000"/>
        </w:rPr>
        <w:t>000</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PhDs,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including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great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mathematician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Paul</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Erdos</w:t>
      </w:r>
      <w:proofErr w:type="spellEnd"/>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difficulty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believing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correct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answer,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application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Bayesian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reasoning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causes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revision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posterior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probabilities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evidence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arrives.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Therefore,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explainer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often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educate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statistics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before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addressing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specifics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application.</w:t>
      </w:r>
    </w:p>
    <w:p w14:paraId="4E75E7A9" w14:textId="77777777"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“explanation”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actually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large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numbers,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corresponding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weights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inputs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“neuron”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neurons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connects,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along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descriptions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mathematical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transformation/s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involved.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removed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everyday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experience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practically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incomprehensible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(though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research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converting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information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explanatory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visuals).</w:t>
      </w:r>
    </w:p>
    <w:p w14:paraId="1FB45F02" w14:textId="2B5EBEA9"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classification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particular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technique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“black-box”</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“white-box”</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somewhat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arbitrary,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depending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beholder,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domain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background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knowledge.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example,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Loyola-Gonzales</w:t>
      </w:r>
      <w:r w:rsidR="004F64B2" w:rsidRPr="00D42C07">
        <w:rPr>
          <w:rFonts w:ascii="Book Antiqua" w:eastAsia="Book Antiqua" w:hAnsi="Book Antiqua" w:cs="Book Antiqua"/>
          <w:color w:val="000000"/>
          <w:vertAlign w:val="superscript"/>
        </w:rPr>
        <w:t>[</w:t>
      </w:r>
      <w:hyperlink r:id="rId67" w:anchor="_ENREF_51" w:tooltip="Kwon, 2021 #63" w:history="1">
        <w:r w:rsidR="00DA022F" w:rsidRPr="00D42C07">
          <w:rPr>
            <w:rFonts w:ascii="Book Antiqua" w:eastAsia="Book Antiqua" w:hAnsi="Book Antiqua" w:cs="Book Antiqua"/>
            <w:color w:val="000000"/>
            <w:u w:color="954F72"/>
            <w:vertAlign w:val="superscript"/>
          </w:rPr>
          <w:t>70</w:t>
        </w:r>
      </w:hyperlink>
      <w:r w:rsidR="004F64B2" w:rsidRPr="00D42C07">
        <w:rPr>
          <w:rFonts w:ascii="Book Antiqua" w:eastAsia="Book Antiqua" w:hAnsi="Book Antiqua" w:cs="Book Antiqua"/>
          <w:color w:val="000000"/>
          <w:u w:color="954F72"/>
          <w:vertAlign w:val="superscript"/>
        </w:rPr>
        <w:t>]</w:t>
      </w:r>
      <w:r w:rsidR="009E6C58"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classifies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Support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Vector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lastRenderedPageBreak/>
        <w:t>Machines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(SVMs)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“black-box”.</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However,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SVMs,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developed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statistician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Vladimir</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Vapnik’s</w:t>
      </w:r>
      <w:proofErr w:type="spellEnd"/>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group</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Labs</w:t>
      </w:r>
      <w:r w:rsidR="008C6145" w:rsidRPr="00D42C07">
        <w:rPr>
          <w:rFonts w:ascii="Book Antiqua" w:eastAsia="Book Antiqua" w:hAnsi="Book Antiqua" w:cs="Book Antiqua"/>
          <w:color w:val="000000"/>
          <w:vertAlign w:val="superscript"/>
        </w:rPr>
        <w:t>[</w:t>
      </w:r>
      <w:hyperlink r:id="rId68" w:anchor="_ENREF_51" w:tooltip="Kwon, 2021 #63" w:history="1">
        <w:r w:rsidR="00DA022F" w:rsidRPr="00D42C07">
          <w:rPr>
            <w:rFonts w:ascii="Book Antiqua" w:eastAsia="Book Antiqua" w:hAnsi="Book Antiqua" w:cs="Book Antiqua"/>
            <w:color w:val="000000"/>
            <w:u w:color="954F72"/>
            <w:vertAlign w:val="superscript"/>
          </w:rPr>
          <w:t>71</w:t>
        </w:r>
      </w:hyperlink>
      <w:r w:rsidR="008C6145" w:rsidRPr="00D42C07">
        <w:rPr>
          <w:rFonts w:ascii="Book Antiqua" w:eastAsia="Book Antiqua" w:hAnsi="Book Antiqua" w:cs="Book Antiqua"/>
          <w:color w:val="000000"/>
          <w:u w:color="954F72"/>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mathematically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very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closely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related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regression</w:t>
      </w:r>
      <w:r w:rsidR="008C6145" w:rsidRPr="00D42C07">
        <w:rPr>
          <w:rFonts w:ascii="Book Antiqua" w:eastAsia="Book Antiqua" w:hAnsi="Book Antiqua" w:cs="Book Antiqua"/>
          <w:color w:val="000000"/>
          <w:vertAlign w:val="superscript"/>
        </w:rPr>
        <w:t>[</w:t>
      </w:r>
      <w:hyperlink r:id="rId69" w:anchor="_ENREF_51" w:tooltip="Kwon, 2021 #63" w:history="1">
        <w:r w:rsidR="00DA022F" w:rsidRPr="00D42C07">
          <w:rPr>
            <w:rFonts w:ascii="Book Antiqua" w:eastAsia="Book Antiqua" w:hAnsi="Book Antiqua" w:cs="Book Antiqua"/>
            <w:color w:val="000000"/>
            <w:u w:color="954F72"/>
            <w:vertAlign w:val="superscript"/>
          </w:rPr>
          <w:t>72</w:t>
        </w:r>
      </w:hyperlink>
      <w:r w:rsidR="008C6145"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optimize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different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mathematical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function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(maximized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separation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between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instances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different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classes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vs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minimized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sum-of-least-squares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deviations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between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observed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predicted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values).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Multivariate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regression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(linear,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logistic,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etc.</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taught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enough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practically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oriented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college-level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statistics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courses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non-statisticians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Pr="00D42C07">
        <w:rPr>
          <w:rFonts w:ascii="Book Antiqua" w:eastAsia="Book Antiqua" w:hAnsi="Book Antiqua" w:cs="Book Antiqua"/>
          <w:i/>
          <w:color w:val="000000"/>
        </w:rPr>
        <w:t>e.g</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business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majors,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life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scientists,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medical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researchers)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widely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understood.</w:t>
      </w:r>
    </w:p>
    <w:p w14:paraId="65AD97E1" w14:textId="77777777"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complexity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individual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model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hundreds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input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variables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regression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models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macro-economists)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intrinsically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hard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comprehend.</w:t>
      </w:r>
    </w:p>
    <w:p w14:paraId="4FA88FDE" w14:textId="6CC526DE"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Business-Rule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systems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naturally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expressed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ordinary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language,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principle,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highly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explainable.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However,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R1,</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devised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McDermott</w:t>
      </w:r>
      <w:r w:rsidR="00E719DF" w:rsidRPr="00D42C07">
        <w:rPr>
          <w:rFonts w:ascii="Book Antiqua" w:eastAsia="Book Antiqua" w:hAnsi="Book Antiqua" w:cs="Book Antiqua"/>
          <w:color w:val="000000"/>
          <w:vertAlign w:val="superscript"/>
        </w:rPr>
        <w:t>[</w:t>
      </w:r>
      <w:hyperlink r:id="rId70" w:anchor="_ENREF_51" w:tooltip="Kwon, 2021 #63" w:history="1">
        <w:r w:rsidR="00DA022F" w:rsidRPr="00D42C07">
          <w:rPr>
            <w:rFonts w:ascii="Book Antiqua" w:eastAsia="Book Antiqua" w:hAnsi="Book Antiqua" w:cs="Book Antiqua"/>
            <w:color w:val="000000"/>
            <w:u w:color="954F72"/>
            <w:vertAlign w:val="superscript"/>
          </w:rPr>
          <w:t>73</w:t>
        </w:r>
      </w:hyperlink>
      <w:r w:rsidR="00E719DF" w:rsidRPr="00D42C07">
        <w:rPr>
          <w:rFonts w:ascii="Book Antiqua" w:eastAsia="Book Antiqua" w:hAnsi="Book Antiqua" w:cs="Book Antiqua"/>
          <w:color w:val="000000"/>
          <w:u w:color="954F72"/>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configure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Digital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Equipment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Equipment’s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VAX</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minicomputers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customer’s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needs,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eventually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used</w:t>
      </w:r>
      <w:r w:rsidR="00CB3BB7" w:rsidRPr="00D42C07">
        <w:rPr>
          <w:rFonts w:ascii="Book Antiqua" w:eastAsia="Book Antiqua" w:hAnsi="Book Antiqua" w:cs="Book Antiqua"/>
          <w:color w:val="000000"/>
        </w:rPr>
        <w:t xml:space="preserve"> </w:t>
      </w:r>
      <w:r w:rsidR="002466C1" w:rsidRPr="00D42C07">
        <w:rPr>
          <w:rFonts w:ascii="Book Antiqua" w:eastAsia="Book Antiqua" w:hAnsi="Book Antiqua" w:cs="Book Antiqua"/>
          <w:color w:val="000000"/>
        </w:rPr>
        <w:t>2</w:t>
      </w:r>
      <w:r w:rsidRPr="00D42C07">
        <w:rPr>
          <w:rFonts w:ascii="Book Antiqua" w:eastAsia="Book Antiqua" w:hAnsi="Book Antiqua" w:cs="Book Antiqua"/>
          <w:color w:val="000000"/>
        </w:rPr>
        <w:t>500</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rules.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Proving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internally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consistent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rule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contradicts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other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rule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system-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known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combinatorically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hard.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“Understanding”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principles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large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does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make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easier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debug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output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incorrect.</w:t>
      </w:r>
    </w:p>
    <w:p w14:paraId="10A41E87" w14:textId="77777777"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Whether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human-understandable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input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needs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modified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unfamiliar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make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amenable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SVMs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employed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optical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character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recognition: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letter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converted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numeric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features.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extreme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radiographic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transformed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individual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pixels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hundreds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features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“discovered”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subsequent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layer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representing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composite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features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increasing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complexity.</w:t>
      </w:r>
    </w:p>
    <w:p w14:paraId="0333E395" w14:textId="77777777" w:rsidR="005571EF" w:rsidRPr="00D42C07" w:rsidRDefault="005571EF" w:rsidP="00D42C07">
      <w:pPr>
        <w:spacing w:line="360" w:lineRule="auto"/>
        <w:ind w:hanging="360"/>
        <w:jc w:val="both"/>
        <w:rPr>
          <w:rFonts w:ascii="Book Antiqua" w:eastAsia="Book Antiqua" w:hAnsi="Book Antiqua" w:cs="Book Antiqua"/>
          <w:color w:val="000000"/>
        </w:rPr>
      </w:pPr>
    </w:p>
    <w:p w14:paraId="78AE89FE" w14:textId="0FD6CF8F" w:rsidR="00A77B3E" w:rsidRPr="00D42C07" w:rsidRDefault="00CD3748" w:rsidP="00D42C07">
      <w:pPr>
        <w:spacing w:line="360" w:lineRule="auto"/>
        <w:jc w:val="both"/>
        <w:rPr>
          <w:rFonts w:ascii="Book Antiqua" w:hAnsi="Book Antiqua"/>
          <w:b/>
          <w:i/>
        </w:rPr>
      </w:pPr>
      <w:r w:rsidRPr="00D42C07">
        <w:rPr>
          <w:rFonts w:ascii="Book Antiqua" w:eastAsia="Book Antiqua" w:hAnsi="Book Antiqua" w:cs="Book Antiqua"/>
          <w:b/>
          <w:i/>
          <w:color w:val="000000"/>
        </w:rPr>
        <w:t>The</w:t>
      </w:r>
      <w:r w:rsidR="00CB3BB7" w:rsidRPr="00D42C07">
        <w:rPr>
          <w:rFonts w:ascii="Book Antiqua" w:eastAsia="Book Antiqua" w:hAnsi="Book Antiqua" w:cs="Book Antiqua"/>
          <w:b/>
          <w:i/>
          <w:color w:val="000000"/>
        </w:rPr>
        <w:t xml:space="preserve"> </w:t>
      </w:r>
      <w:r w:rsidR="00366EEF" w:rsidRPr="00D42C07">
        <w:rPr>
          <w:rFonts w:ascii="Book Antiqua" w:eastAsia="Book Antiqua" w:hAnsi="Book Antiqua" w:cs="Book Antiqua"/>
          <w:b/>
          <w:i/>
          <w:color w:val="000000"/>
        </w:rPr>
        <w:t xml:space="preserve">consequences </w:t>
      </w:r>
      <w:r w:rsidRPr="00D42C07">
        <w:rPr>
          <w:rFonts w:ascii="Book Antiqua" w:eastAsia="Book Antiqua" w:hAnsi="Book Antiqua" w:cs="Book Antiqua"/>
          <w:b/>
          <w:i/>
          <w:color w:val="000000"/>
        </w:rPr>
        <w:t>of</w:t>
      </w:r>
      <w:r w:rsidR="00CB3BB7" w:rsidRPr="00D42C07">
        <w:rPr>
          <w:rFonts w:ascii="Book Antiqua" w:eastAsia="Book Antiqua" w:hAnsi="Book Antiqua" w:cs="Book Antiqua"/>
          <w:b/>
          <w:i/>
          <w:color w:val="000000"/>
        </w:rPr>
        <w:t xml:space="preserve"> </w:t>
      </w:r>
      <w:r w:rsidR="000F68F6" w:rsidRPr="00D42C07">
        <w:rPr>
          <w:rFonts w:ascii="Book Antiqua" w:eastAsia="Book Antiqua" w:hAnsi="Book Antiqua" w:cs="Book Antiqua"/>
          <w:b/>
          <w:i/>
          <w:color w:val="000000"/>
        </w:rPr>
        <w:t>non-</w:t>
      </w:r>
      <w:proofErr w:type="spellStart"/>
      <w:r w:rsidR="000F68F6" w:rsidRPr="00D42C07">
        <w:rPr>
          <w:rFonts w:ascii="Book Antiqua" w:eastAsia="Book Antiqua" w:hAnsi="Book Antiqua" w:cs="Book Antiqua"/>
          <w:b/>
          <w:i/>
          <w:color w:val="000000"/>
        </w:rPr>
        <w:t>explainability</w:t>
      </w:r>
      <w:proofErr w:type="spellEnd"/>
    </w:p>
    <w:p w14:paraId="5AF0BE53" w14:textId="39361E5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concerns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about</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explainability</w:t>
      </w:r>
      <w:proofErr w:type="spellEnd"/>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closely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tied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two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risks:</w:t>
      </w:r>
      <w:r w:rsidR="005571EF" w:rsidRPr="00D42C07">
        <w:rPr>
          <w:rFonts w:ascii="Book Antiqua" w:hAnsi="Book Antiqua"/>
          <w:lang w:eastAsia="zh-CN"/>
        </w:rPr>
        <w:t xml:space="preserve"> </w:t>
      </w:r>
      <w:r w:rsidRPr="00D42C07">
        <w:rPr>
          <w:rFonts w:ascii="Book Antiqua" w:eastAsia="Book Antiqua" w:hAnsi="Book Antiqua" w:cs="Book Antiqua"/>
          <w:color w:val="000000"/>
        </w:rPr>
        <w:t>Bias:</w:t>
      </w:r>
      <w:r w:rsidR="00CB3BB7" w:rsidRPr="00D42C07">
        <w:rPr>
          <w:rFonts w:ascii="Book Antiqua" w:eastAsia="Book Antiqua" w:hAnsi="Book Antiqua" w:cs="Book Antiqua"/>
          <w:color w:val="000000"/>
        </w:rPr>
        <w:t xml:space="preserve"> </w:t>
      </w:r>
      <w:r w:rsidR="00575331" w:rsidRPr="00D42C07">
        <w:rPr>
          <w:rFonts w:ascii="Book Antiqua" w:eastAsia="Book Antiqua" w:hAnsi="Book Antiqua" w:cs="Book Antiqua"/>
          <w:color w:val="000000"/>
        </w:rPr>
        <w:t xml:space="preserve">If </w:t>
      </w:r>
      <w:r w:rsidRPr="00D42C07">
        <w:rPr>
          <w:rFonts w:ascii="Book Antiqua" w:eastAsia="Book Antiqua" w:hAnsi="Book Antiqua" w:cs="Book Antiqua"/>
          <w:color w:val="000000"/>
        </w:rPr>
        <w:t>you</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explain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application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jury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application’s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lastRenderedPageBreak/>
        <w:t>challenged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legally),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how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you</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show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biased?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“Because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says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unpersuasive.</w:t>
      </w:r>
    </w:p>
    <w:p w14:paraId="60C25A08" w14:textId="25DED31A"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Failure: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process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often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make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unexplained,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bizarre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mistakes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misidentifications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failure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identify,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Heaven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w:t>
      </w:r>
      <w:r w:rsidR="00930553" w:rsidRPr="00D42C07">
        <w:rPr>
          <w:rFonts w:ascii="Book Antiqua" w:eastAsia="Book Antiqua" w:hAnsi="Book Antiqua" w:cs="Book Antiqua"/>
          <w:color w:val="000000"/>
          <w:vertAlign w:val="superscript"/>
        </w:rPr>
        <w:t>[</w:t>
      </w:r>
      <w:hyperlink r:id="rId71" w:anchor="_ENREF_51" w:tooltip="Kwon, 2021 #63" w:history="1">
        <w:r w:rsidR="00DA022F" w:rsidRPr="00D42C07">
          <w:rPr>
            <w:rFonts w:ascii="Book Antiqua" w:eastAsia="Book Antiqua" w:hAnsi="Book Antiqua" w:cs="Book Antiqua"/>
            <w:color w:val="000000"/>
            <w:u w:color="954F72"/>
            <w:vertAlign w:val="superscript"/>
          </w:rPr>
          <w:t>74</w:t>
        </w:r>
      </w:hyperlink>
      <w:r w:rsidR="00930553"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Explanations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mistakes’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origins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obvious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“post-mortems”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forestalling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errors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deliberately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attempt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fool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image-classification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generating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“fakes”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another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“adversary”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make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tweaks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(minor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not-so-minor)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authentic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supplied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input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classification-DNN</w:t>
      </w:r>
      <w:r w:rsidR="002A51D5" w:rsidRPr="00D42C07">
        <w:rPr>
          <w:rFonts w:ascii="Book Antiqua" w:eastAsia="Book Antiqua" w:hAnsi="Book Antiqua" w:cs="Book Antiqua"/>
          <w:color w:val="000000"/>
          <w:vertAlign w:val="superscript"/>
        </w:rPr>
        <w:t>[</w:t>
      </w:r>
      <w:hyperlink r:id="rId72" w:anchor="_ENREF_51" w:tooltip="Kwon, 2021 #63" w:history="1">
        <w:r w:rsidR="00DA022F" w:rsidRPr="00D42C07">
          <w:rPr>
            <w:rFonts w:ascii="Book Antiqua" w:eastAsia="Book Antiqua" w:hAnsi="Book Antiqua" w:cs="Book Antiqua"/>
            <w:color w:val="000000"/>
            <w:u w:color="954F72"/>
            <w:vertAlign w:val="superscript"/>
          </w:rPr>
          <w:t>75</w:t>
        </w:r>
      </w:hyperlink>
      <w:r w:rsidR="002A51D5"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2A51D5"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However,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adversarial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networks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reduced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misidentifications,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offer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cast-iron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guarantees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mistake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cliché,</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absence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evidence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defects)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evidence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absence.</w:t>
      </w:r>
    </w:p>
    <w:p w14:paraId="1B04C39E" w14:textId="70554A2F"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Failure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consequences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ranging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merely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frustrating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near-apocalyptic.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famous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example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latter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Soviets’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satellite-based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Early-Missile-Warning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System,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1983,</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flagged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5</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missiles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sites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heading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toward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USSR</w:t>
      </w:r>
      <w:r w:rsidR="00801B84" w:rsidRPr="00D42C07">
        <w:rPr>
          <w:rFonts w:ascii="Book Antiqua" w:eastAsia="Book Antiqua" w:hAnsi="Book Antiqua" w:cs="Book Antiqua"/>
          <w:color w:val="000000"/>
          <w:vertAlign w:val="superscript"/>
        </w:rPr>
        <w:t>[</w:t>
      </w:r>
      <w:hyperlink r:id="rId73" w:anchor="_ENREF_51" w:tooltip="Kwon, 2021 #63" w:history="1">
        <w:r w:rsidR="00DA022F" w:rsidRPr="00D42C07">
          <w:rPr>
            <w:rFonts w:ascii="Book Antiqua" w:eastAsia="Book Antiqua" w:hAnsi="Book Antiqua" w:cs="Book Antiqua"/>
            <w:color w:val="000000"/>
            <w:u w:color="954F72"/>
            <w:vertAlign w:val="superscript"/>
          </w:rPr>
          <w:t>76</w:t>
        </w:r>
      </w:hyperlink>
      <w:r w:rsidR="00801B84"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retaliatory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nuclear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strike,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would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started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3,</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averted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Stanislav</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Petrov,</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reasoned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false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alarm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intentional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attack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would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many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missiles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disobeyed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standing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orders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relay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warning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up</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command-chain)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deciding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confirming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evidence,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arrived.</w:t>
      </w:r>
    </w:p>
    <w:p w14:paraId="20D14EA8" w14:textId="77777777" w:rsidR="00D44715" w:rsidRPr="00D42C07" w:rsidRDefault="00D44715" w:rsidP="00D42C07">
      <w:pPr>
        <w:spacing w:line="360" w:lineRule="auto"/>
        <w:ind w:hanging="360"/>
        <w:jc w:val="both"/>
        <w:rPr>
          <w:rFonts w:ascii="Book Antiqua" w:eastAsia="Book Antiqua" w:hAnsi="Book Antiqua" w:cs="Book Antiqua"/>
          <w:color w:val="000000"/>
        </w:rPr>
      </w:pPr>
    </w:p>
    <w:p w14:paraId="18C336BC" w14:textId="77777777" w:rsidR="00A77B3E" w:rsidRPr="00D42C07" w:rsidRDefault="00CD3748" w:rsidP="00D42C07">
      <w:pPr>
        <w:spacing w:line="360" w:lineRule="auto"/>
        <w:jc w:val="both"/>
        <w:rPr>
          <w:rFonts w:ascii="Book Antiqua" w:hAnsi="Book Antiqua"/>
          <w:b/>
          <w:i/>
        </w:rPr>
      </w:pPr>
      <w:r w:rsidRPr="00D42C07">
        <w:rPr>
          <w:rFonts w:ascii="Book Antiqua" w:eastAsia="Book Antiqua" w:hAnsi="Book Antiqua" w:cs="Book Antiqua"/>
          <w:b/>
          <w:i/>
          <w:color w:val="000000"/>
        </w:rPr>
        <w:t>Approaches</w:t>
      </w:r>
      <w:r w:rsidR="00CB3BB7" w:rsidRPr="00D42C07">
        <w:rPr>
          <w:rFonts w:ascii="Book Antiqua" w:eastAsia="Book Antiqua" w:hAnsi="Book Antiqua" w:cs="Book Antiqua"/>
          <w:b/>
          <w:i/>
          <w:color w:val="000000"/>
        </w:rPr>
        <w:t xml:space="preserve"> </w:t>
      </w:r>
      <w:r w:rsidR="00AB4DE0" w:rsidRPr="00D42C07">
        <w:rPr>
          <w:rFonts w:ascii="Book Antiqua" w:eastAsia="Book Antiqua" w:hAnsi="Book Antiqua" w:cs="Book Antiqua"/>
          <w:b/>
          <w:i/>
          <w:color w:val="000000"/>
        </w:rPr>
        <w:t>toward making</w:t>
      </w:r>
      <w:r w:rsidR="00CB3BB7" w:rsidRPr="00D42C07">
        <w:rPr>
          <w:rFonts w:ascii="Book Antiqua" w:eastAsia="Book Antiqua" w:hAnsi="Book Antiqua" w:cs="Book Antiqua"/>
          <w:b/>
          <w:i/>
          <w:color w:val="000000"/>
        </w:rPr>
        <w:t xml:space="preserve"> </w:t>
      </w:r>
      <w:r w:rsidRPr="00D42C07">
        <w:rPr>
          <w:rFonts w:ascii="Book Antiqua" w:eastAsia="Book Antiqua" w:hAnsi="Book Antiqua" w:cs="Book Antiqua"/>
          <w:b/>
          <w:i/>
          <w:color w:val="000000"/>
        </w:rPr>
        <w:t>“Black-Box”</w:t>
      </w:r>
      <w:r w:rsidR="00CB3BB7" w:rsidRPr="00D42C07">
        <w:rPr>
          <w:rFonts w:ascii="Book Antiqua" w:eastAsia="Book Antiqua" w:hAnsi="Book Antiqua" w:cs="Book Antiqua"/>
          <w:b/>
          <w:i/>
          <w:color w:val="000000"/>
        </w:rPr>
        <w:t xml:space="preserve"> </w:t>
      </w:r>
      <w:r w:rsidRPr="00D42C07">
        <w:rPr>
          <w:rFonts w:ascii="Book Antiqua" w:eastAsia="Book Antiqua" w:hAnsi="Book Antiqua" w:cs="Book Antiqua"/>
          <w:b/>
          <w:i/>
          <w:color w:val="000000"/>
        </w:rPr>
        <w:t>AI</w:t>
      </w:r>
      <w:r w:rsidR="00A30873" w:rsidRPr="00D42C07">
        <w:rPr>
          <w:rFonts w:ascii="Book Antiqua" w:eastAsia="Book Antiqua" w:hAnsi="Book Antiqua" w:cs="Book Antiqua"/>
          <w:b/>
          <w:i/>
          <w:color w:val="000000"/>
        </w:rPr>
        <w:t xml:space="preserve"> more explainable</w:t>
      </w:r>
    </w:p>
    <w:p w14:paraId="6629909D" w14:textId="49B7A444"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general,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specific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addressed,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Molnar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makes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clear.</w:t>
      </w:r>
      <w:r w:rsidR="009522DF" w:rsidRPr="00D42C07">
        <w:rPr>
          <w:rFonts w:ascii="Book Antiqua" w:hAnsi="Book Antiqua"/>
          <w:lang w:eastAsia="zh-CN"/>
        </w:rPr>
        <w:t xml:space="preserve"> </w:t>
      </w:r>
      <w:r w:rsidRPr="00D42C07">
        <w:rPr>
          <w:rFonts w:ascii="Book Antiqua" w:eastAsia="Book Antiqua" w:hAnsi="Book Antiqua" w:cs="Book Antiqua"/>
          <w:color w:val="000000"/>
        </w:rPr>
        <w:t>One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show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impact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values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individual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input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variables/features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output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variable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Pr="00D42C07">
        <w:rPr>
          <w:rFonts w:ascii="Book Antiqua" w:eastAsia="Book Antiqua" w:hAnsi="Book Antiqua" w:cs="Book Antiqua"/>
          <w:i/>
          <w:color w:val="000000"/>
        </w:rPr>
        <w:t>e.g</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categorization,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risk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score)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technique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called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Deep</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Taylor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Decomposition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(DTD)</w:t>
      </w:r>
      <w:r w:rsidR="00676D49" w:rsidRPr="00D42C07">
        <w:rPr>
          <w:rFonts w:ascii="Book Antiqua" w:eastAsia="Book Antiqua" w:hAnsi="Book Antiqua" w:cs="Book Antiqua"/>
          <w:color w:val="000000"/>
          <w:vertAlign w:val="superscript"/>
        </w:rPr>
        <w:t>[</w:t>
      </w:r>
      <w:hyperlink r:id="rId74" w:anchor="_ENREF_51" w:tooltip="Kwon, 2021 #63" w:history="1">
        <w:r w:rsidR="00DA022F" w:rsidRPr="00D42C07">
          <w:rPr>
            <w:rFonts w:ascii="Book Antiqua" w:eastAsia="Book Antiqua" w:hAnsi="Book Antiqua" w:cs="Book Antiqua"/>
            <w:color w:val="000000"/>
            <w:u w:color="954F72"/>
            <w:vertAlign w:val="superscript"/>
          </w:rPr>
          <w:t>77</w:t>
        </w:r>
      </w:hyperlink>
      <w:r w:rsidR="00676D49"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Taylor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series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taught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intermediate-level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Calculus.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Lauritsen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et</w:t>
      </w:r>
      <w:r w:rsidR="00CB3BB7" w:rsidRPr="00D42C07">
        <w:rPr>
          <w:rFonts w:ascii="Book Antiqua" w:eastAsia="Book Antiqua" w:hAnsi="Book Antiqua" w:cs="Book Antiqua"/>
          <w:i/>
          <w:iCs/>
          <w:color w:val="000000"/>
        </w:rPr>
        <w:t xml:space="preserve"> </w:t>
      </w:r>
      <w:r w:rsidRPr="00D42C07">
        <w:rPr>
          <w:rFonts w:ascii="Book Antiqua" w:eastAsia="Book Antiqua" w:hAnsi="Book Antiqua" w:cs="Book Antiqua"/>
          <w:i/>
          <w:iCs/>
          <w:color w:val="000000"/>
        </w:rPr>
        <w:t>al</w:t>
      </w:r>
      <w:r w:rsidR="00D75A16" w:rsidRPr="00D42C07">
        <w:rPr>
          <w:rFonts w:ascii="Book Antiqua" w:eastAsia="Book Antiqua" w:hAnsi="Book Antiqua" w:cs="Book Antiqua"/>
          <w:color w:val="000000"/>
          <w:vertAlign w:val="superscript"/>
        </w:rPr>
        <w:t>[</w:t>
      </w:r>
      <w:hyperlink r:id="rId75" w:anchor="_ENREF_51" w:tooltip="Kwon, 2021 #63" w:history="1">
        <w:r w:rsidR="00DA022F" w:rsidRPr="00D42C07">
          <w:rPr>
            <w:rFonts w:ascii="Book Antiqua" w:eastAsia="Book Antiqua" w:hAnsi="Book Antiqua" w:cs="Book Antiqua"/>
            <w:color w:val="000000"/>
            <w:u w:color="954F72"/>
            <w:vertAlign w:val="superscript"/>
          </w:rPr>
          <w:t>78</w:t>
        </w:r>
      </w:hyperlink>
      <w:r w:rsidR="00D75A16" w:rsidRPr="00D42C07">
        <w:rPr>
          <w:rFonts w:ascii="Book Antiqua" w:eastAsia="Book Antiqua" w:hAnsi="Book Antiqua" w:cs="Book Antiqua"/>
          <w:color w:val="000000"/>
          <w:u w:color="954F72"/>
          <w:vertAlign w:val="superscript"/>
        </w:rPr>
        <w:t>]</w:t>
      </w:r>
      <w:r w:rsidR="00D75A16"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DTD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part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explanation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module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predicting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four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categories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acute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critical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illness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inpatients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EHR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DTD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works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number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input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variables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modest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lastRenderedPageBreak/>
        <w:t>paper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33</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clinical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parameters),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variables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correspond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concepts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domain.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would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useful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very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numerous,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transformed,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automatically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discovered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variables.</w:t>
      </w:r>
    </w:p>
    <w:p w14:paraId="639DCCBF" w14:textId="68EC3731"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Sometimes,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detailed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explanation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necessary: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simply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enough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cases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system’s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output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matched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delineating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interest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highlight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boxes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draw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attention.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standard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technique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employed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object-recognition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systems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benchmark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datasets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007C1E59" w:rsidRPr="00D42C07">
        <w:rPr>
          <w:rFonts w:ascii="Book Antiqua" w:eastAsia="Book Antiqua" w:hAnsi="Book Antiqua" w:cs="Book Antiqua"/>
          <w:color w:val="000000"/>
        </w:rPr>
        <w:t>ImageNet</w:t>
      </w:r>
      <w:r w:rsidRPr="00D42C07">
        <w:rPr>
          <w:rFonts w:ascii="Book Antiqua" w:eastAsia="Book Antiqua" w:hAnsi="Book Antiqua" w:cs="Book Antiqua"/>
          <w:color w:val="000000"/>
        </w:rPr>
        <w:t>)</w:t>
      </w:r>
      <w:r w:rsidR="007C1E59"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technique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drawback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erroneous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diagnosis,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merely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drawing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attention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regions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interest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suffice.</w:t>
      </w:r>
      <w:r w:rsidR="00CB3BB7" w:rsidRPr="00D42C07">
        <w:rPr>
          <w:rFonts w:ascii="Book Antiqua" w:eastAsia="Book Antiqua" w:hAnsi="Book Antiqua" w:cs="Book Antiqua"/>
          <w:color w:val="000000"/>
        </w:rPr>
        <w:t xml:space="preserve"> </w:t>
      </w:r>
    </w:p>
    <w:p w14:paraId="37C4A2F0" w14:textId="2525A6DC"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Also,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“absence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evidence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evidence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absence”.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“black-box”</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system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critical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bug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manifests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under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uncommon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circumstances,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you</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discover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happens.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complex-system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(non-AI)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context,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Jon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Bentley,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classic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“Programming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Pearls”</w:t>
      </w:r>
      <w:r w:rsidR="00861BD8" w:rsidRPr="00D42C07">
        <w:rPr>
          <w:rFonts w:ascii="Book Antiqua" w:eastAsia="Book Antiqua" w:hAnsi="Book Antiqua" w:cs="Book Antiqua"/>
          <w:color w:val="000000"/>
          <w:vertAlign w:val="superscript"/>
        </w:rPr>
        <w:t>[</w:t>
      </w:r>
      <w:hyperlink r:id="rId76" w:anchor="_ENREF_51" w:tooltip="Kwon, 2021 #63" w:history="1">
        <w:r w:rsidR="00DA022F" w:rsidRPr="00D42C07">
          <w:rPr>
            <w:rFonts w:ascii="Book Antiqua" w:eastAsia="Book Antiqua" w:hAnsi="Book Antiqua" w:cs="Book Antiqua"/>
            <w:color w:val="000000"/>
            <w:u w:color="954F72"/>
            <w:vertAlign w:val="superscript"/>
          </w:rPr>
          <w:t>79</w:t>
        </w:r>
      </w:hyperlink>
      <w:r w:rsidR="00861BD8" w:rsidRPr="00D42C07">
        <w:rPr>
          <w:rFonts w:ascii="Book Antiqua" w:eastAsia="Book Antiqua" w:hAnsi="Book Antiqua" w:cs="Book Antiqua"/>
          <w:color w:val="000000"/>
          <w:u w:color="954F72"/>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cites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colleague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implemented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thought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performance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optimization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FORTRAN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compiler.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Two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years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compiler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crashed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during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colleague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traced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crash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“optimization”,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invoked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interim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crashed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very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first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time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activated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production.</w:t>
      </w:r>
    </w:p>
    <w:p w14:paraId="0DABAC14" w14:textId="307F1DD0"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Loyola-Gonzales</w:t>
      </w:r>
      <w:r w:rsidR="00746C30" w:rsidRPr="00D42C07">
        <w:rPr>
          <w:rFonts w:ascii="Book Antiqua" w:eastAsia="Book Antiqua" w:hAnsi="Book Antiqua" w:cs="Book Antiqua"/>
          <w:color w:val="000000"/>
          <w:vertAlign w:val="superscript"/>
        </w:rPr>
        <w:t>[</w:t>
      </w:r>
      <w:hyperlink r:id="rId77" w:anchor="_ENREF_51" w:tooltip="Kwon, 2021 #63" w:history="1">
        <w:r w:rsidR="00DA022F" w:rsidRPr="00D42C07">
          <w:rPr>
            <w:rFonts w:ascii="Book Antiqua" w:eastAsia="Book Antiqua" w:hAnsi="Book Antiqua" w:cs="Book Antiqua"/>
            <w:color w:val="000000"/>
            <w:u w:color="954F72"/>
            <w:vertAlign w:val="superscript"/>
          </w:rPr>
          <w:t>70</w:t>
        </w:r>
      </w:hyperlink>
      <w:r w:rsidR="00746C30" w:rsidRPr="00D42C07">
        <w:rPr>
          <w:rFonts w:ascii="Book Antiqua" w:eastAsia="Book Antiqua" w:hAnsi="Book Antiqua" w:cs="Book Antiqua"/>
          <w:color w:val="000000"/>
          <w:u w:color="954F72"/>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suggests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combining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white-box</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black-box</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order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depending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pipeline,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output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first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processed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human-understandable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second.</w:t>
      </w:r>
    </w:p>
    <w:p w14:paraId="0DF53B68" w14:textId="77777777" w:rsidR="00730187" w:rsidRPr="00D42C07" w:rsidRDefault="00730187" w:rsidP="00D42C07">
      <w:pPr>
        <w:spacing w:line="360" w:lineRule="auto"/>
        <w:ind w:hanging="360"/>
        <w:jc w:val="both"/>
        <w:rPr>
          <w:rFonts w:ascii="Book Antiqua" w:eastAsia="Book Antiqua" w:hAnsi="Book Antiqua" w:cs="Book Antiqua"/>
          <w:color w:val="000000"/>
        </w:rPr>
      </w:pPr>
    </w:p>
    <w:p w14:paraId="13F4CAD8" w14:textId="77777777" w:rsidR="00A77B3E" w:rsidRPr="00D42C07" w:rsidRDefault="00CD3748" w:rsidP="00D42C07">
      <w:pPr>
        <w:spacing w:line="360" w:lineRule="auto"/>
        <w:jc w:val="both"/>
        <w:rPr>
          <w:rFonts w:ascii="Book Antiqua" w:hAnsi="Book Antiqua"/>
          <w:b/>
          <w:i/>
        </w:rPr>
      </w:pPr>
      <w:r w:rsidRPr="00D42C07">
        <w:rPr>
          <w:rFonts w:ascii="Book Antiqua" w:eastAsia="Book Antiqua" w:hAnsi="Book Antiqua" w:cs="Book Antiqua"/>
          <w:b/>
          <w:i/>
          <w:color w:val="000000"/>
        </w:rPr>
        <w:t>Regulatory</w:t>
      </w:r>
      <w:r w:rsidR="00CB3BB7" w:rsidRPr="00D42C07">
        <w:rPr>
          <w:rFonts w:ascii="Book Antiqua" w:eastAsia="Book Antiqua" w:hAnsi="Book Antiqua" w:cs="Book Antiqua"/>
          <w:b/>
          <w:i/>
          <w:color w:val="000000"/>
        </w:rPr>
        <w:t xml:space="preserve"> </w:t>
      </w:r>
      <w:r w:rsidR="00730187" w:rsidRPr="00D42C07">
        <w:rPr>
          <w:rFonts w:ascii="Book Antiqua" w:eastAsia="Book Antiqua" w:hAnsi="Book Antiqua" w:cs="Book Antiqua"/>
          <w:b/>
          <w:i/>
          <w:color w:val="000000"/>
        </w:rPr>
        <w:t>concerns</w:t>
      </w:r>
    </w:p>
    <w:p w14:paraId="31166D94"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color w:val="000000"/>
        </w:rPr>
        <w:t>Certain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software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applications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tasks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previously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requiring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specialized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skills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already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received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FDA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approval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example,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smartphone-deployable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electrocardiogram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(EKG)-interpretation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programs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report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standard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EKG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parameters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abnormal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signals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Ventricular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Premature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Beats.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Given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increasing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deployment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Software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Medical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Device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proofErr w:type="spellStart"/>
      <w:r w:rsidRPr="00D42C07">
        <w:rPr>
          <w:rFonts w:ascii="Book Antiqua" w:eastAsia="Book Antiqua" w:hAnsi="Book Antiqua" w:cs="Book Antiqua"/>
          <w:color w:val="000000"/>
        </w:rPr>
        <w:t>SaMD</w:t>
      </w:r>
      <w:proofErr w:type="spellEnd"/>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possibility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catastrophic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medical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error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operated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(semi-)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autonomously,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national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lastRenderedPageBreak/>
        <w:t>regulatory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bodies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naturally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concerned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about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standardizing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processes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development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testing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SaMD</w:t>
      </w:r>
      <w:proofErr w:type="spellEnd"/>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prevent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errors.</w:t>
      </w:r>
      <w:r w:rsidR="00CB3BB7" w:rsidRPr="00D42C07">
        <w:rPr>
          <w:rFonts w:ascii="Book Antiqua" w:eastAsia="Book Antiqua" w:hAnsi="Book Antiqua" w:cs="Book Antiqua"/>
          <w:color w:val="000000"/>
        </w:rPr>
        <w:t xml:space="preserve"> </w:t>
      </w:r>
    </w:p>
    <w:p w14:paraId="44768794" w14:textId="15720D24"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FDA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specified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plan,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including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guidelines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practices,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version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control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algorithm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changed,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protection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patient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0E0A76" w:rsidRPr="00D42C07">
        <w:rPr>
          <w:rFonts w:ascii="Book Antiqua" w:eastAsia="Book Antiqua" w:hAnsi="Book Antiqua" w:cs="Book Antiqua"/>
          <w:color w:val="000000"/>
          <w:vertAlign w:val="superscript"/>
        </w:rPr>
        <w:t>[</w:t>
      </w:r>
      <w:hyperlink r:id="rId78" w:anchor="_ENREF_51" w:tooltip="Kwon, 2021 #63" w:history="1">
        <w:r w:rsidR="00DA022F" w:rsidRPr="00D42C07">
          <w:rPr>
            <w:rFonts w:ascii="Book Antiqua" w:eastAsia="Book Antiqua" w:hAnsi="Book Antiqua" w:cs="Book Antiqua"/>
            <w:color w:val="000000"/>
            <w:u w:color="954F72"/>
            <w:vertAlign w:val="superscript"/>
          </w:rPr>
          <w:t>80</w:t>
        </w:r>
      </w:hyperlink>
      <w:r w:rsidR="000E0A76"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European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Commission’s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proposal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regulation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wider,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encompassing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across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society</w:t>
      </w:r>
      <w:r w:rsidR="00E7557C" w:rsidRPr="00D42C07">
        <w:rPr>
          <w:rFonts w:ascii="Book Antiqua" w:eastAsia="Book Antiqua" w:hAnsi="Book Antiqua" w:cs="Book Antiqua"/>
          <w:color w:val="000000"/>
          <w:vertAlign w:val="superscript"/>
        </w:rPr>
        <w:t>[</w:t>
      </w:r>
      <w:hyperlink r:id="rId79" w:anchor="_ENREF_51" w:tooltip="Kwon, 2021 #63" w:history="1">
        <w:r w:rsidR="00DA022F" w:rsidRPr="00D42C07">
          <w:rPr>
            <w:rFonts w:ascii="Book Antiqua" w:eastAsia="Book Antiqua" w:hAnsi="Book Antiqua" w:cs="Book Antiqua"/>
            <w:color w:val="000000"/>
            <w:u w:color="954F72"/>
            <w:vertAlign w:val="superscript"/>
          </w:rPr>
          <w:t>81</w:t>
        </w:r>
      </w:hyperlink>
      <w:r w:rsidR="00E7557C"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Rights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Watch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criticized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proposal</w:t>
      </w:r>
      <w:r w:rsidR="000E0A76" w:rsidRPr="00D42C07">
        <w:rPr>
          <w:rFonts w:ascii="Book Antiqua" w:eastAsia="Book Antiqua" w:hAnsi="Book Antiqua" w:cs="Book Antiqua"/>
          <w:color w:val="000000"/>
          <w:vertAlign w:val="superscript"/>
        </w:rPr>
        <w:t>[</w:t>
      </w:r>
      <w:hyperlink r:id="rId80" w:anchor="_ENREF_51" w:tooltip="Kwon, 2021 #63" w:history="1">
        <w:r w:rsidR="00DA022F" w:rsidRPr="00D42C07">
          <w:rPr>
            <w:rFonts w:ascii="Book Antiqua" w:eastAsia="Book Antiqua" w:hAnsi="Book Antiqua" w:cs="Book Antiqua"/>
            <w:color w:val="000000"/>
            <w:u w:color="954F72"/>
            <w:vertAlign w:val="superscript"/>
          </w:rPr>
          <w:t>82</w:t>
        </w:r>
      </w:hyperlink>
      <w:r w:rsidR="000E0A76" w:rsidRPr="00D42C07">
        <w:rPr>
          <w:rFonts w:ascii="Book Antiqua" w:eastAsia="Book Antiqua" w:hAnsi="Book Antiqua" w:cs="Book Antiqua"/>
          <w:color w:val="000000"/>
          <w:u w:color="954F72"/>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grounds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currently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does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offer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sufficient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protection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social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safety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software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functions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autonomously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make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decisions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concerning,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example,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eligibility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individuals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benefits.</w:t>
      </w:r>
    </w:p>
    <w:p w14:paraId="123C172E" w14:textId="77777777" w:rsidR="00C23F32" w:rsidRPr="00D42C07" w:rsidRDefault="00C23F32" w:rsidP="00D42C07">
      <w:pPr>
        <w:spacing w:line="360" w:lineRule="auto"/>
        <w:ind w:hanging="360"/>
        <w:jc w:val="both"/>
        <w:rPr>
          <w:rFonts w:ascii="Book Antiqua" w:eastAsia="Book Antiqua" w:hAnsi="Book Antiqua" w:cs="Book Antiqua"/>
          <w:color w:val="000000"/>
        </w:rPr>
      </w:pPr>
    </w:p>
    <w:p w14:paraId="2651EE18" w14:textId="77777777" w:rsidR="00A77B3E" w:rsidRPr="00D42C07" w:rsidRDefault="00C23F32" w:rsidP="00D42C07">
      <w:pPr>
        <w:spacing w:line="360" w:lineRule="auto"/>
        <w:jc w:val="both"/>
        <w:rPr>
          <w:rFonts w:ascii="Book Antiqua" w:hAnsi="Book Antiqua"/>
          <w:b/>
          <w:u w:val="single"/>
        </w:rPr>
      </w:pPr>
      <w:r w:rsidRPr="00D42C07">
        <w:rPr>
          <w:rFonts w:ascii="Book Antiqua" w:eastAsia="Book Antiqua" w:hAnsi="Book Antiqua" w:cs="Book Antiqua"/>
          <w:b/>
          <w:color w:val="000000"/>
          <w:u w:val="single"/>
        </w:rPr>
        <w:t>FUTURE DIRECTIONS</w:t>
      </w:r>
    </w:p>
    <w:p w14:paraId="3027D2E8" w14:textId="77777777" w:rsidR="00A77B3E" w:rsidRPr="00D42C07" w:rsidRDefault="00CD3748" w:rsidP="00D42C07">
      <w:pPr>
        <w:spacing w:line="360" w:lineRule="auto"/>
        <w:jc w:val="both"/>
        <w:rPr>
          <w:rFonts w:ascii="Book Antiqua" w:hAnsi="Book Antiqua"/>
          <w:i/>
        </w:rPr>
      </w:pPr>
      <w:r w:rsidRPr="00D42C07">
        <w:rPr>
          <w:rFonts w:ascii="Book Antiqua" w:eastAsia="Book Antiqua" w:hAnsi="Book Antiqua" w:cs="Book Antiqua"/>
          <w:i/>
          <w:color w:val="000000"/>
        </w:rPr>
        <w:t>Federated</w:t>
      </w:r>
      <w:r w:rsidR="00CB3BB7" w:rsidRPr="00D42C07">
        <w:rPr>
          <w:rFonts w:ascii="Book Antiqua" w:eastAsia="Book Antiqua" w:hAnsi="Book Antiqua" w:cs="Book Antiqua"/>
          <w:i/>
          <w:color w:val="000000"/>
        </w:rPr>
        <w:t xml:space="preserve"> </w:t>
      </w:r>
      <w:r w:rsidR="00A5304E" w:rsidRPr="00D42C07">
        <w:rPr>
          <w:rFonts w:ascii="Book Antiqua" w:eastAsia="Book Antiqua" w:hAnsi="Book Antiqua" w:cs="Book Antiqua"/>
          <w:i/>
          <w:color w:val="000000"/>
        </w:rPr>
        <w:t>machine learning</w:t>
      </w:r>
    </w:p>
    <w:p w14:paraId="02D2CD00" w14:textId="536ED24D"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color w:val="000000"/>
        </w:rPr>
        <w:t>ML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general,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specifically,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lots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achieve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desired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accuracy.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Volume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alone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does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suffice: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sufficiently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diverse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Pr="00D42C07">
        <w:rPr>
          <w:rFonts w:ascii="Book Antiqua" w:eastAsia="Book Antiqua" w:hAnsi="Book Antiqua" w:cs="Book Antiqua"/>
          <w:i/>
          <w:color w:val="000000"/>
        </w:rPr>
        <w:t>i.e</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multiple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locales)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minimize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obvious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solution,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physical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pooling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faces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following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barriers:</w:t>
      </w:r>
      <w:r w:rsidR="002F6C86" w:rsidRPr="00D42C07">
        <w:rPr>
          <w:rFonts w:ascii="Book Antiqua" w:hAnsi="Book Antiqua"/>
          <w:lang w:eastAsia="zh-CN"/>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privacy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issue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digital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radiography,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DICOM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metadata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containing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identifiable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information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removed.</w:t>
      </w:r>
      <w:r w:rsidR="002F6C86" w:rsidRPr="00D42C07">
        <w:rPr>
          <w:rFonts w:ascii="Book Antiqua" w:hAnsi="Book Antiqua"/>
          <w:lang w:eastAsia="zh-CN"/>
        </w:rPr>
        <w:t xml:space="preserve"> </w:t>
      </w:r>
      <w:r w:rsidRPr="00D42C07">
        <w:rPr>
          <w:rFonts w:ascii="Book Antiqua" w:eastAsia="Book Antiqua" w:hAnsi="Book Antiqua" w:cs="Book Antiqua"/>
          <w:color w:val="000000"/>
        </w:rPr>
        <w:t>Mistrust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formidable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hurdle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academic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commercial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consortia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bring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rivals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together.</w:t>
      </w:r>
      <w:r w:rsidR="002F6C86" w:rsidRPr="00D42C07">
        <w:rPr>
          <w:rFonts w:ascii="Book Antiqua" w:hAnsi="Book Antiqua"/>
          <w:lang w:eastAsia="zh-CN"/>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technique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Federated</w:t>
      </w:r>
      <w:r w:rsidR="00CB3BB7" w:rsidRPr="00D42C07">
        <w:rPr>
          <w:rFonts w:ascii="Book Antiqua" w:eastAsia="Book Antiqua" w:hAnsi="Book Antiqua" w:cs="Book Antiqua"/>
          <w:i/>
          <w:iCs/>
          <w:color w:val="000000"/>
        </w:rPr>
        <w:t xml:space="preserve"> </w:t>
      </w:r>
      <w:r w:rsidRPr="00D42C07">
        <w:rPr>
          <w:rFonts w:ascii="Book Antiqua" w:eastAsia="Book Antiqua" w:hAnsi="Book Antiqua" w:cs="Book Antiqua"/>
          <w:i/>
          <w:iCs/>
          <w:color w:val="000000"/>
        </w:rPr>
        <w:t>Learnin</w:t>
      </w:r>
      <w:r w:rsidRPr="00D42C07">
        <w:rPr>
          <w:rFonts w:ascii="Book Antiqua" w:eastAsia="Book Antiqua" w:hAnsi="Book Antiqua" w:cs="Book Antiqua"/>
          <w:color w:val="000000"/>
        </w:rPr>
        <w:t>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originally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pioneered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Google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application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well-known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MapReduce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algorithm</w:t>
      </w:r>
      <w:r w:rsidR="00E7164D" w:rsidRPr="00D42C07">
        <w:rPr>
          <w:rFonts w:ascii="Book Antiqua" w:eastAsia="Book Antiqua" w:hAnsi="Book Antiqua" w:cs="Book Antiqua"/>
          <w:color w:val="000000"/>
          <w:vertAlign w:val="superscript"/>
        </w:rPr>
        <w:t>[</w:t>
      </w:r>
      <w:hyperlink r:id="rId81" w:anchor="_ENREF_51" w:tooltip="Kwon, 2021 #63" w:history="1">
        <w:r w:rsidR="00DA022F" w:rsidRPr="00D42C07">
          <w:rPr>
            <w:rFonts w:ascii="Book Antiqua" w:eastAsia="Book Antiqua" w:hAnsi="Book Antiqua" w:cs="Book Antiqua"/>
            <w:color w:val="000000"/>
            <w:u w:color="954F72"/>
            <w:vertAlign w:val="superscript"/>
          </w:rPr>
          <w:t>83</w:t>
        </w:r>
      </w:hyperlink>
      <w:r w:rsidR="00E7164D" w:rsidRPr="00D42C07">
        <w:rPr>
          <w:rFonts w:ascii="Book Antiqua" w:eastAsia="Book Antiqua" w:hAnsi="Book Antiqua" w:cs="Book Antiqua"/>
          <w:color w:val="000000"/>
          <w:u w:color="954F72"/>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allows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iteratively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model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across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geographically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separated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hardware:</w:t>
      </w:r>
      <w:r w:rsidR="00CB3BB7" w:rsidRPr="00D42C07">
        <w:rPr>
          <w:rFonts w:ascii="Book Antiqua" w:eastAsia="Book Antiqua" w:hAnsi="Book Antiqua" w:cs="Book Antiqua"/>
          <w:color w:val="000000"/>
        </w:rPr>
        <w:t xml:space="preserve"> </w:t>
      </w:r>
      <w:r w:rsidR="002F1EE0" w:rsidRPr="00D42C07">
        <w:rPr>
          <w:rFonts w:ascii="Book Antiqua" w:eastAsia="Book Antiqua" w:hAnsi="Book Antiqua" w:cs="Book Antiqua"/>
          <w:color w:val="000000"/>
        </w:rPr>
        <w:t xml:space="preserve">The </w:t>
      </w:r>
      <w:r w:rsidRPr="00D42C07">
        <w:rPr>
          <w:rFonts w:ascii="Book Antiqua" w:eastAsia="Book Antiqua" w:hAnsi="Book Antiqua" w:cs="Book Antiqua"/>
          <w:color w:val="000000"/>
        </w:rPr>
        <w:t>ML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algorithm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distributed,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remains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local,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thereby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ensuring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privacy.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employed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both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statistical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deep</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learning.</w:t>
      </w:r>
    </w:p>
    <w:p w14:paraId="6C0F2DBF" w14:textId="77777777"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Typically,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central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server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coordinates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across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multiple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distributed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clients.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start-up,</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server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sends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clients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initialization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information.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clients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commence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client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done,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sends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results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back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server,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collates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clients’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results.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next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iteration,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server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sends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updates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client,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again.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process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continues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until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completes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convergence.</w:t>
      </w:r>
    </w:p>
    <w:p w14:paraId="1D5AF3CC" w14:textId="5F25EF51"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lastRenderedPageBreak/>
        <w:t>FL’s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drawbacks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Internet-based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communication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overhead,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limits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speed,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greater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difficulty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analysis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detected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residual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et</w:t>
      </w:r>
      <w:r w:rsidR="00CB3BB7" w:rsidRPr="00D42C07">
        <w:rPr>
          <w:rFonts w:ascii="Book Antiqua" w:eastAsia="Book Antiqua" w:hAnsi="Book Antiqua" w:cs="Book Antiqua"/>
          <w:i/>
          <w:iCs/>
          <w:color w:val="000000"/>
        </w:rPr>
        <w:t xml:space="preserve"> </w:t>
      </w:r>
      <w:proofErr w:type="gramStart"/>
      <w:r w:rsidRPr="00D42C07">
        <w:rPr>
          <w:rFonts w:ascii="Book Antiqua" w:eastAsia="Book Antiqua" w:hAnsi="Book Antiqua" w:cs="Book Antiqua"/>
          <w:i/>
          <w:iCs/>
          <w:color w:val="000000"/>
        </w:rPr>
        <w:t>al</w:t>
      </w:r>
      <w:r w:rsidR="00326D68" w:rsidRPr="00D42C07">
        <w:rPr>
          <w:rFonts w:ascii="Book Antiqua" w:eastAsia="Book Antiqua" w:hAnsi="Book Antiqua" w:cs="Book Antiqua"/>
          <w:color w:val="000000"/>
          <w:vertAlign w:val="superscript"/>
        </w:rPr>
        <w:t>[</w:t>
      </w:r>
      <w:proofErr w:type="gramEnd"/>
      <w:r w:rsidR="00A66A26" w:rsidRPr="00D42C07">
        <w:rPr>
          <w:rFonts w:ascii="Book Antiqua" w:eastAsia="Book Antiqua" w:hAnsi="Book Antiqua" w:cs="Book Antiqua"/>
          <w:color w:val="000000"/>
          <w:u w:color="954F72"/>
          <w:vertAlign w:val="superscript"/>
        </w:rPr>
        <w:fldChar w:fldCharType="begin"/>
      </w:r>
      <w:r w:rsidR="00A66A26" w:rsidRPr="00D42C07">
        <w:rPr>
          <w:rFonts w:ascii="Book Antiqua" w:eastAsia="Book Antiqua" w:hAnsi="Book Antiqua" w:cs="Book Antiqua"/>
          <w:color w:val="000000"/>
          <w:u w:color="954F72"/>
          <w:vertAlign w:val="superscript"/>
        </w:rPr>
        <w:instrText xml:space="preserve"> HYPERLINK "applewebdata://67EFB0D7-A98E-442E-ADDE-31375E238F57" \l "_ENREF_51" \o "Kwon, 2021 #63" </w:instrText>
      </w:r>
      <w:r w:rsidR="00A66A26" w:rsidRPr="00D42C07">
        <w:rPr>
          <w:rFonts w:ascii="Book Antiqua" w:eastAsia="Book Antiqua" w:hAnsi="Book Antiqua" w:cs="Book Antiqua"/>
          <w:color w:val="000000"/>
          <w:u w:color="954F72"/>
          <w:vertAlign w:val="superscript"/>
        </w:rPr>
        <w:fldChar w:fldCharType="separate"/>
      </w:r>
      <w:r w:rsidR="00DA022F" w:rsidRPr="00D42C07">
        <w:rPr>
          <w:rFonts w:ascii="Book Antiqua" w:eastAsia="Book Antiqua" w:hAnsi="Book Antiqua" w:cs="Book Antiqua"/>
          <w:color w:val="000000"/>
          <w:u w:color="954F72"/>
          <w:vertAlign w:val="superscript"/>
        </w:rPr>
        <w:t>84</w:t>
      </w:r>
      <w:r w:rsidR="00A66A26" w:rsidRPr="00D42C07">
        <w:rPr>
          <w:rFonts w:ascii="Book Antiqua" w:eastAsia="Book Antiqua" w:hAnsi="Book Antiqua" w:cs="Book Antiqua"/>
          <w:color w:val="000000"/>
          <w:u w:color="954F72"/>
          <w:vertAlign w:val="superscript"/>
        </w:rPr>
        <w:fldChar w:fldCharType="end"/>
      </w:r>
      <w:r w:rsidR="00326D68" w:rsidRPr="00D42C07">
        <w:rPr>
          <w:rFonts w:ascii="Book Antiqua" w:eastAsia="Book Antiqua" w:hAnsi="Book Antiqua" w:cs="Book Antiqua"/>
          <w:color w:val="000000"/>
          <w:u w:color="954F72"/>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provide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detailed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technology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overview.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Sheller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et</w:t>
      </w:r>
      <w:r w:rsidR="00CB3BB7" w:rsidRPr="00D42C07">
        <w:rPr>
          <w:rFonts w:ascii="Book Antiqua" w:eastAsia="Book Antiqua" w:hAnsi="Book Antiqua" w:cs="Book Antiqua"/>
          <w:i/>
          <w:iCs/>
          <w:color w:val="000000"/>
        </w:rPr>
        <w:t xml:space="preserve"> </w:t>
      </w:r>
      <w:r w:rsidRPr="00D42C07">
        <w:rPr>
          <w:rFonts w:ascii="Book Antiqua" w:eastAsia="Book Antiqua" w:hAnsi="Book Antiqua" w:cs="Book Antiqua"/>
          <w:i/>
          <w:iCs/>
          <w:color w:val="000000"/>
        </w:rPr>
        <w:t>al</w:t>
      </w:r>
      <w:r w:rsidR="00117AE6" w:rsidRPr="00D42C07">
        <w:rPr>
          <w:rFonts w:ascii="Book Antiqua" w:eastAsia="Book Antiqua" w:hAnsi="Book Antiqua" w:cs="Book Antiqua"/>
          <w:color w:val="000000"/>
          <w:vertAlign w:val="superscript"/>
        </w:rPr>
        <w:t>[</w:t>
      </w:r>
      <w:hyperlink r:id="rId82" w:anchor="_ENREF_51" w:tooltip="Kwon, 2021 #63" w:history="1">
        <w:r w:rsidR="00DA022F" w:rsidRPr="00D42C07">
          <w:rPr>
            <w:rFonts w:ascii="Book Antiqua" w:eastAsia="Book Antiqua" w:hAnsi="Book Antiqua" w:cs="Book Antiqua"/>
            <w:color w:val="000000"/>
            <w:u w:color="954F72"/>
            <w:vertAlign w:val="superscript"/>
          </w:rPr>
          <w:t>85</w:t>
        </w:r>
      </w:hyperlink>
      <w:r w:rsidR="00117AE6" w:rsidRPr="00D42C07">
        <w:rPr>
          <w:rFonts w:ascii="Book Antiqua" w:eastAsia="Book Antiqua" w:hAnsi="Book Antiqua" w:cs="Book Antiqua"/>
          <w:color w:val="000000"/>
          <w:u w:color="954F72"/>
          <w:vertAlign w:val="superscript"/>
        </w:rPr>
        <w:t>]</w:t>
      </w:r>
      <w:r w:rsidR="00CB3BB7" w:rsidRPr="00D42C07">
        <w:rPr>
          <w:rFonts w:ascii="Book Antiqua" w:eastAsia="Book Antiqua" w:hAnsi="Book Antiqua" w:cs="Book Antiqua"/>
          <w:color w:val="000000"/>
        </w:rPr>
        <w:t xml:space="preserve"> </w:t>
      </w:r>
      <w:hyperlink r:id="rId83" w:anchor="_ENREF_84" w:tooltip="Sheller, 2020 #91" w:history="1"/>
      <w:r w:rsidRPr="00D42C07">
        <w:rPr>
          <w:rFonts w:ascii="Book Antiqua" w:eastAsia="Book Antiqua" w:hAnsi="Book Antiqua" w:cs="Book Antiqua"/>
          <w:color w:val="000000"/>
        </w:rPr>
        <w:t>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replicate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prior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analysis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10-institution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brain-tumor-image-dataset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derived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Cancer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Genome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Atlas</w:t>
      </w:r>
      <w:r w:rsidR="00761BAF"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(TCGA).</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Sarma</w:t>
      </w:r>
      <w:proofErr w:type="spellEnd"/>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et</w:t>
      </w:r>
      <w:r w:rsidR="00CB3BB7" w:rsidRPr="00D42C07">
        <w:rPr>
          <w:rFonts w:ascii="Book Antiqua" w:eastAsia="Book Antiqua" w:hAnsi="Book Antiqua" w:cs="Book Antiqua"/>
          <w:i/>
          <w:iCs/>
          <w:color w:val="000000"/>
        </w:rPr>
        <w:t xml:space="preserve"> </w:t>
      </w:r>
      <w:r w:rsidRPr="00D42C07">
        <w:rPr>
          <w:rFonts w:ascii="Book Antiqua" w:eastAsia="Book Antiqua" w:hAnsi="Book Antiqua" w:cs="Book Antiqua"/>
          <w:i/>
          <w:iCs/>
          <w:color w:val="000000"/>
        </w:rPr>
        <w:t>al</w:t>
      </w:r>
      <w:r w:rsidR="00BC65D8" w:rsidRPr="00D42C07">
        <w:rPr>
          <w:rFonts w:ascii="Book Antiqua" w:eastAsia="Book Antiqua" w:hAnsi="Book Antiqua" w:cs="Book Antiqua"/>
          <w:color w:val="000000"/>
          <w:vertAlign w:val="superscript"/>
        </w:rPr>
        <w:t>[</w:t>
      </w:r>
      <w:hyperlink r:id="rId84" w:anchor="_ENREF_51" w:tooltip="Kwon, 2021 #63" w:history="1">
        <w:r w:rsidR="00DA022F" w:rsidRPr="00D42C07">
          <w:rPr>
            <w:rFonts w:ascii="Book Antiqua" w:eastAsia="Book Antiqua" w:hAnsi="Book Antiqua" w:cs="Book Antiqua"/>
            <w:color w:val="000000"/>
            <w:u w:color="954F72"/>
            <w:vertAlign w:val="superscript"/>
          </w:rPr>
          <w:t>86</w:t>
        </w:r>
      </w:hyperlink>
      <w:r w:rsidR="00BC65D8" w:rsidRPr="00D42C07">
        <w:rPr>
          <w:rFonts w:ascii="Book Antiqua" w:eastAsia="Book Antiqua" w:hAnsi="Book Antiqua" w:cs="Book Antiqua"/>
          <w:color w:val="000000"/>
          <w:u w:color="954F72"/>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describe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3-institution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FL-based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shd w:val="clear" w:color="auto" w:fill="FFFFFF"/>
        </w:rPr>
        <w:t>whole-prostate</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segmentation</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from</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MRIs,</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while</w:t>
      </w:r>
      <w:r w:rsidR="00CB3BB7" w:rsidRPr="00D42C07">
        <w:rPr>
          <w:rFonts w:ascii="Book Antiqua" w:eastAsia="Book Antiqua" w:hAnsi="Book Antiqua" w:cs="Book Antiqua"/>
          <w:color w:val="000000"/>
          <w:shd w:val="clear" w:color="auto" w:fill="FFFFFF"/>
        </w:rPr>
        <w:t xml:space="preserve"> </w:t>
      </w:r>
      <w:proofErr w:type="spellStart"/>
      <w:r w:rsidR="00226081" w:rsidRPr="00D42C07">
        <w:rPr>
          <w:rFonts w:ascii="Book Antiqua" w:eastAsia="Book Antiqua" w:hAnsi="Book Antiqua" w:cs="Book Antiqua"/>
          <w:color w:val="000000"/>
          <w:shd w:val="clear" w:color="auto" w:fill="FFFFFF"/>
        </w:rPr>
        <w:t>Navia</w:t>
      </w:r>
      <w:proofErr w:type="spellEnd"/>
      <w:r w:rsidR="00226081" w:rsidRPr="00D42C07">
        <w:rPr>
          <w:rFonts w:ascii="Book Antiqua" w:eastAsia="Book Antiqua" w:hAnsi="Book Antiqua" w:cs="Book Antiqua"/>
          <w:color w:val="000000"/>
          <w:shd w:val="clear" w:color="auto" w:fill="FFFFFF"/>
        </w:rPr>
        <w:t>-Vazquez</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i/>
          <w:iCs/>
          <w:color w:val="000000"/>
          <w:shd w:val="clear" w:color="auto" w:fill="FFFFFF"/>
        </w:rPr>
        <w:t>et</w:t>
      </w:r>
      <w:r w:rsidR="00CB3BB7" w:rsidRPr="00D42C07">
        <w:rPr>
          <w:rFonts w:ascii="Book Antiqua" w:eastAsia="Book Antiqua" w:hAnsi="Book Antiqua" w:cs="Book Antiqua"/>
          <w:i/>
          <w:iCs/>
          <w:color w:val="000000"/>
          <w:shd w:val="clear" w:color="auto" w:fill="FFFFFF"/>
        </w:rPr>
        <w:t xml:space="preserve"> </w:t>
      </w:r>
      <w:r w:rsidRPr="00D42C07">
        <w:rPr>
          <w:rFonts w:ascii="Book Antiqua" w:eastAsia="Book Antiqua" w:hAnsi="Book Antiqua" w:cs="Book Antiqua"/>
          <w:i/>
          <w:iCs/>
          <w:color w:val="000000"/>
          <w:shd w:val="clear" w:color="auto" w:fill="FFFFFF"/>
        </w:rPr>
        <w:t>al</w:t>
      </w:r>
      <w:r w:rsidR="00BC65D8" w:rsidRPr="00D42C07">
        <w:rPr>
          <w:rFonts w:ascii="Book Antiqua" w:eastAsia="Book Antiqua" w:hAnsi="Book Antiqua" w:cs="Book Antiqua"/>
          <w:color w:val="000000"/>
          <w:vertAlign w:val="superscript"/>
        </w:rPr>
        <w:t>[</w:t>
      </w:r>
      <w:hyperlink r:id="rId85" w:anchor="_ENREF_51" w:tooltip="Kwon, 2021 #63" w:history="1">
        <w:r w:rsidR="00DA022F" w:rsidRPr="00D42C07">
          <w:rPr>
            <w:rFonts w:ascii="Book Antiqua" w:eastAsia="Book Antiqua" w:hAnsi="Book Antiqua" w:cs="Book Antiqua"/>
            <w:color w:val="000000"/>
            <w:u w:color="954F72"/>
            <w:vertAlign w:val="superscript"/>
          </w:rPr>
          <w:t>87</w:t>
        </w:r>
      </w:hyperlink>
      <w:r w:rsidR="00BC65D8" w:rsidRPr="00D42C07">
        <w:rPr>
          <w:rFonts w:ascii="Book Antiqua" w:eastAsia="Book Antiqua" w:hAnsi="Book Antiqua" w:cs="Book Antiqua"/>
          <w:color w:val="000000"/>
          <w:u w:color="954F72"/>
          <w:vertAlign w:val="superscript"/>
        </w:rPr>
        <w:t>]</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describe</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an</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approach</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for</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Federated</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Logistic</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Regression.</w:t>
      </w:r>
      <w:r w:rsidR="00CB3BB7" w:rsidRPr="00D42C07">
        <w:rPr>
          <w:rFonts w:ascii="Book Antiqua" w:eastAsia="Book Antiqua" w:hAnsi="Book Antiqua" w:cs="Book Antiqua"/>
          <w:color w:val="000000"/>
          <w:shd w:val="clear" w:color="auto" w:fill="FFFFFF"/>
        </w:rPr>
        <w:t xml:space="preserve"> </w:t>
      </w:r>
    </w:p>
    <w:p w14:paraId="4547A9CF" w14:textId="77777777"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shd w:val="clear" w:color="auto" w:fill="FFFFFF"/>
        </w:rPr>
        <w:t>In</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balance,</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FL’s</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finessing</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of</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data</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privacy</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issues</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enables</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addressing</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of</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problems</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at</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scales</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not</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previously</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possible,</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with</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the</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greater</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data</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volume</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and</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diversity</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ensuring</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better</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accuracy</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and</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generalizability.</w:t>
      </w:r>
    </w:p>
    <w:p w14:paraId="694A35BA" w14:textId="77777777" w:rsidR="00C77633" w:rsidRPr="00D42C07" w:rsidRDefault="00C77633" w:rsidP="00D42C07">
      <w:pPr>
        <w:spacing w:line="360" w:lineRule="auto"/>
        <w:ind w:hanging="360"/>
        <w:jc w:val="both"/>
        <w:rPr>
          <w:rFonts w:ascii="Book Antiqua" w:eastAsia="Book Antiqua" w:hAnsi="Book Antiqua" w:cs="Book Antiqua"/>
          <w:color w:val="000000"/>
        </w:rPr>
      </w:pPr>
    </w:p>
    <w:p w14:paraId="5EFBFE01" w14:textId="77777777" w:rsidR="00A77B3E" w:rsidRPr="00D42C07" w:rsidRDefault="00CD3748" w:rsidP="00D42C07">
      <w:pPr>
        <w:spacing w:line="360" w:lineRule="auto"/>
        <w:jc w:val="both"/>
        <w:rPr>
          <w:rFonts w:ascii="Book Antiqua" w:hAnsi="Book Antiqua"/>
          <w:b/>
          <w:i/>
        </w:rPr>
      </w:pPr>
      <w:r w:rsidRPr="00D42C07">
        <w:rPr>
          <w:rFonts w:ascii="Book Antiqua" w:eastAsia="Book Antiqua" w:hAnsi="Book Antiqua" w:cs="Book Antiqua"/>
          <w:b/>
          <w:i/>
          <w:color w:val="000000"/>
        </w:rPr>
        <w:t>Quantum</w:t>
      </w:r>
      <w:r w:rsidR="00CB3BB7" w:rsidRPr="00D42C07">
        <w:rPr>
          <w:rFonts w:ascii="Book Antiqua" w:eastAsia="Book Antiqua" w:hAnsi="Book Antiqua" w:cs="Book Antiqua"/>
          <w:b/>
          <w:i/>
          <w:color w:val="000000"/>
        </w:rPr>
        <w:t xml:space="preserve"> </w:t>
      </w:r>
      <w:r w:rsidR="00C77633" w:rsidRPr="00D42C07">
        <w:rPr>
          <w:rFonts w:ascii="Book Antiqua" w:eastAsia="Book Antiqua" w:hAnsi="Book Antiqua" w:cs="Book Antiqua"/>
          <w:b/>
          <w:i/>
          <w:color w:val="000000"/>
        </w:rPr>
        <w:t>computing</w:t>
      </w:r>
    </w:p>
    <w:p w14:paraId="044C599D" w14:textId="4D5ADA88"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color w:val="000000"/>
        </w:rPr>
        <w:t>See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our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previous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Merchant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et</w:t>
      </w:r>
      <w:r w:rsidR="00CB3BB7" w:rsidRPr="00D42C07">
        <w:rPr>
          <w:rFonts w:ascii="Book Antiqua" w:eastAsia="Book Antiqua" w:hAnsi="Book Antiqua" w:cs="Book Antiqua"/>
          <w:i/>
          <w:iCs/>
          <w:color w:val="000000"/>
        </w:rPr>
        <w:t xml:space="preserve"> </w:t>
      </w:r>
      <w:r w:rsidRPr="00D42C07">
        <w:rPr>
          <w:rFonts w:ascii="Book Antiqua" w:eastAsia="Book Antiqua" w:hAnsi="Book Antiqua" w:cs="Book Antiqua"/>
          <w:i/>
          <w:iCs/>
          <w:color w:val="000000"/>
        </w:rPr>
        <w:t>al</w:t>
      </w:r>
      <w:r w:rsidR="00136902" w:rsidRPr="00D42C07">
        <w:rPr>
          <w:rFonts w:ascii="Book Antiqua" w:eastAsia="Book Antiqua" w:hAnsi="Book Antiqua" w:cs="Book Antiqua"/>
          <w:color w:val="000000"/>
          <w:vertAlign w:val="superscript"/>
        </w:rPr>
        <w:t>[</w:t>
      </w:r>
      <w:hyperlink r:id="rId86" w:anchor="_ENREF_51" w:tooltip="Kwon, 2021 #63" w:history="1">
        <w:r w:rsidR="00DA022F" w:rsidRPr="00D42C07">
          <w:rPr>
            <w:rFonts w:ascii="Book Antiqua" w:eastAsia="Book Antiqua" w:hAnsi="Book Antiqua" w:cs="Book Antiqua"/>
            <w:color w:val="000000"/>
            <w:u w:color="954F72"/>
            <w:vertAlign w:val="superscript"/>
          </w:rPr>
          <w:t>88</w:t>
        </w:r>
      </w:hyperlink>
      <w:r w:rsidR="00136902"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exploration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rapidly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progressing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revolutionary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field.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provide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basic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introduction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address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issues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covered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paper.</w:t>
      </w:r>
    </w:p>
    <w:p w14:paraId="00168912" w14:textId="77777777"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i/>
          <w:iCs/>
          <w:color w:val="000000"/>
        </w:rPr>
        <w:t>Quantum</w:t>
      </w:r>
      <w:r w:rsidR="00CB3BB7" w:rsidRPr="00D42C07">
        <w:rPr>
          <w:rFonts w:ascii="Book Antiqua" w:eastAsia="Book Antiqua" w:hAnsi="Book Antiqua" w:cs="Book Antiqua"/>
          <w:i/>
          <w:iCs/>
          <w:color w:val="000000"/>
        </w:rPr>
        <w:t xml:space="preserve"> </w:t>
      </w:r>
      <w:r w:rsidRPr="00D42C07">
        <w:rPr>
          <w:rFonts w:ascii="Book Antiqua" w:eastAsia="Book Antiqua" w:hAnsi="Book Antiqua" w:cs="Book Antiqua"/>
          <w:i/>
          <w:iCs/>
          <w:color w:val="000000"/>
        </w:rPr>
        <w:t>mechanics</w:t>
      </w:r>
      <w:r w:rsidR="00CB3BB7" w:rsidRPr="00D42C07">
        <w:rPr>
          <w:rFonts w:ascii="Book Antiqua" w:eastAsia="Book Antiqua" w:hAnsi="Book Antiqua" w:cs="Book Antiqua"/>
          <w:i/>
          <w:iCs/>
          <w:color w:val="000000"/>
        </w:rPr>
        <w:t xml:space="preserve"> </w:t>
      </w:r>
      <w:r w:rsidRPr="00D42C07">
        <w:rPr>
          <w:rFonts w:ascii="Book Antiqua" w:eastAsia="Book Antiqua" w:hAnsi="Book Antiqua" w:cs="Book Antiqua"/>
          <w:color w:val="000000"/>
        </w:rPr>
        <w:t>describes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rules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governing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properties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behavior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matter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molecular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subatomic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levels.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Established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technologies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digital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photography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nuclear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radiography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photoelectric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effect),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integrated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circuit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semi-conduction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electricity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certain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materials),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laser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coherent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emission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photons)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applications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quantum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mechanics.</w:t>
      </w:r>
    </w:p>
    <w:p w14:paraId="7B953161" w14:textId="77777777"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bCs/>
          <w:color w:val="000000"/>
        </w:rPr>
        <w:t>Quantum</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computing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(QC)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phenomenon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quantum</w:t>
      </w:r>
      <w:r w:rsidR="00CB3BB7" w:rsidRPr="00D42C07">
        <w:rPr>
          <w:rFonts w:ascii="Book Antiqua" w:eastAsia="Book Antiqua" w:hAnsi="Book Antiqua" w:cs="Book Antiqua"/>
          <w:i/>
          <w:iCs/>
          <w:color w:val="000000"/>
        </w:rPr>
        <w:t xml:space="preserve"> </w:t>
      </w:r>
      <w:r w:rsidRPr="00D42C07">
        <w:rPr>
          <w:rFonts w:ascii="Book Antiqua" w:eastAsia="Book Antiqua" w:hAnsi="Book Antiqua" w:cs="Book Antiqua"/>
          <w:i/>
          <w:iCs/>
          <w:color w:val="000000"/>
        </w:rPr>
        <w:t>superposition</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matter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atomic/subatomic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level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exist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(briefly)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two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different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states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simultaneously,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basis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hardware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design.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Unlike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ordinary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either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0,</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quantum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(“qubit”)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both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0</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simultaneously,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array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qubits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could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represent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2</w:t>
      </w:r>
      <w:r w:rsidRPr="00D42C07">
        <w:rPr>
          <w:rFonts w:ascii="Book Antiqua" w:eastAsia="Book Antiqua" w:hAnsi="Book Antiqua" w:cs="Book Antiqua"/>
          <w:color w:val="000000"/>
          <w:vertAlign w:val="superscript"/>
        </w:rPr>
        <w:t>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states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simultaneously.</w:t>
      </w:r>
      <w:r w:rsidR="00CB3BB7" w:rsidRPr="00D42C07">
        <w:rPr>
          <w:rFonts w:ascii="Book Antiqua" w:eastAsia="Book Antiqua" w:hAnsi="Book Antiqua" w:cs="Book Antiqua"/>
          <w:color w:val="000000"/>
        </w:rPr>
        <w:t xml:space="preserve"> </w:t>
      </w:r>
    </w:p>
    <w:p w14:paraId="25945F23" w14:textId="584EF149"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QC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theory,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help</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solve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certain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computational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(called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NP-hard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NP</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“non-deterministic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polynomial”</w:t>
      </w:r>
      <w:r w:rsidR="00AE3783" w:rsidRPr="00D42C07">
        <w:rPr>
          <w:rFonts w:ascii="Book Antiqua" w:eastAsia="Book Antiqua" w:hAnsi="Book Antiqua" w:cs="Book Antiqua"/>
          <w:color w:val="000000"/>
          <w:vertAlign w:val="superscript"/>
        </w:rPr>
        <w:t>[</w:t>
      </w:r>
      <w:hyperlink r:id="rId87" w:anchor="_ENREF_51" w:tooltip="Kwon, 2021 #63" w:history="1">
        <w:r w:rsidR="00DA022F" w:rsidRPr="00D42C07">
          <w:rPr>
            <w:rFonts w:ascii="Book Antiqua" w:eastAsia="Book Antiqua" w:hAnsi="Book Antiqua" w:cs="Book Antiqua"/>
            <w:color w:val="000000"/>
            <w:u w:color="954F72"/>
            <w:vertAlign w:val="superscript"/>
          </w:rPr>
          <w:t>89</w:t>
        </w:r>
      </w:hyperlink>
      <w:r w:rsidR="00AE3783"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time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taken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solve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NP-hard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brute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Pr="00D42C07">
        <w:rPr>
          <w:rFonts w:ascii="Book Antiqua" w:eastAsia="Book Antiqua" w:hAnsi="Book Antiqua" w:cs="Book Antiqua"/>
          <w:i/>
          <w:color w:val="000000"/>
        </w:rPr>
        <w:t>i.e</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trying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every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possible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solution,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lastRenderedPageBreak/>
        <w:t>only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solve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exactly)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increases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exponentially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size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grows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linearly.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example,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cracking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widely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Advanced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Encryption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Standard-256</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256</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would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take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world’s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(non-quantum)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working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together,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longer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Universe.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1994,</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Shor’s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theoretical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work</w:t>
      </w:r>
      <w:r w:rsidR="00DC6C84" w:rsidRPr="00D42C07">
        <w:rPr>
          <w:rFonts w:ascii="Book Antiqua" w:eastAsia="Book Antiqua" w:hAnsi="Book Antiqua" w:cs="Book Antiqua"/>
          <w:color w:val="000000"/>
          <w:vertAlign w:val="superscript"/>
        </w:rPr>
        <w:t>[</w:t>
      </w:r>
      <w:hyperlink r:id="rId88" w:anchor="_ENREF_51" w:tooltip="Kwon, 2021 #63" w:history="1">
        <w:r w:rsidR="00DA022F" w:rsidRPr="00D42C07">
          <w:rPr>
            <w:rFonts w:ascii="Book Antiqua" w:eastAsia="Book Antiqua" w:hAnsi="Book Antiqua" w:cs="Book Antiqua"/>
            <w:color w:val="000000"/>
            <w:u w:color="954F72"/>
            <w:vertAlign w:val="superscript"/>
          </w:rPr>
          <w:t>90</w:t>
        </w:r>
      </w:hyperlink>
      <w:r w:rsidR="00DC6C84" w:rsidRPr="00D42C07">
        <w:rPr>
          <w:rFonts w:ascii="Book Antiqua" w:eastAsia="Book Antiqua" w:hAnsi="Book Antiqua" w:cs="Book Antiqua"/>
          <w:color w:val="000000"/>
          <w:u w:color="954F72"/>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showed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“quantum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enough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qubits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could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solve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particular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NP-hard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(factoring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product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2</w:t>
      </w:r>
      <w:r w:rsidR="00CB3BB7" w:rsidRPr="00D42C07">
        <w:rPr>
          <w:rFonts w:ascii="Book Antiqua" w:eastAsia="Book Antiqua" w:hAnsi="Book Antiqua" w:cs="Book Antiqua"/>
          <w:color w:val="000000"/>
        </w:rPr>
        <w:t xml:space="preserve"> </w:t>
      </w:r>
      <w:r w:rsidR="00093B9F" w:rsidRPr="00D42C07">
        <w:rPr>
          <w:rFonts w:ascii="Book Antiqua" w:eastAsia="Book Antiqua" w:hAnsi="Book Antiqua" w:cs="Book Antiqua"/>
          <w:color w:val="000000"/>
        </w:rPr>
        <w:t xml:space="preserve">large </w:t>
      </w:r>
      <w:r w:rsidRPr="00D42C07">
        <w:rPr>
          <w:rFonts w:ascii="Book Antiqua" w:eastAsia="Book Antiqua" w:hAnsi="Book Antiqua" w:cs="Book Antiqua"/>
          <w:color w:val="000000"/>
        </w:rPr>
        <w:t>prime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numbers,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AES-256)</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polynomial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time,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making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cryptographic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attacks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feasible.</w:t>
      </w:r>
    </w:p>
    <w:p w14:paraId="48127D6F" w14:textId="67D6F3C4"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physical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challenge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maintain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qubits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sufficiently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long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time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accomplish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stability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achieved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temperatures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close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absolute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zero).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addition,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qubits,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prototypical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suggests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replacing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conducting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elements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interconnecting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integrated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circuit)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light-conducting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elements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(so-called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optical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computing</w:t>
      </w:r>
      <w:r w:rsidR="0004104E" w:rsidRPr="00D42C07">
        <w:rPr>
          <w:rFonts w:ascii="Book Antiqua" w:eastAsia="Book Antiqua" w:hAnsi="Book Antiqua" w:cs="Book Antiqua"/>
          <w:color w:val="000000"/>
          <w:vertAlign w:val="superscript"/>
        </w:rPr>
        <w:t>[</w:t>
      </w:r>
      <w:hyperlink r:id="rId89" w:anchor="_ENREF_51" w:tooltip="Kwon, 2021 #63" w:history="1">
        <w:r w:rsidR="00DA022F" w:rsidRPr="00D42C07">
          <w:rPr>
            <w:rFonts w:ascii="Book Antiqua" w:eastAsia="Book Antiqua" w:hAnsi="Book Antiqua" w:cs="Book Antiqua"/>
            <w:color w:val="000000"/>
            <w:u w:color="954F72"/>
            <w:vertAlign w:val="superscript"/>
          </w:rPr>
          <w:t>91</w:t>
        </w:r>
      </w:hyperlink>
      <w:r w:rsidR="0004104E"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forward</w:t>
      </w:r>
      <w:r w:rsidR="0004104E" w:rsidRPr="00D42C07">
        <w:rPr>
          <w:rFonts w:ascii="Book Antiqua" w:eastAsia="Book Antiqua" w:hAnsi="Book Antiqua" w:cs="Book Antiqua"/>
          <w:color w:val="000000"/>
          <w:vertAlign w:val="superscript"/>
        </w:rPr>
        <w:t>[</w:t>
      </w:r>
      <w:hyperlink r:id="rId90" w:anchor="_ENREF_51" w:tooltip="Kwon, 2021 #63" w:history="1">
        <w:r w:rsidR="00DA022F" w:rsidRPr="00D42C07">
          <w:rPr>
            <w:rFonts w:ascii="Book Antiqua" w:eastAsia="Book Antiqua" w:hAnsi="Book Antiqua" w:cs="Book Antiqua"/>
            <w:color w:val="000000"/>
            <w:u w:color="954F72"/>
            <w:vertAlign w:val="superscript"/>
          </w:rPr>
          <w:t>92</w:t>
        </w:r>
      </w:hyperlink>
      <w:r w:rsidR="0004104E"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p>
    <w:p w14:paraId="0862DC40" w14:textId="4457740C"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There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theoretical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considerations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kinds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QC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offer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benefits.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Aaronson</w:t>
      </w:r>
      <w:r w:rsidR="0013545F" w:rsidRPr="00D42C07">
        <w:rPr>
          <w:rFonts w:ascii="Book Antiqua" w:eastAsia="Book Antiqua" w:hAnsi="Book Antiqua" w:cs="Book Antiqua"/>
          <w:color w:val="000000"/>
          <w:vertAlign w:val="superscript"/>
        </w:rPr>
        <w:t>[</w:t>
      </w:r>
      <w:hyperlink r:id="rId91" w:anchor="_ENREF_51" w:tooltip="Kwon, 2021 #63" w:history="1">
        <w:r w:rsidR="00DA022F" w:rsidRPr="00D42C07">
          <w:rPr>
            <w:rFonts w:ascii="Book Antiqua" w:eastAsia="Book Antiqua" w:hAnsi="Book Antiqua" w:cs="Book Antiqua"/>
            <w:color w:val="000000"/>
            <w:u w:color="954F72"/>
            <w:vertAlign w:val="superscript"/>
          </w:rPr>
          <w:t>93</w:t>
        </w:r>
      </w:hyperlink>
      <w:r w:rsidR="0013545F" w:rsidRPr="00D42C07">
        <w:rPr>
          <w:rFonts w:ascii="Book Antiqua" w:eastAsia="Book Antiqua" w:hAnsi="Book Antiqua" w:cs="Book Antiqua"/>
          <w:color w:val="000000"/>
          <w:u w:color="954F72"/>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points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don’t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yet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know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class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involved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optimization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phase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benefit: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hope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simulations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still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performed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show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Similar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concerns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echoed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Sarma</w:t>
      </w:r>
      <w:proofErr w:type="spellEnd"/>
      <w:r w:rsidR="00852568" w:rsidRPr="00D42C07">
        <w:rPr>
          <w:rFonts w:ascii="Book Antiqua" w:eastAsia="Book Antiqua" w:hAnsi="Book Antiqua" w:cs="Book Antiqua"/>
          <w:color w:val="000000"/>
          <w:vertAlign w:val="superscript"/>
        </w:rPr>
        <w:t>[</w:t>
      </w:r>
      <w:hyperlink r:id="rId92" w:anchor="_ENREF_51" w:tooltip="Kwon, 2021 #63" w:history="1">
        <w:r w:rsidR="00DA022F" w:rsidRPr="00D42C07">
          <w:rPr>
            <w:rFonts w:ascii="Book Antiqua" w:eastAsia="Book Antiqua" w:hAnsi="Book Antiqua" w:cs="Book Antiqua"/>
            <w:color w:val="000000"/>
            <w:u w:color="954F72"/>
            <w:vertAlign w:val="superscript"/>
          </w:rPr>
          <w:t>94</w:t>
        </w:r>
      </w:hyperlink>
      <w:r w:rsidR="00852568"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expresses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uncertainty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about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timeline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QC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become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commercially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feasible.</w:t>
      </w:r>
    </w:p>
    <w:p w14:paraId="53A83D52" w14:textId="5188FEEF"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Despite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risks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hype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007365F4" w:rsidRPr="00D42C07">
        <w:rPr>
          <w:rFonts w:ascii="Book Antiqua" w:eastAsia="Book Antiqua" w:hAnsi="Book Antiqua" w:cs="Book Antiqua"/>
          <w:color w:val="000000"/>
        </w:rPr>
        <w:t>disillusion</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remembering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Arthur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Clarke’s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dictum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about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future: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elderly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distinguished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scientist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says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something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possible,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almost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certainly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right;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says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impossible,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very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probably</w:t>
      </w:r>
      <w:r w:rsidR="00CB3BB7" w:rsidRPr="00D42C07">
        <w:rPr>
          <w:rFonts w:ascii="Book Antiqua" w:eastAsia="Book Antiqua" w:hAnsi="Book Antiqua" w:cs="Book Antiqua"/>
          <w:color w:val="000000"/>
        </w:rPr>
        <w:t xml:space="preserve"> </w:t>
      </w:r>
      <w:r w:rsidR="002C0D66" w:rsidRPr="00D42C07">
        <w:rPr>
          <w:rFonts w:ascii="Book Antiqua" w:eastAsia="Book Antiqua" w:hAnsi="Book Antiqua" w:cs="Book Antiqua"/>
          <w:color w:val="000000"/>
        </w:rPr>
        <w:t>wrong</w:t>
      </w:r>
      <w:r w:rsidRPr="00D42C07">
        <w:rPr>
          <w:rFonts w:ascii="Book Antiqua" w:eastAsia="Book Antiqua" w:hAnsi="Book Antiqua" w:cs="Book Antiqua"/>
          <w:color w:val="000000"/>
        </w:rPr>
        <w:t>”</w:t>
      </w:r>
      <w:r w:rsidR="004D1D46" w:rsidRPr="00D42C07">
        <w:rPr>
          <w:rFonts w:ascii="Book Antiqua" w:eastAsia="Book Antiqua" w:hAnsi="Book Antiqua" w:cs="Book Antiqua"/>
          <w:color w:val="000000"/>
          <w:vertAlign w:val="superscript"/>
        </w:rPr>
        <w:t>[</w:t>
      </w:r>
      <w:hyperlink r:id="rId93" w:anchor="_ENREF_51" w:tooltip="Kwon, 2021 #63" w:history="1">
        <w:r w:rsidR="00DA022F" w:rsidRPr="00D42C07">
          <w:rPr>
            <w:rFonts w:ascii="Book Antiqua" w:eastAsia="Book Antiqua" w:hAnsi="Book Antiqua" w:cs="Book Antiqua"/>
            <w:color w:val="000000"/>
            <w:u w:color="954F72"/>
            <w:vertAlign w:val="superscript"/>
          </w:rPr>
          <w:t>95</w:t>
        </w:r>
      </w:hyperlink>
      <w:r w:rsidR="004D1D46"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quantum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becomes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commercially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viable,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almost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every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aspect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therefore,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every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technology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depends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benefit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vastly.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Quantum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Internet,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Intelligent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Edge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devices,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Edge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Quantum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Artificial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Intelligence,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Quantum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Artificial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Intelligence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Algorithms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applications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Augmented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Reality/Virtual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Reality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immersive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Metaverse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experience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teaching/simulations,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actual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interactions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etc.</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lastRenderedPageBreak/>
        <w:t>some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exciting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future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developments/enhancements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Quantum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discussed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our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previous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paper.</w:t>
      </w:r>
    </w:p>
    <w:p w14:paraId="784543DC" w14:textId="77777777" w:rsidR="00A77B3E" w:rsidRPr="00D42C07" w:rsidRDefault="00A77B3E" w:rsidP="00D42C07">
      <w:pPr>
        <w:spacing w:line="360" w:lineRule="auto"/>
        <w:jc w:val="both"/>
        <w:rPr>
          <w:rFonts w:ascii="Book Antiqua" w:hAnsi="Book Antiqua"/>
        </w:rPr>
      </w:pPr>
    </w:p>
    <w:p w14:paraId="14493D4B"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caps/>
          <w:color w:val="000000"/>
          <w:u w:val="single"/>
        </w:rPr>
        <w:t>CONCLUSION</w:t>
      </w:r>
    </w:p>
    <w:p w14:paraId="58C12F26"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color w:val="000000"/>
        </w:rPr>
        <w:t>Combining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wisdom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both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knowledge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meta-knowledge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color w:val="000000"/>
        </w:rPr>
        <w:t>i.e</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problem-solving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strategies)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gained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years,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tremendous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versatility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algorithms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maximize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utility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applications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medical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everyday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clinical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However,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scaling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up</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multiple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algorithmic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strategies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sources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evidence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challenging.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Because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sheer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diversity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volume,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radiologists’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experiential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knowledge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very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hard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encode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allows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instant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retrieval.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difficulty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subset,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“artificial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general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intelligence”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(AGI),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known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“common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sense”.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Common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sense,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apart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common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across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turns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surprisingly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hard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implement,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because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sheer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breadth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information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encoded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form.</w:t>
      </w:r>
    </w:p>
    <w:p w14:paraId="1620A0DC" w14:textId="3C88AFBB"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We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two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ways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forward:</w:t>
      </w:r>
      <w:r w:rsidR="00CB3BB7" w:rsidRPr="00D42C07">
        <w:rPr>
          <w:rFonts w:ascii="Book Antiqua" w:eastAsia="Book Antiqua" w:hAnsi="Book Antiqua" w:cs="Book Antiqua"/>
          <w:color w:val="000000"/>
        </w:rPr>
        <w:t xml:space="preserve"> </w:t>
      </w:r>
      <w:r w:rsidR="0055534C" w:rsidRPr="00D42C07">
        <w:rPr>
          <w:rFonts w:ascii="Book Antiqua" w:eastAsia="Book Antiqua" w:hAnsi="Book Antiqua" w:cs="Book Antiqua"/>
          <w:color w:val="000000"/>
        </w:rPr>
        <w:t xml:space="preserve">The </w:t>
      </w:r>
      <w:r w:rsidRPr="00D42C07">
        <w:rPr>
          <w:rFonts w:ascii="Book Antiqua" w:eastAsia="Book Antiqua" w:hAnsi="Book Antiqua" w:cs="Book Antiqua"/>
          <w:color w:val="000000"/>
        </w:rPr>
        <w:t>first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long-term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feasible,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second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possible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today.</w:t>
      </w:r>
      <w:r w:rsidR="00965E21" w:rsidRPr="00D42C07">
        <w:rPr>
          <w:rFonts w:ascii="Book Antiqua" w:hAnsi="Book Antiqua"/>
          <w:lang w:eastAsia="zh-CN"/>
        </w:rPr>
        <w:t xml:space="preserve"> </w:t>
      </w:r>
      <w:r w:rsidRPr="00D42C07">
        <w:rPr>
          <w:rFonts w:ascii="Book Antiqua" w:eastAsia="Book Antiqua" w:hAnsi="Book Antiqua" w:cs="Book Antiqua"/>
          <w:color w:val="000000"/>
        </w:rPr>
        <w:t>Allocating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massive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effort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resources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create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medical/radiology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AGI.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software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technology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(including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extend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access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Web</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search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engines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vastly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democratized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access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considerable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specialized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knowledge.</w:t>
      </w:r>
      <w:r w:rsidR="00CB3BB7" w:rsidRPr="00D42C07">
        <w:rPr>
          <w:rFonts w:ascii="Book Antiqua" w:eastAsia="Book Antiqua" w:hAnsi="Book Antiqua" w:cs="Book Antiqua"/>
          <w:color w:val="000000"/>
        </w:rPr>
        <w:t xml:space="preserve"> </w:t>
      </w:r>
    </w:p>
    <w:p w14:paraId="7CC7DE34" w14:textId="2F72230D"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latter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technology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ubiquitous,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integrated,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often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functioning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behind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scenes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tedious,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monotonous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time-consuming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tasks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suggested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Krupinski</w:t>
      </w:r>
      <w:proofErr w:type="spellEnd"/>
      <w:r w:rsidR="003012BA" w:rsidRPr="00D42C07">
        <w:rPr>
          <w:rFonts w:ascii="Book Antiqua" w:eastAsia="Book Antiqua" w:hAnsi="Book Antiqua" w:cs="Book Antiqua"/>
          <w:color w:val="000000"/>
          <w:vertAlign w:val="superscript"/>
        </w:rPr>
        <w:t>[</w:t>
      </w:r>
      <w:hyperlink r:id="rId94" w:anchor="_ENREF_51" w:tooltip="Kwon, 2021 #63" w:history="1">
        <w:r w:rsidR="003012BA" w:rsidRPr="00D42C07">
          <w:rPr>
            <w:rFonts w:ascii="Book Antiqua" w:eastAsia="Book Antiqua" w:hAnsi="Book Antiqua" w:cs="Book Antiqua"/>
            <w:color w:val="000000"/>
            <w:u w:color="954F72"/>
            <w:vertAlign w:val="superscript"/>
          </w:rPr>
          <w:t>1</w:t>
        </w:r>
      </w:hyperlink>
      <w:r w:rsidR="003012BA"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still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leaving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control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critical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decisions.</w:t>
      </w:r>
      <w:r w:rsidR="00CB3BB7" w:rsidRPr="00D42C07">
        <w:rPr>
          <w:rFonts w:ascii="Book Antiqua" w:eastAsia="Book Antiqua" w:hAnsi="Book Antiqua" w:cs="Book Antiqua"/>
          <w:color w:val="000000"/>
        </w:rPr>
        <w:t xml:space="preserve"> </w:t>
      </w:r>
    </w:p>
    <w:p w14:paraId="1AA45945" w14:textId="77777777" w:rsidR="00A77B3E" w:rsidRPr="00D42C07" w:rsidRDefault="00A77B3E" w:rsidP="00D42C07">
      <w:pPr>
        <w:spacing w:line="360" w:lineRule="auto"/>
        <w:jc w:val="both"/>
        <w:rPr>
          <w:rFonts w:ascii="Book Antiqua" w:hAnsi="Book Antiqua"/>
        </w:rPr>
      </w:pPr>
    </w:p>
    <w:p w14:paraId="2E016098"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color w:val="000000"/>
        </w:rPr>
        <w:t>REFERENCES</w:t>
      </w:r>
    </w:p>
    <w:p w14:paraId="77A4A026" w14:textId="4A594745" w:rsidR="00043A47" w:rsidRPr="00D42C07" w:rsidRDefault="00043A47" w:rsidP="00D42C07">
      <w:pPr>
        <w:spacing w:line="360" w:lineRule="auto"/>
        <w:jc w:val="both"/>
        <w:rPr>
          <w:rFonts w:ascii="Book Antiqua" w:hAnsi="Book Antiqua"/>
        </w:rPr>
      </w:pPr>
      <w:r w:rsidRPr="00D42C07">
        <w:rPr>
          <w:rFonts w:ascii="Book Antiqua" w:hAnsi="Book Antiqua"/>
        </w:rPr>
        <w:t xml:space="preserve">1 </w:t>
      </w:r>
      <w:proofErr w:type="spellStart"/>
      <w:r w:rsidRPr="00D42C07">
        <w:rPr>
          <w:rFonts w:ascii="Book Antiqua" w:hAnsi="Book Antiqua"/>
          <w:b/>
          <w:bCs/>
        </w:rPr>
        <w:t>Krupinski</w:t>
      </w:r>
      <w:proofErr w:type="spellEnd"/>
      <w:r w:rsidRPr="00D42C07">
        <w:rPr>
          <w:rFonts w:ascii="Book Antiqua" w:hAnsi="Book Antiqua"/>
          <w:b/>
          <w:bCs/>
        </w:rPr>
        <w:t xml:space="preserve"> EA.</w:t>
      </w:r>
      <w:r w:rsidRPr="00D42C07">
        <w:rPr>
          <w:rFonts w:ascii="Book Antiqua" w:hAnsi="Book Antiqua"/>
          <w:bCs/>
        </w:rPr>
        <w:t xml:space="preserve"> Artificial Intelligence and Teleradiology: Like It or Leave It? 2019.</w:t>
      </w:r>
      <w:r w:rsidR="00A22ADF">
        <w:rPr>
          <w:rFonts w:ascii="Book Antiqua" w:hAnsi="Book Antiqua"/>
          <w:bCs/>
        </w:rPr>
        <w:t xml:space="preserve"> </w:t>
      </w:r>
      <w:r w:rsidRPr="00D42C07">
        <w:rPr>
          <w:rFonts w:ascii="Book Antiqua" w:hAnsi="Book Antiqua"/>
          <w:bCs/>
        </w:rPr>
        <w:t>Southwest Telehealth Resource Center Blog. Last Accessed: Dec 9,</w:t>
      </w:r>
      <w:r w:rsidRPr="00D42C07">
        <w:rPr>
          <w:rFonts w:ascii="Book Antiqua" w:hAnsi="Book Antiqua"/>
        </w:rPr>
        <w:t xml:space="preserve"> 2021. Available from: https://southwesttrc.org/blog/2019/artificial-intelligence-teleradiology-it-or-leave-it</w:t>
      </w:r>
    </w:p>
    <w:p w14:paraId="01A0D95B" w14:textId="09EB1F45" w:rsidR="00043A47" w:rsidRPr="00D42C07" w:rsidRDefault="000653E9" w:rsidP="00D42C07">
      <w:pPr>
        <w:spacing w:line="360" w:lineRule="auto"/>
        <w:jc w:val="both"/>
        <w:rPr>
          <w:rFonts w:ascii="Book Antiqua" w:hAnsi="Book Antiqua"/>
        </w:rPr>
      </w:pPr>
      <w:r w:rsidRPr="00D42C07">
        <w:rPr>
          <w:rFonts w:ascii="Book Antiqua" w:hAnsi="Book Antiqua"/>
        </w:rPr>
        <w:t>2</w:t>
      </w:r>
      <w:r w:rsidR="00043A47" w:rsidRPr="00D42C07">
        <w:rPr>
          <w:rFonts w:ascii="Book Antiqua" w:hAnsi="Book Antiqua"/>
        </w:rPr>
        <w:t xml:space="preserve"> </w:t>
      </w:r>
      <w:r w:rsidR="00043A47" w:rsidRPr="00D42C07">
        <w:rPr>
          <w:rFonts w:ascii="Book Antiqua" w:hAnsi="Book Antiqua"/>
          <w:b/>
        </w:rPr>
        <w:t>Ross R.</w:t>
      </w:r>
      <w:r w:rsidR="00043A47" w:rsidRPr="00D42C07">
        <w:rPr>
          <w:rFonts w:ascii="Book Antiqua" w:hAnsi="Book Antiqua"/>
        </w:rPr>
        <w:t xml:space="preserve"> Principles of the Business Rule Approach. Pearson Education Inc: Boston; 2003. 372 p. ISBN: 020-178-8934</w:t>
      </w:r>
    </w:p>
    <w:p w14:paraId="12BF1BCD" w14:textId="77777777" w:rsidR="00043A47" w:rsidRPr="00D42C07" w:rsidRDefault="00043A47" w:rsidP="00D42C07">
      <w:pPr>
        <w:spacing w:line="360" w:lineRule="auto"/>
        <w:jc w:val="both"/>
        <w:rPr>
          <w:rFonts w:ascii="Book Antiqua" w:hAnsi="Book Antiqua"/>
        </w:rPr>
      </w:pPr>
      <w:r w:rsidRPr="00D42C07">
        <w:rPr>
          <w:rFonts w:ascii="Book Antiqua" w:hAnsi="Book Antiqua"/>
        </w:rPr>
        <w:lastRenderedPageBreak/>
        <w:t xml:space="preserve">3 </w:t>
      </w:r>
      <w:r w:rsidRPr="00D42C07">
        <w:rPr>
          <w:rFonts w:ascii="Book Antiqua" w:hAnsi="Book Antiqua"/>
          <w:b/>
          <w:bCs/>
        </w:rPr>
        <w:t xml:space="preserve">Browne P. </w:t>
      </w:r>
      <w:r w:rsidRPr="00D42C07">
        <w:rPr>
          <w:rFonts w:ascii="Book Antiqua" w:hAnsi="Book Antiqua"/>
          <w:bCs/>
        </w:rPr>
        <w:t xml:space="preserve">JBoss Drools Business Rules. </w:t>
      </w:r>
      <w:proofErr w:type="spellStart"/>
      <w:r w:rsidRPr="00D42C07">
        <w:rPr>
          <w:rFonts w:ascii="Book Antiqua" w:hAnsi="Book Antiqua"/>
          <w:bCs/>
        </w:rPr>
        <w:t>Packt</w:t>
      </w:r>
      <w:proofErr w:type="spellEnd"/>
      <w:r w:rsidRPr="00D42C07">
        <w:rPr>
          <w:rFonts w:ascii="Book Antiqua" w:hAnsi="Book Antiqua"/>
          <w:bCs/>
        </w:rPr>
        <w:t xml:space="preserve"> Publishing: Birmingham,</w:t>
      </w:r>
      <w:r w:rsidRPr="00D42C07">
        <w:rPr>
          <w:rFonts w:ascii="Book Antiqua" w:hAnsi="Book Antiqua"/>
        </w:rPr>
        <w:t xml:space="preserve"> UK; 2009 ISBN: 9781847196064</w:t>
      </w:r>
    </w:p>
    <w:p w14:paraId="489A539A"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4 </w:t>
      </w:r>
      <w:r w:rsidRPr="00D42C07">
        <w:rPr>
          <w:rFonts w:ascii="Book Antiqua" w:hAnsi="Book Antiqua"/>
          <w:b/>
          <w:bCs/>
        </w:rPr>
        <w:t>Apt KR.</w:t>
      </w:r>
      <w:r w:rsidRPr="00D42C07">
        <w:rPr>
          <w:rFonts w:ascii="Book Antiqua" w:hAnsi="Book Antiqua"/>
          <w:bCs/>
        </w:rPr>
        <w:t xml:space="preserve"> Principles of Constraint Programming. Cambridge University Press: Cambridge,</w:t>
      </w:r>
      <w:r w:rsidRPr="00D42C07">
        <w:rPr>
          <w:rFonts w:ascii="Book Antiqua" w:hAnsi="Book Antiqua"/>
        </w:rPr>
        <w:t xml:space="preserve"> UK; 2003. ISBN: 052-182-5830</w:t>
      </w:r>
    </w:p>
    <w:p w14:paraId="63860EE7"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5 </w:t>
      </w:r>
      <w:r w:rsidRPr="00D42C07">
        <w:rPr>
          <w:rFonts w:ascii="Book Antiqua" w:hAnsi="Book Antiqua"/>
          <w:b/>
          <w:bCs/>
        </w:rPr>
        <w:t xml:space="preserve">Stevenson WJ. </w:t>
      </w:r>
      <w:r w:rsidRPr="00D42C07">
        <w:rPr>
          <w:rFonts w:ascii="Book Antiqua" w:hAnsi="Book Antiqua"/>
          <w:bCs/>
        </w:rPr>
        <w:t>Operations Management. 14th Ed. ed. McGraw-Hill: New York,</w:t>
      </w:r>
      <w:r w:rsidRPr="00D42C07">
        <w:rPr>
          <w:rFonts w:ascii="Book Antiqua" w:hAnsi="Book Antiqua"/>
        </w:rPr>
        <w:t xml:space="preserve"> NY; 2020. ISBN: 978-1260238891</w:t>
      </w:r>
    </w:p>
    <w:p w14:paraId="28F68EE2"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6 </w:t>
      </w:r>
      <w:r w:rsidRPr="00D42C07">
        <w:rPr>
          <w:rFonts w:ascii="Book Antiqua" w:hAnsi="Book Antiqua"/>
          <w:b/>
          <w:bCs/>
        </w:rPr>
        <w:t xml:space="preserve">Frontline Solvers. </w:t>
      </w:r>
      <w:r w:rsidRPr="00D42C07">
        <w:rPr>
          <w:rFonts w:ascii="Book Antiqua" w:hAnsi="Book Antiqua"/>
          <w:bCs/>
        </w:rPr>
        <w:t>Solver Technology: Optimization. 2021. Last Accessed: Dec 10,</w:t>
      </w:r>
      <w:r w:rsidRPr="00D42C07">
        <w:rPr>
          <w:rFonts w:ascii="Book Antiqua" w:hAnsi="Book Antiqua"/>
        </w:rPr>
        <w:t xml:space="preserve"> 2021. Available from: https://www.solver.com/solver-technology</w:t>
      </w:r>
    </w:p>
    <w:p w14:paraId="15D43B36"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7 </w:t>
      </w:r>
      <w:r w:rsidRPr="00D42C07">
        <w:rPr>
          <w:rFonts w:ascii="Book Antiqua" w:hAnsi="Book Antiqua"/>
          <w:b/>
          <w:bCs/>
        </w:rPr>
        <w:t xml:space="preserve">Pearl J. </w:t>
      </w:r>
      <w:r w:rsidRPr="00D42C07">
        <w:rPr>
          <w:rFonts w:ascii="Book Antiqua" w:hAnsi="Book Antiqua"/>
          <w:bCs/>
        </w:rPr>
        <w:t>Causality: Models,</w:t>
      </w:r>
      <w:r w:rsidRPr="00D42C07">
        <w:rPr>
          <w:rFonts w:ascii="Book Antiqua" w:hAnsi="Book Antiqua"/>
        </w:rPr>
        <w:t xml:space="preserve"> Reasoning, and Inference. Cambridge University Press: Cambridge, UK; 2000. ISBN: 978-0-521-77362-1</w:t>
      </w:r>
    </w:p>
    <w:p w14:paraId="09F0488F"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8 </w:t>
      </w:r>
      <w:r w:rsidRPr="00D42C07">
        <w:rPr>
          <w:rFonts w:ascii="Book Antiqua" w:hAnsi="Book Antiqua"/>
          <w:b/>
          <w:bCs/>
        </w:rPr>
        <w:t>Brownlee J.</w:t>
      </w:r>
      <w:r w:rsidRPr="00D42C07">
        <w:rPr>
          <w:rFonts w:ascii="Book Antiqua" w:hAnsi="Book Antiqua"/>
          <w:bCs/>
        </w:rPr>
        <w:t xml:space="preserve"> Ordinal and One-Hot Encodings for Categorical Data. 2020. Last Accessed: Dec 1,</w:t>
      </w:r>
      <w:r w:rsidRPr="00D42C07">
        <w:rPr>
          <w:rFonts w:ascii="Book Antiqua" w:hAnsi="Book Antiqua"/>
        </w:rPr>
        <w:t xml:space="preserve"> 2021. Available from: https://machinelearningmastery.com/one-hot-encoding-for-categorical-data/</w:t>
      </w:r>
    </w:p>
    <w:p w14:paraId="621C436E"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9 </w:t>
      </w:r>
      <w:proofErr w:type="spellStart"/>
      <w:r w:rsidRPr="00D42C07">
        <w:rPr>
          <w:rFonts w:ascii="Book Antiqua" w:hAnsi="Book Antiqua"/>
          <w:b/>
          <w:bCs/>
        </w:rPr>
        <w:t>LeCun</w:t>
      </w:r>
      <w:proofErr w:type="spellEnd"/>
      <w:r w:rsidRPr="00D42C07">
        <w:rPr>
          <w:rFonts w:ascii="Book Antiqua" w:hAnsi="Book Antiqua"/>
          <w:b/>
          <w:bCs/>
        </w:rPr>
        <w:t xml:space="preserve"> Y</w:t>
      </w:r>
      <w:r w:rsidRPr="00D42C07">
        <w:rPr>
          <w:rFonts w:ascii="Book Antiqua" w:hAnsi="Book Antiqua"/>
        </w:rPr>
        <w:t xml:space="preserve">, </w:t>
      </w:r>
      <w:proofErr w:type="spellStart"/>
      <w:r w:rsidRPr="00D42C07">
        <w:rPr>
          <w:rFonts w:ascii="Book Antiqua" w:hAnsi="Book Antiqua"/>
        </w:rPr>
        <w:t>Bengio</w:t>
      </w:r>
      <w:proofErr w:type="spellEnd"/>
      <w:r w:rsidRPr="00D42C07">
        <w:rPr>
          <w:rFonts w:ascii="Book Antiqua" w:hAnsi="Book Antiqua"/>
        </w:rPr>
        <w:t xml:space="preserve"> Y, Hinton G. Deep learning. </w:t>
      </w:r>
      <w:r w:rsidRPr="00D42C07">
        <w:rPr>
          <w:rFonts w:ascii="Book Antiqua" w:hAnsi="Book Antiqua"/>
          <w:i/>
          <w:iCs/>
        </w:rPr>
        <w:t>Nature</w:t>
      </w:r>
      <w:r w:rsidRPr="00D42C07">
        <w:rPr>
          <w:rFonts w:ascii="Book Antiqua" w:hAnsi="Book Antiqua"/>
        </w:rPr>
        <w:t xml:space="preserve"> 2015; </w:t>
      </w:r>
      <w:r w:rsidRPr="00D42C07">
        <w:rPr>
          <w:rFonts w:ascii="Book Antiqua" w:hAnsi="Book Antiqua"/>
          <w:b/>
          <w:bCs/>
        </w:rPr>
        <w:t>521</w:t>
      </w:r>
      <w:r w:rsidRPr="00D42C07">
        <w:rPr>
          <w:rFonts w:ascii="Book Antiqua" w:hAnsi="Book Antiqua"/>
        </w:rPr>
        <w:t>: 436-444 [PMID: 26017442 DOI: 10.1038/nature14539]</w:t>
      </w:r>
    </w:p>
    <w:p w14:paraId="7153B69D"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10 </w:t>
      </w:r>
      <w:r w:rsidRPr="00D42C07">
        <w:rPr>
          <w:rFonts w:ascii="Book Antiqua" w:hAnsi="Book Antiqua"/>
          <w:b/>
          <w:bCs/>
        </w:rPr>
        <w:t>HUBEL DH</w:t>
      </w:r>
      <w:r w:rsidRPr="00D42C07">
        <w:rPr>
          <w:rFonts w:ascii="Book Antiqua" w:hAnsi="Book Antiqua"/>
        </w:rPr>
        <w:t xml:space="preserve">, WIESEL TN. Receptive fields, binocular interaction and functional architecture in the cat's visual cortex. </w:t>
      </w:r>
      <w:r w:rsidRPr="00D42C07">
        <w:rPr>
          <w:rFonts w:ascii="Book Antiqua" w:hAnsi="Book Antiqua"/>
          <w:i/>
          <w:iCs/>
        </w:rPr>
        <w:t xml:space="preserve">J </w:t>
      </w:r>
      <w:proofErr w:type="spellStart"/>
      <w:r w:rsidRPr="00D42C07">
        <w:rPr>
          <w:rFonts w:ascii="Book Antiqua" w:hAnsi="Book Antiqua"/>
          <w:i/>
          <w:iCs/>
        </w:rPr>
        <w:t>Physiol</w:t>
      </w:r>
      <w:proofErr w:type="spellEnd"/>
      <w:r w:rsidRPr="00D42C07">
        <w:rPr>
          <w:rFonts w:ascii="Book Antiqua" w:hAnsi="Book Antiqua"/>
        </w:rPr>
        <w:t xml:space="preserve"> 1962; </w:t>
      </w:r>
      <w:r w:rsidRPr="00D42C07">
        <w:rPr>
          <w:rFonts w:ascii="Book Antiqua" w:hAnsi="Book Antiqua"/>
          <w:b/>
          <w:bCs/>
        </w:rPr>
        <w:t>160</w:t>
      </w:r>
      <w:r w:rsidRPr="00D42C07">
        <w:rPr>
          <w:rFonts w:ascii="Book Antiqua" w:hAnsi="Book Antiqua"/>
        </w:rPr>
        <w:t>: 106-154 [PMID: 14449617 DOI: 10.1113/jphysiol.1962.sp006837]</w:t>
      </w:r>
    </w:p>
    <w:p w14:paraId="33919534"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11 </w:t>
      </w:r>
      <w:r w:rsidRPr="00D42C07">
        <w:rPr>
          <w:rFonts w:ascii="Book Antiqua" w:hAnsi="Book Antiqua"/>
          <w:b/>
          <w:bCs/>
        </w:rPr>
        <w:t xml:space="preserve">Brownlee J. </w:t>
      </w:r>
      <w:r w:rsidRPr="00D42C07">
        <w:rPr>
          <w:rFonts w:ascii="Book Antiqua" w:hAnsi="Book Antiqua"/>
          <w:bCs/>
        </w:rPr>
        <w:t>A Gentle Introduction to Transfer Learning for Deep Learning. 2019. Last Accessed: Dec 1,</w:t>
      </w:r>
      <w:r w:rsidRPr="00D42C07">
        <w:rPr>
          <w:rFonts w:ascii="Book Antiqua" w:hAnsi="Book Antiqua"/>
        </w:rPr>
        <w:t xml:space="preserve"> 2021. Available from: https://machinelearningmastery.com/transfer-learning-for-deep-learning/</w:t>
      </w:r>
    </w:p>
    <w:p w14:paraId="7315C294" w14:textId="34B59AC9" w:rsidR="00043A47" w:rsidRPr="00D42C07" w:rsidRDefault="00043A47" w:rsidP="00D42C07">
      <w:pPr>
        <w:spacing w:line="360" w:lineRule="auto"/>
        <w:jc w:val="both"/>
        <w:rPr>
          <w:rFonts w:ascii="Book Antiqua" w:hAnsi="Book Antiqua"/>
        </w:rPr>
      </w:pPr>
      <w:r w:rsidRPr="00D42C07">
        <w:rPr>
          <w:rFonts w:ascii="Book Antiqua" w:hAnsi="Book Antiqua"/>
        </w:rPr>
        <w:t xml:space="preserve">12 </w:t>
      </w:r>
      <w:r w:rsidRPr="00D42C07">
        <w:rPr>
          <w:rFonts w:ascii="Book Antiqua" w:hAnsi="Book Antiqua"/>
          <w:b/>
          <w:bCs/>
        </w:rPr>
        <w:t>Jacob D,</w:t>
      </w:r>
      <w:r w:rsidR="00EA296A" w:rsidRPr="00D42C07">
        <w:rPr>
          <w:rFonts w:ascii="Book Antiqua" w:hAnsi="Book Antiqua"/>
        </w:rPr>
        <w:t xml:space="preserve"> Chang M</w:t>
      </w:r>
      <w:r w:rsidRPr="00D42C07">
        <w:rPr>
          <w:rFonts w:ascii="Book Antiqua" w:hAnsi="Book Antiqua"/>
        </w:rPr>
        <w:t>W, Lee K, Toutanova K. BERT: Pre-training of Deep Bidirectional Transformers for Language Understanding. 2019. Available from: https://arxiv.org/abs/1810.04805v2</w:t>
      </w:r>
    </w:p>
    <w:p w14:paraId="24D6AE0A"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13 </w:t>
      </w:r>
      <w:r w:rsidRPr="00D42C07">
        <w:rPr>
          <w:rFonts w:ascii="Book Antiqua" w:hAnsi="Book Antiqua"/>
          <w:b/>
          <w:bCs/>
        </w:rPr>
        <w:t>Lee J</w:t>
      </w:r>
      <w:r w:rsidRPr="00D42C07">
        <w:rPr>
          <w:rFonts w:ascii="Book Antiqua" w:hAnsi="Book Antiqua"/>
        </w:rPr>
        <w:t xml:space="preserve">, Yoon W, Kim S, Kim D, Kim S, So CH, Kang J. </w:t>
      </w:r>
      <w:proofErr w:type="spellStart"/>
      <w:r w:rsidRPr="00D42C07">
        <w:rPr>
          <w:rFonts w:ascii="Book Antiqua" w:hAnsi="Book Antiqua"/>
        </w:rPr>
        <w:t>BioBERT</w:t>
      </w:r>
      <w:proofErr w:type="spellEnd"/>
      <w:r w:rsidRPr="00D42C07">
        <w:rPr>
          <w:rFonts w:ascii="Book Antiqua" w:hAnsi="Book Antiqua"/>
        </w:rPr>
        <w:t xml:space="preserve">: a pre-trained biomedical language representation model for biomedical text mining. </w:t>
      </w:r>
      <w:r w:rsidRPr="00D42C07">
        <w:rPr>
          <w:rFonts w:ascii="Book Antiqua" w:hAnsi="Book Antiqua"/>
          <w:i/>
          <w:iCs/>
        </w:rPr>
        <w:t>Bioinformatics</w:t>
      </w:r>
      <w:r w:rsidRPr="00D42C07">
        <w:rPr>
          <w:rFonts w:ascii="Book Antiqua" w:hAnsi="Book Antiqua"/>
        </w:rPr>
        <w:t xml:space="preserve"> 2020; </w:t>
      </w:r>
      <w:r w:rsidRPr="00D42C07">
        <w:rPr>
          <w:rFonts w:ascii="Book Antiqua" w:hAnsi="Book Antiqua"/>
          <w:b/>
          <w:bCs/>
        </w:rPr>
        <w:t>36</w:t>
      </w:r>
      <w:r w:rsidRPr="00D42C07">
        <w:rPr>
          <w:rFonts w:ascii="Book Antiqua" w:hAnsi="Book Antiqua"/>
        </w:rPr>
        <w:t>: 1234-1240 [PMID: 31501885 DOI: 10.1093/bioinformatics/btz682]</w:t>
      </w:r>
    </w:p>
    <w:p w14:paraId="5ADF7C4A" w14:textId="77777777" w:rsidR="00043A47" w:rsidRPr="00D42C07" w:rsidRDefault="00043A47" w:rsidP="00D42C07">
      <w:pPr>
        <w:spacing w:line="360" w:lineRule="auto"/>
        <w:jc w:val="both"/>
        <w:rPr>
          <w:rFonts w:ascii="Book Antiqua" w:hAnsi="Book Antiqua"/>
        </w:rPr>
      </w:pPr>
      <w:r w:rsidRPr="00D42C07">
        <w:rPr>
          <w:rFonts w:ascii="Book Antiqua" w:hAnsi="Book Antiqua"/>
        </w:rPr>
        <w:lastRenderedPageBreak/>
        <w:t xml:space="preserve">14 </w:t>
      </w:r>
      <w:r w:rsidRPr="00D42C07">
        <w:rPr>
          <w:rFonts w:ascii="Book Antiqua" w:hAnsi="Book Antiqua"/>
          <w:b/>
          <w:bCs/>
        </w:rPr>
        <w:t>Choudhary A</w:t>
      </w:r>
      <w:r w:rsidRPr="00D42C07">
        <w:rPr>
          <w:rFonts w:ascii="Book Antiqua" w:hAnsi="Book Antiqua"/>
        </w:rPr>
        <w:t xml:space="preserve">, Tong L, Zhu Y, Wang MD. Advancing Medical Imaging Informatics by Deep Learning-Based Domain Adaptation. </w:t>
      </w:r>
      <w:proofErr w:type="spellStart"/>
      <w:r w:rsidRPr="00D42C07">
        <w:rPr>
          <w:rFonts w:ascii="Book Antiqua" w:hAnsi="Book Antiqua"/>
          <w:i/>
          <w:iCs/>
        </w:rPr>
        <w:t>Yearb</w:t>
      </w:r>
      <w:proofErr w:type="spellEnd"/>
      <w:r w:rsidRPr="00D42C07">
        <w:rPr>
          <w:rFonts w:ascii="Book Antiqua" w:hAnsi="Book Antiqua"/>
          <w:i/>
          <w:iCs/>
        </w:rPr>
        <w:t xml:space="preserve"> Med Inform</w:t>
      </w:r>
      <w:r w:rsidRPr="00D42C07">
        <w:rPr>
          <w:rFonts w:ascii="Book Antiqua" w:hAnsi="Book Antiqua"/>
        </w:rPr>
        <w:t xml:space="preserve"> 2020; </w:t>
      </w:r>
      <w:r w:rsidRPr="00D42C07">
        <w:rPr>
          <w:rFonts w:ascii="Book Antiqua" w:hAnsi="Book Antiqua"/>
          <w:b/>
          <w:bCs/>
        </w:rPr>
        <w:t>29</w:t>
      </w:r>
      <w:r w:rsidRPr="00D42C07">
        <w:rPr>
          <w:rFonts w:ascii="Book Antiqua" w:hAnsi="Book Antiqua"/>
        </w:rPr>
        <w:t>: 129-138 [PMID: 32823306 DOI: 10.1055/s-0040-1702009]</w:t>
      </w:r>
    </w:p>
    <w:p w14:paraId="4AB007BC"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15 </w:t>
      </w:r>
      <w:r w:rsidRPr="00D42C07">
        <w:rPr>
          <w:rFonts w:ascii="Book Antiqua" w:hAnsi="Book Antiqua"/>
          <w:b/>
          <w:bCs/>
        </w:rPr>
        <w:t>Sze V,</w:t>
      </w:r>
      <w:r w:rsidRPr="00D42C07">
        <w:rPr>
          <w:rFonts w:ascii="Book Antiqua" w:hAnsi="Book Antiqua"/>
        </w:rPr>
        <w:t xml:space="preserve"> Chen Y-H, Yang T-J, Emer J. Efficient Processing of Deep Neural Networks. Morgan &amp; Claypool Publishers: New York, NY; 2020. 342 p. ISBN: 978-1681738352</w:t>
      </w:r>
    </w:p>
    <w:p w14:paraId="5E25A3DE" w14:textId="1F56FFBA" w:rsidR="00043A47" w:rsidRPr="00D42C07" w:rsidRDefault="00FA4DE9" w:rsidP="00D42C07">
      <w:pPr>
        <w:spacing w:line="360" w:lineRule="auto"/>
        <w:jc w:val="both"/>
        <w:rPr>
          <w:rFonts w:ascii="Book Antiqua" w:hAnsi="Book Antiqua"/>
        </w:rPr>
      </w:pPr>
      <w:r w:rsidRPr="00D42C07">
        <w:rPr>
          <w:rFonts w:ascii="Book Antiqua" w:hAnsi="Book Antiqua"/>
        </w:rPr>
        <w:t>16</w:t>
      </w:r>
      <w:r w:rsidR="00043A47" w:rsidRPr="00D42C07">
        <w:rPr>
          <w:rFonts w:ascii="Book Antiqua" w:hAnsi="Book Antiqua"/>
          <w:b/>
        </w:rPr>
        <w:t xml:space="preserve"> Wikipedia.</w:t>
      </w:r>
      <w:r w:rsidR="00043A47" w:rsidRPr="00D42C07">
        <w:rPr>
          <w:rFonts w:ascii="Book Antiqua" w:hAnsi="Book Antiqua"/>
        </w:rPr>
        <w:t xml:space="preserve"> Graphical Processing Unit. 2021. Available from: https://en.wikipedia.org/wiki/Graphics_processing_unit</w:t>
      </w:r>
    </w:p>
    <w:p w14:paraId="650C5D0E"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17 </w:t>
      </w:r>
      <w:r w:rsidRPr="00D42C07">
        <w:rPr>
          <w:rFonts w:ascii="Book Antiqua" w:hAnsi="Book Antiqua"/>
          <w:b/>
          <w:bCs/>
        </w:rPr>
        <w:t>Winkler JK</w:t>
      </w:r>
      <w:r w:rsidRPr="00D42C07">
        <w:rPr>
          <w:rFonts w:ascii="Book Antiqua" w:hAnsi="Book Antiqua"/>
        </w:rPr>
        <w:t xml:space="preserve">, Fink C, </w:t>
      </w:r>
      <w:proofErr w:type="spellStart"/>
      <w:r w:rsidRPr="00D42C07">
        <w:rPr>
          <w:rFonts w:ascii="Book Antiqua" w:hAnsi="Book Antiqua"/>
        </w:rPr>
        <w:t>Toberer</w:t>
      </w:r>
      <w:proofErr w:type="spellEnd"/>
      <w:r w:rsidRPr="00D42C07">
        <w:rPr>
          <w:rFonts w:ascii="Book Antiqua" w:hAnsi="Book Antiqua"/>
        </w:rPr>
        <w:t xml:space="preserve"> F, </w:t>
      </w:r>
      <w:proofErr w:type="spellStart"/>
      <w:r w:rsidRPr="00D42C07">
        <w:rPr>
          <w:rFonts w:ascii="Book Antiqua" w:hAnsi="Book Antiqua"/>
        </w:rPr>
        <w:t>Enk</w:t>
      </w:r>
      <w:proofErr w:type="spellEnd"/>
      <w:r w:rsidRPr="00D42C07">
        <w:rPr>
          <w:rFonts w:ascii="Book Antiqua" w:hAnsi="Book Antiqua"/>
        </w:rPr>
        <w:t xml:space="preserve"> A, </w:t>
      </w:r>
      <w:proofErr w:type="spellStart"/>
      <w:r w:rsidRPr="00D42C07">
        <w:rPr>
          <w:rFonts w:ascii="Book Antiqua" w:hAnsi="Book Antiqua"/>
        </w:rPr>
        <w:t>Deinlein</w:t>
      </w:r>
      <w:proofErr w:type="spellEnd"/>
      <w:r w:rsidRPr="00D42C07">
        <w:rPr>
          <w:rFonts w:ascii="Book Antiqua" w:hAnsi="Book Antiqua"/>
        </w:rPr>
        <w:t xml:space="preserve"> T, Hofmann-</w:t>
      </w:r>
      <w:proofErr w:type="spellStart"/>
      <w:r w:rsidRPr="00D42C07">
        <w:rPr>
          <w:rFonts w:ascii="Book Antiqua" w:hAnsi="Book Antiqua"/>
        </w:rPr>
        <w:t>Wellenhof</w:t>
      </w:r>
      <w:proofErr w:type="spellEnd"/>
      <w:r w:rsidRPr="00D42C07">
        <w:rPr>
          <w:rFonts w:ascii="Book Antiqua" w:hAnsi="Book Antiqua"/>
        </w:rPr>
        <w:t xml:space="preserve"> R, Thomas L, </w:t>
      </w:r>
      <w:proofErr w:type="spellStart"/>
      <w:r w:rsidRPr="00D42C07">
        <w:rPr>
          <w:rFonts w:ascii="Book Antiqua" w:hAnsi="Book Antiqua"/>
        </w:rPr>
        <w:t>Lallas</w:t>
      </w:r>
      <w:proofErr w:type="spellEnd"/>
      <w:r w:rsidRPr="00D42C07">
        <w:rPr>
          <w:rFonts w:ascii="Book Antiqua" w:hAnsi="Book Antiqua"/>
        </w:rPr>
        <w:t xml:space="preserve"> A, Blum A, Stolz W, </w:t>
      </w:r>
      <w:proofErr w:type="spellStart"/>
      <w:r w:rsidRPr="00D42C07">
        <w:rPr>
          <w:rFonts w:ascii="Book Antiqua" w:hAnsi="Book Antiqua"/>
        </w:rPr>
        <w:t>Haenssle</w:t>
      </w:r>
      <w:proofErr w:type="spellEnd"/>
      <w:r w:rsidRPr="00D42C07">
        <w:rPr>
          <w:rFonts w:ascii="Book Antiqua" w:hAnsi="Book Antiqua"/>
        </w:rPr>
        <w:t xml:space="preserve"> HA. Association Between Surgical Skin Markings in </w:t>
      </w:r>
      <w:proofErr w:type="spellStart"/>
      <w:r w:rsidRPr="00D42C07">
        <w:rPr>
          <w:rFonts w:ascii="Book Antiqua" w:hAnsi="Book Antiqua"/>
        </w:rPr>
        <w:t>Dermoscopic</w:t>
      </w:r>
      <w:proofErr w:type="spellEnd"/>
      <w:r w:rsidRPr="00D42C07">
        <w:rPr>
          <w:rFonts w:ascii="Book Antiqua" w:hAnsi="Book Antiqua"/>
        </w:rPr>
        <w:t xml:space="preserve"> Images and Diagnostic Performance of a Deep Learning Convolutional Neural Network for Melanoma Recognition. </w:t>
      </w:r>
      <w:r w:rsidRPr="00D42C07">
        <w:rPr>
          <w:rFonts w:ascii="Book Antiqua" w:hAnsi="Book Antiqua"/>
          <w:i/>
          <w:iCs/>
        </w:rPr>
        <w:t>JAMA Dermatol</w:t>
      </w:r>
      <w:r w:rsidRPr="00D42C07">
        <w:rPr>
          <w:rFonts w:ascii="Book Antiqua" w:hAnsi="Book Antiqua"/>
        </w:rPr>
        <w:t xml:space="preserve"> 2019; </w:t>
      </w:r>
      <w:r w:rsidRPr="00D42C07">
        <w:rPr>
          <w:rFonts w:ascii="Book Antiqua" w:hAnsi="Book Antiqua"/>
          <w:b/>
          <w:bCs/>
        </w:rPr>
        <w:t>155</w:t>
      </w:r>
      <w:r w:rsidRPr="00D42C07">
        <w:rPr>
          <w:rFonts w:ascii="Book Antiqua" w:hAnsi="Book Antiqua"/>
        </w:rPr>
        <w:t>: 1135-1141 [PMID: 31411641 DOI: 10.1001/jamadermatol.2019.1735]</w:t>
      </w:r>
    </w:p>
    <w:p w14:paraId="265AC106"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18 </w:t>
      </w:r>
      <w:r w:rsidRPr="00D42C07">
        <w:rPr>
          <w:rFonts w:ascii="Book Antiqua" w:hAnsi="Book Antiqua"/>
          <w:b/>
          <w:bCs/>
        </w:rPr>
        <w:t>Yi PH</w:t>
      </w:r>
      <w:r w:rsidRPr="00D42C07">
        <w:rPr>
          <w:rFonts w:ascii="Book Antiqua" w:hAnsi="Book Antiqua"/>
        </w:rPr>
        <w:t xml:space="preserve">, Malone PS, Lin CT, Filice RW. Deep Learning Algorithms for Interpretation of Upper Extremity Radiographs: Laterality and Technologist Initial Labels as Confounding Factors. </w:t>
      </w:r>
      <w:r w:rsidRPr="00D42C07">
        <w:rPr>
          <w:rFonts w:ascii="Book Antiqua" w:hAnsi="Book Antiqua"/>
          <w:i/>
          <w:iCs/>
        </w:rPr>
        <w:t xml:space="preserve">AJR Am J </w:t>
      </w:r>
      <w:proofErr w:type="spellStart"/>
      <w:r w:rsidRPr="00D42C07">
        <w:rPr>
          <w:rFonts w:ascii="Book Antiqua" w:hAnsi="Book Antiqua"/>
          <w:i/>
          <w:iCs/>
        </w:rPr>
        <w:t>Roentgenol</w:t>
      </w:r>
      <w:proofErr w:type="spellEnd"/>
      <w:r w:rsidRPr="00D42C07">
        <w:rPr>
          <w:rFonts w:ascii="Book Antiqua" w:hAnsi="Book Antiqua"/>
        </w:rPr>
        <w:t xml:space="preserve"> 2022; </w:t>
      </w:r>
      <w:r w:rsidRPr="00D42C07">
        <w:rPr>
          <w:rFonts w:ascii="Book Antiqua" w:hAnsi="Book Antiqua"/>
          <w:b/>
          <w:bCs/>
        </w:rPr>
        <w:t>218</w:t>
      </w:r>
      <w:r w:rsidRPr="00D42C07">
        <w:rPr>
          <w:rFonts w:ascii="Book Antiqua" w:hAnsi="Book Antiqua"/>
        </w:rPr>
        <w:t>: 714-715 [PMID: 34755522 DOI: 10.2214/AJR.21.26882]</w:t>
      </w:r>
    </w:p>
    <w:p w14:paraId="02ABBBFB"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19 </w:t>
      </w:r>
      <w:r w:rsidRPr="00D42C07">
        <w:rPr>
          <w:rFonts w:ascii="Book Antiqua" w:hAnsi="Book Antiqua"/>
          <w:b/>
          <w:bCs/>
        </w:rPr>
        <w:t>Harrell FE.</w:t>
      </w:r>
      <w:r w:rsidRPr="00D42C07">
        <w:rPr>
          <w:rFonts w:ascii="Book Antiqua" w:hAnsi="Book Antiqua"/>
          <w:bCs/>
        </w:rPr>
        <w:t xml:space="preserve"> Regression Modeling Strategies with Applications to Linear Models,</w:t>
      </w:r>
      <w:r w:rsidRPr="00D42C07">
        <w:rPr>
          <w:rFonts w:ascii="Book Antiqua" w:hAnsi="Book Antiqua"/>
        </w:rPr>
        <w:t xml:space="preserve"> Logistic and Ordinal Regression, and Survival Analysis 2nd Ed. ed. Springer; 2015. ISBN: 978-3319194240</w:t>
      </w:r>
    </w:p>
    <w:p w14:paraId="11573386" w14:textId="36EB52C7" w:rsidR="00043A47" w:rsidRPr="00D42C07" w:rsidRDefault="00043A47" w:rsidP="00D42C07">
      <w:pPr>
        <w:spacing w:line="360" w:lineRule="auto"/>
        <w:jc w:val="both"/>
        <w:rPr>
          <w:rFonts w:ascii="Book Antiqua" w:hAnsi="Book Antiqua"/>
        </w:rPr>
      </w:pPr>
      <w:r w:rsidRPr="00D42C07">
        <w:rPr>
          <w:rFonts w:ascii="Book Antiqua" w:hAnsi="Book Antiqua"/>
        </w:rPr>
        <w:t xml:space="preserve">20 </w:t>
      </w:r>
      <w:r w:rsidRPr="00D42C07">
        <w:rPr>
          <w:rFonts w:ascii="Book Antiqua" w:hAnsi="Book Antiqua"/>
          <w:b/>
          <w:bCs/>
        </w:rPr>
        <w:t>Li X,</w:t>
      </w:r>
      <w:r w:rsidRPr="00D42C07">
        <w:rPr>
          <w:rFonts w:ascii="Book Antiqua" w:hAnsi="Book Antiqua"/>
        </w:rPr>
        <w:t xml:space="preserve"> Chen S, Hu X, Yang J. Understanding the Disharmony Between Dropout and Batch Normalization by Variance Shift. Proceedings of the IEEE/CVF Conference on Computer Vision and Pattern Recognition (CVPR)</w:t>
      </w:r>
      <w:r w:rsidR="003F6463" w:rsidRPr="00D42C07">
        <w:rPr>
          <w:rFonts w:ascii="Book Antiqua" w:hAnsi="Book Antiqua"/>
        </w:rPr>
        <w:t xml:space="preserve"> </w:t>
      </w:r>
      <w:r w:rsidR="00FA5D89" w:rsidRPr="00D42C07">
        <w:rPr>
          <w:rFonts w:ascii="Book Antiqua" w:hAnsi="Book Antiqua"/>
        </w:rPr>
        <w:t xml:space="preserve">2019; </w:t>
      </w:r>
      <w:r w:rsidRPr="00D42C07">
        <w:rPr>
          <w:rFonts w:ascii="Book Antiqua" w:hAnsi="Book Antiqua"/>
        </w:rPr>
        <w:t>2682-</w:t>
      </w:r>
      <w:r w:rsidR="00FA5D89" w:rsidRPr="00D42C07">
        <w:rPr>
          <w:rFonts w:ascii="Book Antiqua" w:hAnsi="Book Antiqua"/>
        </w:rPr>
        <w:t>26</w:t>
      </w:r>
      <w:r w:rsidRPr="00D42C07">
        <w:rPr>
          <w:rFonts w:ascii="Book Antiqua" w:hAnsi="Book Antiqua"/>
        </w:rPr>
        <w:t>90. Available from: https://openaccess.thecvf.com/content_CVPR_2019/html/Li_Understanding_the_Disharmony_Between_Dropout_and_Batch_Normalization_by_Variance_CVPR_2019_paper.html</w:t>
      </w:r>
    </w:p>
    <w:p w14:paraId="59605D05"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21 </w:t>
      </w:r>
      <w:proofErr w:type="spellStart"/>
      <w:r w:rsidRPr="00D42C07">
        <w:rPr>
          <w:rFonts w:ascii="Book Antiqua" w:hAnsi="Book Antiqua"/>
          <w:b/>
          <w:bCs/>
        </w:rPr>
        <w:t>Oakden</w:t>
      </w:r>
      <w:proofErr w:type="spellEnd"/>
      <w:r w:rsidRPr="00D42C07">
        <w:rPr>
          <w:rFonts w:ascii="Book Antiqua" w:hAnsi="Book Antiqua"/>
          <w:b/>
          <w:bCs/>
        </w:rPr>
        <w:t>-Rayner L</w:t>
      </w:r>
      <w:r w:rsidRPr="00D42C07">
        <w:rPr>
          <w:rFonts w:ascii="Book Antiqua" w:hAnsi="Book Antiqua"/>
        </w:rPr>
        <w:t xml:space="preserve">, </w:t>
      </w:r>
      <w:proofErr w:type="spellStart"/>
      <w:r w:rsidRPr="00D42C07">
        <w:rPr>
          <w:rFonts w:ascii="Book Antiqua" w:hAnsi="Book Antiqua"/>
        </w:rPr>
        <w:t>Dunnmon</w:t>
      </w:r>
      <w:proofErr w:type="spellEnd"/>
      <w:r w:rsidRPr="00D42C07">
        <w:rPr>
          <w:rFonts w:ascii="Book Antiqua" w:hAnsi="Book Antiqua"/>
        </w:rPr>
        <w:t xml:space="preserve"> J, Carneiro G, </w:t>
      </w:r>
      <w:proofErr w:type="spellStart"/>
      <w:r w:rsidRPr="00D42C07">
        <w:rPr>
          <w:rFonts w:ascii="Book Antiqua" w:hAnsi="Book Antiqua"/>
        </w:rPr>
        <w:t>Ré</w:t>
      </w:r>
      <w:proofErr w:type="spellEnd"/>
      <w:r w:rsidRPr="00D42C07">
        <w:rPr>
          <w:rFonts w:ascii="Book Antiqua" w:hAnsi="Book Antiqua"/>
        </w:rPr>
        <w:t xml:space="preserve"> C. Hidden Stratification Causes Clinically Meaningful Failures in Machine Learning for Medical Imaging. </w:t>
      </w:r>
      <w:r w:rsidRPr="00D42C07">
        <w:rPr>
          <w:rFonts w:ascii="Book Antiqua" w:hAnsi="Book Antiqua"/>
          <w:i/>
          <w:iCs/>
        </w:rPr>
        <w:t>Proc ACM Conf Health Inference Learn (2020)</w:t>
      </w:r>
      <w:r w:rsidRPr="00D42C07">
        <w:rPr>
          <w:rFonts w:ascii="Book Antiqua" w:hAnsi="Book Antiqua"/>
        </w:rPr>
        <w:t xml:space="preserve"> 2020; </w:t>
      </w:r>
      <w:r w:rsidRPr="00D42C07">
        <w:rPr>
          <w:rFonts w:ascii="Book Antiqua" w:hAnsi="Book Antiqua"/>
          <w:b/>
          <w:bCs/>
        </w:rPr>
        <w:t>2020</w:t>
      </w:r>
      <w:r w:rsidRPr="00D42C07">
        <w:rPr>
          <w:rFonts w:ascii="Book Antiqua" w:hAnsi="Book Antiqua"/>
        </w:rPr>
        <w:t>: 151-159 [PMID: 33196064 DOI: 10.1145/3368555.3384468]</w:t>
      </w:r>
    </w:p>
    <w:p w14:paraId="60DD6247" w14:textId="77777777" w:rsidR="00043A47" w:rsidRPr="00D42C07" w:rsidRDefault="00043A47" w:rsidP="00D42C07">
      <w:pPr>
        <w:spacing w:line="360" w:lineRule="auto"/>
        <w:jc w:val="both"/>
        <w:rPr>
          <w:rFonts w:ascii="Book Antiqua" w:hAnsi="Book Antiqua"/>
        </w:rPr>
      </w:pPr>
      <w:r w:rsidRPr="00D42C07">
        <w:rPr>
          <w:rFonts w:ascii="Book Antiqua" w:hAnsi="Book Antiqua"/>
        </w:rPr>
        <w:lastRenderedPageBreak/>
        <w:t xml:space="preserve">22 </w:t>
      </w:r>
      <w:proofErr w:type="spellStart"/>
      <w:r w:rsidRPr="00D42C07">
        <w:rPr>
          <w:rFonts w:ascii="Book Antiqua" w:hAnsi="Book Antiqua"/>
          <w:b/>
          <w:bCs/>
        </w:rPr>
        <w:t>Rueckel</w:t>
      </w:r>
      <w:proofErr w:type="spellEnd"/>
      <w:r w:rsidRPr="00D42C07">
        <w:rPr>
          <w:rFonts w:ascii="Book Antiqua" w:hAnsi="Book Antiqua"/>
          <w:b/>
          <w:bCs/>
        </w:rPr>
        <w:t xml:space="preserve"> J</w:t>
      </w:r>
      <w:r w:rsidRPr="00D42C07">
        <w:rPr>
          <w:rFonts w:ascii="Book Antiqua" w:hAnsi="Book Antiqua"/>
        </w:rPr>
        <w:t xml:space="preserve">, </w:t>
      </w:r>
      <w:proofErr w:type="spellStart"/>
      <w:r w:rsidRPr="00D42C07">
        <w:rPr>
          <w:rFonts w:ascii="Book Antiqua" w:hAnsi="Book Antiqua"/>
        </w:rPr>
        <w:t>Trappmann</w:t>
      </w:r>
      <w:proofErr w:type="spellEnd"/>
      <w:r w:rsidRPr="00D42C07">
        <w:rPr>
          <w:rFonts w:ascii="Book Antiqua" w:hAnsi="Book Antiqua"/>
        </w:rPr>
        <w:t xml:space="preserve"> L, </w:t>
      </w:r>
      <w:proofErr w:type="spellStart"/>
      <w:r w:rsidRPr="00D42C07">
        <w:rPr>
          <w:rFonts w:ascii="Book Antiqua" w:hAnsi="Book Antiqua"/>
        </w:rPr>
        <w:t>Schachtner</w:t>
      </w:r>
      <w:proofErr w:type="spellEnd"/>
      <w:r w:rsidRPr="00D42C07">
        <w:rPr>
          <w:rFonts w:ascii="Book Antiqua" w:hAnsi="Book Antiqua"/>
        </w:rPr>
        <w:t xml:space="preserve"> B, </w:t>
      </w:r>
      <w:proofErr w:type="spellStart"/>
      <w:r w:rsidRPr="00D42C07">
        <w:rPr>
          <w:rFonts w:ascii="Book Antiqua" w:hAnsi="Book Antiqua"/>
        </w:rPr>
        <w:t>Wesp</w:t>
      </w:r>
      <w:proofErr w:type="spellEnd"/>
      <w:r w:rsidRPr="00D42C07">
        <w:rPr>
          <w:rFonts w:ascii="Book Antiqua" w:hAnsi="Book Antiqua"/>
        </w:rPr>
        <w:t xml:space="preserve"> P, Hoppe BF, Fink N, </w:t>
      </w:r>
      <w:proofErr w:type="spellStart"/>
      <w:r w:rsidRPr="00D42C07">
        <w:rPr>
          <w:rFonts w:ascii="Book Antiqua" w:hAnsi="Book Antiqua"/>
        </w:rPr>
        <w:t>Ricke</w:t>
      </w:r>
      <w:proofErr w:type="spellEnd"/>
      <w:r w:rsidRPr="00D42C07">
        <w:rPr>
          <w:rFonts w:ascii="Book Antiqua" w:hAnsi="Book Antiqua"/>
        </w:rPr>
        <w:t xml:space="preserve"> J, Dinkel J, </w:t>
      </w:r>
      <w:proofErr w:type="spellStart"/>
      <w:r w:rsidRPr="00D42C07">
        <w:rPr>
          <w:rFonts w:ascii="Book Antiqua" w:hAnsi="Book Antiqua"/>
        </w:rPr>
        <w:t>Ingrisch</w:t>
      </w:r>
      <w:proofErr w:type="spellEnd"/>
      <w:r w:rsidRPr="00D42C07">
        <w:rPr>
          <w:rFonts w:ascii="Book Antiqua" w:hAnsi="Book Antiqua"/>
        </w:rPr>
        <w:t xml:space="preserve"> M, </w:t>
      </w:r>
      <w:proofErr w:type="spellStart"/>
      <w:r w:rsidRPr="00D42C07">
        <w:rPr>
          <w:rFonts w:ascii="Book Antiqua" w:hAnsi="Book Antiqua"/>
        </w:rPr>
        <w:t>Sabel</w:t>
      </w:r>
      <w:proofErr w:type="spellEnd"/>
      <w:r w:rsidRPr="00D42C07">
        <w:rPr>
          <w:rFonts w:ascii="Book Antiqua" w:hAnsi="Book Antiqua"/>
        </w:rPr>
        <w:t xml:space="preserve"> BO. Impact of Confounding Thoracic Tubes and Pleural Dehiscence Extent on Artificial Intelligence Pneumothorax Detection in Chest Radiographs. </w:t>
      </w:r>
      <w:r w:rsidRPr="00D42C07">
        <w:rPr>
          <w:rFonts w:ascii="Book Antiqua" w:hAnsi="Book Antiqua"/>
          <w:i/>
          <w:iCs/>
        </w:rPr>
        <w:t xml:space="preserve">Invest </w:t>
      </w:r>
      <w:proofErr w:type="spellStart"/>
      <w:r w:rsidRPr="00D42C07">
        <w:rPr>
          <w:rFonts w:ascii="Book Antiqua" w:hAnsi="Book Antiqua"/>
          <w:i/>
          <w:iCs/>
        </w:rPr>
        <w:t>Radiol</w:t>
      </w:r>
      <w:proofErr w:type="spellEnd"/>
      <w:r w:rsidRPr="00D42C07">
        <w:rPr>
          <w:rFonts w:ascii="Book Antiqua" w:hAnsi="Book Antiqua"/>
        </w:rPr>
        <w:t xml:space="preserve"> 2020; </w:t>
      </w:r>
      <w:r w:rsidRPr="00D42C07">
        <w:rPr>
          <w:rFonts w:ascii="Book Antiqua" w:hAnsi="Book Antiqua"/>
          <w:b/>
          <w:bCs/>
        </w:rPr>
        <w:t>55</w:t>
      </w:r>
      <w:r w:rsidRPr="00D42C07">
        <w:rPr>
          <w:rFonts w:ascii="Book Antiqua" w:hAnsi="Book Antiqua"/>
        </w:rPr>
        <w:t>: 792-798 [PMID: 32694453 DOI: 10.1097/RLI.0000000000000707]</w:t>
      </w:r>
    </w:p>
    <w:p w14:paraId="2810395A"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23 </w:t>
      </w:r>
      <w:proofErr w:type="spellStart"/>
      <w:r w:rsidRPr="00D42C07">
        <w:rPr>
          <w:rFonts w:ascii="Book Antiqua" w:hAnsi="Book Antiqua"/>
          <w:b/>
          <w:bCs/>
        </w:rPr>
        <w:t>Oakden</w:t>
      </w:r>
      <w:proofErr w:type="spellEnd"/>
      <w:r w:rsidRPr="00D42C07">
        <w:rPr>
          <w:rFonts w:ascii="Book Antiqua" w:hAnsi="Book Antiqua"/>
          <w:b/>
          <w:bCs/>
        </w:rPr>
        <w:t>-Rayner L</w:t>
      </w:r>
      <w:r w:rsidRPr="00D42C07">
        <w:rPr>
          <w:rFonts w:ascii="Book Antiqua" w:hAnsi="Book Antiqua"/>
        </w:rPr>
        <w:t xml:space="preserve">, </w:t>
      </w:r>
      <w:proofErr w:type="spellStart"/>
      <w:r w:rsidRPr="00D42C07">
        <w:rPr>
          <w:rFonts w:ascii="Book Antiqua" w:hAnsi="Book Antiqua"/>
        </w:rPr>
        <w:t>Dunnmon</w:t>
      </w:r>
      <w:proofErr w:type="spellEnd"/>
      <w:r w:rsidRPr="00D42C07">
        <w:rPr>
          <w:rFonts w:ascii="Book Antiqua" w:hAnsi="Book Antiqua"/>
        </w:rPr>
        <w:t xml:space="preserve"> J, Carneiro G, </w:t>
      </w:r>
      <w:proofErr w:type="spellStart"/>
      <w:r w:rsidRPr="00D42C07">
        <w:rPr>
          <w:rFonts w:ascii="Book Antiqua" w:hAnsi="Book Antiqua"/>
        </w:rPr>
        <w:t>Ré</w:t>
      </w:r>
      <w:proofErr w:type="spellEnd"/>
      <w:r w:rsidRPr="00D42C07">
        <w:rPr>
          <w:rFonts w:ascii="Book Antiqua" w:hAnsi="Book Antiqua"/>
        </w:rPr>
        <w:t xml:space="preserve"> C. Hidden Stratification Causes Clinically Meaningful Failures in Machine Learning for Medical Imaging. </w:t>
      </w:r>
      <w:r w:rsidRPr="00D42C07">
        <w:rPr>
          <w:rFonts w:ascii="Book Antiqua" w:hAnsi="Book Antiqua"/>
          <w:i/>
          <w:iCs/>
        </w:rPr>
        <w:t>Proc ACM Conf Health Inference Learn (2020)</w:t>
      </w:r>
      <w:r w:rsidRPr="00D42C07">
        <w:rPr>
          <w:rFonts w:ascii="Book Antiqua" w:hAnsi="Book Antiqua"/>
        </w:rPr>
        <w:t xml:space="preserve"> 2020; </w:t>
      </w:r>
      <w:r w:rsidRPr="00D42C07">
        <w:rPr>
          <w:rFonts w:ascii="Book Antiqua" w:hAnsi="Book Antiqua"/>
          <w:b/>
          <w:bCs/>
        </w:rPr>
        <w:t>2020</w:t>
      </w:r>
      <w:r w:rsidRPr="00D42C07">
        <w:rPr>
          <w:rFonts w:ascii="Book Antiqua" w:hAnsi="Book Antiqua"/>
        </w:rPr>
        <w:t>: 151-159 [PMID: 33196064 DOI: 10.1145/3368555.3384468]</w:t>
      </w:r>
    </w:p>
    <w:p w14:paraId="1174F954"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24 </w:t>
      </w:r>
      <w:proofErr w:type="spellStart"/>
      <w:r w:rsidRPr="00D42C07">
        <w:rPr>
          <w:rFonts w:ascii="Book Antiqua" w:hAnsi="Book Antiqua"/>
          <w:b/>
          <w:bCs/>
        </w:rPr>
        <w:t>Nakkiran</w:t>
      </w:r>
      <w:proofErr w:type="spellEnd"/>
      <w:r w:rsidRPr="00D42C07">
        <w:rPr>
          <w:rFonts w:ascii="Book Antiqua" w:hAnsi="Book Antiqua"/>
          <w:b/>
          <w:bCs/>
        </w:rPr>
        <w:t xml:space="preserve"> P,</w:t>
      </w:r>
      <w:r w:rsidRPr="00D42C07">
        <w:rPr>
          <w:rFonts w:ascii="Book Antiqua" w:hAnsi="Book Antiqua"/>
        </w:rPr>
        <w:t xml:space="preserve"> </w:t>
      </w:r>
      <w:proofErr w:type="spellStart"/>
      <w:r w:rsidRPr="00D42C07">
        <w:rPr>
          <w:rFonts w:ascii="Book Antiqua" w:hAnsi="Book Antiqua"/>
        </w:rPr>
        <w:t>Kaplun</w:t>
      </w:r>
      <w:proofErr w:type="spellEnd"/>
      <w:r w:rsidRPr="00D42C07">
        <w:rPr>
          <w:rFonts w:ascii="Book Antiqua" w:hAnsi="Book Antiqua"/>
        </w:rPr>
        <w:t xml:space="preserve"> G, Bansal Y, Yang T, Barak B, </w:t>
      </w:r>
      <w:proofErr w:type="spellStart"/>
      <w:r w:rsidRPr="00D42C07">
        <w:rPr>
          <w:rFonts w:ascii="Book Antiqua" w:hAnsi="Book Antiqua"/>
        </w:rPr>
        <w:t>Sutskever</w:t>
      </w:r>
      <w:proofErr w:type="spellEnd"/>
      <w:r w:rsidRPr="00D42C07">
        <w:rPr>
          <w:rFonts w:ascii="Book Antiqua" w:hAnsi="Book Antiqua"/>
        </w:rPr>
        <w:t xml:space="preserve"> I. Deep Double Descent: Where Bigger Models and More Data Hurt. 2019. [DOI: 10.48550/arXiv.1912.02292]</w:t>
      </w:r>
    </w:p>
    <w:p w14:paraId="4F8DD7DE"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25 </w:t>
      </w:r>
      <w:r w:rsidRPr="00D42C07">
        <w:rPr>
          <w:rFonts w:ascii="Book Antiqua" w:hAnsi="Book Antiqua"/>
          <w:b/>
          <w:bCs/>
        </w:rPr>
        <w:t>Rayan JC</w:t>
      </w:r>
      <w:r w:rsidRPr="00D42C07">
        <w:rPr>
          <w:rFonts w:ascii="Book Antiqua" w:hAnsi="Book Antiqua"/>
        </w:rPr>
        <w:t xml:space="preserve">, Reddy N, Kan JH, Zhang W, </w:t>
      </w:r>
      <w:proofErr w:type="spellStart"/>
      <w:r w:rsidRPr="00D42C07">
        <w:rPr>
          <w:rFonts w:ascii="Book Antiqua" w:hAnsi="Book Antiqua"/>
        </w:rPr>
        <w:t>Annapragada</w:t>
      </w:r>
      <w:proofErr w:type="spellEnd"/>
      <w:r w:rsidRPr="00D42C07">
        <w:rPr>
          <w:rFonts w:ascii="Book Antiqua" w:hAnsi="Book Antiqua"/>
        </w:rPr>
        <w:t xml:space="preserve"> A. Binomial Classification of Pediatric Elbow Fractures Using a Deep Learning Multiview Approach Emulating Radiologist Decision Making. </w:t>
      </w:r>
      <w:proofErr w:type="spellStart"/>
      <w:r w:rsidRPr="00D42C07">
        <w:rPr>
          <w:rFonts w:ascii="Book Antiqua" w:hAnsi="Book Antiqua"/>
          <w:i/>
          <w:iCs/>
        </w:rPr>
        <w:t>Radiol</w:t>
      </w:r>
      <w:proofErr w:type="spellEnd"/>
      <w:r w:rsidRPr="00D42C07">
        <w:rPr>
          <w:rFonts w:ascii="Book Antiqua" w:hAnsi="Book Antiqua"/>
          <w:i/>
          <w:iCs/>
        </w:rPr>
        <w:t xml:space="preserve"> </w:t>
      </w:r>
      <w:proofErr w:type="spellStart"/>
      <w:r w:rsidRPr="00D42C07">
        <w:rPr>
          <w:rFonts w:ascii="Book Antiqua" w:hAnsi="Book Antiqua"/>
          <w:i/>
          <w:iCs/>
        </w:rPr>
        <w:t>Artif</w:t>
      </w:r>
      <w:proofErr w:type="spellEnd"/>
      <w:r w:rsidRPr="00D42C07">
        <w:rPr>
          <w:rFonts w:ascii="Book Antiqua" w:hAnsi="Book Antiqua"/>
          <w:i/>
          <w:iCs/>
        </w:rPr>
        <w:t xml:space="preserve"> </w:t>
      </w:r>
      <w:proofErr w:type="spellStart"/>
      <w:r w:rsidRPr="00D42C07">
        <w:rPr>
          <w:rFonts w:ascii="Book Antiqua" w:hAnsi="Book Antiqua"/>
          <w:i/>
          <w:iCs/>
        </w:rPr>
        <w:t>Intell</w:t>
      </w:r>
      <w:proofErr w:type="spellEnd"/>
      <w:r w:rsidRPr="00D42C07">
        <w:rPr>
          <w:rFonts w:ascii="Book Antiqua" w:hAnsi="Book Antiqua"/>
        </w:rPr>
        <w:t xml:space="preserve"> 2019; </w:t>
      </w:r>
      <w:r w:rsidRPr="00D42C07">
        <w:rPr>
          <w:rFonts w:ascii="Book Antiqua" w:hAnsi="Book Antiqua"/>
          <w:b/>
          <w:bCs/>
        </w:rPr>
        <w:t>1</w:t>
      </w:r>
      <w:r w:rsidRPr="00D42C07">
        <w:rPr>
          <w:rFonts w:ascii="Book Antiqua" w:hAnsi="Book Antiqua"/>
        </w:rPr>
        <w:t>: e180015 [PMID: 33937781 DOI: 10.1148/ryai.2019180015]</w:t>
      </w:r>
    </w:p>
    <w:p w14:paraId="0F9F3D03"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26 </w:t>
      </w:r>
      <w:r w:rsidRPr="00D42C07">
        <w:rPr>
          <w:rFonts w:ascii="Book Antiqua" w:hAnsi="Book Antiqua"/>
          <w:b/>
          <w:bCs/>
        </w:rPr>
        <w:t>Wu M</w:t>
      </w:r>
      <w:r w:rsidRPr="00D42C07">
        <w:rPr>
          <w:rFonts w:ascii="Book Antiqua" w:hAnsi="Book Antiqua"/>
        </w:rPr>
        <w:t xml:space="preserve">, Chai Z, Qian G, Lin H, Wang Q, Wang L, Chen H. Development and Evaluation of a Deep Learning Algorithm for Rib Segmentation and Fracture Detection from Multicenter Chest CT Images. </w:t>
      </w:r>
      <w:proofErr w:type="spellStart"/>
      <w:r w:rsidRPr="00D42C07">
        <w:rPr>
          <w:rFonts w:ascii="Book Antiqua" w:hAnsi="Book Antiqua"/>
          <w:i/>
          <w:iCs/>
        </w:rPr>
        <w:t>Radiol</w:t>
      </w:r>
      <w:proofErr w:type="spellEnd"/>
      <w:r w:rsidRPr="00D42C07">
        <w:rPr>
          <w:rFonts w:ascii="Book Antiqua" w:hAnsi="Book Antiqua"/>
          <w:i/>
          <w:iCs/>
        </w:rPr>
        <w:t xml:space="preserve"> </w:t>
      </w:r>
      <w:proofErr w:type="spellStart"/>
      <w:r w:rsidRPr="00D42C07">
        <w:rPr>
          <w:rFonts w:ascii="Book Antiqua" w:hAnsi="Book Antiqua"/>
          <w:i/>
          <w:iCs/>
        </w:rPr>
        <w:t>Artif</w:t>
      </w:r>
      <w:proofErr w:type="spellEnd"/>
      <w:r w:rsidRPr="00D42C07">
        <w:rPr>
          <w:rFonts w:ascii="Book Antiqua" w:hAnsi="Book Antiqua"/>
          <w:i/>
          <w:iCs/>
        </w:rPr>
        <w:t xml:space="preserve"> </w:t>
      </w:r>
      <w:proofErr w:type="spellStart"/>
      <w:r w:rsidRPr="00D42C07">
        <w:rPr>
          <w:rFonts w:ascii="Book Antiqua" w:hAnsi="Book Antiqua"/>
          <w:i/>
          <w:iCs/>
        </w:rPr>
        <w:t>Intell</w:t>
      </w:r>
      <w:proofErr w:type="spellEnd"/>
      <w:r w:rsidRPr="00D42C07">
        <w:rPr>
          <w:rFonts w:ascii="Book Antiqua" w:hAnsi="Book Antiqua"/>
        </w:rPr>
        <w:t xml:space="preserve"> 2021; </w:t>
      </w:r>
      <w:r w:rsidRPr="00D42C07">
        <w:rPr>
          <w:rFonts w:ascii="Book Antiqua" w:hAnsi="Book Antiqua"/>
          <w:b/>
          <w:bCs/>
        </w:rPr>
        <w:t>3</w:t>
      </w:r>
      <w:r w:rsidRPr="00D42C07">
        <w:rPr>
          <w:rFonts w:ascii="Book Antiqua" w:hAnsi="Book Antiqua"/>
        </w:rPr>
        <w:t>: e200248 [PMID: 34617026 DOI: 10.1148/ryai.2021200248]</w:t>
      </w:r>
    </w:p>
    <w:p w14:paraId="6AF45C00"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27 </w:t>
      </w:r>
      <w:r w:rsidRPr="00D42C07">
        <w:rPr>
          <w:rFonts w:ascii="Book Antiqua" w:hAnsi="Book Antiqua"/>
          <w:b/>
          <w:bCs/>
        </w:rPr>
        <w:t>Patel R</w:t>
      </w:r>
      <w:r w:rsidRPr="00D42C07">
        <w:rPr>
          <w:rFonts w:ascii="Book Antiqua" w:hAnsi="Book Antiqua"/>
        </w:rPr>
        <w:t xml:space="preserve">, Thong EHE, Batta V, Bharath AA, Francis D, Howard J. Automated Identification of Orthopedic Implants on Radiographs Using Deep Learning. </w:t>
      </w:r>
      <w:proofErr w:type="spellStart"/>
      <w:r w:rsidRPr="00D42C07">
        <w:rPr>
          <w:rFonts w:ascii="Book Antiqua" w:hAnsi="Book Antiqua"/>
          <w:i/>
          <w:iCs/>
        </w:rPr>
        <w:t>Radiol</w:t>
      </w:r>
      <w:proofErr w:type="spellEnd"/>
      <w:r w:rsidRPr="00D42C07">
        <w:rPr>
          <w:rFonts w:ascii="Book Antiqua" w:hAnsi="Book Antiqua"/>
          <w:i/>
          <w:iCs/>
        </w:rPr>
        <w:t xml:space="preserve"> </w:t>
      </w:r>
      <w:proofErr w:type="spellStart"/>
      <w:r w:rsidRPr="00D42C07">
        <w:rPr>
          <w:rFonts w:ascii="Book Antiqua" w:hAnsi="Book Antiqua"/>
          <w:i/>
          <w:iCs/>
        </w:rPr>
        <w:t>Artif</w:t>
      </w:r>
      <w:proofErr w:type="spellEnd"/>
      <w:r w:rsidRPr="00D42C07">
        <w:rPr>
          <w:rFonts w:ascii="Book Antiqua" w:hAnsi="Book Antiqua"/>
          <w:i/>
          <w:iCs/>
        </w:rPr>
        <w:t xml:space="preserve"> </w:t>
      </w:r>
      <w:proofErr w:type="spellStart"/>
      <w:r w:rsidRPr="00D42C07">
        <w:rPr>
          <w:rFonts w:ascii="Book Antiqua" w:hAnsi="Book Antiqua"/>
          <w:i/>
          <w:iCs/>
        </w:rPr>
        <w:t>Intell</w:t>
      </w:r>
      <w:proofErr w:type="spellEnd"/>
      <w:r w:rsidRPr="00D42C07">
        <w:rPr>
          <w:rFonts w:ascii="Book Antiqua" w:hAnsi="Book Antiqua"/>
        </w:rPr>
        <w:t xml:space="preserve"> 2021; </w:t>
      </w:r>
      <w:r w:rsidRPr="00D42C07">
        <w:rPr>
          <w:rFonts w:ascii="Book Antiqua" w:hAnsi="Book Antiqua"/>
          <w:b/>
          <w:bCs/>
        </w:rPr>
        <w:t>3</w:t>
      </w:r>
      <w:r w:rsidRPr="00D42C07">
        <w:rPr>
          <w:rFonts w:ascii="Book Antiqua" w:hAnsi="Book Antiqua"/>
        </w:rPr>
        <w:t>: e200183 [PMID: 34350407 DOI: 10.1148/ryai.2021200183]</w:t>
      </w:r>
    </w:p>
    <w:p w14:paraId="3B7A69E1"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28 </w:t>
      </w:r>
      <w:proofErr w:type="spellStart"/>
      <w:r w:rsidRPr="00D42C07">
        <w:rPr>
          <w:rFonts w:ascii="Book Antiqua" w:hAnsi="Book Antiqua"/>
          <w:b/>
          <w:bCs/>
        </w:rPr>
        <w:t>Thian</w:t>
      </w:r>
      <w:proofErr w:type="spellEnd"/>
      <w:r w:rsidRPr="00D42C07">
        <w:rPr>
          <w:rFonts w:ascii="Book Antiqua" w:hAnsi="Book Antiqua"/>
          <w:b/>
          <w:bCs/>
        </w:rPr>
        <w:t xml:space="preserve"> YL</w:t>
      </w:r>
      <w:r w:rsidRPr="00D42C07">
        <w:rPr>
          <w:rFonts w:ascii="Book Antiqua" w:hAnsi="Book Antiqua"/>
        </w:rPr>
        <w:t xml:space="preserve">, Ng D, Hallinan JTPD, Jagmohan P, Sia SY, Tan CH, Ting YH, Kei PL, </w:t>
      </w:r>
      <w:proofErr w:type="spellStart"/>
      <w:r w:rsidRPr="00D42C07">
        <w:rPr>
          <w:rFonts w:ascii="Book Antiqua" w:hAnsi="Book Antiqua"/>
        </w:rPr>
        <w:t>Pulickal</w:t>
      </w:r>
      <w:proofErr w:type="spellEnd"/>
      <w:r w:rsidRPr="00D42C07">
        <w:rPr>
          <w:rFonts w:ascii="Book Antiqua" w:hAnsi="Book Antiqua"/>
        </w:rPr>
        <w:t xml:space="preserve"> GG, Tiong VTY, Quek ST, Feng M. Deep Learning Systems for Pneumothorax Detection on Chest Radiographs: A Multicenter External Validation Study. </w:t>
      </w:r>
      <w:proofErr w:type="spellStart"/>
      <w:r w:rsidRPr="00D42C07">
        <w:rPr>
          <w:rFonts w:ascii="Book Antiqua" w:hAnsi="Book Antiqua"/>
          <w:i/>
          <w:iCs/>
        </w:rPr>
        <w:t>Radiol</w:t>
      </w:r>
      <w:proofErr w:type="spellEnd"/>
      <w:r w:rsidRPr="00D42C07">
        <w:rPr>
          <w:rFonts w:ascii="Book Antiqua" w:hAnsi="Book Antiqua"/>
          <w:i/>
          <w:iCs/>
        </w:rPr>
        <w:t xml:space="preserve"> </w:t>
      </w:r>
      <w:proofErr w:type="spellStart"/>
      <w:r w:rsidRPr="00D42C07">
        <w:rPr>
          <w:rFonts w:ascii="Book Antiqua" w:hAnsi="Book Antiqua"/>
          <w:i/>
          <w:iCs/>
        </w:rPr>
        <w:t>Artif</w:t>
      </w:r>
      <w:proofErr w:type="spellEnd"/>
      <w:r w:rsidRPr="00D42C07">
        <w:rPr>
          <w:rFonts w:ascii="Book Antiqua" w:hAnsi="Book Antiqua"/>
          <w:i/>
          <w:iCs/>
        </w:rPr>
        <w:t xml:space="preserve"> </w:t>
      </w:r>
      <w:proofErr w:type="spellStart"/>
      <w:r w:rsidRPr="00D42C07">
        <w:rPr>
          <w:rFonts w:ascii="Book Antiqua" w:hAnsi="Book Antiqua"/>
          <w:i/>
          <w:iCs/>
        </w:rPr>
        <w:t>Intell</w:t>
      </w:r>
      <w:proofErr w:type="spellEnd"/>
      <w:r w:rsidRPr="00D42C07">
        <w:rPr>
          <w:rFonts w:ascii="Book Antiqua" w:hAnsi="Book Antiqua"/>
        </w:rPr>
        <w:t xml:space="preserve"> 2021; </w:t>
      </w:r>
      <w:r w:rsidRPr="00D42C07">
        <w:rPr>
          <w:rFonts w:ascii="Book Antiqua" w:hAnsi="Book Antiqua"/>
          <w:b/>
          <w:bCs/>
        </w:rPr>
        <w:t>3</w:t>
      </w:r>
      <w:r w:rsidRPr="00D42C07">
        <w:rPr>
          <w:rFonts w:ascii="Book Antiqua" w:hAnsi="Book Antiqua"/>
        </w:rPr>
        <w:t>: e200190 [PMID: 34350409 DOI: 10.1148/ryai.2021200190]</w:t>
      </w:r>
    </w:p>
    <w:p w14:paraId="623CBC92"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29 </w:t>
      </w:r>
      <w:r w:rsidRPr="00D42C07">
        <w:rPr>
          <w:rFonts w:ascii="Book Antiqua" w:hAnsi="Book Antiqua"/>
          <w:b/>
          <w:bCs/>
        </w:rPr>
        <w:t>Pan I</w:t>
      </w:r>
      <w:r w:rsidRPr="00D42C07">
        <w:rPr>
          <w:rFonts w:ascii="Book Antiqua" w:hAnsi="Book Antiqua"/>
        </w:rPr>
        <w:t xml:space="preserve">. Deep Learning for Pulmonary Embolism Detection: Tackling the RSNA 2020 AI Challenge. </w:t>
      </w:r>
      <w:proofErr w:type="spellStart"/>
      <w:r w:rsidRPr="00D42C07">
        <w:rPr>
          <w:rFonts w:ascii="Book Antiqua" w:hAnsi="Book Antiqua"/>
          <w:i/>
          <w:iCs/>
        </w:rPr>
        <w:t>Radiol</w:t>
      </w:r>
      <w:proofErr w:type="spellEnd"/>
      <w:r w:rsidRPr="00D42C07">
        <w:rPr>
          <w:rFonts w:ascii="Book Antiqua" w:hAnsi="Book Antiqua"/>
          <w:i/>
          <w:iCs/>
        </w:rPr>
        <w:t xml:space="preserve"> </w:t>
      </w:r>
      <w:proofErr w:type="spellStart"/>
      <w:r w:rsidRPr="00D42C07">
        <w:rPr>
          <w:rFonts w:ascii="Book Antiqua" w:hAnsi="Book Antiqua"/>
          <w:i/>
          <w:iCs/>
        </w:rPr>
        <w:t>Artif</w:t>
      </w:r>
      <w:proofErr w:type="spellEnd"/>
      <w:r w:rsidRPr="00D42C07">
        <w:rPr>
          <w:rFonts w:ascii="Book Antiqua" w:hAnsi="Book Antiqua"/>
          <w:i/>
          <w:iCs/>
        </w:rPr>
        <w:t xml:space="preserve"> </w:t>
      </w:r>
      <w:proofErr w:type="spellStart"/>
      <w:r w:rsidRPr="00D42C07">
        <w:rPr>
          <w:rFonts w:ascii="Book Antiqua" w:hAnsi="Book Antiqua"/>
          <w:i/>
          <w:iCs/>
        </w:rPr>
        <w:t>Intell</w:t>
      </w:r>
      <w:proofErr w:type="spellEnd"/>
      <w:r w:rsidRPr="00D42C07">
        <w:rPr>
          <w:rFonts w:ascii="Book Antiqua" w:hAnsi="Book Antiqua"/>
        </w:rPr>
        <w:t xml:space="preserve"> 2021; </w:t>
      </w:r>
      <w:r w:rsidRPr="00D42C07">
        <w:rPr>
          <w:rFonts w:ascii="Book Antiqua" w:hAnsi="Book Antiqua"/>
          <w:b/>
          <w:bCs/>
        </w:rPr>
        <w:t>3</w:t>
      </w:r>
      <w:r w:rsidRPr="00D42C07">
        <w:rPr>
          <w:rFonts w:ascii="Book Antiqua" w:hAnsi="Book Antiqua"/>
        </w:rPr>
        <w:t>: e210068 [PMID: 34617031 DOI: 10.1148/ryai.2021210068]</w:t>
      </w:r>
    </w:p>
    <w:p w14:paraId="4F1B1317" w14:textId="77777777" w:rsidR="00043A47" w:rsidRPr="00D42C07" w:rsidRDefault="00043A47" w:rsidP="00D42C07">
      <w:pPr>
        <w:spacing w:line="360" w:lineRule="auto"/>
        <w:jc w:val="both"/>
        <w:rPr>
          <w:rFonts w:ascii="Book Antiqua" w:hAnsi="Book Antiqua"/>
        </w:rPr>
      </w:pPr>
      <w:r w:rsidRPr="00D42C07">
        <w:rPr>
          <w:rFonts w:ascii="Book Antiqua" w:hAnsi="Book Antiqua"/>
        </w:rPr>
        <w:lastRenderedPageBreak/>
        <w:t xml:space="preserve">30 </w:t>
      </w:r>
      <w:r w:rsidRPr="00D42C07">
        <w:rPr>
          <w:rFonts w:ascii="Book Antiqua" w:hAnsi="Book Antiqua"/>
          <w:b/>
          <w:bCs/>
        </w:rPr>
        <w:t>Jacobs C</w:t>
      </w:r>
      <w:r w:rsidRPr="00D42C07">
        <w:rPr>
          <w:rFonts w:ascii="Book Antiqua" w:hAnsi="Book Antiqua"/>
        </w:rPr>
        <w:t xml:space="preserve">, </w:t>
      </w:r>
      <w:proofErr w:type="spellStart"/>
      <w:r w:rsidRPr="00D42C07">
        <w:rPr>
          <w:rFonts w:ascii="Book Antiqua" w:hAnsi="Book Antiqua"/>
        </w:rPr>
        <w:t>Setio</w:t>
      </w:r>
      <w:proofErr w:type="spellEnd"/>
      <w:r w:rsidRPr="00D42C07">
        <w:rPr>
          <w:rFonts w:ascii="Book Antiqua" w:hAnsi="Book Antiqua"/>
        </w:rPr>
        <w:t xml:space="preserve"> AAA, Scholten ET, </w:t>
      </w:r>
      <w:proofErr w:type="spellStart"/>
      <w:r w:rsidRPr="00D42C07">
        <w:rPr>
          <w:rFonts w:ascii="Book Antiqua" w:hAnsi="Book Antiqua"/>
        </w:rPr>
        <w:t>Gerke</w:t>
      </w:r>
      <w:proofErr w:type="spellEnd"/>
      <w:r w:rsidRPr="00D42C07">
        <w:rPr>
          <w:rFonts w:ascii="Book Antiqua" w:hAnsi="Book Antiqua"/>
        </w:rPr>
        <w:t xml:space="preserve"> PK, Bhattacharya H, M </w:t>
      </w:r>
      <w:proofErr w:type="spellStart"/>
      <w:r w:rsidRPr="00D42C07">
        <w:rPr>
          <w:rFonts w:ascii="Book Antiqua" w:hAnsi="Book Antiqua"/>
        </w:rPr>
        <w:t>Hoesein</w:t>
      </w:r>
      <w:proofErr w:type="spellEnd"/>
      <w:r w:rsidRPr="00D42C07">
        <w:rPr>
          <w:rFonts w:ascii="Book Antiqua" w:hAnsi="Book Antiqua"/>
        </w:rPr>
        <w:t xml:space="preserve"> FA, Brink M, </w:t>
      </w:r>
      <w:proofErr w:type="spellStart"/>
      <w:r w:rsidRPr="00D42C07">
        <w:rPr>
          <w:rFonts w:ascii="Book Antiqua" w:hAnsi="Book Antiqua"/>
        </w:rPr>
        <w:t>Ranschaert</w:t>
      </w:r>
      <w:proofErr w:type="spellEnd"/>
      <w:r w:rsidRPr="00D42C07">
        <w:rPr>
          <w:rFonts w:ascii="Book Antiqua" w:hAnsi="Book Antiqua"/>
        </w:rPr>
        <w:t xml:space="preserve"> E, de Jong PA, Silva M, </w:t>
      </w:r>
      <w:proofErr w:type="spellStart"/>
      <w:r w:rsidRPr="00D42C07">
        <w:rPr>
          <w:rFonts w:ascii="Book Antiqua" w:hAnsi="Book Antiqua"/>
        </w:rPr>
        <w:t>Geurts</w:t>
      </w:r>
      <w:proofErr w:type="spellEnd"/>
      <w:r w:rsidRPr="00D42C07">
        <w:rPr>
          <w:rFonts w:ascii="Book Antiqua" w:hAnsi="Book Antiqua"/>
        </w:rPr>
        <w:t xml:space="preserve"> B, Chung K, </w:t>
      </w:r>
      <w:proofErr w:type="spellStart"/>
      <w:r w:rsidRPr="00D42C07">
        <w:rPr>
          <w:rFonts w:ascii="Book Antiqua" w:hAnsi="Book Antiqua"/>
        </w:rPr>
        <w:t>Schalekamp</w:t>
      </w:r>
      <w:proofErr w:type="spellEnd"/>
      <w:r w:rsidRPr="00D42C07">
        <w:rPr>
          <w:rFonts w:ascii="Book Antiqua" w:hAnsi="Book Antiqua"/>
        </w:rPr>
        <w:t xml:space="preserve"> S, </w:t>
      </w:r>
      <w:proofErr w:type="spellStart"/>
      <w:r w:rsidRPr="00D42C07">
        <w:rPr>
          <w:rFonts w:ascii="Book Antiqua" w:hAnsi="Book Antiqua"/>
        </w:rPr>
        <w:t>Meersschaert</w:t>
      </w:r>
      <w:proofErr w:type="spellEnd"/>
      <w:r w:rsidRPr="00D42C07">
        <w:rPr>
          <w:rFonts w:ascii="Book Antiqua" w:hAnsi="Book Antiqua"/>
        </w:rPr>
        <w:t xml:space="preserve"> J, Devaraj A, Pinsky PF, Lam SC, van </w:t>
      </w:r>
      <w:proofErr w:type="spellStart"/>
      <w:r w:rsidRPr="00D42C07">
        <w:rPr>
          <w:rFonts w:ascii="Book Antiqua" w:hAnsi="Book Antiqua"/>
        </w:rPr>
        <w:t>Ginneken</w:t>
      </w:r>
      <w:proofErr w:type="spellEnd"/>
      <w:r w:rsidRPr="00D42C07">
        <w:rPr>
          <w:rFonts w:ascii="Book Antiqua" w:hAnsi="Book Antiqua"/>
        </w:rPr>
        <w:t xml:space="preserve"> B, Farahani K. Deep Learning for Lung Cancer Detection on Screening CT Scans: Results of a Large-Scale Public Competition and an Observer Study with 11 Radiologists. </w:t>
      </w:r>
      <w:proofErr w:type="spellStart"/>
      <w:r w:rsidRPr="00D42C07">
        <w:rPr>
          <w:rFonts w:ascii="Book Antiqua" w:hAnsi="Book Antiqua"/>
          <w:i/>
          <w:iCs/>
        </w:rPr>
        <w:t>Radiol</w:t>
      </w:r>
      <w:proofErr w:type="spellEnd"/>
      <w:r w:rsidRPr="00D42C07">
        <w:rPr>
          <w:rFonts w:ascii="Book Antiqua" w:hAnsi="Book Antiqua"/>
          <w:i/>
          <w:iCs/>
        </w:rPr>
        <w:t xml:space="preserve"> </w:t>
      </w:r>
      <w:proofErr w:type="spellStart"/>
      <w:r w:rsidRPr="00D42C07">
        <w:rPr>
          <w:rFonts w:ascii="Book Antiqua" w:hAnsi="Book Antiqua"/>
          <w:i/>
          <w:iCs/>
        </w:rPr>
        <w:t>Artif</w:t>
      </w:r>
      <w:proofErr w:type="spellEnd"/>
      <w:r w:rsidRPr="00D42C07">
        <w:rPr>
          <w:rFonts w:ascii="Book Antiqua" w:hAnsi="Book Antiqua"/>
          <w:i/>
          <w:iCs/>
        </w:rPr>
        <w:t xml:space="preserve"> </w:t>
      </w:r>
      <w:proofErr w:type="spellStart"/>
      <w:r w:rsidRPr="00D42C07">
        <w:rPr>
          <w:rFonts w:ascii="Book Antiqua" w:hAnsi="Book Antiqua"/>
          <w:i/>
          <w:iCs/>
        </w:rPr>
        <w:t>Intell</w:t>
      </w:r>
      <w:proofErr w:type="spellEnd"/>
      <w:r w:rsidRPr="00D42C07">
        <w:rPr>
          <w:rFonts w:ascii="Book Antiqua" w:hAnsi="Book Antiqua"/>
        </w:rPr>
        <w:t xml:space="preserve"> 2021; </w:t>
      </w:r>
      <w:r w:rsidRPr="00D42C07">
        <w:rPr>
          <w:rFonts w:ascii="Book Antiqua" w:hAnsi="Book Antiqua"/>
          <w:b/>
          <w:bCs/>
        </w:rPr>
        <w:t>3</w:t>
      </w:r>
      <w:r w:rsidRPr="00D42C07">
        <w:rPr>
          <w:rFonts w:ascii="Book Antiqua" w:hAnsi="Book Antiqua"/>
        </w:rPr>
        <w:t>: e210027 [PMID: 34870218 DOI: 10.1148/ryai.2021210027]</w:t>
      </w:r>
    </w:p>
    <w:p w14:paraId="5CB84254"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31 </w:t>
      </w:r>
      <w:proofErr w:type="spellStart"/>
      <w:r w:rsidRPr="00D42C07">
        <w:rPr>
          <w:rFonts w:ascii="Book Antiqua" w:hAnsi="Book Antiqua"/>
          <w:b/>
          <w:bCs/>
        </w:rPr>
        <w:t>Tavaziva</w:t>
      </w:r>
      <w:proofErr w:type="spellEnd"/>
      <w:r w:rsidRPr="00D42C07">
        <w:rPr>
          <w:rFonts w:ascii="Book Antiqua" w:hAnsi="Book Antiqua"/>
          <w:b/>
          <w:bCs/>
        </w:rPr>
        <w:t xml:space="preserve"> G</w:t>
      </w:r>
      <w:r w:rsidRPr="00D42C07">
        <w:rPr>
          <w:rFonts w:ascii="Book Antiqua" w:hAnsi="Book Antiqua"/>
        </w:rPr>
        <w:t xml:space="preserve">, Harris M, </w:t>
      </w:r>
      <w:proofErr w:type="spellStart"/>
      <w:r w:rsidRPr="00D42C07">
        <w:rPr>
          <w:rFonts w:ascii="Book Antiqua" w:hAnsi="Book Antiqua"/>
        </w:rPr>
        <w:t>Abidi</w:t>
      </w:r>
      <w:proofErr w:type="spellEnd"/>
      <w:r w:rsidRPr="00D42C07">
        <w:rPr>
          <w:rFonts w:ascii="Book Antiqua" w:hAnsi="Book Antiqua"/>
        </w:rPr>
        <w:t xml:space="preserve"> SK, </w:t>
      </w:r>
      <w:proofErr w:type="spellStart"/>
      <w:r w:rsidRPr="00D42C07">
        <w:rPr>
          <w:rFonts w:ascii="Book Antiqua" w:hAnsi="Book Antiqua"/>
        </w:rPr>
        <w:t>Geric</w:t>
      </w:r>
      <w:proofErr w:type="spellEnd"/>
      <w:r w:rsidRPr="00D42C07">
        <w:rPr>
          <w:rFonts w:ascii="Book Antiqua" w:hAnsi="Book Antiqua"/>
        </w:rPr>
        <w:t xml:space="preserve"> C, </w:t>
      </w:r>
      <w:proofErr w:type="spellStart"/>
      <w:r w:rsidRPr="00D42C07">
        <w:rPr>
          <w:rFonts w:ascii="Book Antiqua" w:hAnsi="Book Antiqua"/>
        </w:rPr>
        <w:t>Breuninger</w:t>
      </w:r>
      <w:proofErr w:type="spellEnd"/>
      <w:r w:rsidRPr="00D42C07">
        <w:rPr>
          <w:rFonts w:ascii="Book Antiqua" w:hAnsi="Book Antiqua"/>
        </w:rPr>
        <w:t xml:space="preserve"> M, </w:t>
      </w:r>
      <w:proofErr w:type="spellStart"/>
      <w:r w:rsidRPr="00D42C07">
        <w:rPr>
          <w:rFonts w:ascii="Book Antiqua" w:hAnsi="Book Antiqua"/>
        </w:rPr>
        <w:t>Dheda</w:t>
      </w:r>
      <w:proofErr w:type="spellEnd"/>
      <w:r w:rsidRPr="00D42C07">
        <w:rPr>
          <w:rFonts w:ascii="Book Antiqua" w:hAnsi="Book Antiqua"/>
        </w:rPr>
        <w:t xml:space="preserve"> K, Esmail A, </w:t>
      </w:r>
      <w:proofErr w:type="spellStart"/>
      <w:r w:rsidRPr="00D42C07">
        <w:rPr>
          <w:rFonts w:ascii="Book Antiqua" w:hAnsi="Book Antiqua"/>
        </w:rPr>
        <w:t>Muyoyeta</w:t>
      </w:r>
      <w:proofErr w:type="spellEnd"/>
      <w:r w:rsidRPr="00D42C07">
        <w:rPr>
          <w:rFonts w:ascii="Book Antiqua" w:hAnsi="Book Antiqua"/>
        </w:rPr>
        <w:t xml:space="preserve"> M, </w:t>
      </w:r>
      <w:proofErr w:type="spellStart"/>
      <w:r w:rsidRPr="00D42C07">
        <w:rPr>
          <w:rFonts w:ascii="Book Antiqua" w:hAnsi="Book Antiqua"/>
        </w:rPr>
        <w:t>Reither</w:t>
      </w:r>
      <w:proofErr w:type="spellEnd"/>
      <w:r w:rsidRPr="00D42C07">
        <w:rPr>
          <w:rFonts w:ascii="Book Antiqua" w:hAnsi="Book Antiqua"/>
        </w:rPr>
        <w:t xml:space="preserve"> K, </w:t>
      </w:r>
      <w:proofErr w:type="spellStart"/>
      <w:r w:rsidRPr="00D42C07">
        <w:rPr>
          <w:rFonts w:ascii="Book Antiqua" w:hAnsi="Book Antiqua"/>
        </w:rPr>
        <w:t>Majidulla</w:t>
      </w:r>
      <w:proofErr w:type="spellEnd"/>
      <w:r w:rsidRPr="00D42C07">
        <w:rPr>
          <w:rFonts w:ascii="Book Antiqua" w:hAnsi="Book Antiqua"/>
        </w:rPr>
        <w:t xml:space="preserve"> A, Khan AJ, Campbell JR, David PM, </w:t>
      </w:r>
      <w:proofErr w:type="spellStart"/>
      <w:r w:rsidRPr="00D42C07">
        <w:rPr>
          <w:rFonts w:ascii="Book Antiqua" w:hAnsi="Book Antiqua"/>
        </w:rPr>
        <w:t>Denkinger</w:t>
      </w:r>
      <w:proofErr w:type="spellEnd"/>
      <w:r w:rsidRPr="00D42C07">
        <w:rPr>
          <w:rFonts w:ascii="Book Antiqua" w:hAnsi="Book Antiqua"/>
        </w:rPr>
        <w:t xml:space="preserve"> C, Miller C, </w:t>
      </w:r>
      <w:proofErr w:type="spellStart"/>
      <w:r w:rsidRPr="00D42C07">
        <w:rPr>
          <w:rFonts w:ascii="Book Antiqua" w:hAnsi="Book Antiqua"/>
        </w:rPr>
        <w:t>Nathavitharana</w:t>
      </w:r>
      <w:proofErr w:type="spellEnd"/>
      <w:r w:rsidRPr="00D42C07">
        <w:rPr>
          <w:rFonts w:ascii="Book Antiqua" w:hAnsi="Book Antiqua"/>
        </w:rPr>
        <w:t xml:space="preserve"> R, Pai M, Benedetti A, Ahmad Khan F. Chest X-ray Analysis With Deep Learning-Based Software as a Triage Test for Pulmonary Tuberculosis: An Individual Patient Data Meta-Analysis of Diagnostic Accuracy. </w:t>
      </w:r>
      <w:r w:rsidRPr="00D42C07">
        <w:rPr>
          <w:rFonts w:ascii="Book Antiqua" w:hAnsi="Book Antiqua"/>
          <w:i/>
          <w:iCs/>
        </w:rPr>
        <w:t>Clin Infect Dis</w:t>
      </w:r>
      <w:r w:rsidRPr="00D42C07">
        <w:rPr>
          <w:rFonts w:ascii="Book Antiqua" w:hAnsi="Book Antiqua"/>
        </w:rPr>
        <w:t xml:space="preserve"> 2022; </w:t>
      </w:r>
      <w:r w:rsidRPr="00D42C07">
        <w:rPr>
          <w:rFonts w:ascii="Book Antiqua" w:hAnsi="Book Antiqua"/>
          <w:b/>
          <w:bCs/>
        </w:rPr>
        <w:t>74</w:t>
      </w:r>
      <w:r w:rsidRPr="00D42C07">
        <w:rPr>
          <w:rFonts w:ascii="Book Antiqua" w:hAnsi="Book Antiqua"/>
        </w:rPr>
        <w:t>: 1390-1400 [PMID: 34286831 DOI: 10.1093/</w:t>
      </w:r>
      <w:proofErr w:type="spellStart"/>
      <w:r w:rsidRPr="00D42C07">
        <w:rPr>
          <w:rFonts w:ascii="Book Antiqua" w:hAnsi="Book Antiqua"/>
        </w:rPr>
        <w:t>cid</w:t>
      </w:r>
      <w:proofErr w:type="spellEnd"/>
      <w:r w:rsidRPr="00D42C07">
        <w:rPr>
          <w:rFonts w:ascii="Book Antiqua" w:hAnsi="Book Antiqua"/>
        </w:rPr>
        <w:t>/ciab639]</w:t>
      </w:r>
    </w:p>
    <w:p w14:paraId="23D57CB7"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32 </w:t>
      </w:r>
      <w:proofErr w:type="spellStart"/>
      <w:r w:rsidRPr="00D42C07">
        <w:rPr>
          <w:rFonts w:ascii="Book Antiqua" w:hAnsi="Book Antiqua"/>
          <w:b/>
          <w:bCs/>
        </w:rPr>
        <w:t>Namiri</w:t>
      </w:r>
      <w:proofErr w:type="spellEnd"/>
      <w:r w:rsidRPr="00D42C07">
        <w:rPr>
          <w:rFonts w:ascii="Book Antiqua" w:hAnsi="Book Antiqua"/>
          <w:b/>
          <w:bCs/>
        </w:rPr>
        <w:t xml:space="preserve"> NK</w:t>
      </w:r>
      <w:r w:rsidRPr="00D42C07">
        <w:rPr>
          <w:rFonts w:ascii="Book Antiqua" w:hAnsi="Book Antiqua"/>
        </w:rPr>
        <w:t xml:space="preserve">, </w:t>
      </w:r>
      <w:proofErr w:type="spellStart"/>
      <w:r w:rsidRPr="00D42C07">
        <w:rPr>
          <w:rFonts w:ascii="Book Antiqua" w:hAnsi="Book Antiqua"/>
        </w:rPr>
        <w:t>Flament</w:t>
      </w:r>
      <w:proofErr w:type="spellEnd"/>
      <w:r w:rsidRPr="00D42C07">
        <w:rPr>
          <w:rFonts w:ascii="Book Antiqua" w:hAnsi="Book Antiqua"/>
        </w:rPr>
        <w:t xml:space="preserve"> I, </w:t>
      </w:r>
      <w:proofErr w:type="spellStart"/>
      <w:r w:rsidRPr="00D42C07">
        <w:rPr>
          <w:rFonts w:ascii="Book Antiqua" w:hAnsi="Book Antiqua"/>
        </w:rPr>
        <w:t>Astuto</w:t>
      </w:r>
      <w:proofErr w:type="spellEnd"/>
      <w:r w:rsidRPr="00D42C07">
        <w:rPr>
          <w:rFonts w:ascii="Book Antiqua" w:hAnsi="Book Antiqua"/>
        </w:rPr>
        <w:t xml:space="preserve"> B, Shah R, </w:t>
      </w:r>
      <w:proofErr w:type="spellStart"/>
      <w:r w:rsidRPr="00D42C07">
        <w:rPr>
          <w:rFonts w:ascii="Book Antiqua" w:hAnsi="Book Antiqua"/>
        </w:rPr>
        <w:t>Tibrewala</w:t>
      </w:r>
      <w:proofErr w:type="spellEnd"/>
      <w:r w:rsidRPr="00D42C07">
        <w:rPr>
          <w:rFonts w:ascii="Book Antiqua" w:hAnsi="Book Antiqua"/>
        </w:rPr>
        <w:t xml:space="preserve"> R, </w:t>
      </w:r>
      <w:proofErr w:type="spellStart"/>
      <w:r w:rsidRPr="00D42C07">
        <w:rPr>
          <w:rFonts w:ascii="Book Antiqua" w:hAnsi="Book Antiqua"/>
        </w:rPr>
        <w:t>Caliva</w:t>
      </w:r>
      <w:proofErr w:type="spellEnd"/>
      <w:r w:rsidRPr="00D42C07">
        <w:rPr>
          <w:rFonts w:ascii="Book Antiqua" w:hAnsi="Book Antiqua"/>
        </w:rPr>
        <w:t xml:space="preserve"> F, Link TM, </w:t>
      </w:r>
      <w:proofErr w:type="spellStart"/>
      <w:r w:rsidRPr="00D42C07">
        <w:rPr>
          <w:rFonts w:ascii="Book Antiqua" w:hAnsi="Book Antiqua"/>
        </w:rPr>
        <w:t>Pedoia</w:t>
      </w:r>
      <w:proofErr w:type="spellEnd"/>
      <w:r w:rsidRPr="00D42C07">
        <w:rPr>
          <w:rFonts w:ascii="Book Antiqua" w:hAnsi="Book Antiqua"/>
        </w:rPr>
        <w:t xml:space="preserve"> V, Majumdar S. Deep Learning for Hierarchical Severity Staging of Anterior Cruciate Ligament Injuries from MRI. </w:t>
      </w:r>
      <w:proofErr w:type="spellStart"/>
      <w:r w:rsidRPr="00D42C07">
        <w:rPr>
          <w:rFonts w:ascii="Book Antiqua" w:hAnsi="Book Antiqua"/>
          <w:i/>
          <w:iCs/>
        </w:rPr>
        <w:t>Radiol</w:t>
      </w:r>
      <w:proofErr w:type="spellEnd"/>
      <w:r w:rsidRPr="00D42C07">
        <w:rPr>
          <w:rFonts w:ascii="Book Antiqua" w:hAnsi="Book Antiqua"/>
          <w:i/>
          <w:iCs/>
        </w:rPr>
        <w:t xml:space="preserve"> </w:t>
      </w:r>
      <w:proofErr w:type="spellStart"/>
      <w:r w:rsidRPr="00D42C07">
        <w:rPr>
          <w:rFonts w:ascii="Book Antiqua" w:hAnsi="Book Antiqua"/>
          <w:i/>
          <w:iCs/>
        </w:rPr>
        <w:t>Artif</w:t>
      </w:r>
      <w:proofErr w:type="spellEnd"/>
      <w:r w:rsidRPr="00D42C07">
        <w:rPr>
          <w:rFonts w:ascii="Book Antiqua" w:hAnsi="Book Antiqua"/>
          <w:i/>
          <w:iCs/>
        </w:rPr>
        <w:t xml:space="preserve"> </w:t>
      </w:r>
      <w:proofErr w:type="spellStart"/>
      <w:r w:rsidRPr="00D42C07">
        <w:rPr>
          <w:rFonts w:ascii="Book Antiqua" w:hAnsi="Book Antiqua"/>
          <w:i/>
          <w:iCs/>
        </w:rPr>
        <w:t>Intell</w:t>
      </w:r>
      <w:proofErr w:type="spellEnd"/>
      <w:r w:rsidRPr="00D42C07">
        <w:rPr>
          <w:rFonts w:ascii="Book Antiqua" w:hAnsi="Book Antiqua"/>
        </w:rPr>
        <w:t xml:space="preserve"> 2020; </w:t>
      </w:r>
      <w:r w:rsidRPr="00D42C07">
        <w:rPr>
          <w:rFonts w:ascii="Book Antiqua" w:hAnsi="Book Antiqua"/>
          <w:b/>
          <w:bCs/>
        </w:rPr>
        <w:t>2</w:t>
      </w:r>
      <w:r w:rsidRPr="00D42C07">
        <w:rPr>
          <w:rFonts w:ascii="Book Antiqua" w:hAnsi="Book Antiqua"/>
        </w:rPr>
        <w:t>: e190207 [PMID: 32793889 DOI: 10.1148/ryai.2020190207]</w:t>
      </w:r>
    </w:p>
    <w:p w14:paraId="501E370C"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33 </w:t>
      </w:r>
      <w:proofErr w:type="spellStart"/>
      <w:r w:rsidRPr="00D42C07">
        <w:rPr>
          <w:rFonts w:ascii="Book Antiqua" w:hAnsi="Book Antiqua"/>
          <w:b/>
          <w:bCs/>
        </w:rPr>
        <w:t>Krogue</w:t>
      </w:r>
      <w:proofErr w:type="spellEnd"/>
      <w:r w:rsidRPr="00D42C07">
        <w:rPr>
          <w:rFonts w:ascii="Book Antiqua" w:hAnsi="Book Antiqua"/>
          <w:b/>
          <w:bCs/>
        </w:rPr>
        <w:t xml:space="preserve"> JD</w:t>
      </w:r>
      <w:r w:rsidRPr="00D42C07">
        <w:rPr>
          <w:rFonts w:ascii="Book Antiqua" w:hAnsi="Book Antiqua"/>
        </w:rPr>
        <w:t xml:space="preserve">, Cheng KV, Hwang KM, Toogood P, </w:t>
      </w:r>
      <w:proofErr w:type="spellStart"/>
      <w:r w:rsidRPr="00D42C07">
        <w:rPr>
          <w:rFonts w:ascii="Book Antiqua" w:hAnsi="Book Antiqua"/>
        </w:rPr>
        <w:t>Meinberg</w:t>
      </w:r>
      <w:proofErr w:type="spellEnd"/>
      <w:r w:rsidRPr="00D42C07">
        <w:rPr>
          <w:rFonts w:ascii="Book Antiqua" w:hAnsi="Book Antiqua"/>
        </w:rPr>
        <w:t xml:space="preserve"> EG, Geiger EJ, Zaid M, McGill KC, Patel R, Sohn JH, Wright A, </w:t>
      </w:r>
      <w:proofErr w:type="spellStart"/>
      <w:r w:rsidRPr="00D42C07">
        <w:rPr>
          <w:rFonts w:ascii="Book Antiqua" w:hAnsi="Book Antiqua"/>
        </w:rPr>
        <w:t>Darger</w:t>
      </w:r>
      <w:proofErr w:type="spellEnd"/>
      <w:r w:rsidRPr="00D42C07">
        <w:rPr>
          <w:rFonts w:ascii="Book Antiqua" w:hAnsi="Book Antiqua"/>
        </w:rPr>
        <w:t xml:space="preserve"> BF, </w:t>
      </w:r>
      <w:proofErr w:type="spellStart"/>
      <w:r w:rsidRPr="00D42C07">
        <w:rPr>
          <w:rFonts w:ascii="Book Antiqua" w:hAnsi="Book Antiqua"/>
        </w:rPr>
        <w:t>Padrez</w:t>
      </w:r>
      <w:proofErr w:type="spellEnd"/>
      <w:r w:rsidRPr="00D42C07">
        <w:rPr>
          <w:rFonts w:ascii="Book Antiqua" w:hAnsi="Book Antiqua"/>
        </w:rPr>
        <w:t xml:space="preserve"> KA, </w:t>
      </w:r>
      <w:proofErr w:type="spellStart"/>
      <w:r w:rsidRPr="00D42C07">
        <w:rPr>
          <w:rFonts w:ascii="Book Antiqua" w:hAnsi="Book Antiqua"/>
        </w:rPr>
        <w:t>Ozhinsky</w:t>
      </w:r>
      <w:proofErr w:type="spellEnd"/>
      <w:r w:rsidRPr="00D42C07">
        <w:rPr>
          <w:rFonts w:ascii="Book Antiqua" w:hAnsi="Book Antiqua"/>
        </w:rPr>
        <w:t xml:space="preserve"> E, Majumdar S, </w:t>
      </w:r>
      <w:proofErr w:type="spellStart"/>
      <w:r w:rsidRPr="00D42C07">
        <w:rPr>
          <w:rFonts w:ascii="Book Antiqua" w:hAnsi="Book Antiqua"/>
        </w:rPr>
        <w:t>Pedoia</w:t>
      </w:r>
      <w:proofErr w:type="spellEnd"/>
      <w:r w:rsidRPr="00D42C07">
        <w:rPr>
          <w:rFonts w:ascii="Book Antiqua" w:hAnsi="Book Antiqua"/>
        </w:rPr>
        <w:t xml:space="preserve"> V. Automatic Hip Fracture Identification and Functional Subclassification with Deep Learning. </w:t>
      </w:r>
      <w:proofErr w:type="spellStart"/>
      <w:r w:rsidRPr="00D42C07">
        <w:rPr>
          <w:rFonts w:ascii="Book Antiqua" w:hAnsi="Book Antiqua"/>
          <w:i/>
          <w:iCs/>
        </w:rPr>
        <w:t>Radiol</w:t>
      </w:r>
      <w:proofErr w:type="spellEnd"/>
      <w:r w:rsidRPr="00D42C07">
        <w:rPr>
          <w:rFonts w:ascii="Book Antiqua" w:hAnsi="Book Antiqua"/>
          <w:i/>
          <w:iCs/>
        </w:rPr>
        <w:t xml:space="preserve"> </w:t>
      </w:r>
      <w:proofErr w:type="spellStart"/>
      <w:r w:rsidRPr="00D42C07">
        <w:rPr>
          <w:rFonts w:ascii="Book Antiqua" w:hAnsi="Book Antiqua"/>
          <w:i/>
          <w:iCs/>
        </w:rPr>
        <w:t>Artif</w:t>
      </w:r>
      <w:proofErr w:type="spellEnd"/>
      <w:r w:rsidRPr="00D42C07">
        <w:rPr>
          <w:rFonts w:ascii="Book Antiqua" w:hAnsi="Book Antiqua"/>
          <w:i/>
          <w:iCs/>
        </w:rPr>
        <w:t xml:space="preserve"> </w:t>
      </w:r>
      <w:proofErr w:type="spellStart"/>
      <w:r w:rsidRPr="00D42C07">
        <w:rPr>
          <w:rFonts w:ascii="Book Antiqua" w:hAnsi="Book Antiqua"/>
          <w:i/>
          <w:iCs/>
        </w:rPr>
        <w:t>Intell</w:t>
      </w:r>
      <w:proofErr w:type="spellEnd"/>
      <w:r w:rsidRPr="00D42C07">
        <w:rPr>
          <w:rFonts w:ascii="Book Antiqua" w:hAnsi="Book Antiqua"/>
        </w:rPr>
        <w:t xml:space="preserve"> 2020; </w:t>
      </w:r>
      <w:r w:rsidRPr="00D42C07">
        <w:rPr>
          <w:rFonts w:ascii="Book Antiqua" w:hAnsi="Book Antiqua"/>
          <w:b/>
          <w:bCs/>
        </w:rPr>
        <w:t>2</w:t>
      </w:r>
      <w:r w:rsidRPr="00D42C07">
        <w:rPr>
          <w:rFonts w:ascii="Book Antiqua" w:hAnsi="Book Antiqua"/>
        </w:rPr>
        <w:t>: e190023 [PMID: 33937815 DOI: 10.1148/ryai.2020190023]</w:t>
      </w:r>
    </w:p>
    <w:p w14:paraId="32329489"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34 </w:t>
      </w:r>
      <w:proofErr w:type="spellStart"/>
      <w:r w:rsidRPr="00D42C07">
        <w:rPr>
          <w:rFonts w:ascii="Book Antiqua" w:hAnsi="Book Antiqua"/>
          <w:b/>
          <w:bCs/>
        </w:rPr>
        <w:t>Horng</w:t>
      </w:r>
      <w:proofErr w:type="spellEnd"/>
      <w:r w:rsidRPr="00D42C07">
        <w:rPr>
          <w:rFonts w:ascii="Book Antiqua" w:hAnsi="Book Antiqua"/>
          <w:b/>
          <w:bCs/>
        </w:rPr>
        <w:t xml:space="preserve"> S</w:t>
      </w:r>
      <w:r w:rsidRPr="00D42C07">
        <w:rPr>
          <w:rFonts w:ascii="Book Antiqua" w:hAnsi="Book Antiqua"/>
        </w:rPr>
        <w:t xml:space="preserve">, Liao R, Wang X, </w:t>
      </w:r>
      <w:proofErr w:type="spellStart"/>
      <w:r w:rsidRPr="00D42C07">
        <w:rPr>
          <w:rFonts w:ascii="Book Antiqua" w:hAnsi="Book Antiqua"/>
        </w:rPr>
        <w:t>Dalal</w:t>
      </w:r>
      <w:proofErr w:type="spellEnd"/>
      <w:r w:rsidRPr="00D42C07">
        <w:rPr>
          <w:rFonts w:ascii="Book Antiqua" w:hAnsi="Book Antiqua"/>
        </w:rPr>
        <w:t xml:space="preserve"> S, </w:t>
      </w:r>
      <w:proofErr w:type="spellStart"/>
      <w:r w:rsidRPr="00D42C07">
        <w:rPr>
          <w:rFonts w:ascii="Book Antiqua" w:hAnsi="Book Antiqua"/>
        </w:rPr>
        <w:t>Golland</w:t>
      </w:r>
      <w:proofErr w:type="spellEnd"/>
      <w:r w:rsidRPr="00D42C07">
        <w:rPr>
          <w:rFonts w:ascii="Book Antiqua" w:hAnsi="Book Antiqua"/>
        </w:rPr>
        <w:t xml:space="preserve"> P, Berkowitz SJ. Deep Learning to Quantify Pulmonary Edema in Chest Radiographs. </w:t>
      </w:r>
      <w:proofErr w:type="spellStart"/>
      <w:r w:rsidRPr="00D42C07">
        <w:rPr>
          <w:rFonts w:ascii="Book Antiqua" w:hAnsi="Book Antiqua"/>
          <w:i/>
          <w:iCs/>
        </w:rPr>
        <w:t>Radiol</w:t>
      </w:r>
      <w:proofErr w:type="spellEnd"/>
      <w:r w:rsidRPr="00D42C07">
        <w:rPr>
          <w:rFonts w:ascii="Book Antiqua" w:hAnsi="Book Antiqua"/>
          <w:i/>
          <w:iCs/>
        </w:rPr>
        <w:t xml:space="preserve"> </w:t>
      </w:r>
      <w:proofErr w:type="spellStart"/>
      <w:r w:rsidRPr="00D42C07">
        <w:rPr>
          <w:rFonts w:ascii="Book Antiqua" w:hAnsi="Book Antiqua"/>
          <w:i/>
          <w:iCs/>
        </w:rPr>
        <w:t>Artif</w:t>
      </w:r>
      <w:proofErr w:type="spellEnd"/>
      <w:r w:rsidRPr="00D42C07">
        <w:rPr>
          <w:rFonts w:ascii="Book Antiqua" w:hAnsi="Book Antiqua"/>
          <w:i/>
          <w:iCs/>
        </w:rPr>
        <w:t xml:space="preserve"> </w:t>
      </w:r>
      <w:proofErr w:type="spellStart"/>
      <w:r w:rsidRPr="00D42C07">
        <w:rPr>
          <w:rFonts w:ascii="Book Antiqua" w:hAnsi="Book Antiqua"/>
          <w:i/>
          <w:iCs/>
        </w:rPr>
        <w:t>Intell</w:t>
      </w:r>
      <w:proofErr w:type="spellEnd"/>
      <w:r w:rsidRPr="00D42C07">
        <w:rPr>
          <w:rFonts w:ascii="Book Antiqua" w:hAnsi="Book Antiqua"/>
        </w:rPr>
        <w:t xml:space="preserve"> 2021; </w:t>
      </w:r>
      <w:r w:rsidRPr="00D42C07">
        <w:rPr>
          <w:rFonts w:ascii="Book Antiqua" w:hAnsi="Book Antiqua"/>
          <w:b/>
          <w:bCs/>
        </w:rPr>
        <w:t>3</w:t>
      </w:r>
      <w:r w:rsidRPr="00D42C07">
        <w:rPr>
          <w:rFonts w:ascii="Book Antiqua" w:hAnsi="Book Antiqua"/>
        </w:rPr>
        <w:t>: e190228 [PMID: 33937857 DOI: 10.1148/ryai.2021190228]</w:t>
      </w:r>
    </w:p>
    <w:p w14:paraId="5979290E"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35 </w:t>
      </w:r>
      <w:proofErr w:type="spellStart"/>
      <w:r w:rsidRPr="00D42C07">
        <w:rPr>
          <w:rFonts w:ascii="Book Antiqua" w:hAnsi="Book Antiqua"/>
          <w:b/>
          <w:bCs/>
        </w:rPr>
        <w:t>Commandeur</w:t>
      </w:r>
      <w:proofErr w:type="spellEnd"/>
      <w:r w:rsidRPr="00D42C07">
        <w:rPr>
          <w:rFonts w:ascii="Book Antiqua" w:hAnsi="Book Antiqua"/>
          <w:b/>
          <w:bCs/>
        </w:rPr>
        <w:t xml:space="preserve"> F</w:t>
      </w:r>
      <w:r w:rsidRPr="00D42C07">
        <w:rPr>
          <w:rFonts w:ascii="Book Antiqua" w:hAnsi="Book Antiqua"/>
        </w:rPr>
        <w:t xml:space="preserve">, </w:t>
      </w:r>
      <w:proofErr w:type="spellStart"/>
      <w:r w:rsidRPr="00D42C07">
        <w:rPr>
          <w:rFonts w:ascii="Book Antiqua" w:hAnsi="Book Antiqua"/>
        </w:rPr>
        <w:t>Goeller</w:t>
      </w:r>
      <w:proofErr w:type="spellEnd"/>
      <w:r w:rsidRPr="00D42C07">
        <w:rPr>
          <w:rFonts w:ascii="Book Antiqua" w:hAnsi="Book Antiqua"/>
        </w:rPr>
        <w:t xml:space="preserve"> M, </w:t>
      </w:r>
      <w:proofErr w:type="spellStart"/>
      <w:r w:rsidRPr="00D42C07">
        <w:rPr>
          <w:rFonts w:ascii="Book Antiqua" w:hAnsi="Book Antiqua"/>
        </w:rPr>
        <w:t>Razipour</w:t>
      </w:r>
      <w:proofErr w:type="spellEnd"/>
      <w:r w:rsidRPr="00D42C07">
        <w:rPr>
          <w:rFonts w:ascii="Book Antiqua" w:hAnsi="Book Antiqua"/>
        </w:rPr>
        <w:t xml:space="preserve"> A, Cadet S, Hell MM, </w:t>
      </w:r>
      <w:proofErr w:type="spellStart"/>
      <w:r w:rsidRPr="00D42C07">
        <w:rPr>
          <w:rFonts w:ascii="Book Antiqua" w:hAnsi="Book Antiqua"/>
        </w:rPr>
        <w:t>Kwiecinski</w:t>
      </w:r>
      <w:proofErr w:type="spellEnd"/>
      <w:r w:rsidRPr="00D42C07">
        <w:rPr>
          <w:rFonts w:ascii="Book Antiqua" w:hAnsi="Book Antiqua"/>
        </w:rPr>
        <w:t xml:space="preserve"> J, Chen X, Chang HJ, Marwan M, Achenbach S, Berman DS, </w:t>
      </w:r>
      <w:proofErr w:type="spellStart"/>
      <w:r w:rsidRPr="00D42C07">
        <w:rPr>
          <w:rFonts w:ascii="Book Antiqua" w:hAnsi="Book Antiqua"/>
        </w:rPr>
        <w:t>Slomka</w:t>
      </w:r>
      <w:proofErr w:type="spellEnd"/>
      <w:r w:rsidRPr="00D42C07">
        <w:rPr>
          <w:rFonts w:ascii="Book Antiqua" w:hAnsi="Book Antiqua"/>
        </w:rPr>
        <w:t xml:space="preserve"> PJ, </w:t>
      </w:r>
      <w:proofErr w:type="spellStart"/>
      <w:r w:rsidRPr="00D42C07">
        <w:rPr>
          <w:rFonts w:ascii="Book Antiqua" w:hAnsi="Book Antiqua"/>
        </w:rPr>
        <w:t>Tamarappoo</w:t>
      </w:r>
      <w:proofErr w:type="spellEnd"/>
      <w:r w:rsidRPr="00D42C07">
        <w:rPr>
          <w:rFonts w:ascii="Book Antiqua" w:hAnsi="Book Antiqua"/>
        </w:rPr>
        <w:t xml:space="preserve"> BK, Dey D. Fully Automated CT Quantification of Epicardial Adipose Tissue by Deep Learning: A Multicenter Study. </w:t>
      </w:r>
      <w:proofErr w:type="spellStart"/>
      <w:r w:rsidRPr="00D42C07">
        <w:rPr>
          <w:rFonts w:ascii="Book Antiqua" w:hAnsi="Book Antiqua"/>
          <w:i/>
          <w:iCs/>
        </w:rPr>
        <w:t>Radiol</w:t>
      </w:r>
      <w:proofErr w:type="spellEnd"/>
      <w:r w:rsidRPr="00D42C07">
        <w:rPr>
          <w:rFonts w:ascii="Book Antiqua" w:hAnsi="Book Antiqua"/>
          <w:i/>
          <w:iCs/>
        </w:rPr>
        <w:t xml:space="preserve"> </w:t>
      </w:r>
      <w:proofErr w:type="spellStart"/>
      <w:r w:rsidRPr="00D42C07">
        <w:rPr>
          <w:rFonts w:ascii="Book Antiqua" w:hAnsi="Book Antiqua"/>
          <w:i/>
          <w:iCs/>
        </w:rPr>
        <w:t>Artif</w:t>
      </w:r>
      <w:proofErr w:type="spellEnd"/>
      <w:r w:rsidRPr="00D42C07">
        <w:rPr>
          <w:rFonts w:ascii="Book Antiqua" w:hAnsi="Book Antiqua"/>
          <w:i/>
          <w:iCs/>
        </w:rPr>
        <w:t xml:space="preserve"> </w:t>
      </w:r>
      <w:proofErr w:type="spellStart"/>
      <w:r w:rsidRPr="00D42C07">
        <w:rPr>
          <w:rFonts w:ascii="Book Antiqua" w:hAnsi="Book Antiqua"/>
          <w:i/>
          <w:iCs/>
        </w:rPr>
        <w:t>Intell</w:t>
      </w:r>
      <w:proofErr w:type="spellEnd"/>
      <w:r w:rsidRPr="00D42C07">
        <w:rPr>
          <w:rFonts w:ascii="Book Antiqua" w:hAnsi="Book Antiqua"/>
        </w:rPr>
        <w:t xml:space="preserve"> 2019; </w:t>
      </w:r>
      <w:r w:rsidRPr="00D42C07">
        <w:rPr>
          <w:rFonts w:ascii="Book Antiqua" w:hAnsi="Book Antiqua"/>
          <w:b/>
          <w:bCs/>
        </w:rPr>
        <w:t>1</w:t>
      </w:r>
      <w:r w:rsidRPr="00D42C07">
        <w:rPr>
          <w:rFonts w:ascii="Book Antiqua" w:hAnsi="Book Antiqua"/>
        </w:rPr>
        <w:t>: e190045 [PMID: 32090206 DOI: 10.1148/ryai.2019190045]</w:t>
      </w:r>
    </w:p>
    <w:p w14:paraId="1828DD66" w14:textId="77777777" w:rsidR="00043A47" w:rsidRPr="00D42C07" w:rsidRDefault="00043A47" w:rsidP="00D42C07">
      <w:pPr>
        <w:spacing w:line="360" w:lineRule="auto"/>
        <w:jc w:val="both"/>
        <w:rPr>
          <w:rFonts w:ascii="Book Antiqua" w:hAnsi="Book Antiqua"/>
        </w:rPr>
      </w:pPr>
      <w:r w:rsidRPr="00D42C07">
        <w:rPr>
          <w:rFonts w:ascii="Book Antiqua" w:hAnsi="Book Antiqua"/>
        </w:rPr>
        <w:lastRenderedPageBreak/>
        <w:t xml:space="preserve">36 </w:t>
      </w:r>
      <w:proofErr w:type="spellStart"/>
      <w:r w:rsidRPr="00D42C07">
        <w:rPr>
          <w:rFonts w:ascii="Book Antiqua" w:hAnsi="Book Antiqua"/>
          <w:b/>
          <w:bCs/>
        </w:rPr>
        <w:t>Schoepf</w:t>
      </w:r>
      <w:proofErr w:type="spellEnd"/>
      <w:r w:rsidRPr="00D42C07">
        <w:rPr>
          <w:rFonts w:ascii="Book Antiqua" w:hAnsi="Book Antiqua"/>
          <w:b/>
          <w:bCs/>
        </w:rPr>
        <w:t xml:space="preserve"> UJ</w:t>
      </w:r>
      <w:r w:rsidRPr="00D42C07">
        <w:rPr>
          <w:rFonts w:ascii="Book Antiqua" w:hAnsi="Book Antiqua"/>
        </w:rPr>
        <w:t xml:space="preserve">, </w:t>
      </w:r>
      <w:proofErr w:type="spellStart"/>
      <w:r w:rsidRPr="00D42C07">
        <w:rPr>
          <w:rFonts w:ascii="Book Antiqua" w:hAnsi="Book Antiqua"/>
        </w:rPr>
        <w:t>Abadia</w:t>
      </w:r>
      <w:proofErr w:type="spellEnd"/>
      <w:r w:rsidRPr="00D42C07">
        <w:rPr>
          <w:rFonts w:ascii="Book Antiqua" w:hAnsi="Book Antiqua"/>
        </w:rPr>
        <w:t xml:space="preserve"> AF. Greasing the Skids: Deep Learning for Fully Automated Quantification of Epicardial Fat. </w:t>
      </w:r>
      <w:proofErr w:type="spellStart"/>
      <w:r w:rsidRPr="00D42C07">
        <w:rPr>
          <w:rFonts w:ascii="Book Antiqua" w:hAnsi="Book Antiqua"/>
          <w:i/>
          <w:iCs/>
        </w:rPr>
        <w:t>Radiol</w:t>
      </w:r>
      <w:proofErr w:type="spellEnd"/>
      <w:r w:rsidRPr="00D42C07">
        <w:rPr>
          <w:rFonts w:ascii="Book Antiqua" w:hAnsi="Book Antiqua"/>
          <w:i/>
          <w:iCs/>
        </w:rPr>
        <w:t xml:space="preserve"> </w:t>
      </w:r>
      <w:proofErr w:type="spellStart"/>
      <w:r w:rsidRPr="00D42C07">
        <w:rPr>
          <w:rFonts w:ascii="Book Antiqua" w:hAnsi="Book Antiqua"/>
          <w:i/>
          <w:iCs/>
        </w:rPr>
        <w:t>Artif</w:t>
      </w:r>
      <w:proofErr w:type="spellEnd"/>
      <w:r w:rsidRPr="00D42C07">
        <w:rPr>
          <w:rFonts w:ascii="Book Antiqua" w:hAnsi="Book Antiqua"/>
          <w:i/>
          <w:iCs/>
        </w:rPr>
        <w:t xml:space="preserve"> </w:t>
      </w:r>
      <w:proofErr w:type="spellStart"/>
      <w:r w:rsidRPr="00D42C07">
        <w:rPr>
          <w:rFonts w:ascii="Book Antiqua" w:hAnsi="Book Antiqua"/>
          <w:i/>
          <w:iCs/>
        </w:rPr>
        <w:t>Intell</w:t>
      </w:r>
      <w:proofErr w:type="spellEnd"/>
      <w:r w:rsidRPr="00D42C07">
        <w:rPr>
          <w:rFonts w:ascii="Book Antiqua" w:hAnsi="Book Antiqua"/>
        </w:rPr>
        <w:t xml:space="preserve"> 2019; </w:t>
      </w:r>
      <w:r w:rsidRPr="00D42C07">
        <w:rPr>
          <w:rFonts w:ascii="Book Antiqua" w:hAnsi="Book Antiqua"/>
          <w:b/>
          <w:bCs/>
        </w:rPr>
        <w:t>1</w:t>
      </w:r>
      <w:r w:rsidRPr="00D42C07">
        <w:rPr>
          <w:rFonts w:ascii="Book Antiqua" w:hAnsi="Book Antiqua"/>
        </w:rPr>
        <w:t>: e190140 [PMID: 33937806 DOI: 10.1148/ryai.2019190140]</w:t>
      </w:r>
    </w:p>
    <w:p w14:paraId="72C24753"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37 </w:t>
      </w:r>
      <w:proofErr w:type="spellStart"/>
      <w:r w:rsidRPr="00D42C07">
        <w:rPr>
          <w:rFonts w:ascii="Book Antiqua" w:hAnsi="Book Antiqua"/>
          <w:b/>
          <w:bCs/>
        </w:rPr>
        <w:t>Eijgelaar</w:t>
      </w:r>
      <w:proofErr w:type="spellEnd"/>
      <w:r w:rsidRPr="00D42C07">
        <w:rPr>
          <w:rFonts w:ascii="Book Antiqua" w:hAnsi="Book Antiqua"/>
          <w:b/>
          <w:bCs/>
        </w:rPr>
        <w:t xml:space="preserve"> RS</w:t>
      </w:r>
      <w:r w:rsidRPr="00D42C07">
        <w:rPr>
          <w:rFonts w:ascii="Book Antiqua" w:hAnsi="Book Antiqua"/>
        </w:rPr>
        <w:t xml:space="preserve">, Visser M, Müller DMJ, </w:t>
      </w:r>
      <w:proofErr w:type="spellStart"/>
      <w:r w:rsidRPr="00D42C07">
        <w:rPr>
          <w:rFonts w:ascii="Book Antiqua" w:hAnsi="Book Antiqua"/>
        </w:rPr>
        <w:t>Barkhof</w:t>
      </w:r>
      <w:proofErr w:type="spellEnd"/>
      <w:r w:rsidRPr="00D42C07">
        <w:rPr>
          <w:rFonts w:ascii="Book Antiqua" w:hAnsi="Book Antiqua"/>
        </w:rPr>
        <w:t xml:space="preserve"> F, </w:t>
      </w:r>
      <w:proofErr w:type="spellStart"/>
      <w:r w:rsidRPr="00D42C07">
        <w:rPr>
          <w:rFonts w:ascii="Book Antiqua" w:hAnsi="Book Antiqua"/>
        </w:rPr>
        <w:t>Vrenken</w:t>
      </w:r>
      <w:proofErr w:type="spellEnd"/>
      <w:r w:rsidRPr="00D42C07">
        <w:rPr>
          <w:rFonts w:ascii="Book Antiqua" w:hAnsi="Book Antiqua"/>
        </w:rPr>
        <w:t xml:space="preserve"> H, van Herk M, Bello L, Conti Nibali M, Rossi M, </w:t>
      </w:r>
      <w:proofErr w:type="spellStart"/>
      <w:r w:rsidRPr="00D42C07">
        <w:rPr>
          <w:rFonts w:ascii="Book Antiqua" w:hAnsi="Book Antiqua"/>
        </w:rPr>
        <w:t>Sciortino</w:t>
      </w:r>
      <w:proofErr w:type="spellEnd"/>
      <w:r w:rsidRPr="00D42C07">
        <w:rPr>
          <w:rFonts w:ascii="Book Antiqua" w:hAnsi="Book Antiqua"/>
        </w:rPr>
        <w:t xml:space="preserve"> T, Berger MS, Hervey-Jumper S, </w:t>
      </w:r>
      <w:proofErr w:type="spellStart"/>
      <w:r w:rsidRPr="00D42C07">
        <w:rPr>
          <w:rFonts w:ascii="Book Antiqua" w:hAnsi="Book Antiqua"/>
        </w:rPr>
        <w:t>Kiesel</w:t>
      </w:r>
      <w:proofErr w:type="spellEnd"/>
      <w:r w:rsidRPr="00D42C07">
        <w:rPr>
          <w:rFonts w:ascii="Book Antiqua" w:hAnsi="Book Antiqua"/>
        </w:rPr>
        <w:t xml:space="preserve"> B, </w:t>
      </w:r>
      <w:proofErr w:type="spellStart"/>
      <w:r w:rsidRPr="00D42C07">
        <w:rPr>
          <w:rFonts w:ascii="Book Antiqua" w:hAnsi="Book Antiqua"/>
        </w:rPr>
        <w:t>Widhalm</w:t>
      </w:r>
      <w:proofErr w:type="spellEnd"/>
      <w:r w:rsidRPr="00D42C07">
        <w:rPr>
          <w:rFonts w:ascii="Book Antiqua" w:hAnsi="Book Antiqua"/>
        </w:rPr>
        <w:t xml:space="preserve"> G, </w:t>
      </w:r>
      <w:proofErr w:type="spellStart"/>
      <w:r w:rsidRPr="00D42C07">
        <w:rPr>
          <w:rFonts w:ascii="Book Antiqua" w:hAnsi="Book Antiqua"/>
        </w:rPr>
        <w:t>Furtner</w:t>
      </w:r>
      <w:proofErr w:type="spellEnd"/>
      <w:r w:rsidRPr="00D42C07">
        <w:rPr>
          <w:rFonts w:ascii="Book Antiqua" w:hAnsi="Book Antiqua"/>
        </w:rPr>
        <w:t xml:space="preserve"> J, Robe PAJT, </w:t>
      </w:r>
      <w:proofErr w:type="spellStart"/>
      <w:r w:rsidRPr="00D42C07">
        <w:rPr>
          <w:rFonts w:ascii="Book Antiqua" w:hAnsi="Book Antiqua"/>
        </w:rPr>
        <w:t>Mandonnet</w:t>
      </w:r>
      <w:proofErr w:type="spellEnd"/>
      <w:r w:rsidRPr="00D42C07">
        <w:rPr>
          <w:rFonts w:ascii="Book Antiqua" w:hAnsi="Book Antiqua"/>
        </w:rPr>
        <w:t xml:space="preserve"> E, De Witt Hamer PC, de </w:t>
      </w:r>
      <w:proofErr w:type="spellStart"/>
      <w:r w:rsidRPr="00D42C07">
        <w:rPr>
          <w:rFonts w:ascii="Book Antiqua" w:hAnsi="Book Antiqua"/>
        </w:rPr>
        <w:t>Munck</w:t>
      </w:r>
      <w:proofErr w:type="spellEnd"/>
      <w:r w:rsidRPr="00D42C07">
        <w:rPr>
          <w:rFonts w:ascii="Book Antiqua" w:hAnsi="Book Antiqua"/>
        </w:rPr>
        <w:t xml:space="preserve"> JC, Witte MG. Robust Deep Learning-based Segmentation of Glioblastoma on Routine Clinical MRI Scans Using </w:t>
      </w:r>
      <w:proofErr w:type="spellStart"/>
      <w:r w:rsidRPr="00D42C07">
        <w:rPr>
          <w:rFonts w:ascii="Book Antiqua" w:hAnsi="Book Antiqua"/>
        </w:rPr>
        <w:t>Sparsified</w:t>
      </w:r>
      <w:proofErr w:type="spellEnd"/>
      <w:r w:rsidRPr="00D42C07">
        <w:rPr>
          <w:rFonts w:ascii="Book Antiqua" w:hAnsi="Book Antiqua"/>
        </w:rPr>
        <w:t xml:space="preserve"> Training. </w:t>
      </w:r>
      <w:proofErr w:type="spellStart"/>
      <w:r w:rsidRPr="00D42C07">
        <w:rPr>
          <w:rFonts w:ascii="Book Antiqua" w:hAnsi="Book Antiqua"/>
          <w:i/>
          <w:iCs/>
        </w:rPr>
        <w:t>Radiol</w:t>
      </w:r>
      <w:proofErr w:type="spellEnd"/>
      <w:r w:rsidRPr="00D42C07">
        <w:rPr>
          <w:rFonts w:ascii="Book Antiqua" w:hAnsi="Book Antiqua"/>
          <w:i/>
          <w:iCs/>
        </w:rPr>
        <w:t xml:space="preserve"> </w:t>
      </w:r>
      <w:proofErr w:type="spellStart"/>
      <w:r w:rsidRPr="00D42C07">
        <w:rPr>
          <w:rFonts w:ascii="Book Antiqua" w:hAnsi="Book Antiqua"/>
          <w:i/>
          <w:iCs/>
        </w:rPr>
        <w:t>Artif</w:t>
      </w:r>
      <w:proofErr w:type="spellEnd"/>
      <w:r w:rsidRPr="00D42C07">
        <w:rPr>
          <w:rFonts w:ascii="Book Antiqua" w:hAnsi="Book Antiqua"/>
          <w:i/>
          <w:iCs/>
        </w:rPr>
        <w:t xml:space="preserve"> </w:t>
      </w:r>
      <w:proofErr w:type="spellStart"/>
      <w:r w:rsidRPr="00D42C07">
        <w:rPr>
          <w:rFonts w:ascii="Book Antiqua" w:hAnsi="Book Antiqua"/>
          <w:i/>
          <w:iCs/>
        </w:rPr>
        <w:t>Intell</w:t>
      </w:r>
      <w:proofErr w:type="spellEnd"/>
      <w:r w:rsidRPr="00D42C07">
        <w:rPr>
          <w:rFonts w:ascii="Book Antiqua" w:hAnsi="Book Antiqua"/>
        </w:rPr>
        <w:t xml:space="preserve"> 2020; </w:t>
      </w:r>
      <w:r w:rsidRPr="00D42C07">
        <w:rPr>
          <w:rFonts w:ascii="Book Antiqua" w:hAnsi="Book Antiqua"/>
          <w:b/>
          <w:bCs/>
        </w:rPr>
        <w:t>2</w:t>
      </w:r>
      <w:r w:rsidRPr="00D42C07">
        <w:rPr>
          <w:rFonts w:ascii="Book Antiqua" w:hAnsi="Book Antiqua"/>
        </w:rPr>
        <w:t>: e190103 [PMID: 33937837 DOI: 10.1148/ryai.2020190103]</w:t>
      </w:r>
    </w:p>
    <w:p w14:paraId="223740FA"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38 </w:t>
      </w:r>
      <w:r w:rsidRPr="00D42C07">
        <w:rPr>
          <w:rFonts w:ascii="Book Antiqua" w:hAnsi="Book Antiqua"/>
          <w:b/>
          <w:bCs/>
        </w:rPr>
        <w:t>Wu S</w:t>
      </w:r>
      <w:r w:rsidRPr="00D42C07">
        <w:rPr>
          <w:rFonts w:ascii="Book Antiqua" w:hAnsi="Book Antiqua"/>
        </w:rPr>
        <w:t xml:space="preserve">, Li H, Quang D, Guan Y. Three-Plane-assembled Deep Learning Segmentation of Gliomas. </w:t>
      </w:r>
      <w:proofErr w:type="spellStart"/>
      <w:r w:rsidRPr="00D42C07">
        <w:rPr>
          <w:rFonts w:ascii="Book Antiqua" w:hAnsi="Book Antiqua"/>
          <w:i/>
          <w:iCs/>
        </w:rPr>
        <w:t>Radiol</w:t>
      </w:r>
      <w:proofErr w:type="spellEnd"/>
      <w:r w:rsidRPr="00D42C07">
        <w:rPr>
          <w:rFonts w:ascii="Book Antiqua" w:hAnsi="Book Antiqua"/>
          <w:i/>
          <w:iCs/>
        </w:rPr>
        <w:t xml:space="preserve"> </w:t>
      </w:r>
      <w:proofErr w:type="spellStart"/>
      <w:r w:rsidRPr="00D42C07">
        <w:rPr>
          <w:rFonts w:ascii="Book Antiqua" w:hAnsi="Book Antiqua"/>
          <w:i/>
          <w:iCs/>
        </w:rPr>
        <w:t>Artif</w:t>
      </w:r>
      <w:proofErr w:type="spellEnd"/>
      <w:r w:rsidRPr="00D42C07">
        <w:rPr>
          <w:rFonts w:ascii="Book Antiqua" w:hAnsi="Book Antiqua"/>
          <w:i/>
          <w:iCs/>
        </w:rPr>
        <w:t xml:space="preserve"> </w:t>
      </w:r>
      <w:proofErr w:type="spellStart"/>
      <w:r w:rsidRPr="00D42C07">
        <w:rPr>
          <w:rFonts w:ascii="Book Antiqua" w:hAnsi="Book Antiqua"/>
          <w:i/>
          <w:iCs/>
        </w:rPr>
        <w:t>Intell</w:t>
      </w:r>
      <w:proofErr w:type="spellEnd"/>
      <w:r w:rsidRPr="00D42C07">
        <w:rPr>
          <w:rFonts w:ascii="Book Antiqua" w:hAnsi="Book Antiqua"/>
        </w:rPr>
        <w:t xml:space="preserve"> 2020; </w:t>
      </w:r>
      <w:r w:rsidRPr="00D42C07">
        <w:rPr>
          <w:rFonts w:ascii="Book Antiqua" w:hAnsi="Book Antiqua"/>
          <w:b/>
          <w:bCs/>
        </w:rPr>
        <w:t>2</w:t>
      </w:r>
      <w:r w:rsidRPr="00D42C07">
        <w:rPr>
          <w:rFonts w:ascii="Book Antiqua" w:hAnsi="Book Antiqua"/>
        </w:rPr>
        <w:t>: e190011 [PMID: 32280947 DOI: 10.1148/ryai.2020190011]</w:t>
      </w:r>
    </w:p>
    <w:p w14:paraId="3CC47A2E"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39 </w:t>
      </w:r>
      <w:r w:rsidRPr="00D42C07">
        <w:rPr>
          <w:rFonts w:ascii="Book Antiqua" w:hAnsi="Book Antiqua"/>
          <w:b/>
          <w:bCs/>
        </w:rPr>
        <w:t>Nakamura Y</w:t>
      </w:r>
      <w:r w:rsidRPr="00D42C07">
        <w:rPr>
          <w:rFonts w:ascii="Book Antiqua" w:hAnsi="Book Antiqua"/>
        </w:rPr>
        <w:t xml:space="preserve">, </w:t>
      </w:r>
      <w:proofErr w:type="spellStart"/>
      <w:r w:rsidRPr="00D42C07">
        <w:rPr>
          <w:rFonts w:ascii="Book Antiqua" w:hAnsi="Book Antiqua"/>
        </w:rPr>
        <w:t>Higaki</w:t>
      </w:r>
      <w:proofErr w:type="spellEnd"/>
      <w:r w:rsidRPr="00D42C07">
        <w:rPr>
          <w:rFonts w:ascii="Book Antiqua" w:hAnsi="Book Antiqua"/>
        </w:rPr>
        <w:t xml:space="preserve"> T, </w:t>
      </w:r>
      <w:proofErr w:type="spellStart"/>
      <w:r w:rsidRPr="00D42C07">
        <w:rPr>
          <w:rFonts w:ascii="Book Antiqua" w:hAnsi="Book Antiqua"/>
        </w:rPr>
        <w:t>Tatsugami</w:t>
      </w:r>
      <w:proofErr w:type="spellEnd"/>
      <w:r w:rsidRPr="00D42C07">
        <w:rPr>
          <w:rFonts w:ascii="Book Antiqua" w:hAnsi="Book Antiqua"/>
        </w:rPr>
        <w:t xml:space="preserve"> F, Zhou J, Yu Z, </w:t>
      </w:r>
      <w:proofErr w:type="spellStart"/>
      <w:r w:rsidRPr="00D42C07">
        <w:rPr>
          <w:rFonts w:ascii="Book Antiqua" w:hAnsi="Book Antiqua"/>
        </w:rPr>
        <w:t>Akino</w:t>
      </w:r>
      <w:proofErr w:type="spellEnd"/>
      <w:r w:rsidRPr="00D42C07">
        <w:rPr>
          <w:rFonts w:ascii="Book Antiqua" w:hAnsi="Book Antiqua"/>
        </w:rPr>
        <w:t xml:space="preserve"> N, Ito Y, Iida M, Awai K. Deep Learning-based CT Image Reconstruction: Initial Evaluation Targeting </w:t>
      </w:r>
      <w:proofErr w:type="spellStart"/>
      <w:r w:rsidRPr="00D42C07">
        <w:rPr>
          <w:rFonts w:ascii="Book Antiqua" w:hAnsi="Book Antiqua"/>
        </w:rPr>
        <w:t>Hypovascular</w:t>
      </w:r>
      <w:proofErr w:type="spellEnd"/>
      <w:r w:rsidRPr="00D42C07">
        <w:rPr>
          <w:rFonts w:ascii="Book Antiqua" w:hAnsi="Book Antiqua"/>
        </w:rPr>
        <w:t xml:space="preserve"> Hepatic Metastases. </w:t>
      </w:r>
      <w:proofErr w:type="spellStart"/>
      <w:r w:rsidRPr="00D42C07">
        <w:rPr>
          <w:rFonts w:ascii="Book Antiqua" w:hAnsi="Book Antiqua"/>
          <w:i/>
          <w:iCs/>
        </w:rPr>
        <w:t>Radiol</w:t>
      </w:r>
      <w:proofErr w:type="spellEnd"/>
      <w:r w:rsidRPr="00D42C07">
        <w:rPr>
          <w:rFonts w:ascii="Book Antiqua" w:hAnsi="Book Antiqua"/>
          <w:i/>
          <w:iCs/>
        </w:rPr>
        <w:t xml:space="preserve"> </w:t>
      </w:r>
      <w:proofErr w:type="spellStart"/>
      <w:r w:rsidRPr="00D42C07">
        <w:rPr>
          <w:rFonts w:ascii="Book Antiqua" w:hAnsi="Book Antiqua"/>
          <w:i/>
          <w:iCs/>
        </w:rPr>
        <w:t>Artif</w:t>
      </w:r>
      <w:proofErr w:type="spellEnd"/>
      <w:r w:rsidRPr="00D42C07">
        <w:rPr>
          <w:rFonts w:ascii="Book Antiqua" w:hAnsi="Book Antiqua"/>
          <w:i/>
          <w:iCs/>
        </w:rPr>
        <w:t xml:space="preserve"> </w:t>
      </w:r>
      <w:proofErr w:type="spellStart"/>
      <w:r w:rsidRPr="00D42C07">
        <w:rPr>
          <w:rFonts w:ascii="Book Antiqua" w:hAnsi="Book Antiqua"/>
          <w:i/>
          <w:iCs/>
        </w:rPr>
        <w:t>Intell</w:t>
      </w:r>
      <w:proofErr w:type="spellEnd"/>
      <w:r w:rsidRPr="00D42C07">
        <w:rPr>
          <w:rFonts w:ascii="Book Antiqua" w:hAnsi="Book Antiqua"/>
        </w:rPr>
        <w:t xml:space="preserve"> 2019; </w:t>
      </w:r>
      <w:r w:rsidRPr="00D42C07">
        <w:rPr>
          <w:rFonts w:ascii="Book Antiqua" w:hAnsi="Book Antiqua"/>
          <w:b/>
          <w:bCs/>
        </w:rPr>
        <w:t>1</w:t>
      </w:r>
      <w:r w:rsidRPr="00D42C07">
        <w:rPr>
          <w:rFonts w:ascii="Book Antiqua" w:hAnsi="Book Antiqua"/>
        </w:rPr>
        <w:t>: e180011 [PMID: 33937803 DOI: 10.1148/ryai.2019180011]</w:t>
      </w:r>
    </w:p>
    <w:p w14:paraId="58901BDD"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40 </w:t>
      </w:r>
      <w:proofErr w:type="spellStart"/>
      <w:r w:rsidRPr="00D42C07">
        <w:rPr>
          <w:rFonts w:ascii="Book Antiqua" w:hAnsi="Book Antiqua"/>
          <w:b/>
          <w:bCs/>
        </w:rPr>
        <w:t>Vorontsov</w:t>
      </w:r>
      <w:proofErr w:type="spellEnd"/>
      <w:r w:rsidRPr="00D42C07">
        <w:rPr>
          <w:rFonts w:ascii="Book Antiqua" w:hAnsi="Book Antiqua"/>
          <w:b/>
          <w:bCs/>
        </w:rPr>
        <w:t xml:space="preserve"> E</w:t>
      </w:r>
      <w:r w:rsidRPr="00D42C07">
        <w:rPr>
          <w:rFonts w:ascii="Book Antiqua" w:hAnsi="Book Antiqua"/>
        </w:rPr>
        <w:t xml:space="preserve">, Cerny M, </w:t>
      </w:r>
      <w:proofErr w:type="spellStart"/>
      <w:r w:rsidRPr="00D42C07">
        <w:rPr>
          <w:rFonts w:ascii="Book Antiqua" w:hAnsi="Book Antiqua"/>
        </w:rPr>
        <w:t>Régnier</w:t>
      </w:r>
      <w:proofErr w:type="spellEnd"/>
      <w:r w:rsidRPr="00D42C07">
        <w:rPr>
          <w:rFonts w:ascii="Book Antiqua" w:hAnsi="Book Antiqua"/>
        </w:rPr>
        <w:t xml:space="preserve"> P, Di </w:t>
      </w:r>
      <w:proofErr w:type="spellStart"/>
      <w:r w:rsidRPr="00D42C07">
        <w:rPr>
          <w:rFonts w:ascii="Book Antiqua" w:hAnsi="Book Antiqua"/>
        </w:rPr>
        <w:t>Jorio</w:t>
      </w:r>
      <w:proofErr w:type="spellEnd"/>
      <w:r w:rsidRPr="00D42C07">
        <w:rPr>
          <w:rFonts w:ascii="Book Antiqua" w:hAnsi="Book Antiqua"/>
        </w:rPr>
        <w:t xml:space="preserve"> L, Pal CJ, Lapointe R, </w:t>
      </w:r>
      <w:proofErr w:type="spellStart"/>
      <w:r w:rsidRPr="00D42C07">
        <w:rPr>
          <w:rFonts w:ascii="Book Antiqua" w:hAnsi="Book Antiqua"/>
        </w:rPr>
        <w:t>Vandenbroucke</w:t>
      </w:r>
      <w:proofErr w:type="spellEnd"/>
      <w:r w:rsidRPr="00D42C07">
        <w:rPr>
          <w:rFonts w:ascii="Book Antiqua" w:hAnsi="Book Antiqua"/>
        </w:rPr>
        <w:t xml:space="preserve">-Menu F, Turcotte S, </w:t>
      </w:r>
      <w:proofErr w:type="spellStart"/>
      <w:r w:rsidRPr="00D42C07">
        <w:rPr>
          <w:rFonts w:ascii="Book Antiqua" w:hAnsi="Book Antiqua"/>
        </w:rPr>
        <w:t>Kadoury</w:t>
      </w:r>
      <w:proofErr w:type="spellEnd"/>
      <w:r w:rsidRPr="00D42C07">
        <w:rPr>
          <w:rFonts w:ascii="Book Antiqua" w:hAnsi="Book Antiqua"/>
        </w:rPr>
        <w:t xml:space="preserve"> S, Tang A. Deep Learning for Automated Segmentation of Liver Lesions at CT in Patients with Colorectal Cancer Liver Metastases. </w:t>
      </w:r>
      <w:proofErr w:type="spellStart"/>
      <w:r w:rsidRPr="00D42C07">
        <w:rPr>
          <w:rFonts w:ascii="Book Antiqua" w:hAnsi="Book Antiqua"/>
          <w:i/>
          <w:iCs/>
        </w:rPr>
        <w:t>Radiol</w:t>
      </w:r>
      <w:proofErr w:type="spellEnd"/>
      <w:r w:rsidRPr="00D42C07">
        <w:rPr>
          <w:rFonts w:ascii="Book Antiqua" w:hAnsi="Book Antiqua"/>
          <w:i/>
          <w:iCs/>
        </w:rPr>
        <w:t xml:space="preserve"> </w:t>
      </w:r>
      <w:proofErr w:type="spellStart"/>
      <w:r w:rsidRPr="00D42C07">
        <w:rPr>
          <w:rFonts w:ascii="Book Antiqua" w:hAnsi="Book Antiqua"/>
          <w:i/>
          <w:iCs/>
        </w:rPr>
        <w:t>Artif</w:t>
      </w:r>
      <w:proofErr w:type="spellEnd"/>
      <w:r w:rsidRPr="00D42C07">
        <w:rPr>
          <w:rFonts w:ascii="Book Antiqua" w:hAnsi="Book Antiqua"/>
          <w:i/>
          <w:iCs/>
        </w:rPr>
        <w:t xml:space="preserve"> </w:t>
      </w:r>
      <w:proofErr w:type="spellStart"/>
      <w:r w:rsidRPr="00D42C07">
        <w:rPr>
          <w:rFonts w:ascii="Book Antiqua" w:hAnsi="Book Antiqua"/>
          <w:i/>
          <w:iCs/>
        </w:rPr>
        <w:t>Intell</w:t>
      </w:r>
      <w:proofErr w:type="spellEnd"/>
      <w:r w:rsidRPr="00D42C07">
        <w:rPr>
          <w:rFonts w:ascii="Book Antiqua" w:hAnsi="Book Antiqua"/>
        </w:rPr>
        <w:t xml:space="preserve"> 2019; </w:t>
      </w:r>
      <w:r w:rsidRPr="00D42C07">
        <w:rPr>
          <w:rFonts w:ascii="Book Antiqua" w:hAnsi="Book Antiqua"/>
          <w:b/>
          <w:bCs/>
        </w:rPr>
        <w:t>1</w:t>
      </w:r>
      <w:r w:rsidRPr="00D42C07">
        <w:rPr>
          <w:rFonts w:ascii="Book Antiqua" w:hAnsi="Book Antiqua"/>
        </w:rPr>
        <w:t>: 180014 [PMID: 33937787 DOI: 10.1148/ryai.2019180014]</w:t>
      </w:r>
    </w:p>
    <w:p w14:paraId="2B89CF5E"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41 </w:t>
      </w:r>
      <w:proofErr w:type="spellStart"/>
      <w:r w:rsidRPr="00D42C07">
        <w:rPr>
          <w:rFonts w:ascii="Book Antiqua" w:hAnsi="Book Antiqua"/>
          <w:b/>
          <w:bCs/>
        </w:rPr>
        <w:t>Humpire</w:t>
      </w:r>
      <w:proofErr w:type="spellEnd"/>
      <w:r w:rsidRPr="00D42C07">
        <w:rPr>
          <w:rFonts w:ascii="Book Antiqua" w:hAnsi="Book Antiqua"/>
          <w:b/>
          <w:bCs/>
        </w:rPr>
        <w:t>-Mamani GE</w:t>
      </w:r>
      <w:r w:rsidRPr="00D42C07">
        <w:rPr>
          <w:rFonts w:ascii="Book Antiqua" w:hAnsi="Book Antiqua"/>
        </w:rPr>
        <w:t xml:space="preserve">, </w:t>
      </w:r>
      <w:proofErr w:type="spellStart"/>
      <w:r w:rsidRPr="00D42C07">
        <w:rPr>
          <w:rFonts w:ascii="Book Antiqua" w:hAnsi="Book Antiqua"/>
        </w:rPr>
        <w:t>Bukala</w:t>
      </w:r>
      <w:proofErr w:type="spellEnd"/>
      <w:r w:rsidRPr="00D42C07">
        <w:rPr>
          <w:rFonts w:ascii="Book Antiqua" w:hAnsi="Book Antiqua"/>
        </w:rPr>
        <w:t xml:space="preserve"> J, Scholten ET, Prokop M, van </w:t>
      </w:r>
      <w:proofErr w:type="spellStart"/>
      <w:r w:rsidRPr="00D42C07">
        <w:rPr>
          <w:rFonts w:ascii="Book Antiqua" w:hAnsi="Book Antiqua"/>
        </w:rPr>
        <w:t>Ginneken</w:t>
      </w:r>
      <w:proofErr w:type="spellEnd"/>
      <w:r w:rsidRPr="00D42C07">
        <w:rPr>
          <w:rFonts w:ascii="Book Antiqua" w:hAnsi="Book Antiqua"/>
        </w:rPr>
        <w:t xml:space="preserve"> B, Jacobs C. Fully Automatic Volume Measurement of the Spleen at CT Using Deep Learning. </w:t>
      </w:r>
      <w:proofErr w:type="spellStart"/>
      <w:r w:rsidRPr="00D42C07">
        <w:rPr>
          <w:rFonts w:ascii="Book Antiqua" w:hAnsi="Book Antiqua"/>
          <w:i/>
          <w:iCs/>
        </w:rPr>
        <w:t>Radiol</w:t>
      </w:r>
      <w:proofErr w:type="spellEnd"/>
      <w:r w:rsidRPr="00D42C07">
        <w:rPr>
          <w:rFonts w:ascii="Book Antiqua" w:hAnsi="Book Antiqua"/>
          <w:i/>
          <w:iCs/>
        </w:rPr>
        <w:t xml:space="preserve"> </w:t>
      </w:r>
      <w:proofErr w:type="spellStart"/>
      <w:r w:rsidRPr="00D42C07">
        <w:rPr>
          <w:rFonts w:ascii="Book Antiqua" w:hAnsi="Book Antiqua"/>
          <w:i/>
          <w:iCs/>
        </w:rPr>
        <w:t>Artif</w:t>
      </w:r>
      <w:proofErr w:type="spellEnd"/>
      <w:r w:rsidRPr="00D42C07">
        <w:rPr>
          <w:rFonts w:ascii="Book Antiqua" w:hAnsi="Book Antiqua"/>
          <w:i/>
          <w:iCs/>
        </w:rPr>
        <w:t xml:space="preserve"> </w:t>
      </w:r>
      <w:proofErr w:type="spellStart"/>
      <w:r w:rsidRPr="00D42C07">
        <w:rPr>
          <w:rFonts w:ascii="Book Antiqua" w:hAnsi="Book Antiqua"/>
          <w:i/>
          <w:iCs/>
        </w:rPr>
        <w:t>Intell</w:t>
      </w:r>
      <w:proofErr w:type="spellEnd"/>
      <w:r w:rsidRPr="00D42C07">
        <w:rPr>
          <w:rFonts w:ascii="Book Antiqua" w:hAnsi="Book Antiqua"/>
        </w:rPr>
        <w:t xml:space="preserve"> 2020; </w:t>
      </w:r>
      <w:r w:rsidRPr="00D42C07">
        <w:rPr>
          <w:rFonts w:ascii="Book Antiqua" w:hAnsi="Book Antiqua"/>
          <w:b/>
          <w:bCs/>
        </w:rPr>
        <w:t>2</w:t>
      </w:r>
      <w:r w:rsidRPr="00D42C07">
        <w:rPr>
          <w:rFonts w:ascii="Book Antiqua" w:hAnsi="Book Antiqua"/>
        </w:rPr>
        <w:t>: e190102 [PMID: 33937830 DOI: 10.1148/ryai.2020190102]</w:t>
      </w:r>
    </w:p>
    <w:p w14:paraId="60E51A12"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42 </w:t>
      </w:r>
      <w:r w:rsidRPr="00D42C07">
        <w:rPr>
          <w:rFonts w:ascii="Book Antiqua" w:hAnsi="Book Antiqua"/>
          <w:b/>
          <w:bCs/>
        </w:rPr>
        <w:t>Christensen S</w:t>
      </w:r>
      <w:r w:rsidRPr="00D42C07">
        <w:rPr>
          <w:rFonts w:ascii="Book Antiqua" w:hAnsi="Book Antiqua"/>
        </w:rPr>
        <w:t xml:space="preserve">, </w:t>
      </w:r>
      <w:proofErr w:type="spellStart"/>
      <w:r w:rsidRPr="00D42C07">
        <w:rPr>
          <w:rFonts w:ascii="Book Antiqua" w:hAnsi="Book Antiqua"/>
        </w:rPr>
        <w:t>Mlynash</w:t>
      </w:r>
      <w:proofErr w:type="spellEnd"/>
      <w:r w:rsidRPr="00D42C07">
        <w:rPr>
          <w:rFonts w:ascii="Book Antiqua" w:hAnsi="Book Antiqua"/>
        </w:rPr>
        <w:t xml:space="preserve"> M, </w:t>
      </w:r>
      <w:proofErr w:type="spellStart"/>
      <w:r w:rsidRPr="00D42C07">
        <w:rPr>
          <w:rFonts w:ascii="Book Antiqua" w:hAnsi="Book Antiqua"/>
        </w:rPr>
        <w:t>MacLaren</w:t>
      </w:r>
      <w:proofErr w:type="spellEnd"/>
      <w:r w:rsidRPr="00D42C07">
        <w:rPr>
          <w:rFonts w:ascii="Book Antiqua" w:hAnsi="Book Antiqua"/>
        </w:rPr>
        <w:t xml:space="preserve"> J, </w:t>
      </w:r>
      <w:proofErr w:type="spellStart"/>
      <w:r w:rsidRPr="00D42C07">
        <w:rPr>
          <w:rFonts w:ascii="Book Antiqua" w:hAnsi="Book Antiqua"/>
        </w:rPr>
        <w:t>Federau</w:t>
      </w:r>
      <w:proofErr w:type="spellEnd"/>
      <w:r w:rsidRPr="00D42C07">
        <w:rPr>
          <w:rFonts w:ascii="Book Antiqua" w:hAnsi="Book Antiqua"/>
        </w:rPr>
        <w:t xml:space="preserve"> C, Albers GW, </w:t>
      </w:r>
      <w:proofErr w:type="spellStart"/>
      <w:r w:rsidRPr="00D42C07">
        <w:rPr>
          <w:rFonts w:ascii="Book Antiqua" w:hAnsi="Book Antiqua"/>
        </w:rPr>
        <w:t>Lansberg</w:t>
      </w:r>
      <w:proofErr w:type="spellEnd"/>
      <w:r w:rsidRPr="00D42C07">
        <w:rPr>
          <w:rFonts w:ascii="Book Antiqua" w:hAnsi="Book Antiqua"/>
        </w:rPr>
        <w:t xml:space="preserve"> MG. Optimizing Deep Learning Algorithms for Segmentation of Acute Infarcts on Non-Contrast Material-enhanced CT Scans of the Brain Using Simulated Lesions. </w:t>
      </w:r>
      <w:proofErr w:type="spellStart"/>
      <w:r w:rsidRPr="00D42C07">
        <w:rPr>
          <w:rFonts w:ascii="Book Antiqua" w:hAnsi="Book Antiqua"/>
          <w:i/>
          <w:iCs/>
        </w:rPr>
        <w:t>Radiol</w:t>
      </w:r>
      <w:proofErr w:type="spellEnd"/>
      <w:r w:rsidRPr="00D42C07">
        <w:rPr>
          <w:rFonts w:ascii="Book Antiqua" w:hAnsi="Book Antiqua"/>
          <w:i/>
          <w:iCs/>
        </w:rPr>
        <w:t xml:space="preserve"> </w:t>
      </w:r>
      <w:proofErr w:type="spellStart"/>
      <w:r w:rsidRPr="00D42C07">
        <w:rPr>
          <w:rFonts w:ascii="Book Antiqua" w:hAnsi="Book Antiqua"/>
          <w:i/>
          <w:iCs/>
        </w:rPr>
        <w:t>Artif</w:t>
      </w:r>
      <w:proofErr w:type="spellEnd"/>
      <w:r w:rsidRPr="00D42C07">
        <w:rPr>
          <w:rFonts w:ascii="Book Antiqua" w:hAnsi="Book Antiqua"/>
          <w:i/>
          <w:iCs/>
        </w:rPr>
        <w:t xml:space="preserve"> </w:t>
      </w:r>
      <w:proofErr w:type="spellStart"/>
      <w:r w:rsidRPr="00D42C07">
        <w:rPr>
          <w:rFonts w:ascii="Book Antiqua" w:hAnsi="Book Antiqua"/>
          <w:i/>
          <w:iCs/>
        </w:rPr>
        <w:t>Intell</w:t>
      </w:r>
      <w:proofErr w:type="spellEnd"/>
      <w:r w:rsidRPr="00D42C07">
        <w:rPr>
          <w:rFonts w:ascii="Book Antiqua" w:hAnsi="Book Antiqua"/>
        </w:rPr>
        <w:t xml:space="preserve"> 2021; </w:t>
      </w:r>
      <w:r w:rsidRPr="00D42C07">
        <w:rPr>
          <w:rFonts w:ascii="Book Antiqua" w:hAnsi="Book Antiqua"/>
          <w:b/>
          <w:bCs/>
        </w:rPr>
        <w:t>3</w:t>
      </w:r>
      <w:r w:rsidRPr="00D42C07">
        <w:rPr>
          <w:rFonts w:ascii="Book Antiqua" w:hAnsi="Book Antiqua"/>
        </w:rPr>
        <w:t>: e200127 [PMID: 34350404 DOI: 10.1148/ryai.2021200127]</w:t>
      </w:r>
    </w:p>
    <w:p w14:paraId="502604F9" w14:textId="77777777" w:rsidR="00043A47" w:rsidRPr="00D42C07" w:rsidRDefault="00043A47" w:rsidP="00D42C07">
      <w:pPr>
        <w:spacing w:line="360" w:lineRule="auto"/>
        <w:jc w:val="both"/>
        <w:rPr>
          <w:rFonts w:ascii="Book Antiqua" w:hAnsi="Book Antiqua"/>
        </w:rPr>
      </w:pPr>
      <w:r w:rsidRPr="00D42C07">
        <w:rPr>
          <w:rFonts w:ascii="Book Antiqua" w:hAnsi="Book Antiqua"/>
        </w:rPr>
        <w:lastRenderedPageBreak/>
        <w:t xml:space="preserve">43 </w:t>
      </w:r>
      <w:r w:rsidRPr="00D42C07">
        <w:rPr>
          <w:rFonts w:ascii="Book Antiqua" w:hAnsi="Book Antiqua"/>
          <w:b/>
          <w:bCs/>
        </w:rPr>
        <w:t>Merino JM</w:t>
      </w:r>
      <w:r w:rsidRPr="00D42C07">
        <w:rPr>
          <w:rFonts w:ascii="Book Antiqua" w:hAnsi="Book Antiqua"/>
        </w:rPr>
        <w:t xml:space="preserve">, </w:t>
      </w:r>
      <w:proofErr w:type="spellStart"/>
      <w:r w:rsidRPr="00D42C07">
        <w:rPr>
          <w:rFonts w:ascii="Book Antiqua" w:hAnsi="Book Antiqua"/>
        </w:rPr>
        <w:t>Carpintero</w:t>
      </w:r>
      <w:proofErr w:type="spellEnd"/>
      <w:r w:rsidRPr="00D42C07">
        <w:rPr>
          <w:rFonts w:ascii="Book Antiqua" w:hAnsi="Book Antiqua"/>
        </w:rPr>
        <w:t xml:space="preserve"> I, Alvarez T, Rodrigo J, Sánchez J, </w:t>
      </w:r>
      <w:proofErr w:type="spellStart"/>
      <w:r w:rsidRPr="00D42C07">
        <w:rPr>
          <w:rFonts w:ascii="Book Antiqua" w:hAnsi="Book Antiqua"/>
        </w:rPr>
        <w:t>Coello</w:t>
      </w:r>
      <w:proofErr w:type="spellEnd"/>
      <w:r w:rsidRPr="00D42C07">
        <w:rPr>
          <w:rFonts w:ascii="Book Antiqua" w:hAnsi="Book Antiqua"/>
        </w:rPr>
        <w:t xml:space="preserve"> JM. Tuberculous pleural effusion in children. </w:t>
      </w:r>
      <w:r w:rsidRPr="00D42C07">
        <w:rPr>
          <w:rFonts w:ascii="Book Antiqua" w:hAnsi="Book Antiqua"/>
          <w:i/>
          <w:iCs/>
        </w:rPr>
        <w:t>Chest</w:t>
      </w:r>
      <w:r w:rsidRPr="00D42C07">
        <w:rPr>
          <w:rFonts w:ascii="Book Antiqua" w:hAnsi="Book Antiqua"/>
        </w:rPr>
        <w:t xml:space="preserve"> 1999; </w:t>
      </w:r>
      <w:r w:rsidRPr="00D42C07">
        <w:rPr>
          <w:rFonts w:ascii="Book Antiqua" w:hAnsi="Book Antiqua"/>
          <w:b/>
          <w:bCs/>
        </w:rPr>
        <w:t>115</w:t>
      </w:r>
      <w:r w:rsidRPr="00D42C07">
        <w:rPr>
          <w:rFonts w:ascii="Book Antiqua" w:hAnsi="Book Antiqua"/>
        </w:rPr>
        <w:t>: 26-30 [PMID: 9925059 DOI: 10.1378/chest.115.1.26]</w:t>
      </w:r>
    </w:p>
    <w:p w14:paraId="5D999587"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44 </w:t>
      </w:r>
      <w:r w:rsidRPr="00D42C07">
        <w:rPr>
          <w:rFonts w:ascii="Book Antiqua" w:hAnsi="Book Antiqua"/>
          <w:b/>
          <w:bCs/>
        </w:rPr>
        <w:t>Most SB</w:t>
      </w:r>
      <w:r w:rsidRPr="00D42C07">
        <w:rPr>
          <w:rFonts w:ascii="Book Antiqua" w:hAnsi="Book Antiqua"/>
        </w:rPr>
        <w:t xml:space="preserve">, Simons DJ, Scholl BJ, Jimenez R, Clifford E, </w:t>
      </w:r>
      <w:proofErr w:type="spellStart"/>
      <w:r w:rsidRPr="00D42C07">
        <w:rPr>
          <w:rFonts w:ascii="Book Antiqua" w:hAnsi="Book Antiqua"/>
        </w:rPr>
        <w:t>Chabris</w:t>
      </w:r>
      <w:proofErr w:type="spellEnd"/>
      <w:r w:rsidRPr="00D42C07">
        <w:rPr>
          <w:rFonts w:ascii="Book Antiqua" w:hAnsi="Book Antiqua"/>
        </w:rPr>
        <w:t xml:space="preserve"> CF. How not to be seen: the contribution of similarity and selective ignoring to sustained inattentional blindness. </w:t>
      </w:r>
      <w:r w:rsidRPr="00D42C07">
        <w:rPr>
          <w:rFonts w:ascii="Book Antiqua" w:hAnsi="Book Antiqua"/>
          <w:i/>
          <w:iCs/>
        </w:rPr>
        <w:t>Psychol Sci</w:t>
      </w:r>
      <w:r w:rsidRPr="00D42C07">
        <w:rPr>
          <w:rFonts w:ascii="Book Antiqua" w:hAnsi="Book Antiqua"/>
        </w:rPr>
        <w:t xml:space="preserve"> 2001; </w:t>
      </w:r>
      <w:r w:rsidRPr="00D42C07">
        <w:rPr>
          <w:rFonts w:ascii="Book Antiqua" w:hAnsi="Book Antiqua"/>
          <w:b/>
          <w:bCs/>
        </w:rPr>
        <w:t>12</w:t>
      </w:r>
      <w:r w:rsidRPr="00D42C07">
        <w:rPr>
          <w:rFonts w:ascii="Book Antiqua" w:hAnsi="Book Antiqua"/>
        </w:rPr>
        <w:t>: 9-17 [PMID: 11294235 DOI: 10.1111/1467-9280.00303]</w:t>
      </w:r>
    </w:p>
    <w:p w14:paraId="680A4A69"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45 </w:t>
      </w:r>
      <w:r w:rsidRPr="00D42C07">
        <w:rPr>
          <w:rFonts w:ascii="Book Antiqua" w:hAnsi="Book Antiqua"/>
          <w:b/>
          <w:bCs/>
        </w:rPr>
        <w:t>ImageNet.org.</w:t>
      </w:r>
      <w:r w:rsidRPr="00D42C07">
        <w:rPr>
          <w:rFonts w:ascii="Book Antiqua" w:hAnsi="Book Antiqua"/>
          <w:bCs/>
        </w:rPr>
        <w:t xml:space="preserve"> ImageNet: About. 2021. Last Accessed: Dec 10,</w:t>
      </w:r>
      <w:r w:rsidRPr="00D42C07">
        <w:rPr>
          <w:rFonts w:ascii="Book Antiqua" w:hAnsi="Book Antiqua"/>
        </w:rPr>
        <w:t xml:space="preserve"> 2021. Available from: https://image-net.org/about.php</w:t>
      </w:r>
    </w:p>
    <w:p w14:paraId="6DD58D56" w14:textId="776BFBA8" w:rsidR="00043A47" w:rsidRPr="00D42C07" w:rsidRDefault="00C2623F" w:rsidP="00D42C07">
      <w:pPr>
        <w:spacing w:line="360" w:lineRule="auto"/>
        <w:jc w:val="both"/>
        <w:rPr>
          <w:rFonts w:ascii="Book Antiqua" w:hAnsi="Book Antiqua"/>
        </w:rPr>
      </w:pPr>
      <w:r w:rsidRPr="00D42C07">
        <w:rPr>
          <w:rFonts w:ascii="Book Antiqua" w:hAnsi="Book Antiqua"/>
        </w:rPr>
        <w:t>46</w:t>
      </w:r>
      <w:r w:rsidR="00043A47" w:rsidRPr="00D42C07">
        <w:rPr>
          <w:rFonts w:ascii="Book Antiqua" w:hAnsi="Book Antiqua"/>
        </w:rPr>
        <w:t xml:space="preserve"> </w:t>
      </w:r>
      <w:proofErr w:type="spellStart"/>
      <w:r w:rsidR="00043A47" w:rsidRPr="00D42C07">
        <w:rPr>
          <w:rFonts w:ascii="Book Antiqua" w:hAnsi="Book Antiqua"/>
          <w:b/>
        </w:rPr>
        <w:t>Shead</w:t>
      </w:r>
      <w:proofErr w:type="spellEnd"/>
      <w:r w:rsidR="00043A47" w:rsidRPr="00D42C07">
        <w:rPr>
          <w:rFonts w:ascii="Book Antiqua" w:hAnsi="Book Antiqua"/>
          <w:b/>
        </w:rPr>
        <w:t xml:space="preserve"> S.</w:t>
      </w:r>
      <w:r w:rsidR="00043A47" w:rsidRPr="00D42C07">
        <w:rPr>
          <w:rFonts w:ascii="Book Antiqua" w:hAnsi="Book Antiqua"/>
        </w:rPr>
        <w:t xml:space="preserve"> Researchers: Are we on the cusp of an ‘AI winter’? BBC News. 2020. Available from: https://www.bbc.com/news/technology-51064369</w:t>
      </w:r>
    </w:p>
    <w:p w14:paraId="349C0B5D" w14:textId="4DF45265" w:rsidR="00043A47" w:rsidRPr="00D42C07" w:rsidRDefault="00C2623F" w:rsidP="00D42C07">
      <w:pPr>
        <w:spacing w:line="360" w:lineRule="auto"/>
        <w:jc w:val="both"/>
        <w:rPr>
          <w:rFonts w:ascii="Book Antiqua" w:hAnsi="Book Antiqua"/>
        </w:rPr>
      </w:pPr>
      <w:r w:rsidRPr="00D42C07">
        <w:rPr>
          <w:rFonts w:ascii="Book Antiqua" w:hAnsi="Book Antiqua"/>
        </w:rPr>
        <w:t>47</w:t>
      </w:r>
      <w:r w:rsidR="00043A47" w:rsidRPr="00D42C07">
        <w:rPr>
          <w:rFonts w:ascii="Book Antiqua" w:hAnsi="Book Antiqua"/>
        </w:rPr>
        <w:t xml:space="preserve"> </w:t>
      </w:r>
      <w:r w:rsidR="00043A47" w:rsidRPr="00D42C07">
        <w:rPr>
          <w:rFonts w:ascii="Book Antiqua" w:hAnsi="Book Antiqua"/>
          <w:b/>
        </w:rPr>
        <w:t>Wikipedia.</w:t>
      </w:r>
      <w:r w:rsidR="00043A47" w:rsidRPr="00D42C07">
        <w:rPr>
          <w:rFonts w:ascii="Book Antiqua" w:hAnsi="Book Antiqua"/>
        </w:rPr>
        <w:t xml:space="preserve"> AI Winter. 2020. Available from: https://en.wikipedia.org/wiki/AI_winter</w:t>
      </w:r>
    </w:p>
    <w:p w14:paraId="616CB0A5" w14:textId="32FB9F8F" w:rsidR="00043A47" w:rsidRPr="00D42C07" w:rsidRDefault="00C2623F" w:rsidP="00D42C07">
      <w:pPr>
        <w:spacing w:line="360" w:lineRule="auto"/>
        <w:jc w:val="both"/>
        <w:rPr>
          <w:rFonts w:ascii="Book Antiqua" w:hAnsi="Book Antiqua"/>
        </w:rPr>
      </w:pPr>
      <w:r w:rsidRPr="00D42C07">
        <w:rPr>
          <w:rFonts w:ascii="Book Antiqua" w:hAnsi="Book Antiqua"/>
        </w:rPr>
        <w:t>48</w:t>
      </w:r>
      <w:r w:rsidR="00043A47" w:rsidRPr="00D42C07">
        <w:rPr>
          <w:rFonts w:ascii="Book Antiqua" w:hAnsi="Book Antiqua"/>
        </w:rPr>
        <w:t xml:space="preserve"> </w:t>
      </w:r>
      <w:r w:rsidR="00043A47" w:rsidRPr="00D42C07">
        <w:rPr>
          <w:rFonts w:ascii="Book Antiqua" w:hAnsi="Book Antiqua"/>
          <w:b/>
        </w:rPr>
        <w:t>McDermott D.</w:t>
      </w:r>
      <w:r w:rsidR="00043A47" w:rsidRPr="00D42C07">
        <w:rPr>
          <w:rFonts w:ascii="Book Antiqua" w:hAnsi="Book Antiqua"/>
        </w:rPr>
        <w:t xml:space="preserve"> Artificial Intelligence meets Natural Stupidity. ACM SIGART Bulletin. 1976; </w:t>
      </w:r>
      <w:r w:rsidR="00043A47" w:rsidRPr="00D42C07">
        <w:rPr>
          <w:rFonts w:ascii="Book Antiqua" w:hAnsi="Book Antiqua"/>
          <w:b/>
        </w:rPr>
        <w:t>57:</w:t>
      </w:r>
      <w:r w:rsidR="00043A47" w:rsidRPr="00D42C07">
        <w:rPr>
          <w:rFonts w:ascii="Book Antiqua" w:hAnsi="Book Antiqua"/>
        </w:rPr>
        <w:t xml:space="preserve"> 4-9 [DOI: 10.1145/1045339.1045340]</w:t>
      </w:r>
    </w:p>
    <w:p w14:paraId="21C19D2F" w14:textId="16AE39E8" w:rsidR="00043A47" w:rsidRPr="00D42C07" w:rsidRDefault="00043A47" w:rsidP="00D42C07">
      <w:pPr>
        <w:spacing w:line="360" w:lineRule="auto"/>
        <w:jc w:val="both"/>
        <w:rPr>
          <w:rFonts w:ascii="Book Antiqua" w:hAnsi="Book Antiqua"/>
        </w:rPr>
      </w:pPr>
      <w:r w:rsidRPr="00D42C07">
        <w:rPr>
          <w:rFonts w:ascii="Book Antiqua" w:hAnsi="Book Antiqua"/>
        </w:rPr>
        <w:t xml:space="preserve">49 </w:t>
      </w:r>
      <w:r w:rsidRPr="00D42C07">
        <w:rPr>
          <w:rFonts w:ascii="Book Antiqua" w:hAnsi="Book Antiqua"/>
          <w:b/>
          <w:bCs/>
        </w:rPr>
        <w:t>Adams JL.</w:t>
      </w:r>
      <w:r w:rsidRPr="00D42C07">
        <w:rPr>
          <w:rFonts w:ascii="Book Antiqua" w:hAnsi="Book Antiqua"/>
          <w:bCs/>
        </w:rPr>
        <w:t xml:space="preserve"> </w:t>
      </w:r>
      <w:r w:rsidR="00FC59C3" w:rsidRPr="00D42C07">
        <w:rPr>
          <w:rFonts w:ascii="Book Antiqua" w:hAnsi="Book Antiqua"/>
          <w:bCs/>
        </w:rPr>
        <w:t>Conceptual Blockbusting (4th Ed</w:t>
      </w:r>
      <w:r w:rsidRPr="00D42C07">
        <w:rPr>
          <w:rFonts w:ascii="Book Antiqua" w:hAnsi="Book Antiqua"/>
          <w:bCs/>
        </w:rPr>
        <w:t xml:space="preserve">). Basic </w:t>
      </w:r>
      <w:proofErr w:type="spellStart"/>
      <w:r w:rsidRPr="00D42C07">
        <w:rPr>
          <w:rFonts w:ascii="Book Antiqua" w:hAnsi="Book Antiqua"/>
          <w:bCs/>
        </w:rPr>
        <w:t>Bookks</w:t>
      </w:r>
      <w:proofErr w:type="spellEnd"/>
      <w:r w:rsidRPr="00D42C07">
        <w:rPr>
          <w:rFonts w:ascii="Book Antiqua" w:hAnsi="Book Antiqua"/>
          <w:bCs/>
        </w:rPr>
        <w:t>: San Francisco,</w:t>
      </w:r>
      <w:r w:rsidRPr="00D42C07">
        <w:rPr>
          <w:rFonts w:ascii="Book Antiqua" w:hAnsi="Book Antiqua"/>
        </w:rPr>
        <w:t xml:space="preserve"> CA; 2001. ISBN: 978-0738205373</w:t>
      </w:r>
    </w:p>
    <w:p w14:paraId="1BB7D57D" w14:textId="093C327B" w:rsidR="00043A47" w:rsidRPr="00D42C07" w:rsidRDefault="00AF4604" w:rsidP="00D42C07">
      <w:pPr>
        <w:spacing w:line="360" w:lineRule="auto"/>
        <w:jc w:val="both"/>
        <w:rPr>
          <w:rFonts w:ascii="Book Antiqua" w:hAnsi="Book Antiqua"/>
        </w:rPr>
      </w:pPr>
      <w:r w:rsidRPr="00D42C07">
        <w:rPr>
          <w:rFonts w:ascii="Book Antiqua" w:hAnsi="Book Antiqua"/>
        </w:rPr>
        <w:t>50</w:t>
      </w:r>
      <w:r w:rsidR="00043A47" w:rsidRPr="00D42C07">
        <w:rPr>
          <w:rFonts w:ascii="Book Antiqua" w:hAnsi="Book Antiqua"/>
        </w:rPr>
        <w:t xml:space="preserve"> Lawton G. Neuro-symbolic AI emerges as powerful new approach. 2020. Last Accessed: Dec 10</w:t>
      </w:r>
      <w:r w:rsidR="001F5217" w:rsidRPr="00D42C07">
        <w:rPr>
          <w:rFonts w:ascii="Book Antiqua" w:hAnsi="Book Antiqua"/>
        </w:rPr>
        <w:t>,</w:t>
      </w:r>
      <w:r w:rsidR="00043A47" w:rsidRPr="00D42C07">
        <w:rPr>
          <w:rFonts w:ascii="Book Antiqua" w:hAnsi="Book Antiqua"/>
        </w:rPr>
        <w:t xml:space="preserve"> 2021. Available from: https://searchenterpriseai.techtarget.com/feature/Neuro-symbolic-AI-seen-as-evolution-of-artificial-intelligence</w:t>
      </w:r>
    </w:p>
    <w:p w14:paraId="7685E5D6"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51 </w:t>
      </w:r>
      <w:proofErr w:type="spellStart"/>
      <w:r w:rsidRPr="00D42C07">
        <w:rPr>
          <w:rFonts w:ascii="Book Antiqua" w:hAnsi="Book Antiqua"/>
          <w:b/>
          <w:bCs/>
        </w:rPr>
        <w:t>Rudie</w:t>
      </w:r>
      <w:proofErr w:type="spellEnd"/>
      <w:r w:rsidRPr="00D42C07">
        <w:rPr>
          <w:rFonts w:ascii="Book Antiqua" w:hAnsi="Book Antiqua"/>
          <w:b/>
          <w:bCs/>
        </w:rPr>
        <w:t xml:space="preserve"> JD</w:t>
      </w:r>
      <w:r w:rsidRPr="00D42C07">
        <w:rPr>
          <w:rFonts w:ascii="Book Antiqua" w:hAnsi="Book Antiqua"/>
        </w:rPr>
        <w:t xml:space="preserve">, </w:t>
      </w:r>
      <w:proofErr w:type="spellStart"/>
      <w:r w:rsidRPr="00D42C07">
        <w:rPr>
          <w:rFonts w:ascii="Book Antiqua" w:hAnsi="Book Antiqua"/>
        </w:rPr>
        <w:t>Rauschecker</w:t>
      </w:r>
      <w:proofErr w:type="spellEnd"/>
      <w:r w:rsidRPr="00D42C07">
        <w:rPr>
          <w:rFonts w:ascii="Book Antiqua" w:hAnsi="Book Antiqua"/>
        </w:rPr>
        <w:t xml:space="preserve"> AM, </w:t>
      </w:r>
      <w:proofErr w:type="spellStart"/>
      <w:r w:rsidRPr="00D42C07">
        <w:rPr>
          <w:rFonts w:ascii="Book Antiqua" w:hAnsi="Book Antiqua"/>
        </w:rPr>
        <w:t>Xie</w:t>
      </w:r>
      <w:proofErr w:type="spellEnd"/>
      <w:r w:rsidRPr="00D42C07">
        <w:rPr>
          <w:rFonts w:ascii="Book Antiqua" w:hAnsi="Book Antiqua"/>
        </w:rPr>
        <w:t xml:space="preserve"> L, Wang J, Duong MT, </w:t>
      </w:r>
      <w:proofErr w:type="spellStart"/>
      <w:r w:rsidRPr="00D42C07">
        <w:rPr>
          <w:rFonts w:ascii="Book Antiqua" w:hAnsi="Book Antiqua"/>
        </w:rPr>
        <w:t>Botzolakis</w:t>
      </w:r>
      <w:proofErr w:type="spellEnd"/>
      <w:r w:rsidRPr="00D42C07">
        <w:rPr>
          <w:rFonts w:ascii="Book Antiqua" w:hAnsi="Book Antiqua"/>
        </w:rPr>
        <w:t xml:space="preserve"> EJ, </w:t>
      </w:r>
      <w:proofErr w:type="spellStart"/>
      <w:r w:rsidRPr="00D42C07">
        <w:rPr>
          <w:rFonts w:ascii="Book Antiqua" w:hAnsi="Book Antiqua"/>
        </w:rPr>
        <w:t>Kovalovich</w:t>
      </w:r>
      <w:proofErr w:type="spellEnd"/>
      <w:r w:rsidRPr="00D42C07">
        <w:rPr>
          <w:rFonts w:ascii="Book Antiqua" w:hAnsi="Book Antiqua"/>
        </w:rPr>
        <w:t xml:space="preserve"> A, Egan JM, Cook T, Bryan RN, Nasrallah IM, Mohan S, Gee JC. Subspecialty-Level Deep Gray Matter Differential Diagnoses with Deep Learning and Bayesian Networks on Clinical Brain MRI: A Pilot Study. </w:t>
      </w:r>
      <w:proofErr w:type="spellStart"/>
      <w:r w:rsidRPr="00D42C07">
        <w:rPr>
          <w:rFonts w:ascii="Book Antiqua" w:hAnsi="Book Antiqua"/>
          <w:i/>
          <w:iCs/>
        </w:rPr>
        <w:t>Radiol</w:t>
      </w:r>
      <w:proofErr w:type="spellEnd"/>
      <w:r w:rsidRPr="00D42C07">
        <w:rPr>
          <w:rFonts w:ascii="Book Antiqua" w:hAnsi="Book Antiqua"/>
          <w:i/>
          <w:iCs/>
        </w:rPr>
        <w:t xml:space="preserve"> </w:t>
      </w:r>
      <w:proofErr w:type="spellStart"/>
      <w:r w:rsidRPr="00D42C07">
        <w:rPr>
          <w:rFonts w:ascii="Book Antiqua" w:hAnsi="Book Antiqua"/>
          <w:i/>
          <w:iCs/>
        </w:rPr>
        <w:t>Artif</w:t>
      </w:r>
      <w:proofErr w:type="spellEnd"/>
      <w:r w:rsidRPr="00D42C07">
        <w:rPr>
          <w:rFonts w:ascii="Book Antiqua" w:hAnsi="Book Antiqua"/>
          <w:i/>
          <w:iCs/>
        </w:rPr>
        <w:t xml:space="preserve"> </w:t>
      </w:r>
      <w:proofErr w:type="spellStart"/>
      <w:r w:rsidRPr="00D42C07">
        <w:rPr>
          <w:rFonts w:ascii="Book Antiqua" w:hAnsi="Book Antiqua"/>
          <w:i/>
          <w:iCs/>
        </w:rPr>
        <w:t>Intell</w:t>
      </w:r>
      <w:proofErr w:type="spellEnd"/>
      <w:r w:rsidRPr="00D42C07">
        <w:rPr>
          <w:rFonts w:ascii="Book Antiqua" w:hAnsi="Book Antiqua"/>
        </w:rPr>
        <w:t xml:space="preserve"> 2020; </w:t>
      </w:r>
      <w:r w:rsidRPr="00D42C07">
        <w:rPr>
          <w:rFonts w:ascii="Book Antiqua" w:hAnsi="Book Antiqua"/>
          <w:b/>
          <w:bCs/>
        </w:rPr>
        <w:t>2</w:t>
      </w:r>
      <w:r w:rsidRPr="00D42C07">
        <w:rPr>
          <w:rFonts w:ascii="Book Antiqua" w:hAnsi="Book Antiqua"/>
        </w:rPr>
        <w:t>: e190146 [PMID: 33937838 DOI: 10.1148/ryai.2020190146]</w:t>
      </w:r>
    </w:p>
    <w:p w14:paraId="09CF433F"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52 </w:t>
      </w:r>
      <w:r w:rsidRPr="00D42C07">
        <w:rPr>
          <w:rFonts w:ascii="Book Antiqua" w:hAnsi="Book Antiqua"/>
          <w:b/>
          <w:bCs/>
        </w:rPr>
        <w:t>Kwon YJF</w:t>
      </w:r>
      <w:r w:rsidRPr="00D42C07">
        <w:rPr>
          <w:rFonts w:ascii="Book Antiqua" w:hAnsi="Book Antiqua"/>
        </w:rPr>
        <w:t xml:space="preserve">, </w:t>
      </w:r>
      <w:proofErr w:type="spellStart"/>
      <w:r w:rsidRPr="00D42C07">
        <w:rPr>
          <w:rFonts w:ascii="Book Antiqua" w:hAnsi="Book Antiqua"/>
        </w:rPr>
        <w:t>Toussie</w:t>
      </w:r>
      <w:proofErr w:type="spellEnd"/>
      <w:r w:rsidRPr="00D42C07">
        <w:rPr>
          <w:rFonts w:ascii="Book Antiqua" w:hAnsi="Book Antiqua"/>
        </w:rPr>
        <w:t xml:space="preserve"> D, Finkelstein M, Cedillo MA, Maron SZ, Manna S, </w:t>
      </w:r>
      <w:proofErr w:type="spellStart"/>
      <w:r w:rsidRPr="00D42C07">
        <w:rPr>
          <w:rFonts w:ascii="Book Antiqua" w:hAnsi="Book Antiqua"/>
        </w:rPr>
        <w:t>Voutsinas</w:t>
      </w:r>
      <w:proofErr w:type="spellEnd"/>
      <w:r w:rsidRPr="00D42C07">
        <w:rPr>
          <w:rFonts w:ascii="Book Antiqua" w:hAnsi="Book Antiqua"/>
        </w:rPr>
        <w:t xml:space="preserve"> N, Eber C, Jacobi A, </w:t>
      </w:r>
      <w:proofErr w:type="spellStart"/>
      <w:r w:rsidRPr="00D42C07">
        <w:rPr>
          <w:rFonts w:ascii="Book Antiqua" w:hAnsi="Book Antiqua"/>
        </w:rPr>
        <w:t>Bernheim</w:t>
      </w:r>
      <w:proofErr w:type="spellEnd"/>
      <w:r w:rsidRPr="00D42C07">
        <w:rPr>
          <w:rFonts w:ascii="Book Antiqua" w:hAnsi="Book Antiqua"/>
        </w:rPr>
        <w:t xml:space="preserve"> A, Gupta YS, Chung MS, </w:t>
      </w:r>
      <w:proofErr w:type="spellStart"/>
      <w:r w:rsidRPr="00D42C07">
        <w:rPr>
          <w:rFonts w:ascii="Book Antiqua" w:hAnsi="Book Antiqua"/>
        </w:rPr>
        <w:t>Fayad</w:t>
      </w:r>
      <w:proofErr w:type="spellEnd"/>
      <w:r w:rsidRPr="00D42C07">
        <w:rPr>
          <w:rFonts w:ascii="Book Antiqua" w:hAnsi="Book Antiqua"/>
        </w:rPr>
        <w:t xml:space="preserve"> ZA, </w:t>
      </w:r>
      <w:proofErr w:type="spellStart"/>
      <w:r w:rsidRPr="00D42C07">
        <w:rPr>
          <w:rFonts w:ascii="Book Antiqua" w:hAnsi="Book Antiqua"/>
        </w:rPr>
        <w:t>Glicksberg</w:t>
      </w:r>
      <w:proofErr w:type="spellEnd"/>
      <w:r w:rsidRPr="00D42C07">
        <w:rPr>
          <w:rFonts w:ascii="Book Antiqua" w:hAnsi="Book Antiqua"/>
        </w:rPr>
        <w:t xml:space="preserve"> BS, Oermann EK, Costa AB. Combining Initial Radiographs and Clinical Variables Improves Deep Learning Prognostication in Patients with COVID-19 from the </w:t>
      </w:r>
      <w:r w:rsidRPr="00D42C07">
        <w:rPr>
          <w:rFonts w:ascii="Book Antiqua" w:hAnsi="Book Antiqua"/>
        </w:rPr>
        <w:lastRenderedPageBreak/>
        <w:t xml:space="preserve">Emergency Department. </w:t>
      </w:r>
      <w:proofErr w:type="spellStart"/>
      <w:r w:rsidRPr="00D42C07">
        <w:rPr>
          <w:rFonts w:ascii="Book Antiqua" w:hAnsi="Book Antiqua"/>
          <w:i/>
          <w:iCs/>
        </w:rPr>
        <w:t>Radiol</w:t>
      </w:r>
      <w:proofErr w:type="spellEnd"/>
      <w:r w:rsidRPr="00D42C07">
        <w:rPr>
          <w:rFonts w:ascii="Book Antiqua" w:hAnsi="Book Antiqua"/>
          <w:i/>
          <w:iCs/>
        </w:rPr>
        <w:t xml:space="preserve"> </w:t>
      </w:r>
      <w:proofErr w:type="spellStart"/>
      <w:r w:rsidRPr="00D42C07">
        <w:rPr>
          <w:rFonts w:ascii="Book Antiqua" w:hAnsi="Book Antiqua"/>
          <w:i/>
          <w:iCs/>
        </w:rPr>
        <w:t>Artif</w:t>
      </w:r>
      <w:proofErr w:type="spellEnd"/>
      <w:r w:rsidRPr="00D42C07">
        <w:rPr>
          <w:rFonts w:ascii="Book Antiqua" w:hAnsi="Book Antiqua"/>
          <w:i/>
          <w:iCs/>
        </w:rPr>
        <w:t xml:space="preserve"> </w:t>
      </w:r>
      <w:proofErr w:type="spellStart"/>
      <w:r w:rsidRPr="00D42C07">
        <w:rPr>
          <w:rFonts w:ascii="Book Antiqua" w:hAnsi="Book Antiqua"/>
          <w:i/>
          <w:iCs/>
        </w:rPr>
        <w:t>Intell</w:t>
      </w:r>
      <w:proofErr w:type="spellEnd"/>
      <w:r w:rsidRPr="00D42C07">
        <w:rPr>
          <w:rFonts w:ascii="Book Antiqua" w:hAnsi="Book Antiqua"/>
        </w:rPr>
        <w:t xml:space="preserve"> 2021; </w:t>
      </w:r>
      <w:r w:rsidRPr="00D42C07">
        <w:rPr>
          <w:rFonts w:ascii="Book Antiqua" w:hAnsi="Book Antiqua"/>
          <w:b/>
          <w:bCs/>
        </w:rPr>
        <w:t>3</w:t>
      </w:r>
      <w:r w:rsidRPr="00D42C07">
        <w:rPr>
          <w:rFonts w:ascii="Book Antiqua" w:hAnsi="Book Antiqua"/>
        </w:rPr>
        <w:t>: e200098 [PMID: 33928257 DOI: 10.1148/ryai.2020200098]</w:t>
      </w:r>
    </w:p>
    <w:p w14:paraId="6F538F24"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53 </w:t>
      </w:r>
      <w:proofErr w:type="spellStart"/>
      <w:r w:rsidRPr="00D42C07">
        <w:rPr>
          <w:rFonts w:ascii="Book Antiqua" w:hAnsi="Book Antiqua"/>
          <w:b/>
          <w:bCs/>
        </w:rPr>
        <w:t>Jamshidi</w:t>
      </w:r>
      <w:proofErr w:type="spellEnd"/>
      <w:r w:rsidRPr="00D42C07">
        <w:rPr>
          <w:rFonts w:ascii="Book Antiqua" w:hAnsi="Book Antiqua"/>
          <w:b/>
          <w:bCs/>
        </w:rPr>
        <w:t xml:space="preserve"> MB</w:t>
      </w:r>
      <w:r w:rsidRPr="00D42C07">
        <w:rPr>
          <w:rFonts w:ascii="Book Antiqua" w:hAnsi="Book Antiqua"/>
        </w:rPr>
        <w:t xml:space="preserve">, </w:t>
      </w:r>
      <w:proofErr w:type="spellStart"/>
      <w:r w:rsidRPr="00D42C07">
        <w:rPr>
          <w:rFonts w:ascii="Book Antiqua" w:hAnsi="Book Antiqua"/>
        </w:rPr>
        <w:t>Lalbakhsh</w:t>
      </w:r>
      <w:proofErr w:type="spellEnd"/>
      <w:r w:rsidRPr="00D42C07">
        <w:rPr>
          <w:rFonts w:ascii="Book Antiqua" w:hAnsi="Book Antiqua"/>
        </w:rPr>
        <w:t xml:space="preserve"> A, </w:t>
      </w:r>
      <w:proofErr w:type="spellStart"/>
      <w:r w:rsidRPr="00D42C07">
        <w:rPr>
          <w:rFonts w:ascii="Book Antiqua" w:hAnsi="Book Antiqua"/>
        </w:rPr>
        <w:t>Talla</w:t>
      </w:r>
      <w:proofErr w:type="spellEnd"/>
      <w:r w:rsidRPr="00D42C07">
        <w:rPr>
          <w:rFonts w:ascii="Book Antiqua" w:hAnsi="Book Antiqua"/>
        </w:rPr>
        <w:t xml:space="preserve"> J, Peroutka Z, </w:t>
      </w:r>
      <w:proofErr w:type="spellStart"/>
      <w:r w:rsidRPr="00D42C07">
        <w:rPr>
          <w:rFonts w:ascii="Book Antiqua" w:hAnsi="Book Antiqua"/>
        </w:rPr>
        <w:t>Hadjilooei</w:t>
      </w:r>
      <w:proofErr w:type="spellEnd"/>
      <w:r w:rsidRPr="00D42C07">
        <w:rPr>
          <w:rFonts w:ascii="Book Antiqua" w:hAnsi="Book Antiqua"/>
        </w:rPr>
        <w:t xml:space="preserve"> F, </w:t>
      </w:r>
      <w:proofErr w:type="spellStart"/>
      <w:r w:rsidRPr="00D42C07">
        <w:rPr>
          <w:rFonts w:ascii="Book Antiqua" w:hAnsi="Book Antiqua"/>
        </w:rPr>
        <w:t>Lalbakhsh</w:t>
      </w:r>
      <w:proofErr w:type="spellEnd"/>
      <w:r w:rsidRPr="00D42C07">
        <w:rPr>
          <w:rFonts w:ascii="Book Antiqua" w:hAnsi="Book Antiqua"/>
        </w:rPr>
        <w:t xml:space="preserve"> P, </w:t>
      </w:r>
      <w:proofErr w:type="spellStart"/>
      <w:r w:rsidRPr="00D42C07">
        <w:rPr>
          <w:rFonts w:ascii="Book Antiqua" w:hAnsi="Book Antiqua"/>
        </w:rPr>
        <w:t>Jamshidi</w:t>
      </w:r>
      <w:proofErr w:type="spellEnd"/>
      <w:r w:rsidRPr="00D42C07">
        <w:rPr>
          <w:rFonts w:ascii="Book Antiqua" w:hAnsi="Book Antiqua"/>
        </w:rPr>
        <w:t xml:space="preserve"> M, Spada L, </w:t>
      </w:r>
      <w:proofErr w:type="spellStart"/>
      <w:r w:rsidRPr="00D42C07">
        <w:rPr>
          <w:rFonts w:ascii="Book Antiqua" w:hAnsi="Book Antiqua"/>
        </w:rPr>
        <w:t>Mirmozafari</w:t>
      </w:r>
      <w:proofErr w:type="spellEnd"/>
      <w:r w:rsidRPr="00D42C07">
        <w:rPr>
          <w:rFonts w:ascii="Book Antiqua" w:hAnsi="Book Antiqua"/>
        </w:rPr>
        <w:t xml:space="preserve"> M, </w:t>
      </w:r>
      <w:proofErr w:type="spellStart"/>
      <w:r w:rsidRPr="00D42C07">
        <w:rPr>
          <w:rFonts w:ascii="Book Antiqua" w:hAnsi="Book Antiqua"/>
        </w:rPr>
        <w:t>Dehghani</w:t>
      </w:r>
      <w:proofErr w:type="spellEnd"/>
      <w:r w:rsidRPr="00D42C07">
        <w:rPr>
          <w:rFonts w:ascii="Book Antiqua" w:hAnsi="Book Antiqua"/>
        </w:rPr>
        <w:t xml:space="preserve"> M, </w:t>
      </w:r>
      <w:proofErr w:type="spellStart"/>
      <w:r w:rsidRPr="00D42C07">
        <w:rPr>
          <w:rFonts w:ascii="Book Antiqua" w:hAnsi="Book Antiqua"/>
        </w:rPr>
        <w:t>Sabet</w:t>
      </w:r>
      <w:proofErr w:type="spellEnd"/>
      <w:r w:rsidRPr="00D42C07">
        <w:rPr>
          <w:rFonts w:ascii="Book Antiqua" w:hAnsi="Book Antiqua"/>
        </w:rPr>
        <w:t xml:space="preserve"> A, </w:t>
      </w:r>
      <w:proofErr w:type="spellStart"/>
      <w:r w:rsidRPr="00D42C07">
        <w:rPr>
          <w:rFonts w:ascii="Book Antiqua" w:hAnsi="Book Antiqua"/>
        </w:rPr>
        <w:t>Roshani</w:t>
      </w:r>
      <w:proofErr w:type="spellEnd"/>
      <w:r w:rsidRPr="00D42C07">
        <w:rPr>
          <w:rFonts w:ascii="Book Antiqua" w:hAnsi="Book Antiqua"/>
        </w:rPr>
        <w:t xml:space="preserve"> S, </w:t>
      </w:r>
      <w:proofErr w:type="spellStart"/>
      <w:r w:rsidRPr="00D42C07">
        <w:rPr>
          <w:rFonts w:ascii="Book Antiqua" w:hAnsi="Book Antiqua"/>
        </w:rPr>
        <w:t>Roshani</w:t>
      </w:r>
      <w:proofErr w:type="spellEnd"/>
      <w:r w:rsidRPr="00D42C07">
        <w:rPr>
          <w:rFonts w:ascii="Book Antiqua" w:hAnsi="Book Antiqua"/>
        </w:rPr>
        <w:t xml:space="preserve"> S, </w:t>
      </w:r>
      <w:proofErr w:type="spellStart"/>
      <w:r w:rsidRPr="00D42C07">
        <w:rPr>
          <w:rFonts w:ascii="Book Antiqua" w:hAnsi="Book Antiqua"/>
        </w:rPr>
        <w:t>Bayat-Makou</w:t>
      </w:r>
      <w:proofErr w:type="spellEnd"/>
      <w:r w:rsidRPr="00D42C07">
        <w:rPr>
          <w:rFonts w:ascii="Book Antiqua" w:hAnsi="Book Antiqua"/>
        </w:rPr>
        <w:t xml:space="preserve"> N, </w:t>
      </w:r>
      <w:proofErr w:type="spellStart"/>
      <w:r w:rsidRPr="00D42C07">
        <w:rPr>
          <w:rFonts w:ascii="Book Antiqua" w:hAnsi="Book Antiqua"/>
        </w:rPr>
        <w:t>Mohamadzade</w:t>
      </w:r>
      <w:proofErr w:type="spellEnd"/>
      <w:r w:rsidRPr="00D42C07">
        <w:rPr>
          <w:rFonts w:ascii="Book Antiqua" w:hAnsi="Book Antiqua"/>
        </w:rPr>
        <w:t xml:space="preserve"> B, Malek Z, </w:t>
      </w:r>
      <w:proofErr w:type="spellStart"/>
      <w:r w:rsidRPr="00D42C07">
        <w:rPr>
          <w:rFonts w:ascii="Book Antiqua" w:hAnsi="Book Antiqua"/>
        </w:rPr>
        <w:t>Jamshidi</w:t>
      </w:r>
      <w:proofErr w:type="spellEnd"/>
      <w:r w:rsidRPr="00D42C07">
        <w:rPr>
          <w:rFonts w:ascii="Book Antiqua" w:hAnsi="Book Antiqua"/>
        </w:rPr>
        <w:t xml:space="preserve"> A, </w:t>
      </w:r>
      <w:proofErr w:type="spellStart"/>
      <w:r w:rsidRPr="00D42C07">
        <w:rPr>
          <w:rFonts w:ascii="Book Antiqua" w:hAnsi="Book Antiqua"/>
        </w:rPr>
        <w:t>Kiani</w:t>
      </w:r>
      <w:proofErr w:type="spellEnd"/>
      <w:r w:rsidRPr="00D42C07">
        <w:rPr>
          <w:rFonts w:ascii="Book Antiqua" w:hAnsi="Book Antiqua"/>
        </w:rPr>
        <w:t xml:space="preserve"> S, Hashemi-</w:t>
      </w:r>
      <w:proofErr w:type="spellStart"/>
      <w:r w:rsidRPr="00D42C07">
        <w:rPr>
          <w:rFonts w:ascii="Book Antiqua" w:hAnsi="Book Antiqua"/>
        </w:rPr>
        <w:t>Dezaki</w:t>
      </w:r>
      <w:proofErr w:type="spellEnd"/>
      <w:r w:rsidRPr="00D42C07">
        <w:rPr>
          <w:rFonts w:ascii="Book Antiqua" w:hAnsi="Book Antiqua"/>
        </w:rPr>
        <w:t xml:space="preserve"> H, </w:t>
      </w:r>
      <w:proofErr w:type="spellStart"/>
      <w:r w:rsidRPr="00D42C07">
        <w:rPr>
          <w:rFonts w:ascii="Book Antiqua" w:hAnsi="Book Antiqua"/>
        </w:rPr>
        <w:t>Mohyuddin</w:t>
      </w:r>
      <w:proofErr w:type="spellEnd"/>
      <w:r w:rsidRPr="00D42C07">
        <w:rPr>
          <w:rFonts w:ascii="Book Antiqua" w:hAnsi="Book Antiqua"/>
        </w:rPr>
        <w:t xml:space="preserve"> W. Artificial Intelligence and COVID-19: Deep Learning Approaches for Diagnosis and Treatment. </w:t>
      </w:r>
      <w:r w:rsidRPr="00D42C07">
        <w:rPr>
          <w:rFonts w:ascii="Book Antiqua" w:hAnsi="Book Antiqua"/>
          <w:i/>
          <w:iCs/>
        </w:rPr>
        <w:t>IEEE Access</w:t>
      </w:r>
      <w:r w:rsidRPr="00D42C07">
        <w:rPr>
          <w:rFonts w:ascii="Book Antiqua" w:hAnsi="Book Antiqua"/>
        </w:rPr>
        <w:t xml:space="preserve"> 2020; </w:t>
      </w:r>
      <w:r w:rsidRPr="00D42C07">
        <w:rPr>
          <w:rFonts w:ascii="Book Antiqua" w:hAnsi="Book Antiqua"/>
          <w:b/>
          <w:bCs/>
        </w:rPr>
        <w:t>8</w:t>
      </w:r>
      <w:r w:rsidRPr="00D42C07">
        <w:rPr>
          <w:rFonts w:ascii="Book Antiqua" w:hAnsi="Book Antiqua"/>
        </w:rPr>
        <w:t>: 109581-109595 [PMID: 34192103 DOI: 10.1109/ACCESS.2020.3001973]</w:t>
      </w:r>
    </w:p>
    <w:p w14:paraId="73A74E50"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54 </w:t>
      </w:r>
      <w:proofErr w:type="spellStart"/>
      <w:r w:rsidRPr="00D42C07">
        <w:rPr>
          <w:rFonts w:ascii="Book Antiqua" w:hAnsi="Book Antiqua"/>
          <w:b/>
          <w:bCs/>
        </w:rPr>
        <w:t>Helb</w:t>
      </w:r>
      <w:proofErr w:type="spellEnd"/>
      <w:r w:rsidRPr="00D42C07">
        <w:rPr>
          <w:rFonts w:ascii="Book Antiqua" w:hAnsi="Book Antiqua"/>
          <w:b/>
          <w:bCs/>
        </w:rPr>
        <w:t xml:space="preserve"> D</w:t>
      </w:r>
      <w:r w:rsidRPr="00D42C07">
        <w:rPr>
          <w:rFonts w:ascii="Book Antiqua" w:hAnsi="Book Antiqua"/>
        </w:rPr>
        <w:t xml:space="preserve">, Jones M, Story E, Boehme C, Wallace E, Ho K, Kop J, Owens MR, Rodgers R, </w:t>
      </w:r>
      <w:proofErr w:type="spellStart"/>
      <w:r w:rsidRPr="00D42C07">
        <w:rPr>
          <w:rFonts w:ascii="Book Antiqua" w:hAnsi="Book Antiqua"/>
        </w:rPr>
        <w:t>Banada</w:t>
      </w:r>
      <w:proofErr w:type="spellEnd"/>
      <w:r w:rsidRPr="00D42C07">
        <w:rPr>
          <w:rFonts w:ascii="Book Antiqua" w:hAnsi="Book Antiqua"/>
        </w:rPr>
        <w:t xml:space="preserve"> P, Safi H, Blakemore R, Lan NT, Jones-López EC, Levi M, </w:t>
      </w:r>
      <w:proofErr w:type="spellStart"/>
      <w:r w:rsidRPr="00D42C07">
        <w:rPr>
          <w:rFonts w:ascii="Book Antiqua" w:hAnsi="Book Antiqua"/>
        </w:rPr>
        <w:t>Burday</w:t>
      </w:r>
      <w:proofErr w:type="spellEnd"/>
      <w:r w:rsidRPr="00D42C07">
        <w:rPr>
          <w:rFonts w:ascii="Book Antiqua" w:hAnsi="Book Antiqua"/>
        </w:rPr>
        <w:t xml:space="preserve"> M, </w:t>
      </w:r>
      <w:proofErr w:type="spellStart"/>
      <w:r w:rsidRPr="00D42C07">
        <w:rPr>
          <w:rFonts w:ascii="Book Antiqua" w:hAnsi="Book Antiqua"/>
        </w:rPr>
        <w:t>Ayakaka</w:t>
      </w:r>
      <w:proofErr w:type="spellEnd"/>
      <w:r w:rsidRPr="00D42C07">
        <w:rPr>
          <w:rFonts w:ascii="Book Antiqua" w:hAnsi="Book Antiqua"/>
        </w:rPr>
        <w:t xml:space="preserve"> I, Mugerwa RD, McMillan B, Winn-</w:t>
      </w:r>
      <w:proofErr w:type="spellStart"/>
      <w:r w:rsidRPr="00D42C07">
        <w:rPr>
          <w:rFonts w:ascii="Book Antiqua" w:hAnsi="Book Antiqua"/>
        </w:rPr>
        <w:t>Deen</w:t>
      </w:r>
      <w:proofErr w:type="spellEnd"/>
      <w:r w:rsidRPr="00D42C07">
        <w:rPr>
          <w:rFonts w:ascii="Book Antiqua" w:hAnsi="Book Antiqua"/>
        </w:rPr>
        <w:t xml:space="preserve"> E, Christel L, Dailey P, Perkins MD, </w:t>
      </w:r>
      <w:proofErr w:type="spellStart"/>
      <w:r w:rsidRPr="00D42C07">
        <w:rPr>
          <w:rFonts w:ascii="Book Antiqua" w:hAnsi="Book Antiqua"/>
        </w:rPr>
        <w:t>Persing</w:t>
      </w:r>
      <w:proofErr w:type="spellEnd"/>
      <w:r w:rsidRPr="00D42C07">
        <w:rPr>
          <w:rFonts w:ascii="Book Antiqua" w:hAnsi="Book Antiqua"/>
        </w:rPr>
        <w:t xml:space="preserve"> DH, </w:t>
      </w:r>
      <w:proofErr w:type="spellStart"/>
      <w:r w:rsidRPr="00D42C07">
        <w:rPr>
          <w:rFonts w:ascii="Book Antiqua" w:hAnsi="Book Antiqua"/>
        </w:rPr>
        <w:t>Alland</w:t>
      </w:r>
      <w:proofErr w:type="spellEnd"/>
      <w:r w:rsidRPr="00D42C07">
        <w:rPr>
          <w:rFonts w:ascii="Book Antiqua" w:hAnsi="Book Antiqua"/>
        </w:rPr>
        <w:t xml:space="preserve"> D. Rapid detection of Mycobacterium tuberculosis and rifampin resistance by use of on-demand, near-patient technology. </w:t>
      </w:r>
      <w:r w:rsidRPr="00D42C07">
        <w:rPr>
          <w:rFonts w:ascii="Book Antiqua" w:hAnsi="Book Antiqua"/>
          <w:i/>
          <w:iCs/>
        </w:rPr>
        <w:t xml:space="preserve">J Clin </w:t>
      </w:r>
      <w:proofErr w:type="spellStart"/>
      <w:r w:rsidRPr="00D42C07">
        <w:rPr>
          <w:rFonts w:ascii="Book Antiqua" w:hAnsi="Book Antiqua"/>
          <w:i/>
          <w:iCs/>
        </w:rPr>
        <w:t>Microbiol</w:t>
      </w:r>
      <w:proofErr w:type="spellEnd"/>
      <w:r w:rsidRPr="00D42C07">
        <w:rPr>
          <w:rFonts w:ascii="Book Antiqua" w:hAnsi="Book Antiqua"/>
        </w:rPr>
        <w:t xml:space="preserve"> 2010; </w:t>
      </w:r>
      <w:r w:rsidRPr="00D42C07">
        <w:rPr>
          <w:rFonts w:ascii="Book Antiqua" w:hAnsi="Book Antiqua"/>
          <w:b/>
          <w:bCs/>
        </w:rPr>
        <w:t>48</w:t>
      </w:r>
      <w:r w:rsidRPr="00D42C07">
        <w:rPr>
          <w:rFonts w:ascii="Book Antiqua" w:hAnsi="Book Antiqua"/>
        </w:rPr>
        <w:t>: 229-237 [PMID: 19864480 DOI: 10.1128/JCM.01463-09]</w:t>
      </w:r>
    </w:p>
    <w:p w14:paraId="7474452D"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55 </w:t>
      </w:r>
      <w:r w:rsidRPr="00D42C07">
        <w:rPr>
          <w:rFonts w:ascii="Book Antiqua" w:hAnsi="Book Antiqua"/>
          <w:b/>
          <w:bCs/>
        </w:rPr>
        <w:t>Bartels RH</w:t>
      </w:r>
      <w:r w:rsidRPr="00D42C07">
        <w:rPr>
          <w:rFonts w:ascii="Book Antiqua" w:hAnsi="Book Antiqua"/>
        </w:rPr>
        <w:t xml:space="preserve">, Meijer FJ, van der </w:t>
      </w:r>
      <w:proofErr w:type="spellStart"/>
      <w:r w:rsidRPr="00D42C07">
        <w:rPr>
          <w:rFonts w:ascii="Book Antiqua" w:hAnsi="Book Antiqua"/>
        </w:rPr>
        <w:t>Hoeven</w:t>
      </w:r>
      <w:proofErr w:type="spellEnd"/>
      <w:r w:rsidRPr="00D42C07">
        <w:rPr>
          <w:rFonts w:ascii="Book Antiqua" w:hAnsi="Book Antiqua"/>
        </w:rPr>
        <w:t xml:space="preserve"> H, Edwards M, Prokop M. Midline shift in relation to thickness of traumatic acute subdural hematoma predicts mortality. </w:t>
      </w:r>
      <w:r w:rsidRPr="00D42C07">
        <w:rPr>
          <w:rFonts w:ascii="Book Antiqua" w:hAnsi="Book Antiqua"/>
          <w:i/>
          <w:iCs/>
        </w:rPr>
        <w:t>BMC Neurol</w:t>
      </w:r>
      <w:r w:rsidRPr="00D42C07">
        <w:rPr>
          <w:rFonts w:ascii="Book Antiqua" w:hAnsi="Book Antiqua"/>
        </w:rPr>
        <w:t xml:space="preserve"> 2015; </w:t>
      </w:r>
      <w:r w:rsidRPr="00D42C07">
        <w:rPr>
          <w:rFonts w:ascii="Book Antiqua" w:hAnsi="Book Antiqua"/>
          <w:b/>
          <w:bCs/>
        </w:rPr>
        <w:t>15</w:t>
      </w:r>
      <w:r w:rsidRPr="00D42C07">
        <w:rPr>
          <w:rFonts w:ascii="Book Antiqua" w:hAnsi="Book Antiqua"/>
        </w:rPr>
        <w:t>: 220 [PMID: 26496765 DOI: 10.1186/s12883-015-0479-x]</w:t>
      </w:r>
    </w:p>
    <w:p w14:paraId="2B8EC1C4" w14:textId="04CDCB09" w:rsidR="00043A47" w:rsidRPr="00D42C07" w:rsidRDefault="00043A47" w:rsidP="00D42C07">
      <w:pPr>
        <w:spacing w:line="360" w:lineRule="auto"/>
        <w:jc w:val="both"/>
        <w:rPr>
          <w:rFonts w:ascii="Book Antiqua" w:hAnsi="Book Antiqua"/>
        </w:rPr>
      </w:pPr>
      <w:r w:rsidRPr="00D42C07">
        <w:rPr>
          <w:rFonts w:ascii="Book Antiqua" w:hAnsi="Book Antiqua"/>
        </w:rPr>
        <w:t xml:space="preserve">56 </w:t>
      </w:r>
      <w:proofErr w:type="spellStart"/>
      <w:r w:rsidRPr="00D42C07">
        <w:rPr>
          <w:rFonts w:ascii="Book Antiqua" w:hAnsi="Book Antiqua"/>
          <w:b/>
          <w:bCs/>
        </w:rPr>
        <w:t>Chiewvit</w:t>
      </w:r>
      <w:proofErr w:type="spellEnd"/>
      <w:r w:rsidRPr="00D42C07">
        <w:rPr>
          <w:rFonts w:ascii="Book Antiqua" w:hAnsi="Book Antiqua"/>
          <w:b/>
          <w:bCs/>
        </w:rPr>
        <w:t xml:space="preserve"> P</w:t>
      </w:r>
      <w:r w:rsidRPr="00D42C07">
        <w:rPr>
          <w:rFonts w:ascii="Book Antiqua" w:hAnsi="Book Antiqua"/>
        </w:rPr>
        <w:t xml:space="preserve">, </w:t>
      </w:r>
      <w:proofErr w:type="spellStart"/>
      <w:r w:rsidRPr="00D42C07">
        <w:rPr>
          <w:rFonts w:ascii="Book Antiqua" w:hAnsi="Book Antiqua"/>
        </w:rPr>
        <w:t>Tritakarn</w:t>
      </w:r>
      <w:proofErr w:type="spellEnd"/>
      <w:r w:rsidRPr="00D42C07">
        <w:rPr>
          <w:rFonts w:ascii="Book Antiqua" w:hAnsi="Book Antiqua"/>
        </w:rPr>
        <w:t xml:space="preserve"> SO, </w:t>
      </w:r>
      <w:proofErr w:type="spellStart"/>
      <w:r w:rsidRPr="00D42C07">
        <w:rPr>
          <w:rFonts w:ascii="Book Antiqua" w:hAnsi="Book Antiqua"/>
        </w:rPr>
        <w:t>Nanta-aree</w:t>
      </w:r>
      <w:proofErr w:type="spellEnd"/>
      <w:r w:rsidRPr="00D42C07">
        <w:rPr>
          <w:rFonts w:ascii="Book Antiqua" w:hAnsi="Book Antiqua"/>
        </w:rPr>
        <w:t xml:space="preserve"> S, </w:t>
      </w:r>
      <w:proofErr w:type="spellStart"/>
      <w:r w:rsidRPr="00D42C07">
        <w:rPr>
          <w:rFonts w:ascii="Book Antiqua" w:hAnsi="Book Antiqua"/>
        </w:rPr>
        <w:t>Suthipongchai</w:t>
      </w:r>
      <w:proofErr w:type="spellEnd"/>
      <w:r w:rsidRPr="00D42C07">
        <w:rPr>
          <w:rFonts w:ascii="Book Antiqua" w:hAnsi="Book Antiqua"/>
        </w:rPr>
        <w:t xml:space="preserve"> S. Degree of midline shift from CT scan predicted outcome in patients with head injuries. </w:t>
      </w:r>
      <w:r w:rsidRPr="00D42C07">
        <w:rPr>
          <w:rFonts w:ascii="Book Antiqua" w:hAnsi="Book Antiqua"/>
          <w:i/>
          <w:iCs/>
        </w:rPr>
        <w:t>J Med Assoc Thai</w:t>
      </w:r>
      <w:r w:rsidRPr="00D42C07">
        <w:rPr>
          <w:rFonts w:ascii="Book Antiqua" w:hAnsi="Book Antiqua"/>
        </w:rPr>
        <w:t xml:space="preserve"> 2010; </w:t>
      </w:r>
      <w:r w:rsidRPr="00D42C07">
        <w:rPr>
          <w:rFonts w:ascii="Book Antiqua" w:hAnsi="Book Antiqua"/>
          <w:b/>
          <w:bCs/>
        </w:rPr>
        <w:t>93</w:t>
      </w:r>
      <w:r w:rsidRPr="00D42C07">
        <w:rPr>
          <w:rFonts w:ascii="Book Antiqua" w:hAnsi="Book Antiqua"/>
        </w:rPr>
        <w:t>: 99-107 [PMID: 20196418]</w:t>
      </w:r>
    </w:p>
    <w:p w14:paraId="1EAC3DC5"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57 </w:t>
      </w:r>
      <w:r w:rsidRPr="00D42C07">
        <w:rPr>
          <w:rFonts w:ascii="Book Antiqua" w:hAnsi="Book Antiqua"/>
          <w:b/>
          <w:bCs/>
        </w:rPr>
        <w:t>Xiao F</w:t>
      </w:r>
      <w:r w:rsidRPr="00D42C07">
        <w:rPr>
          <w:rFonts w:ascii="Book Antiqua" w:hAnsi="Book Antiqua"/>
        </w:rPr>
        <w:t xml:space="preserve">, Liao CC, Huang KC, Chiang IJ, Wong JM. Automated assessment of midline shift in head injury patients. </w:t>
      </w:r>
      <w:r w:rsidRPr="00D42C07">
        <w:rPr>
          <w:rFonts w:ascii="Book Antiqua" w:hAnsi="Book Antiqua"/>
          <w:i/>
          <w:iCs/>
        </w:rPr>
        <w:t xml:space="preserve">Clin Neurol </w:t>
      </w:r>
      <w:proofErr w:type="spellStart"/>
      <w:r w:rsidRPr="00D42C07">
        <w:rPr>
          <w:rFonts w:ascii="Book Antiqua" w:hAnsi="Book Antiqua"/>
          <w:i/>
          <w:iCs/>
        </w:rPr>
        <w:t>Neurosurg</w:t>
      </w:r>
      <w:proofErr w:type="spellEnd"/>
      <w:r w:rsidRPr="00D42C07">
        <w:rPr>
          <w:rFonts w:ascii="Book Antiqua" w:hAnsi="Book Antiqua"/>
        </w:rPr>
        <w:t xml:space="preserve"> 2010; </w:t>
      </w:r>
      <w:r w:rsidRPr="00D42C07">
        <w:rPr>
          <w:rFonts w:ascii="Book Antiqua" w:hAnsi="Book Antiqua"/>
          <w:b/>
          <w:bCs/>
        </w:rPr>
        <w:t>112</w:t>
      </w:r>
      <w:r w:rsidRPr="00D42C07">
        <w:rPr>
          <w:rFonts w:ascii="Book Antiqua" w:hAnsi="Book Antiqua"/>
        </w:rPr>
        <w:t>: 785-790 [PMID: 20663606 DOI: 10.1016/j.clineuro.2010.06.020]</w:t>
      </w:r>
    </w:p>
    <w:p w14:paraId="50CA5F92" w14:textId="79F74883" w:rsidR="00043A47" w:rsidRPr="00D42C07" w:rsidRDefault="00043A47" w:rsidP="00D42C07">
      <w:pPr>
        <w:spacing w:line="360" w:lineRule="auto"/>
        <w:jc w:val="both"/>
        <w:rPr>
          <w:rFonts w:ascii="Book Antiqua" w:hAnsi="Book Antiqua"/>
        </w:rPr>
      </w:pPr>
      <w:r w:rsidRPr="00D42C07">
        <w:rPr>
          <w:rFonts w:ascii="Book Antiqua" w:hAnsi="Book Antiqua"/>
        </w:rPr>
        <w:t xml:space="preserve">58 </w:t>
      </w:r>
      <w:r w:rsidRPr="00D42C07">
        <w:rPr>
          <w:rFonts w:ascii="Book Antiqua" w:hAnsi="Book Antiqua"/>
          <w:b/>
          <w:bCs/>
        </w:rPr>
        <w:t>Simon LV</w:t>
      </w:r>
      <w:r w:rsidRPr="00D42C07">
        <w:rPr>
          <w:rFonts w:ascii="Book Antiqua" w:hAnsi="Book Antiqua"/>
          <w:bCs/>
        </w:rPr>
        <w:t>,</w:t>
      </w:r>
      <w:r w:rsidRPr="00D42C07">
        <w:rPr>
          <w:rFonts w:ascii="Book Antiqua" w:hAnsi="Book Antiqua"/>
        </w:rPr>
        <w:t xml:space="preserve"> Newton EJ. Basilar Skull Fractures. </w:t>
      </w:r>
      <w:proofErr w:type="spellStart"/>
      <w:r w:rsidRPr="00D42C07">
        <w:rPr>
          <w:rFonts w:ascii="Book Antiqua" w:hAnsi="Book Antiqua"/>
        </w:rPr>
        <w:t>StatPearls</w:t>
      </w:r>
      <w:proofErr w:type="spellEnd"/>
      <w:r w:rsidRPr="00D42C07">
        <w:rPr>
          <w:rFonts w:ascii="Book Antiqua" w:hAnsi="Book Antiqua"/>
        </w:rPr>
        <w:t>. Treasure Island (FL)</w:t>
      </w:r>
      <w:r w:rsidR="0037029A" w:rsidRPr="00D42C07">
        <w:rPr>
          <w:rFonts w:ascii="Book Antiqua" w:hAnsi="Book Antiqua"/>
        </w:rPr>
        <w:t xml:space="preserve"> </w:t>
      </w:r>
      <w:r w:rsidRPr="00D42C07">
        <w:rPr>
          <w:rFonts w:ascii="Book Antiqua" w:hAnsi="Book Antiqua"/>
        </w:rPr>
        <w:t>2022. Available from: https://www.ncbi.nlm.nih.gov/pubmed/29261908</w:t>
      </w:r>
    </w:p>
    <w:p w14:paraId="7EC135EF"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59 </w:t>
      </w:r>
      <w:proofErr w:type="spellStart"/>
      <w:r w:rsidRPr="00D42C07">
        <w:rPr>
          <w:rFonts w:ascii="Book Antiqua" w:hAnsi="Book Antiqua"/>
          <w:b/>
          <w:bCs/>
        </w:rPr>
        <w:t>Rueckel</w:t>
      </w:r>
      <w:proofErr w:type="spellEnd"/>
      <w:r w:rsidRPr="00D42C07">
        <w:rPr>
          <w:rFonts w:ascii="Book Antiqua" w:hAnsi="Book Antiqua"/>
          <w:b/>
          <w:bCs/>
        </w:rPr>
        <w:t xml:space="preserve"> J</w:t>
      </w:r>
      <w:r w:rsidRPr="00D42C07">
        <w:rPr>
          <w:rFonts w:ascii="Book Antiqua" w:hAnsi="Book Antiqua"/>
        </w:rPr>
        <w:t xml:space="preserve">, </w:t>
      </w:r>
      <w:proofErr w:type="spellStart"/>
      <w:r w:rsidRPr="00D42C07">
        <w:rPr>
          <w:rFonts w:ascii="Book Antiqua" w:hAnsi="Book Antiqua"/>
        </w:rPr>
        <w:t>Huemmer</w:t>
      </w:r>
      <w:proofErr w:type="spellEnd"/>
      <w:r w:rsidRPr="00D42C07">
        <w:rPr>
          <w:rFonts w:ascii="Book Antiqua" w:hAnsi="Book Antiqua"/>
        </w:rPr>
        <w:t xml:space="preserve"> C, </w:t>
      </w:r>
      <w:proofErr w:type="spellStart"/>
      <w:r w:rsidRPr="00D42C07">
        <w:rPr>
          <w:rFonts w:ascii="Book Antiqua" w:hAnsi="Book Antiqua"/>
        </w:rPr>
        <w:t>Fieselmann</w:t>
      </w:r>
      <w:proofErr w:type="spellEnd"/>
      <w:r w:rsidRPr="00D42C07">
        <w:rPr>
          <w:rFonts w:ascii="Book Antiqua" w:hAnsi="Book Antiqua"/>
        </w:rPr>
        <w:t xml:space="preserve"> A, </w:t>
      </w:r>
      <w:proofErr w:type="spellStart"/>
      <w:r w:rsidRPr="00D42C07">
        <w:rPr>
          <w:rFonts w:ascii="Book Antiqua" w:hAnsi="Book Antiqua"/>
        </w:rPr>
        <w:t>Ghesu</w:t>
      </w:r>
      <w:proofErr w:type="spellEnd"/>
      <w:r w:rsidRPr="00D42C07">
        <w:rPr>
          <w:rFonts w:ascii="Book Antiqua" w:hAnsi="Book Antiqua"/>
        </w:rPr>
        <w:t xml:space="preserve"> FC, Mansoor A, </w:t>
      </w:r>
      <w:proofErr w:type="spellStart"/>
      <w:r w:rsidRPr="00D42C07">
        <w:rPr>
          <w:rFonts w:ascii="Book Antiqua" w:hAnsi="Book Antiqua"/>
        </w:rPr>
        <w:t>Schachtner</w:t>
      </w:r>
      <w:proofErr w:type="spellEnd"/>
      <w:r w:rsidRPr="00D42C07">
        <w:rPr>
          <w:rFonts w:ascii="Book Antiqua" w:hAnsi="Book Antiqua"/>
        </w:rPr>
        <w:t xml:space="preserve"> B, </w:t>
      </w:r>
      <w:proofErr w:type="spellStart"/>
      <w:r w:rsidRPr="00D42C07">
        <w:rPr>
          <w:rFonts w:ascii="Book Antiqua" w:hAnsi="Book Antiqua"/>
        </w:rPr>
        <w:t>Wesp</w:t>
      </w:r>
      <w:proofErr w:type="spellEnd"/>
      <w:r w:rsidRPr="00D42C07">
        <w:rPr>
          <w:rFonts w:ascii="Book Antiqua" w:hAnsi="Book Antiqua"/>
        </w:rPr>
        <w:t xml:space="preserve"> P, </w:t>
      </w:r>
      <w:proofErr w:type="spellStart"/>
      <w:r w:rsidRPr="00D42C07">
        <w:rPr>
          <w:rFonts w:ascii="Book Antiqua" w:hAnsi="Book Antiqua"/>
        </w:rPr>
        <w:t>Trappmann</w:t>
      </w:r>
      <w:proofErr w:type="spellEnd"/>
      <w:r w:rsidRPr="00D42C07">
        <w:rPr>
          <w:rFonts w:ascii="Book Antiqua" w:hAnsi="Book Antiqua"/>
        </w:rPr>
        <w:t xml:space="preserve"> L, </w:t>
      </w:r>
      <w:proofErr w:type="spellStart"/>
      <w:r w:rsidRPr="00D42C07">
        <w:rPr>
          <w:rFonts w:ascii="Book Antiqua" w:hAnsi="Book Antiqua"/>
        </w:rPr>
        <w:t>Munawwar</w:t>
      </w:r>
      <w:proofErr w:type="spellEnd"/>
      <w:r w:rsidRPr="00D42C07">
        <w:rPr>
          <w:rFonts w:ascii="Book Antiqua" w:hAnsi="Book Antiqua"/>
        </w:rPr>
        <w:t xml:space="preserve"> B, </w:t>
      </w:r>
      <w:proofErr w:type="spellStart"/>
      <w:r w:rsidRPr="00D42C07">
        <w:rPr>
          <w:rFonts w:ascii="Book Antiqua" w:hAnsi="Book Antiqua"/>
        </w:rPr>
        <w:t>Ricke</w:t>
      </w:r>
      <w:proofErr w:type="spellEnd"/>
      <w:r w:rsidRPr="00D42C07">
        <w:rPr>
          <w:rFonts w:ascii="Book Antiqua" w:hAnsi="Book Antiqua"/>
        </w:rPr>
        <w:t xml:space="preserve"> J, </w:t>
      </w:r>
      <w:proofErr w:type="spellStart"/>
      <w:r w:rsidRPr="00D42C07">
        <w:rPr>
          <w:rFonts w:ascii="Book Antiqua" w:hAnsi="Book Antiqua"/>
        </w:rPr>
        <w:t>Ingrisch</w:t>
      </w:r>
      <w:proofErr w:type="spellEnd"/>
      <w:r w:rsidRPr="00D42C07">
        <w:rPr>
          <w:rFonts w:ascii="Book Antiqua" w:hAnsi="Book Antiqua"/>
        </w:rPr>
        <w:t xml:space="preserve"> M, </w:t>
      </w:r>
      <w:proofErr w:type="spellStart"/>
      <w:r w:rsidRPr="00D42C07">
        <w:rPr>
          <w:rFonts w:ascii="Book Antiqua" w:hAnsi="Book Antiqua"/>
        </w:rPr>
        <w:t>Sabel</w:t>
      </w:r>
      <w:proofErr w:type="spellEnd"/>
      <w:r w:rsidRPr="00D42C07">
        <w:rPr>
          <w:rFonts w:ascii="Book Antiqua" w:hAnsi="Book Antiqua"/>
        </w:rPr>
        <w:t xml:space="preserve"> BO. Pneumothorax detection in chest radiographs: optimizing artificial intelligence system for accuracy and </w:t>
      </w:r>
      <w:r w:rsidRPr="00D42C07">
        <w:rPr>
          <w:rFonts w:ascii="Book Antiqua" w:hAnsi="Book Antiqua"/>
        </w:rPr>
        <w:lastRenderedPageBreak/>
        <w:t xml:space="preserve">confounding bias reduction using in-image annotations in algorithm training. </w:t>
      </w:r>
      <w:proofErr w:type="spellStart"/>
      <w:r w:rsidRPr="00D42C07">
        <w:rPr>
          <w:rFonts w:ascii="Book Antiqua" w:hAnsi="Book Antiqua"/>
          <w:i/>
          <w:iCs/>
        </w:rPr>
        <w:t>Eur</w:t>
      </w:r>
      <w:proofErr w:type="spellEnd"/>
      <w:r w:rsidRPr="00D42C07">
        <w:rPr>
          <w:rFonts w:ascii="Book Antiqua" w:hAnsi="Book Antiqua"/>
          <w:i/>
          <w:iCs/>
        </w:rPr>
        <w:t xml:space="preserve"> </w:t>
      </w:r>
      <w:proofErr w:type="spellStart"/>
      <w:r w:rsidRPr="00D42C07">
        <w:rPr>
          <w:rFonts w:ascii="Book Antiqua" w:hAnsi="Book Antiqua"/>
          <w:i/>
          <w:iCs/>
        </w:rPr>
        <w:t>Radiol</w:t>
      </w:r>
      <w:proofErr w:type="spellEnd"/>
      <w:r w:rsidRPr="00D42C07">
        <w:rPr>
          <w:rFonts w:ascii="Book Antiqua" w:hAnsi="Book Antiqua"/>
        </w:rPr>
        <w:t xml:space="preserve"> 2021; </w:t>
      </w:r>
      <w:r w:rsidRPr="00D42C07">
        <w:rPr>
          <w:rFonts w:ascii="Book Antiqua" w:hAnsi="Book Antiqua"/>
          <w:b/>
          <w:bCs/>
        </w:rPr>
        <w:t>31</w:t>
      </w:r>
      <w:r w:rsidRPr="00D42C07">
        <w:rPr>
          <w:rFonts w:ascii="Book Antiqua" w:hAnsi="Book Antiqua"/>
        </w:rPr>
        <w:t>: 7888-7900 [PMID: 33774722 DOI: 10.1007/s00330-021-07833-w]</w:t>
      </w:r>
    </w:p>
    <w:p w14:paraId="553F001E"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60 </w:t>
      </w:r>
      <w:r w:rsidRPr="00D42C07">
        <w:rPr>
          <w:rFonts w:ascii="Book Antiqua" w:hAnsi="Book Antiqua"/>
          <w:b/>
          <w:bCs/>
        </w:rPr>
        <w:t>Meng XH</w:t>
      </w:r>
      <w:r w:rsidRPr="00D42C07">
        <w:rPr>
          <w:rFonts w:ascii="Book Antiqua" w:hAnsi="Book Antiqua"/>
        </w:rPr>
        <w:t xml:space="preserve">, Wu DJ, Wang Z, Ma XL, Dong XM, Liu AE, Chen L. A fully automated rib fracture detection system on chest CT images and its impact on radiologist performance. </w:t>
      </w:r>
      <w:r w:rsidRPr="00D42C07">
        <w:rPr>
          <w:rFonts w:ascii="Book Antiqua" w:hAnsi="Book Antiqua"/>
          <w:i/>
          <w:iCs/>
        </w:rPr>
        <w:t xml:space="preserve">Skeletal </w:t>
      </w:r>
      <w:proofErr w:type="spellStart"/>
      <w:r w:rsidRPr="00D42C07">
        <w:rPr>
          <w:rFonts w:ascii="Book Antiqua" w:hAnsi="Book Antiqua"/>
          <w:i/>
          <w:iCs/>
        </w:rPr>
        <w:t>Radiol</w:t>
      </w:r>
      <w:proofErr w:type="spellEnd"/>
      <w:r w:rsidRPr="00D42C07">
        <w:rPr>
          <w:rFonts w:ascii="Book Antiqua" w:hAnsi="Book Antiqua"/>
        </w:rPr>
        <w:t xml:space="preserve"> 2021; </w:t>
      </w:r>
      <w:r w:rsidRPr="00D42C07">
        <w:rPr>
          <w:rFonts w:ascii="Book Antiqua" w:hAnsi="Book Antiqua"/>
          <w:b/>
          <w:bCs/>
        </w:rPr>
        <w:t>50</w:t>
      </w:r>
      <w:r w:rsidRPr="00D42C07">
        <w:rPr>
          <w:rFonts w:ascii="Book Antiqua" w:hAnsi="Book Antiqua"/>
        </w:rPr>
        <w:t>: 1821-1828 [PMID: 33599801 DOI: 10.1007/s00256-021-03709-8]</w:t>
      </w:r>
    </w:p>
    <w:p w14:paraId="6CF4671F" w14:textId="759A2854" w:rsidR="00043A47" w:rsidRPr="00D42C07" w:rsidRDefault="00043A47" w:rsidP="00D42C07">
      <w:pPr>
        <w:spacing w:line="360" w:lineRule="auto"/>
        <w:jc w:val="both"/>
        <w:rPr>
          <w:rFonts w:ascii="Book Antiqua" w:hAnsi="Book Antiqua"/>
        </w:rPr>
      </w:pPr>
      <w:r w:rsidRPr="00D42C07">
        <w:rPr>
          <w:rFonts w:ascii="Book Antiqua" w:hAnsi="Book Antiqua"/>
        </w:rPr>
        <w:t xml:space="preserve">61 </w:t>
      </w:r>
      <w:proofErr w:type="spellStart"/>
      <w:r w:rsidRPr="00D42C07">
        <w:rPr>
          <w:rFonts w:ascii="Book Antiqua" w:hAnsi="Book Antiqua"/>
          <w:b/>
          <w:bCs/>
        </w:rPr>
        <w:t>Perera</w:t>
      </w:r>
      <w:proofErr w:type="spellEnd"/>
      <w:r w:rsidRPr="00D42C07">
        <w:rPr>
          <w:rFonts w:ascii="Book Antiqua" w:hAnsi="Book Antiqua"/>
          <w:b/>
          <w:bCs/>
        </w:rPr>
        <w:t xml:space="preserve"> TB,</w:t>
      </w:r>
      <w:r w:rsidRPr="00D42C07">
        <w:rPr>
          <w:rFonts w:ascii="Book Antiqua" w:hAnsi="Book Antiqua"/>
        </w:rPr>
        <w:t xml:space="preserve"> King KC. Flail Chest. </w:t>
      </w:r>
      <w:proofErr w:type="spellStart"/>
      <w:r w:rsidRPr="00D42C07">
        <w:rPr>
          <w:rFonts w:ascii="Book Antiqua" w:hAnsi="Book Antiqua"/>
        </w:rPr>
        <w:t>StatPearls</w:t>
      </w:r>
      <w:proofErr w:type="spellEnd"/>
      <w:r w:rsidRPr="00D42C07">
        <w:rPr>
          <w:rFonts w:ascii="Book Antiqua" w:hAnsi="Book Antiqua"/>
        </w:rPr>
        <w:t>. Treasure Island (FL)</w:t>
      </w:r>
      <w:r w:rsidR="00096D2F" w:rsidRPr="00D42C07">
        <w:rPr>
          <w:rFonts w:ascii="Book Antiqua" w:hAnsi="Book Antiqua"/>
        </w:rPr>
        <w:t xml:space="preserve"> </w:t>
      </w:r>
      <w:r w:rsidRPr="00D42C07">
        <w:rPr>
          <w:rFonts w:ascii="Book Antiqua" w:hAnsi="Book Antiqua"/>
        </w:rPr>
        <w:t>2022. Available from: https://www.ncbi.nlm.nih.gov/pubmed/30475563</w:t>
      </w:r>
    </w:p>
    <w:p w14:paraId="77250380" w14:textId="66562693" w:rsidR="00043A47" w:rsidRPr="00D42C07" w:rsidRDefault="00931518" w:rsidP="00D42C07">
      <w:pPr>
        <w:spacing w:line="360" w:lineRule="auto"/>
        <w:jc w:val="both"/>
        <w:rPr>
          <w:rFonts w:ascii="Book Antiqua" w:hAnsi="Book Antiqua"/>
        </w:rPr>
      </w:pPr>
      <w:r w:rsidRPr="00D42C07">
        <w:rPr>
          <w:rFonts w:ascii="Book Antiqua" w:hAnsi="Book Antiqua"/>
        </w:rPr>
        <w:t>62</w:t>
      </w:r>
      <w:r w:rsidR="00043A47" w:rsidRPr="00D42C07">
        <w:rPr>
          <w:rFonts w:ascii="Book Antiqua" w:hAnsi="Book Antiqua"/>
          <w:b/>
        </w:rPr>
        <w:t xml:space="preserve"> </w:t>
      </w:r>
      <w:proofErr w:type="spellStart"/>
      <w:r w:rsidR="00043A47" w:rsidRPr="00D42C07">
        <w:rPr>
          <w:rFonts w:ascii="Book Antiqua" w:hAnsi="Book Antiqua"/>
          <w:b/>
        </w:rPr>
        <w:t>Mageit</w:t>
      </w:r>
      <w:proofErr w:type="spellEnd"/>
      <w:r w:rsidR="00043A47" w:rsidRPr="00D42C07">
        <w:rPr>
          <w:rFonts w:ascii="Book Antiqua" w:hAnsi="Book Antiqua"/>
          <w:b/>
        </w:rPr>
        <w:t xml:space="preserve"> S.</w:t>
      </w:r>
      <w:r w:rsidR="00043A47" w:rsidRPr="00D42C07">
        <w:rPr>
          <w:rFonts w:ascii="Book Antiqua" w:hAnsi="Book Antiqua"/>
        </w:rPr>
        <w:t xml:space="preserve"> Artificial intelligence delivers boost for heart attack patients. NHS Royal Free London NHS Foundation Trust 2021. Last Accessed: </w:t>
      </w:r>
      <w:r w:rsidR="007E2B6A" w:rsidRPr="00D42C07">
        <w:rPr>
          <w:rFonts w:ascii="Book Antiqua" w:hAnsi="Book Antiqua"/>
        </w:rPr>
        <w:t xml:space="preserve">May </w:t>
      </w:r>
      <w:r w:rsidR="00043A47" w:rsidRPr="00D42C07">
        <w:rPr>
          <w:rFonts w:ascii="Book Antiqua" w:hAnsi="Book Antiqua"/>
        </w:rPr>
        <w:t>18</w:t>
      </w:r>
      <w:r w:rsidR="007E2B6A" w:rsidRPr="00D42C07">
        <w:rPr>
          <w:rFonts w:ascii="Book Antiqua" w:hAnsi="Book Antiqua"/>
        </w:rPr>
        <w:t>,</w:t>
      </w:r>
      <w:r w:rsidR="00043A47" w:rsidRPr="00D42C07">
        <w:rPr>
          <w:rFonts w:ascii="Book Antiqua" w:hAnsi="Book Antiqua"/>
        </w:rPr>
        <w:t xml:space="preserve"> 2021. Available from: https://www.royalfree.nhs.uk/news-media/news/artificial-intelligence-delivers-boost-for-heart-attack-patients/</w:t>
      </w:r>
    </w:p>
    <w:p w14:paraId="62042D6C"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63 </w:t>
      </w:r>
      <w:proofErr w:type="spellStart"/>
      <w:r w:rsidRPr="00D42C07">
        <w:rPr>
          <w:rFonts w:ascii="Book Antiqua" w:hAnsi="Book Antiqua"/>
          <w:b/>
          <w:bCs/>
        </w:rPr>
        <w:t>Ewumi</w:t>
      </w:r>
      <w:proofErr w:type="spellEnd"/>
      <w:r w:rsidRPr="00D42C07">
        <w:rPr>
          <w:rFonts w:ascii="Book Antiqua" w:hAnsi="Book Antiqua"/>
          <w:b/>
          <w:bCs/>
        </w:rPr>
        <w:t xml:space="preserve"> O. </w:t>
      </w:r>
      <w:r w:rsidRPr="00D42C07">
        <w:rPr>
          <w:rFonts w:ascii="Book Antiqua" w:hAnsi="Book Antiqua"/>
          <w:bCs/>
        </w:rPr>
        <w:t>AI in 3-D Bioprinting. 2021. Last Accessed: Jan 18,</w:t>
      </w:r>
      <w:r w:rsidRPr="00D42C07">
        <w:rPr>
          <w:rFonts w:ascii="Book Antiqua" w:hAnsi="Book Antiqua"/>
        </w:rPr>
        <w:t xml:space="preserve"> 2022. Available from: https://dataconomy.com/2021/04/ai-in-3d-bioprinting/</w:t>
      </w:r>
    </w:p>
    <w:p w14:paraId="554F860A" w14:textId="77F2ACDD" w:rsidR="00043A47" w:rsidRPr="00D42C07" w:rsidRDefault="00E751F2" w:rsidP="00D42C07">
      <w:pPr>
        <w:spacing w:line="360" w:lineRule="auto"/>
        <w:jc w:val="both"/>
        <w:rPr>
          <w:rFonts w:ascii="Book Antiqua" w:hAnsi="Book Antiqua"/>
        </w:rPr>
      </w:pPr>
      <w:r w:rsidRPr="00D42C07">
        <w:rPr>
          <w:rFonts w:ascii="Book Antiqua" w:hAnsi="Book Antiqua"/>
        </w:rPr>
        <w:t>64</w:t>
      </w:r>
      <w:r w:rsidR="00043A47" w:rsidRPr="00D42C07">
        <w:rPr>
          <w:rFonts w:ascii="Book Antiqua" w:hAnsi="Book Antiqua"/>
        </w:rPr>
        <w:t xml:space="preserve"> Robson D. The Intellect Trap. W. W. Norton &amp; Company; 2019. ISBN: 978-0393651423</w:t>
      </w:r>
    </w:p>
    <w:p w14:paraId="66D6067F"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65 </w:t>
      </w:r>
      <w:r w:rsidRPr="00D42C07">
        <w:rPr>
          <w:rFonts w:ascii="Book Antiqua" w:hAnsi="Book Antiqua"/>
          <w:b/>
          <w:bCs/>
        </w:rPr>
        <w:t>Busby LP</w:t>
      </w:r>
      <w:r w:rsidRPr="00D42C07">
        <w:rPr>
          <w:rFonts w:ascii="Book Antiqua" w:hAnsi="Book Antiqua"/>
        </w:rPr>
        <w:t xml:space="preserve">, Courtier JL, Glastonbury CM. Bias in Radiology: The How and Why of Misses and Misinterpretations. </w:t>
      </w:r>
      <w:proofErr w:type="spellStart"/>
      <w:r w:rsidRPr="00D42C07">
        <w:rPr>
          <w:rFonts w:ascii="Book Antiqua" w:hAnsi="Book Antiqua"/>
          <w:i/>
          <w:iCs/>
        </w:rPr>
        <w:t>Radiographics</w:t>
      </w:r>
      <w:proofErr w:type="spellEnd"/>
      <w:r w:rsidRPr="00D42C07">
        <w:rPr>
          <w:rFonts w:ascii="Book Antiqua" w:hAnsi="Book Antiqua"/>
        </w:rPr>
        <w:t xml:space="preserve"> 2018; </w:t>
      </w:r>
      <w:r w:rsidRPr="00D42C07">
        <w:rPr>
          <w:rFonts w:ascii="Book Antiqua" w:hAnsi="Book Antiqua"/>
          <w:b/>
          <w:bCs/>
        </w:rPr>
        <w:t>38</w:t>
      </w:r>
      <w:r w:rsidRPr="00D42C07">
        <w:rPr>
          <w:rFonts w:ascii="Book Antiqua" w:hAnsi="Book Antiqua"/>
        </w:rPr>
        <w:t>: 236-247 [PMID: 29194009 DOI: 10.1148/rg.2018170107]</w:t>
      </w:r>
    </w:p>
    <w:p w14:paraId="3BC42050"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66 </w:t>
      </w:r>
      <w:proofErr w:type="spellStart"/>
      <w:r w:rsidRPr="00D42C07">
        <w:rPr>
          <w:rFonts w:ascii="Book Antiqua" w:hAnsi="Book Antiqua"/>
          <w:b/>
          <w:bCs/>
        </w:rPr>
        <w:t>Egglin</w:t>
      </w:r>
      <w:proofErr w:type="spellEnd"/>
      <w:r w:rsidRPr="00D42C07">
        <w:rPr>
          <w:rFonts w:ascii="Book Antiqua" w:hAnsi="Book Antiqua"/>
          <w:b/>
          <w:bCs/>
        </w:rPr>
        <w:t xml:space="preserve"> TK</w:t>
      </w:r>
      <w:r w:rsidRPr="00D42C07">
        <w:rPr>
          <w:rFonts w:ascii="Book Antiqua" w:hAnsi="Book Antiqua"/>
        </w:rPr>
        <w:t xml:space="preserve">, Feinstein AR. Context bias. A problem in diagnostic radiology. </w:t>
      </w:r>
      <w:r w:rsidRPr="00D42C07">
        <w:rPr>
          <w:rFonts w:ascii="Book Antiqua" w:hAnsi="Book Antiqua"/>
          <w:i/>
          <w:iCs/>
        </w:rPr>
        <w:t>JAMA</w:t>
      </w:r>
      <w:r w:rsidRPr="00D42C07">
        <w:rPr>
          <w:rFonts w:ascii="Book Antiqua" w:hAnsi="Book Antiqua"/>
        </w:rPr>
        <w:t xml:space="preserve"> 1996; </w:t>
      </w:r>
      <w:r w:rsidRPr="00D42C07">
        <w:rPr>
          <w:rFonts w:ascii="Book Antiqua" w:hAnsi="Book Antiqua"/>
          <w:b/>
          <w:bCs/>
        </w:rPr>
        <w:t>276</w:t>
      </w:r>
      <w:r w:rsidRPr="00D42C07">
        <w:rPr>
          <w:rFonts w:ascii="Book Antiqua" w:hAnsi="Book Antiqua"/>
        </w:rPr>
        <w:t>: 1752-1755 [PMID: 8940325 DOI: 10.1001/jama.276.21.1752]</w:t>
      </w:r>
    </w:p>
    <w:p w14:paraId="6E185F4C" w14:textId="686CE1DD" w:rsidR="00043A47" w:rsidRPr="00D42C07" w:rsidRDefault="00043A47" w:rsidP="00D42C07">
      <w:pPr>
        <w:spacing w:line="360" w:lineRule="auto"/>
        <w:jc w:val="both"/>
        <w:rPr>
          <w:rFonts w:ascii="Book Antiqua" w:hAnsi="Book Antiqua"/>
        </w:rPr>
      </w:pPr>
      <w:r w:rsidRPr="00D42C07">
        <w:rPr>
          <w:rFonts w:ascii="Book Antiqua" w:hAnsi="Book Antiqua"/>
        </w:rPr>
        <w:t xml:space="preserve">67 </w:t>
      </w:r>
      <w:r w:rsidRPr="00D42C07">
        <w:rPr>
          <w:rFonts w:ascii="Book Antiqua" w:hAnsi="Book Antiqua"/>
          <w:b/>
          <w:bCs/>
        </w:rPr>
        <w:t xml:space="preserve">Mac R. </w:t>
      </w:r>
      <w:r w:rsidRPr="00D42C07">
        <w:rPr>
          <w:rFonts w:ascii="Book Antiqua" w:hAnsi="Book Antiqua"/>
          <w:bCs/>
        </w:rPr>
        <w:t>Facebook Apologizes After A.I. Puts ‘Primates’ Label on Video of Black Men. New York T</w:t>
      </w:r>
      <w:r w:rsidR="0046246E" w:rsidRPr="00D42C07">
        <w:rPr>
          <w:rFonts w:ascii="Book Antiqua" w:hAnsi="Book Antiqua"/>
          <w:bCs/>
        </w:rPr>
        <w:t>imes. 2021</w:t>
      </w:r>
      <w:r w:rsidR="00230517" w:rsidRPr="00D42C07">
        <w:rPr>
          <w:rFonts w:ascii="Book Antiqua" w:hAnsi="Book Antiqua"/>
          <w:bCs/>
        </w:rPr>
        <w:t>.</w:t>
      </w:r>
      <w:r w:rsidR="0046246E" w:rsidRPr="00D42C07">
        <w:rPr>
          <w:rFonts w:ascii="Book Antiqua" w:hAnsi="Book Antiqua"/>
          <w:bCs/>
        </w:rPr>
        <w:t xml:space="preserve"> Sept</w:t>
      </w:r>
      <w:r w:rsidRPr="00D42C07">
        <w:rPr>
          <w:rFonts w:ascii="Book Antiqua" w:hAnsi="Book Antiqua"/>
          <w:bCs/>
        </w:rPr>
        <w:t xml:space="preserve"> 3,</w:t>
      </w:r>
      <w:r w:rsidRPr="00D42C07">
        <w:rPr>
          <w:rFonts w:ascii="Book Antiqua" w:hAnsi="Book Antiqua"/>
        </w:rPr>
        <w:t xml:space="preserve"> 2021. Available from: https://www.nytimes.com/2021/09/03/technology/facebook-ai-race-primates.html</w:t>
      </w:r>
    </w:p>
    <w:p w14:paraId="380CD654" w14:textId="77EA86B8" w:rsidR="00043A47" w:rsidRPr="00D42C07" w:rsidRDefault="00AA394B" w:rsidP="00D42C07">
      <w:pPr>
        <w:spacing w:line="360" w:lineRule="auto"/>
        <w:jc w:val="both"/>
        <w:rPr>
          <w:rFonts w:ascii="Book Antiqua" w:hAnsi="Book Antiqua"/>
        </w:rPr>
      </w:pPr>
      <w:r w:rsidRPr="00D42C07">
        <w:rPr>
          <w:rFonts w:ascii="Book Antiqua" w:hAnsi="Book Antiqua"/>
        </w:rPr>
        <w:t>68</w:t>
      </w:r>
      <w:r w:rsidR="00043A47" w:rsidRPr="00D42C07">
        <w:rPr>
          <w:rFonts w:ascii="Book Antiqua" w:hAnsi="Book Antiqua"/>
        </w:rPr>
        <w:t xml:space="preserve"> </w:t>
      </w:r>
      <w:r w:rsidR="00043A47" w:rsidRPr="00D42C07">
        <w:rPr>
          <w:rFonts w:ascii="Book Antiqua" w:hAnsi="Book Antiqua"/>
          <w:b/>
        </w:rPr>
        <w:t>Molnar C.</w:t>
      </w:r>
      <w:r w:rsidR="00043A47" w:rsidRPr="00D42C07">
        <w:rPr>
          <w:rFonts w:ascii="Book Antiqua" w:hAnsi="Book Antiqua"/>
        </w:rPr>
        <w:t xml:space="preserve"> Interpretable machine learning: A Guide for Making Black Box Models Explainable; 2019</w:t>
      </w:r>
    </w:p>
    <w:p w14:paraId="5F8727C2" w14:textId="624C94D6" w:rsidR="00043A47" w:rsidRPr="00D42C07" w:rsidRDefault="003B263E" w:rsidP="00D42C07">
      <w:pPr>
        <w:spacing w:line="360" w:lineRule="auto"/>
        <w:jc w:val="both"/>
        <w:rPr>
          <w:rFonts w:ascii="Book Antiqua" w:hAnsi="Book Antiqua"/>
        </w:rPr>
      </w:pPr>
      <w:r w:rsidRPr="00D42C07">
        <w:rPr>
          <w:rFonts w:ascii="Book Antiqua" w:hAnsi="Book Antiqua"/>
        </w:rPr>
        <w:t>69</w:t>
      </w:r>
      <w:r w:rsidR="00043A47" w:rsidRPr="00D42C07">
        <w:rPr>
          <w:rFonts w:ascii="Book Antiqua" w:hAnsi="Book Antiqua"/>
        </w:rPr>
        <w:t xml:space="preserve"> </w:t>
      </w:r>
      <w:r w:rsidR="00043A47" w:rsidRPr="00D42C07">
        <w:rPr>
          <w:rFonts w:ascii="Book Antiqua" w:hAnsi="Book Antiqua"/>
          <w:b/>
        </w:rPr>
        <w:t>Wikipedia.</w:t>
      </w:r>
      <w:r w:rsidR="00043A47" w:rsidRPr="00D42C07">
        <w:rPr>
          <w:rFonts w:ascii="Book Antiqua" w:hAnsi="Book Antiqua"/>
        </w:rPr>
        <w:t xml:space="preserve"> Monty Hall Problem. 2018. Available from: https://en.wikipedia.org/wiki/Monty_Hall_problem</w:t>
      </w:r>
    </w:p>
    <w:p w14:paraId="5F0D361C" w14:textId="05F0CE30" w:rsidR="00043A47" w:rsidRPr="00D42C07" w:rsidRDefault="00A23D3A" w:rsidP="00D42C07">
      <w:pPr>
        <w:spacing w:line="360" w:lineRule="auto"/>
        <w:jc w:val="both"/>
        <w:rPr>
          <w:rFonts w:ascii="Book Antiqua" w:hAnsi="Book Antiqua"/>
        </w:rPr>
      </w:pPr>
      <w:r w:rsidRPr="00D42C07">
        <w:rPr>
          <w:rFonts w:ascii="Book Antiqua" w:hAnsi="Book Antiqua"/>
        </w:rPr>
        <w:lastRenderedPageBreak/>
        <w:t>70</w:t>
      </w:r>
      <w:r w:rsidR="00043A47" w:rsidRPr="00D42C07">
        <w:rPr>
          <w:rFonts w:ascii="Book Antiqua" w:hAnsi="Book Antiqua"/>
        </w:rPr>
        <w:t xml:space="preserve"> </w:t>
      </w:r>
      <w:r w:rsidR="00043A47" w:rsidRPr="00D42C07">
        <w:rPr>
          <w:rFonts w:ascii="Book Antiqua" w:hAnsi="Book Antiqua"/>
          <w:b/>
        </w:rPr>
        <w:t>Loyola-Gonzalez O.</w:t>
      </w:r>
      <w:r w:rsidR="00043A47" w:rsidRPr="00D42C07">
        <w:rPr>
          <w:rFonts w:ascii="Book Antiqua" w:hAnsi="Book Antiqua"/>
        </w:rPr>
        <w:t xml:space="preserve"> Black-Box vs. White-Box: Understanding Their Advantages and Weaknesses </w:t>
      </w:r>
      <w:proofErr w:type="gramStart"/>
      <w:r w:rsidR="00043A47" w:rsidRPr="00D42C07">
        <w:rPr>
          <w:rFonts w:ascii="Book Antiqua" w:hAnsi="Book Antiqua"/>
        </w:rPr>
        <w:t>From</w:t>
      </w:r>
      <w:proofErr w:type="gramEnd"/>
      <w:r w:rsidR="00043A47" w:rsidRPr="00D42C07">
        <w:rPr>
          <w:rFonts w:ascii="Book Antiqua" w:hAnsi="Book Antiqua"/>
        </w:rPr>
        <w:t xml:space="preserve"> a Pract</w:t>
      </w:r>
      <w:r w:rsidR="004616D2" w:rsidRPr="00D42C07">
        <w:rPr>
          <w:rFonts w:ascii="Book Antiqua" w:hAnsi="Book Antiqua"/>
        </w:rPr>
        <w:t xml:space="preserve">ical Point of View. </w:t>
      </w:r>
      <w:r w:rsidR="004616D2" w:rsidRPr="00D42C07">
        <w:rPr>
          <w:rFonts w:ascii="Book Antiqua" w:hAnsi="Book Antiqua"/>
          <w:i/>
        </w:rPr>
        <w:t>IEEE access</w:t>
      </w:r>
      <w:r w:rsidR="00043A47" w:rsidRPr="00D42C07">
        <w:rPr>
          <w:rFonts w:ascii="Book Antiqua" w:hAnsi="Book Antiqua"/>
        </w:rPr>
        <w:t xml:space="preserve"> 2019; </w:t>
      </w:r>
      <w:r w:rsidR="00043A47" w:rsidRPr="00D42C07">
        <w:rPr>
          <w:rFonts w:ascii="Book Antiqua" w:hAnsi="Book Antiqua"/>
          <w:b/>
        </w:rPr>
        <w:t>7:</w:t>
      </w:r>
      <w:r w:rsidR="00263699" w:rsidRPr="00D42C07">
        <w:rPr>
          <w:rFonts w:ascii="Book Antiqua" w:hAnsi="Book Antiqua"/>
        </w:rPr>
        <w:t xml:space="preserve"> 154096-154113</w:t>
      </w:r>
      <w:r w:rsidR="00043A47" w:rsidRPr="00D42C07">
        <w:rPr>
          <w:rFonts w:ascii="Book Antiqua" w:hAnsi="Book Antiqua"/>
        </w:rPr>
        <w:t xml:space="preserve"> [DOI: 10.1109/ACCESS.2019.2949286]</w:t>
      </w:r>
    </w:p>
    <w:p w14:paraId="18E1BAF3"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71 </w:t>
      </w:r>
      <w:r w:rsidRPr="00D42C07">
        <w:rPr>
          <w:rFonts w:ascii="Book Antiqua" w:hAnsi="Book Antiqua"/>
          <w:b/>
          <w:bCs/>
        </w:rPr>
        <w:t>Cortes C,</w:t>
      </w:r>
      <w:r w:rsidRPr="00D42C07">
        <w:rPr>
          <w:rFonts w:ascii="Book Antiqua" w:hAnsi="Book Antiqua"/>
        </w:rPr>
        <w:t xml:space="preserve"> </w:t>
      </w:r>
      <w:proofErr w:type="spellStart"/>
      <w:r w:rsidRPr="00D42C07">
        <w:rPr>
          <w:rFonts w:ascii="Book Antiqua" w:hAnsi="Book Antiqua"/>
        </w:rPr>
        <w:t>Vapnik</w:t>
      </w:r>
      <w:proofErr w:type="spellEnd"/>
      <w:r w:rsidRPr="00D42C07">
        <w:rPr>
          <w:rFonts w:ascii="Book Antiqua" w:hAnsi="Book Antiqua"/>
        </w:rPr>
        <w:t xml:space="preserve"> V. Support-Vector Networks. Machine Learning. 1995; 20(3):273–97. [DOI: 10.1007/BF00994018]</w:t>
      </w:r>
    </w:p>
    <w:p w14:paraId="26CDA989" w14:textId="3657371A" w:rsidR="00043A47" w:rsidRPr="00D42C07" w:rsidRDefault="00043A47" w:rsidP="00D42C07">
      <w:pPr>
        <w:spacing w:line="360" w:lineRule="auto"/>
        <w:jc w:val="both"/>
        <w:rPr>
          <w:rFonts w:ascii="Book Antiqua" w:hAnsi="Book Antiqua"/>
        </w:rPr>
      </w:pPr>
      <w:r w:rsidRPr="00D42C07">
        <w:rPr>
          <w:rFonts w:ascii="Book Antiqua" w:hAnsi="Book Antiqua"/>
        </w:rPr>
        <w:t xml:space="preserve">72 </w:t>
      </w:r>
      <w:r w:rsidRPr="00D42C07">
        <w:rPr>
          <w:rFonts w:ascii="Book Antiqua" w:hAnsi="Book Antiqua"/>
          <w:b/>
          <w:bCs/>
        </w:rPr>
        <w:t>Hastie T,</w:t>
      </w:r>
      <w:r w:rsidRPr="00D42C07">
        <w:rPr>
          <w:rFonts w:ascii="Book Antiqua" w:hAnsi="Book Antiqua"/>
        </w:rPr>
        <w:t xml:space="preserve"> </w:t>
      </w:r>
      <w:proofErr w:type="spellStart"/>
      <w:r w:rsidRPr="00D42C07">
        <w:rPr>
          <w:rFonts w:ascii="Book Antiqua" w:hAnsi="Book Antiqua"/>
        </w:rPr>
        <w:t>Tibshirani</w:t>
      </w:r>
      <w:proofErr w:type="spellEnd"/>
      <w:r w:rsidRPr="00D42C07">
        <w:rPr>
          <w:rFonts w:ascii="Book Antiqua" w:hAnsi="Book Antiqua"/>
        </w:rPr>
        <w:t xml:space="preserve"> R, Friedman J. Elements of Statistical Learning: Data Mining, I</w:t>
      </w:r>
      <w:r w:rsidR="00210743" w:rsidRPr="00D42C07">
        <w:rPr>
          <w:rFonts w:ascii="Book Antiqua" w:hAnsi="Book Antiqua"/>
        </w:rPr>
        <w:t>nference and Prediction (2nd Ed</w:t>
      </w:r>
      <w:r w:rsidRPr="00D42C07">
        <w:rPr>
          <w:rFonts w:ascii="Book Antiqua" w:hAnsi="Book Antiqua"/>
        </w:rPr>
        <w:t>). Springer: S</w:t>
      </w:r>
      <w:r w:rsidR="00210743" w:rsidRPr="00D42C07">
        <w:rPr>
          <w:rFonts w:ascii="Book Antiqua" w:hAnsi="Book Antiqua"/>
        </w:rPr>
        <w:t>tanford, CA; 2008</w:t>
      </w:r>
    </w:p>
    <w:p w14:paraId="3AEDBB85" w14:textId="739F798A" w:rsidR="00043A47" w:rsidRPr="00D42C07" w:rsidRDefault="00043A47" w:rsidP="00D42C07">
      <w:pPr>
        <w:spacing w:line="360" w:lineRule="auto"/>
        <w:jc w:val="both"/>
        <w:rPr>
          <w:rFonts w:ascii="Book Antiqua" w:hAnsi="Book Antiqua"/>
        </w:rPr>
      </w:pPr>
      <w:r w:rsidRPr="00D42C07">
        <w:rPr>
          <w:rFonts w:ascii="Book Antiqua" w:hAnsi="Book Antiqua"/>
        </w:rPr>
        <w:t xml:space="preserve">73 </w:t>
      </w:r>
      <w:r w:rsidRPr="00D42C07">
        <w:rPr>
          <w:rFonts w:ascii="Book Antiqua" w:hAnsi="Book Antiqua"/>
          <w:b/>
          <w:bCs/>
        </w:rPr>
        <w:t>McDermott J.</w:t>
      </w:r>
      <w:r w:rsidRPr="00D42C07">
        <w:rPr>
          <w:rFonts w:ascii="Book Antiqua" w:hAnsi="Book Antiqua"/>
          <w:bCs/>
        </w:rPr>
        <w:t xml:space="preserve"> R1: An Expert in the Computer Systems Domain. Proceedings of the First AAAI Conference on Artificial Intelligence; Stanford,</w:t>
      </w:r>
      <w:r w:rsidRPr="00D42C07">
        <w:rPr>
          <w:rFonts w:ascii="Book Antiqua" w:hAnsi="Book Antiqua"/>
        </w:rPr>
        <w:t xml:space="preserve"> California</w:t>
      </w:r>
      <w:r w:rsidR="004B1CE0" w:rsidRPr="00D42C07">
        <w:rPr>
          <w:rFonts w:ascii="Book Antiqua" w:hAnsi="Book Antiqua"/>
        </w:rPr>
        <w:t xml:space="preserve"> </w:t>
      </w:r>
      <w:r w:rsidRPr="00D42C07">
        <w:rPr>
          <w:rFonts w:ascii="Book Antiqua" w:hAnsi="Book Antiqua"/>
        </w:rPr>
        <w:t>1980. Available from: https://aaai.org/Papers/AAAI/1980/AAAI80-076.pdf</w:t>
      </w:r>
    </w:p>
    <w:p w14:paraId="4D3FB37C"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74 </w:t>
      </w:r>
      <w:r w:rsidRPr="00D42C07">
        <w:rPr>
          <w:rFonts w:ascii="Book Antiqua" w:hAnsi="Book Antiqua"/>
          <w:b/>
          <w:bCs/>
        </w:rPr>
        <w:t>Heaven D</w:t>
      </w:r>
      <w:r w:rsidRPr="00D42C07">
        <w:rPr>
          <w:rFonts w:ascii="Book Antiqua" w:hAnsi="Book Antiqua"/>
        </w:rPr>
        <w:t xml:space="preserve">. Why deep-learning AIs are so easy to fool. </w:t>
      </w:r>
      <w:r w:rsidRPr="00D42C07">
        <w:rPr>
          <w:rFonts w:ascii="Book Antiqua" w:hAnsi="Book Antiqua"/>
          <w:i/>
          <w:iCs/>
        </w:rPr>
        <w:t>Nature</w:t>
      </w:r>
      <w:r w:rsidRPr="00D42C07">
        <w:rPr>
          <w:rFonts w:ascii="Book Antiqua" w:hAnsi="Book Antiqua"/>
        </w:rPr>
        <w:t xml:space="preserve"> 2019; </w:t>
      </w:r>
      <w:r w:rsidRPr="00D42C07">
        <w:rPr>
          <w:rFonts w:ascii="Book Antiqua" w:hAnsi="Book Antiqua"/>
          <w:b/>
          <w:bCs/>
        </w:rPr>
        <w:t>574</w:t>
      </w:r>
      <w:r w:rsidRPr="00D42C07">
        <w:rPr>
          <w:rFonts w:ascii="Book Antiqua" w:hAnsi="Book Antiqua"/>
        </w:rPr>
        <w:t>: 163-166 [PMID: 31597977 DOI: 10.1038/d41586-019-03013-5]</w:t>
      </w:r>
    </w:p>
    <w:p w14:paraId="1FD5718B"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75 </w:t>
      </w:r>
      <w:r w:rsidRPr="00D42C07">
        <w:rPr>
          <w:rFonts w:ascii="Book Antiqua" w:hAnsi="Book Antiqua"/>
          <w:b/>
          <w:bCs/>
        </w:rPr>
        <w:t>Brownlee J.</w:t>
      </w:r>
      <w:r w:rsidRPr="00D42C07">
        <w:rPr>
          <w:rFonts w:ascii="Book Antiqua" w:hAnsi="Book Antiqua"/>
          <w:bCs/>
        </w:rPr>
        <w:t xml:space="preserve"> A Gentle Introduction to Generative Adversarial Networks (GANs). 2019. Last Accessed: Dec 1,</w:t>
      </w:r>
      <w:r w:rsidRPr="00D42C07">
        <w:rPr>
          <w:rFonts w:ascii="Book Antiqua" w:hAnsi="Book Antiqua"/>
        </w:rPr>
        <w:t xml:space="preserve"> 2021. Available from: https://machinelearningmastery.com/what-are-generative-adversarial-networks-gans/</w:t>
      </w:r>
    </w:p>
    <w:p w14:paraId="5A719EA3" w14:textId="3A3444C9" w:rsidR="00043A47" w:rsidRPr="00D42C07" w:rsidRDefault="00093665" w:rsidP="00D42C07">
      <w:pPr>
        <w:spacing w:line="360" w:lineRule="auto"/>
        <w:jc w:val="both"/>
        <w:rPr>
          <w:rFonts w:ascii="Book Antiqua" w:hAnsi="Book Antiqua"/>
        </w:rPr>
      </w:pPr>
      <w:r w:rsidRPr="00D42C07">
        <w:rPr>
          <w:rFonts w:ascii="Book Antiqua" w:hAnsi="Book Antiqua"/>
        </w:rPr>
        <w:t>76</w:t>
      </w:r>
      <w:r w:rsidR="00043A47" w:rsidRPr="00D42C07">
        <w:rPr>
          <w:rFonts w:ascii="Book Antiqua" w:hAnsi="Book Antiqua"/>
        </w:rPr>
        <w:t xml:space="preserve"> </w:t>
      </w:r>
      <w:r w:rsidR="00043A47" w:rsidRPr="00D42C07">
        <w:rPr>
          <w:rFonts w:ascii="Book Antiqua" w:hAnsi="Book Antiqua"/>
          <w:b/>
        </w:rPr>
        <w:t>Wikipedia.</w:t>
      </w:r>
      <w:r w:rsidR="00043A47" w:rsidRPr="00D42C07">
        <w:rPr>
          <w:rFonts w:ascii="Book Antiqua" w:hAnsi="Book Antiqua"/>
        </w:rPr>
        <w:t xml:space="preserve"> 1983 Soviet nuclear false alarm incident. 2021. Available from: https://en.wikipedia.org/wiki/1983_Soviet_nuclear_false_alarm_incident</w:t>
      </w:r>
    </w:p>
    <w:p w14:paraId="53DFB572" w14:textId="549324DB" w:rsidR="00043A47" w:rsidRPr="00D42C07" w:rsidRDefault="00043A47" w:rsidP="00D42C07">
      <w:pPr>
        <w:spacing w:line="360" w:lineRule="auto"/>
        <w:jc w:val="both"/>
        <w:rPr>
          <w:rFonts w:ascii="Book Antiqua" w:hAnsi="Book Antiqua"/>
        </w:rPr>
      </w:pPr>
      <w:r w:rsidRPr="00D42C07">
        <w:rPr>
          <w:rFonts w:ascii="Book Antiqua" w:hAnsi="Book Antiqua"/>
        </w:rPr>
        <w:t xml:space="preserve">77 </w:t>
      </w:r>
      <w:proofErr w:type="spellStart"/>
      <w:r w:rsidRPr="00D42C07">
        <w:rPr>
          <w:rFonts w:ascii="Book Antiqua" w:hAnsi="Book Antiqua"/>
          <w:b/>
          <w:bCs/>
        </w:rPr>
        <w:t>Montavon</w:t>
      </w:r>
      <w:proofErr w:type="spellEnd"/>
      <w:r w:rsidRPr="00D42C07">
        <w:rPr>
          <w:rFonts w:ascii="Book Antiqua" w:hAnsi="Book Antiqua"/>
          <w:b/>
          <w:bCs/>
        </w:rPr>
        <w:t xml:space="preserve"> G,</w:t>
      </w:r>
      <w:r w:rsidRPr="00D42C07">
        <w:rPr>
          <w:rFonts w:ascii="Book Antiqua" w:hAnsi="Book Antiqua"/>
        </w:rPr>
        <w:t xml:space="preserve"> Bach S, Binder A, </w:t>
      </w:r>
      <w:proofErr w:type="spellStart"/>
      <w:r w:rsidRPr="00D42C07">
        <w:rPr>
          <w:rFonts w:ascii="Book Antiqua" w:hAnsi="Book Antiqua"/>
        </w:rPr>
        <w:t>Samek</w:t>
      </w:r>
      <w:proofErr w:type="spellEnd"/>
      <w:r w:rsidRPr="00D42C07">
        <w:rPr>
          <w:rFonts w:ascii="Book Antiqua" w:hAnsi="Book Antiqua"/>
        </w:rPr>
        <w:t xml:space="preserve"> W, Muller K-R. Explaining </w:t>
      </w:r>
      <w:proofErr w:type="spellStart"/>
      <w:r w:rsidRPr="00D42C07">
        <w:rPr>
          <w:rFonts w:ascii="Book Antiqua" w:hAnsi="Book Antiqua"/>
        </w:rPr>
        <w:t>NonLinear</w:t>
      </w:r>
      <w:proofErr w:type="spellEnd"/>
      <w:r w:rsidRPr="00D42C07">
        <w:rPr>
          <w:rFonts w:ascii="Book Antiqua" w:hAnsi="Book Antiqua"/>
        </w:rPr>
        <w:t xml:space="preserve"> Classification Decisions with Deep Taylor Decomposition. Pattern Recognition. 2017;</w:t>
      </w:r>
      <w:r w:rsidR="000E14F2" w:rsidRPr="00D42C07">
        <w:rPr>
          <w:rFonts w:ascii="Book Antiqua" w:hAnsi="Book Antiqua"/>
        </w:rPr>
        <w:t xml:space="preserve"> </w:t>
      </w:r>
      <w:r w:rsidRPr="00D42C07">
        <w:rPr>
          <w:rFonts w:ascii="Book Antiqua" w:hAnsi="Book Antiqua"/>
          <w:b/>
          <w:bCs/>
        </w:rPr>
        <w:t>65</w:t>
      </w:r>
      <w:r w:rsidRPr="00D42C07">
        <w:rPr>
          <w:rFonts w:ascii="Book Antiqua" w:hAnsi="Book Antiqua"/>
        </w:rPr>
        <w:t>:</w:t>
      </w:r>
      <w:r w:rsidR="000E14F2" w:rsidRPr="00D42C07">
        <w:rPr>
          <w:rFonts w:ascii="Book Antiqua" w:hAnsi="Book Antiqua"/>
        </w:rPr>
        <w:t xml:space="preserve"> </w:t>
      </w:r>
      <w:r w:rsidRPr="00D42C07">
        <w:rPr>
          <w:rFonts w:ascii="Book Antiqua" w:hAnsi="Book Antiqua"/>
        </w:rPr>
        <w:t>211-</w:t>
      </w:r>
      <w:r w:rsidR="000E14F2" w:rsidRPr="00D42C07">
        <w:rPr>
          <w:rFonts w:ascii="Book Antiqua" w:hAnsi="Book Antiqua"/>
        </w:rPr>
        <w:t>2</w:t>
      </w:r>
      <w:r w:rsidRPr="00D42C07">
        <w:rPr>
          <w:rFonts w:ascii="Book Antiqua" w:hAnsi="Book Antiqua"/>
        </w:rPr>
        <w:t>22. Available from: https://arxiv.org/pdf/1512.02479.pdf</w:t>
      </w:r>
    </w:p>
    <w:p w14:paraId="4840B546"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78 </w:t>
      </w:r>
      <w:r w:rsidRPr="00D42C07">
        <w:rPr>
          <w:rFonts w:ascii="Book Antiqua" w:hAnsi="Book Antiqua"/>
          <w:b/>
          <w:bCs/>
        </w:rPr>
        <w:t>Lauritsen SM</w:t>
      </w:r>
      <w:r w:rsidRPr="00D42C07">
        <w:rPr>
          <w:rFonts w:ascii="Book Antiqua" w:hAnsi="Book Antiqua"/>
        </w:rPr>
        <w:t xml:space="preserve">, Kristensen M, Olsen MV, Larsen MS, Lauritsen KM, </w:t>
      </w:r>
      <w:proofErr w:type="spellStart"/>
      <w:r w:rsidRPr="00D42C07">
        <w:rPr>
          <w:rFonts w:ascii="Book Antiqua" w:hAnsi="Book Antiqua"/>
        </w:rPr>
        <w:t>Jørgensen</w:t>
      </w:r>
      <w:proofErr w:type="spellEnd"/>
      <w:r w:rsidRPr="00D42C07">
        <w:rPr>
          <w:rFonts w:ascii="Book Antiqua" w:hAnsi="Book Antiqua"/>
        </w:rPr>
        <w:t xml:space="preserve"> MJ, Lange J, </w:t>
      </w:r>
      <w:proofErr w:type="spellStart"/>
      <w:r w:rsidRPr="00D42C07">
        <w:rPr>
          <w:rFonts w:ascii="Book Antiqua" w:hAnsi="Book Antiqua"/>
        </w:rPr>
        <w:t>Thiesson</w:t>
      </w:r>
      <w:proofErr w:type="spellEnd"/>
      <w:r w:rsidRPr="00D42C07">
        <w:rPr>
          <w:rFonts w:ascii="Book Antiqua" w:hAnsi="Book Antiqua"/>
        </w:rPr>
        <w:t xml:space="preserve"> B. Explainable artificial intelligence model to predict acute critical illness from electronic health records. </w:t>
      </w:r>
      <w:r w:rsidRPr="00D42C07">
        <w:rPr>
          <w:rFonts w:ascii="Book Antiqua" w:hAnsi="Book Antiqua"/>
          <w:i/>
          <w:iCs/>
        </w:rPr>
        <w:t xml:space="preserve">Nat </w:t>
      </w:r>
      <w:proofErr w:type="spellStart"/>
      <w:r w:rsidRPr="00D42C07">
        <w:rPr>
          <w:rFonts w:ascii="Book Antiqua" w:hAnsi="Book Antiqua"/>
          <w:i/>
          <w:iCs/>
        </w:rPr>
        <w:t>Commun</w:t>
      </w:r>
      <w:proofErr w:type="spellEnd"/>
      <w:r w:rsidRPr="00D42C07">
        <w:rPr>
          <w:rFonts w:ascii="Book Antiqua" w:hAnsi="Book Antiqua"/>
        </w:rPr>
        <w:t xml:space="preserve"> 2020; </w:t>
      </w:r>
      <w:r w:rsidRPr="00D42C07">
        <w:rPr>
          <w:rFonts w:ascii="Book Antiqua" w:hAnsi="Book Antiqua"/>
          <w:b/>
          <w:bCs/>
        </w:rPr>
        <w:t>11</w:t>
      </w:r>
      <w:r w:rsidRPr="00D42C07">
        <w:rPr>
          <w:rFonts w:ascii="Book Antiqua" w:hAnsi="Book Antiqua"/>
        </w:rPr>
        <w:t>: 3852 [PMID: 32737308 DOI: 10.1038/s41467-020-17431-x]</w:t>
      </w:r>
    </w:p>
    <w:p w14:paraId="7577169E"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79 </w:t>
      </w:r>
      <w:r w:rsidRPr="00D42C07">
        <w:rPr>
          <w:rFonts w:ascii="Book Antiqua" w:hAnsi="Book Antiqua"/>
          <w:b/>
          <w:bCs/>
        </w:rPr>
        <w:t xml:space="preserve">Bentley JL. </w:t>
      </w:r>
      <w:r w:rsidRPr="00D42C07">
        <w:rPr>
          <w:rFonts w:ascii="Book Antiqua" w:hAnsi="Book Antiqua"/>
          <w:bCs/>
        </w:rPr>
        <w:t>Programming Pearls (2nd edition). Addison-Wesley: Reading,</w:t>
      </w:r>
      <w:r w:rsidRPr="00D42C07">
        <w:rPr>
          <w:rFonts w:ascii="Book Antiqua" w:hAnsi="Book Antiqua"/>
        </w:rPr>
        <w:t xml:space="preserve"> MA; 1999. ISBN: 0-201-11889-0</w:t>
      </w:r>
    </w:p>
    <w:p w14:paraId="74ABA395" w14:textId="74FB30F0" w:rsidR="00043A47" w:rsidRPr="00D42C07" w:rsidRDefault="003C25C8" w:rsidP="00D42C07">
      <w:pPr>
        <w:spacing w:line="360" w:lineRule="auto"/>
        <w:jc w:val="both"/>
        <w:rPr>
          <w:rFonts w:ascii="Book Antiqua" w:hAnsi="Book Antiqua"/>
        </w:rPr>
      </w:pPr>
      <w:r w:rsidRPr="00D42C07">
        <w:rPr>
          <w:rFonts w:ascii="Book Antiqua" w:hAnsi="Book Antiqua"/>
        </w:rPr>
        <w:t>80</w:t>
      </w:r>
      <w:r w:rsidR="00043A47" w:rsidRPr="00D42C07">
        <w:rPr>
          <w:rFonts w:ascii="Book Antiqua" w:hAnsi="Book Antiqua"/>
        </w:rPr>
        <w:t xml:space="preserve"> </w:t>
      </w:r>
      <w:r w:rsidR="00043A47" w:rsidRPr="00D42C07">
        <w:rPr>
          <w:rFonts w:ascii="Book Antiqua" w:hAnsi="Book Antiqua"/>
          <w:b/>
        </w:rPr>
        <w:t>US Food and Drug Administration.</w:t>
      </w:r>
      <w:r w:rsidR="00043A47" w:rsidRPr="00D42C07">
        <w:rPr>
          <w:rFonts w:ascii="Book Antiqua" w:hAnsi="Book Antiqua"/>
        </w:rPr>
        <w:t xml:space="preserve"> Artificial Intelligence and Machine Learning in Software as a Medical Device: A</w:t>
      </w:r>
      <w:r w:rsidR="006518F6" w:rsidRPr="00D42C07">
        <w:rPr>
          <w:rFonts w:ascii="Book Antiqua" w:hAnsi="Book Antiqua"/>
        </w:rPr>
        <w:t>ction Plan. 2019 (updated 2021)</w:t>
      </w:r>
      <w:r w:rsidR="00043A47" w:rsidRPr="00D42C07">
        <w:rPr>
          <w:rFonts w:ascii="Book Antiqua" w:hAnsi="Book Antiqua"/>
        </w:rPr>
        <w:t xml:space="preserve">. Last Accessed: </w:t>
      </w:r>
      <w:r w:rsidR="00043A47" w:rsidRPr="00D42C07">
        <w:rPr>
          <w:rFonts w:ascii="Book Antiqua" w:hAnsi="Book Antiqua"/>
        </w:rPr>
        <w:lastRenderedPageBreak/>
        <w:t>4/1/2022. Available from: https://www.fda.gov/medical-devices/software-medical-device-samd/artificial-intelligence-and-machine-learning-software-medical-device</w:t>
      </w:r>
    </w:p>
    <w:p w14:paraId="77AF7274" w14:textId="6CA384F2" w:rsidR="00043A47" w:rsidRPr="00D42C07" w:rsidRDefault="0078756A" w:rsidP="00D42C07">
      <w:pPr>
        <w:spacing w:line="360" w:lineRule="auto"/>
        <w:jc w:val="both"/>
        <w:rPr>
          <w:rFonts w:ascii="Book Antiqua" w:hAnsi="Book Antiqua"/>
        </w:rPr>
      </w:pPr>
      <w:r w:rsidRPr="00D42C07">
        <w:rPr>
          <w:rFonts w:ascii="Book Antiqua" w:hAnsi="Book Antiqua"/>
        </w:rPr>
        <w:t>81</w:t>
      </w:r>
      <w:r w:rsidR="00043A47" w:rsidRPr="00D42C07">
        <w:rPr>
          <w:rFonts w:ascii="Book Antiqua" w:hAnsi="Book Antiqua"/>
          <w:b/>
        </w:rPr>
        <w:t xml:space="preserve"> European Commission. </w:t>
      </w:r>
      <w:r w:rsidR="00043A47" w:rsidRPr="00D42C07">
        <w:rPr>
          <w:rFonts w:ascii="Book Antiqua" w:hAnsi="Book Antiqua"/>
        </w:rPr>
        <w:t xml:space="preserve">Proposal for a Regulation of the European Parliament and of the Council Laying Down </w:t>
      </w:r>
      <w:proofErr w:type="spellStart"/>
      <w:r w:rsidR="00043A47" w:rsidRPr="00D42C07">
        <w:rPr>
          <w:rFonts w:ascii="Book Antiqua" w:hAnsi="Book Antiqua"/>
        </w:rPr>
        <w:t>Harmonised</w:t>
      </w:r>
      <w:proofErr w:type="spellEnd"/>
      <w:r w:rsidR="00043A47" w:rsidRPr="00D42C07">
        <w:rPr>
          <w:rFonts w:ascii="Book Antiqua" w:hAnsi="Book Antiqua"/>
        </w:rPr>
        <w:t xml:space="preserve"> Rules on Artificial Intelligence (Artificial Intelligence Act) and Amending Certain Union Legislative Acts. April 21 2021. Last Accessed: 4/1/2022. Available from: https://eur-lex.europa.eu/legal-content/EN/TXT/?uri=CELEX%3A52021PC0206</w:t>
      </w:r>
    </w:p>
    <w:p w14:paraId="20C6B890" w14:textId="0C073AEB" w:rsidR="00043A47" w:rsidRPr="00D42C07" w:rsidRDefault="00244061" w:rsidP="00D42C07">
      <w:pPr>
        <w:spacing w:line="360" w:lineRule="auto"/>
        <w:jc w:val="both"/>
        <w:rPr>
          <w:rFonts w:ascii="Book Antiqua" w:hAnsi="Book Antiqua"/>
        </w:rPr>
      </w:pPr>
      <w:r w:rsidRPr="00D42C07">
        <w:rPr>
          <w:rFonts w:ascii="Book Antiqua" w:hAnsi="Book Antiqua"/>
        </w:rPr>
        <w:t>82</w:t>
      </w:r>
      <w:r w:rsidR="00043A47" w:rsidRPr="00D42C07">
        <w:rPr>
          <w:rFonts w:ascii="Book Antiqua" w:hAnsi="Book Antiqua"/>
        </w:rPr>
        <w:t xml:space="preserve"> Human Rights Watch. How the EU’s Flawed Artificial Intelligence Regulation Endangers the Social Safety Net: Questions and Answers. 2022. Last Accessed: 4/1/2022. Available from: https://www.hrw.org/news/2021/11/10/how-eus-flawed-artificial-intelligence-regulation-endangers-social-safety-net</w:t>
      </w:r>
    </w:p>
    <w:p w14:paraId="02A33FDD"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83 </w:t>
      </w:r>
      <w:r w:rsidRPr="00D42C07">
        <w:rPr>
          <w:rFonts w:ascii="Book Antiqua" w:hAnsi="Book Antiqua"/>
          <w:b/>
          <w:bCs/>
        </w:rPr>
        <w:t>Dean J,</w:t>
      </w:r>
      <w:r w:rsidRPr="00D42C07">
        <w:rPr>
          <w:rFonts w:ascii="Book Antiqua" w:hAnsi="Book Antiqua"/>
        </w:rPr>
        <w:t xml:space="preserve"> Ghemawat S. editors. MapReduce: Simplified Data Processing on Large Clusters Sixth Symposium on Operating System Design and Implementation; 2004. Available from: http://static.googleusercontent.com/media/research.google.com/en/us/archive/mapreduce-osdi04.pdf</w:t>
      </w:r>
    </w:p>
    <w:p w14:paraId="4BD5A2B4"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84 </w:t>
      </w:r>
      <w:r w:rsidRPr="00D42C07">
        <w:rPr>
          <w:rFonts w:ascii="Book Antiqua" w:hAnsi="Book Antiqua"/>
          <w:b/>
          <w:bCs/>
        </w:rPr>
        <w:t>Ng D</w:t>
      </w:r>
      <w:r w:rsidRPr="00D42C07">
        <w:rPr>
          <w:rFonts w:ascii="Book Antiqua" w:hAnsi="Book Antiqua"/>
        </w:rPr>
        <w:t xml:space="preserve">, Lan X, Yao MM, Chan WP, Feng M. Federated learning: a collaborative effort to achieve better medical imaging models for individual sites that have small labelled datasets. </w:t>
      </w:r>
      <w:r w:rsidRPr="00D42C07">
        <w:rPr>
          <w:rFonts w:ascii="Book Antiqua" w:hAnsi="Book Antiqua"/>
          <w:i/>
          <w:iCs/>
        </w:rPr>
        <w:t>Quant Imaging Med Surg</w:t>
      </w:r>
      <w:r w:rsidRPr="00D42C07">
        <w:rPr>
          <w:rFonts w:ascii="Book Antiqua" w:hAnsi="Book Antiqua"/>
        </w:rPr>
        <w:t xml:space="preserve"> 2021; </w:t>
      </w:r>
      <w:r w:rsidRPr="00D42C07">
        <w:rPr>
          <w:rFonts w:ascii="Book Antiqua" w:hAnsi="Book Antiqua"/>
          <w:b/>
          <w:bCs/>
        </w:rPr>
        <w:t>11</w:t>
      </w:r>
      <w:r w:rsidRPr="00D42C07">
        <w:rPr>
          <w:rFonts w:ascii="Book Antiqua" w:hAnsi="Book Antiqua"/>
        </w:rPr>
        <w:t>: 852-857 [PMID: 33532283 DOI: 10.21037/qims-20-595]</w:t>
      </w:r>
    </w:p>
    <w:p w14:paraId="5DCFADAE"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85 </w:t>
      </w:r>
      <w:r w:rsidRPr="00D42C07">
        <w:rPr>
          <w:rFonts w:ascii="Book Antiqua" w:hAnsi="Book Antiqua"/>
          <w:b/>
          <w:bCs/>
        </w:rPr>
        <w:t>Sheller MJ</w:t>
      </w:r>
      <w:r w:rsidRPr="00D42C07">
        <w:rPr>
          <w:rFonts w:ascii="Book Antiqua" w:hAnsi="Book Antiqua"/>
        </w:rPr>
        <w:t xml:space="preserve">, Edwards B, Reina GA, Martin J, Pati S, </w:t>
      </w:r>
      <w:proofErr w:type="spellStart"/>
      <w:r w:rsidRPr="00D42C07">
        <w:rPr>
          <w:rFonts w:ascii="Book Antiqua" w:hAnsi="Book Antiqua"/>
        </w:rPr>
        <w:t>Kotrotsou</w:t>
      </w:r>
      <w:proofErr w:type="spellEnd"/>
      <w:r w:rsidRPr="00D42C07">
        <w:rPr>
          <w:rFonts w:ascii="Book Antiqua" w:hAnsi="Book Antiqua"/>
        </w:rPr>
        <w:t xml:space="preserve"> A, </w:t>
      </w:r>
      <w:proofErr w:type="spellStart"/>
      <w:r w:rsidRPr="00D42C07">
        <w:rPr>
          <w:rFonts w:ascii="Book Antiqua" w:hAnsi="Book Antiqua"/>
        </w:rPr>
        <w:t>Milchenko</w:t>
      </w:r>
      <w:proofErr w:type="spellEnd"/>
      <w:r w:rsidRPr="00D42C07">
        <w:rPr>
          <w:rFonts w:ascii="Book Antiqua" w:hAnsi="Book Antiqua"/>
        </w:rPr>
        <w:t xml:space="preserve"> M, Xu W, Marcus D, </w:t>
      </w:r>
      <w:proofErr w:type="spellStart"/>
      <w:r w:rsidRPr="00D42C07">
        <w:rPr>
          <w:rFonts w:ascii="Book Antiqua" w:hAnsi="Book Antiqua"/>
        </w:rPr>
        <w:t>Colen</w:t>
      </w:r>
      <w:proofErr w:type="spellEnd"/>
      <w:r w:rsidRPr="00D42C07">
        <w:rPr>
          <w:rFonts w:ascii="Book Antiqua" w:hAnsi="Book Antiqua"/>
        </w:rPr>
        <w:t xml:space="preserve"> RR, </w:t>
      </w:r>
      <w:proofErr w:type="spellStart"/>
      <w:r w:rsidRPr="00D42C07">
        <w:rPr>
          <w:rFonts w:ascii="Book Antiqua" w:hAnsi="Book Antiqua"/>
        </w:rPr>
        <w:t>Bakas</w:t>
      </w:r>
      <w:proofErr w:type="spellEnd"/>
      <w:r w:rsidRPr="00D42C07">
        <w:rPr>
          <w:rFonts w:ascii="Book Antiqua" w:hAnsi="Book Antiqua"/>
        </w:rPr>
        <w:t xml:space="preserve"> S. Federated learning in medicine: facilitating multi-institutional collaborations without sharing patient data. </w:t>
      </w:r>
      <w:r w:rsidRPr="00D42C07">
        <w:rPr>
          <w:rFonts w:ascii="Book Antiqua" w:hAnsi="Book Antiqua"/>
          <w:i/>
          <w:iCs/>
        </w:rPr>
        <w:t>Sci Rep</w:t>
      </w:r>
      <w:r w:rsidRPr="00D42C07">
        <w:rPr>
          <w:rFonts w:ascii="Book Antiqua" w:hAnsi="Book Antiqua"/>
        </w:rPr>
        <w:t xml:space="preserve"> 2020; </w:t>
      </w:r>
      <w:r w:rsidRPr="00D42C07">
        <w:rPr>
          <w:rFonts w:ascii="Book Antiqua" w:hAnsi="Book Antiqua"/>
          <w:b/>
          <w:bCs/>
        </w:rPr>
        <w:t>10</w:t>
      </w:r>
      <w:r w:rsidRPr="00D42C07">
        <w:rPr>
          <w:rFonts w:ascii="Book Antiqua" w:hAnsi="Book Antiqua"/>
        </w:rPr>
        <w:t>: 12598 [PMID: 32724046 DOI: 10.1038/s41598-020-69250-1]</w:t>
      </w:r>
    </w:p>
    <w:p w14:paraId="0346D856"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86 </w:t>
      </w:r>
      <w:proofErr w:type="spellStart"/>
      <w:r w:rsidRPr="00D42C07">
        <w:rPr>
          <w:rFonts w:ascii="Book Antiqua" w:hAnsi="Book Antiqua"/>
          <w:b/>
          <w:bCs/>
        </w:rPr>
        <w:t>Sarma</w:t>
      </w:r>
      <w:proofErr w:type="spellEnd"/>
      <w:r w:rsidRPr="00D42C07">
        <w:rPr>
          <w:rFonts w:ascii="Book Antiqua" w:hAnsi="Book Antiqua"/>
          <w:b/>
          <w:bCs/>
        </w:rPr>
        <w:t xml:space="preserve"> KV</w:t>
      </w:r>
      <w:r w:rsidRPr="00D42C07">
        <w:rPr>
          <w:rFonts w:ascii="Book Antiqua" w:hAnsi="Book Antiqua"/>
        </w:rPr>
        <w:t xml:space="preserve">, Harmon S, Sanford T, Roth HR, Xu Z, Tetreault J, Xu D, Flores MG, Raman AG, Kulkarni R, Wood BJ, </w:t>
      </w:r>
      <w:proofErr w:type="spellStart"/>
      <w:r w:rsidRPr="00D42C07">
        <w:rPr>
          <w:rFonts w:ascii="Book Antiqua" w:hAnsi="Book Antiqua"/>
        </w:rPr>
        <w:t>Choyke</w:t>
      </w:r>
      <w:proofErr w:type="spellEnd"/>
      <w:r w:rsidRPr="00D42C07">
        <w:rPr>
          <w:rFonts w:ascii="Book Antiqua" w:hAnsi="Book Antiqua"/>
        </w:rPr>
        <w:t xml:space="preserve"> PL, Priester AM, Marks LS, Raman SS, </w:t>
      </w:r>
      <w:proofErr w:type="spellStart"/>
      <w:r w:rsidRPr="00D42C07">
        <w:rPr>
          <w:rFonts w:ascii="Book Antiqua" w:hAnsi="Book Antiqua"/>
        </w:rPr>
        <w:t>Enzmann</w:t>
      </w:r>
      <w:proofErr w:type="spellEnd"/>
      <w:r w:rsidRPr="00D42C07">
        <w:rPr>
          <w:rFonts w:ascii="Book Antiqua" w:hAnsi="Book Antiqua"/>
        </w:rPr>
        <w:t xml:space="preserve"> D, </w:t>
      </w:r>
      <w:proofErr w:type="spellStart"/>
      <w:r w:rsidRPr="00D42C07">
        <w:rPr>
          <w:rFonts w:ascii="Book Antiqua" w:hAnsi="Book Antiqua"/>
        </w:rPr>
        <w:t>Turkbey</w:t>
      </w:r>
      <w:proofErr w:type="spellEnd"/>
      <w:r w:rsidRPr="00D42C07">
        <w:rPr>
          <w:rFonts w:ascii="Book Antiqua" w:hAnsi="Book Antiqua"/>
        </w:rPr>
        <w:t xml:space="preserve"> B, Speier W, Arnold CW. Federated learning improves site performance in multicenter deep learning without data sharing. </w:t>
      </w:r>
      <w:r w:rsidRPr="00D42C07">
        <w:rPr>
          <w:rFonts w:ascii="Book Antiqua" w:hAnsi="Book Antiqua"/>
          <w:i/>
          <w:iCs/>
        </w:rPr>
        <w:t>J Am Med Inform Assoc</w:t>
      </w:r>
      <w:r w:rsidRPr="00D42C07">
        <w:rPr>
          <w:rFonts w:ascii="Book Antiqua" w:hAnsi="Book Antiqua"/>
        </w:rPr>
        <w:t xml:space="preserve"> 2021; </w:t>
      </w:r>
      <w:r w:rsidRPr="00D42C07">
        <w:rPr>
          <w:rFonts w:ascii="Book Antiqua" w:hAnsi="Book Antiqua"/>
          <w:b/>
          <w:bCs/>
        </w:rPr>
        <w:t>28</w:t>
      </w:r>
      <w:r w:rsidRPr="00D42C07">
        <w:rPr>
          <w:rFonts w:ascii="Book Antiqua" w:hAnsi="Book Antiqua"/>
        </w:rPr>
        <w:t>: 1259-1264 [PMID: 33537772 DOI: 10.1093/</w:t>
      </w:r>
      <w:proofErr w:type="spellStart"/>
      <w:r w:rsidRPr="00D42C07">
        <w:rPr>
          <w:rFonts w:ascii="Book Antiqua" w:hAnsi="Book Antiqua"/>
        </w:rPr>
        <w:t>jamia</w:t>
      </w:r>
      <w:proofErr w:type="spellEnd"/>
      <w:r w:rsidRPr="00D42C07">
        <w:rPr>
          <w:rFonts w:ascii="Book Antiqua" w:hAnsi="Book Antiqua"/>
        </w:rPr>
        <w:t>/ocaa341]</w:t>
      </w:r>
    </w:p>
    <w:p w14:paraId="4FE612D7" w14:textId="77777777" w:rsidR="00043A47" w:rsidRPr="00D42C07" w:rsidRDefault="00043A47" w:rsidP="00D42C07">
      <w:pPr>
        <w:spacing w:line="360" w:lineRule="auto"/>
        <w:jc w:val="both"/>
        <w:rPr>
          <w:rFonts w:ascii="Book Antiqua" w:hAnsi="Book Antiqua"/>
        </w:rPr>
      </w:pPr>
      <w:r w:rsidRPr="00D42C07">
        <w:rPr>
          <w:rFonts w:ascii="Book Antiqua" w:hAnsi="Book Antiqua"/>
        </w:rPr>
        <w:lastRenderedPageBreak/>
        <w:t xml:space="preserve">87 </w:t>
      </w:r>
      <w:proofErr w:type="spellStart"/>
      <w:r w:rsidRPr="00D42C07">
        <w:rPr>
          <w:rFonts w:ascii="Book Antiqua" w:hAnsi="Book Antiqua"/>
          <w:b/>
          <w:bCs/>
        </w:rPr>
        <w:t>Navia</w:t>
      </w:r>
      <w:proofErr w:type="spellEnd"/>
      <w:r w:rsidRPr="00D42C07">
        <w:rPr>
          <w:rFonts w:ascii="Book Antiqua" w:hAnsi="Book Antiqua"/>
          <w:b/>
          <w:bCs/>
        </w:rPr>
        <w:t>-Vazquez A,</w:t>
      </w:r>
      <w:r w:rsidRPr="00D42C07">
        <w:rPr>
          <w:rFonts w:ascii="Book Antiqua" w:hAnsi="Book Antiqua"/>
        </w:rPr>
        <w:t xml:space="preserve"> Vazquez-Lopez M, J. Cid-</w:t>
      </w:r>
      <w:proofErr w:type="spellStart"/>
      <w:r w:rsidRPr="00D42C07">
        <w:rPr>
          <w:rFonts w:ascii="Book Antiqua" w:hAnsi="Book Antiqua"/>
        </w:rPr>
        <w:t>Sueiro</w:t>
      </w:r>
      <w:proofErr w:type="spellEnd"/>
      <w:r w:rsidRPr="00D42C07">
        <w:rPr>
          <w:rFonts w:ascii="Book Antiqua" w:hAnsi="Book Antiqua"/>
        </w:rPr>
        <w:t xml:space="preserve"> J. Double Confidential Federated Machine Learning Logistic Regression for Industrial Data Platforms. Proceedings of the 37th International Conference on Machine Learning; Vienna, Austria 2020. Available from: http://www.tsc.uc3m.es/~navia/FL-ICML2020/DCFML-FL_ICML2020-A_Navia_Vazquez_et_al.pdf</w:t>
      </w:r>
    </w:p>
    <w:p w14:paraId="486D9368"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88 </w:t>
      </w:r>
      <w:r w:rsidRPr="00D42C07">
        <w:rPr>
          <w:rFonts w:ascii="Book Antiqua" w:hAnsi="Book Antiqua"/>
          <w:b/>
          <w:bCs/>
        </w:rPr>
        <w:t>Merchant SA,</w:t>
      </w:r>
      <w:r w:rsidRPr="00D42C07">
        <w:rPr>
          <w:rFonts w:ascii="Book Antiqua" w:hAnsi="Book Antiqua"/>
        </w:rPr>
        <w:t xml:space="preserve"> Shaikh MJ, Nadkarni PM. TUBERCULOSIS CONUNDRUM - Current and Future Scenarios: A proposed comprehensive approach combining Laboratory, Imaging and Computing Advances. World J </w:t>
      </w:r>
      <w:proofErr w:type="spellStart"/>
      <w:r w:rsidRPr="00D42C07">
        <w:rPr>
          <w:rFonts w:ascii="Book Antiqua" w:hAnsi="Book Antiqua"/>
        </w:rPr>
        <w:t>Radiol</w:t>
      </w:r>
      <w:proofErr w:type="spellEnd"/>
      <w:r w:rsidRPr="00D42C07">
        <w:rPr>
          <w:rFonts w:ascii="Book Antiqua" w:hAnsi="Book Antiqua"/>
        </w:rPr>
        <w:t>. 2022 (in press)</w:t>
      </w:r>
    </w:p>
    <w:p w14:paraId="2EBCCA55" w14:textId="303D7222" w:rsidR="00043A47" w:rsidRPr="00D42C07" w:rsidRDefault="009609B7" w:rsidP="00D42C07">
      <w:pPr>
        <w:spacing w:line="360" w:lineRule="auto"/>
        <w:jc w:val="both"/>
        <w:rPr>
          <w:rFonts w:ascii="Book Antiqua" w:hAnsi="Book Antiqua"/>
        </w:rPr>
      </w:pPr>
      <w:r w:rsidRPr="00D42C07">
        <w:rPr>
          <w:rFonts w:ascii="Book Antiqua" w:hAnsi="Book Antiqua"/>
        </w:rPr>
        <w:t xml:space="preserve">89 </w:t>
      </w:r>
      <w:r w:rsidR="00043A47" w:rsidRPr="00D42C07">
        <w:rPr>
          <w:rFonts w:ascii="Book Antiqua" w:hAnsi="Book Antiqua"/>
          <w:b/>
        </w:rPr>
        <w:t>Wikipedia.</w:t>
      </w:r>
      <w:r w:rsidR="00043A47" w:rsidRPr="00D42C07">
        <w:rPr>
          <w:rFonts w:ascii="Book Antiqua" w:hAnsi="Book Antiqua"/>
        </w:rPr>
        <w:t xml:space="preserve"> NP-hardness. Wikimedia foundation; 2022. Last Accessed: 8/3/2015. Available from: https://en.wikipedia.org/wiki/NP-hardness</w:t>
      </w:r>
    </w:p>
    <w:p w14:paraId="1BAAF8A5" w14:textId="6409F916" w:rsidR="00043A47" w:rsidRPr="00D42C07" w:rsidRDefault="008C6D1C" w:rsidP="00D42C07">
      <w:pPr>
        <w:spacing w:line="360" w:lineRule="auto"/>
        <w:jc w:val="both"/>
        <w:rPr>
          <w:rFonts w:ascii="Book Antiqua" w:hAnsi="Book Antiqua"/>
        </w:rPr>
      </w:pPr>
      <w:r w:rsidRPr="00D42C07">
        <w:rPr>
          <w:rFonts w:ascii="Book Antiqua" w:hAnsi="Book Antiqua"/>
        </w:rPr>
        <w:t>90</w:t>
      </w:r>
      <w:r w:rsidR="00043A47" w:rsidRPr="00D42C07">
        <w:rPr>
          <w:rFonts w:ascii="Book Antiqua" w:hAnsi="Book Antiqua"/>
          <w:b/>
        </w:rPr>
        <w:t xml:space="preserve"> Shor PW.</w:t>
      </w:r>
      <w:r w:rsidR="00043A47" w:rsidRPr="00D42C07">
        <w:rPr>
          <w:rFonts w:ascii="Book Antiqua" w:hAnsi="Book Antiqua"/>
        </w:rPr>
        <w:t xml:space="preserve"> Algorithms for quantum computation: discrete logarithms and factoring. Proceedings 35th Annual Symposium on Foundations of Computer Science: IEEE </w:t>
      </w:r>
      <w:proofErr w:type="spellStart"/>
      <w:r w:rsidR="00043A47" w:rsidRPr="00D42C07">
        <w:rPr>
          <w:rFonts w:ascii="Book Antiqua" w:hAnsi="Book Antiqua"/>
        </w:rPr>
        <w:t>Comput</w:t>
      </w:r>
      <w:proofErr w:type="spellEnd"/>
      <w:r w:rsidR="00043A47" w:rsidRPr="00D42C07">
        <w:rPr>
          <w:rFonts w:ascii="Book Antiqua" w:hAnsi="Book Antiqua"/>
        </w:rPr>
        <w:t>. Soc. Press; 1994. p. 124-34. [DOI: 10.1109/sfcs.1994.365700]</w:t>
      </w:r>
    </w:p>
    <w:p w14:paraId="09119CA6" w14:textId="10A7A2E0" w:rsidR="00043A47" w:rsidRPr="00D42C07" w:rsidRDefault="00850B74" w:rsidP="00D42C07">
      <w:pPr>
        <w:spacing w:line="360" w:lineRule="auto"/>
        <w:jc w:val="both"/>
        <w:rPr>
          <w:rFonts w:ascii="Book Antiqua" w:hAnsi="Book Antiqua"/>
        </w:rPr>
      </w:pPr>
      <w:r w:rsidRPr="00D42C07">
        <w:rPr>
          <w:rFonts w:ascii="Book Antiqua" w:hAnsi="Book Antiqua"/>
        </w:rPr>
        <w:t>91</w:t>
      </w:r>
      <w:r w:rsidR="00043A47" w:rsidRPr="00D42C07">
        <w:rPr>
          <w:rFonts w:ascii="Book Antiqua" w:hAnsi="Book Antiqua"/>
          <w:b/>
        </w:rPr>
        <w:t xml:space="preserve"> Wikipedia.</w:t>
      </w:r>
      <w:r w:rsidR="00043A47" w:rsidRPr="00D42C07">
        <w:rPr>
          <w:rFonts w:ascii="Book Antiqua" w:hAnsi="Book Antiqua"/>
        </w:rPr>
        <w:t xml:space="preserve"> Optical Computing. 2022. Last Accessed: 4/1/2022. Available from: en.wikipedia.org/wiki/</w:t>
      </w:r>
      <w:proofErr w:type="spellStart"/>
      <w:r w:rsidR="00043A47" w:rsidRPr="00D42C07">
        <w:rPr>
          <w:rFonts w:ascii="Book Antiqua" w:hAnsi="Book Antiqua"/>
        </w:rPr>
        <w:t>Optical_computing</w:t>
      </w:r>
      <w:proofErr w:type="spellEnd"/>
    </w:p>
    <w:p w14:paraId="03B34375" w14:textId="1F6FA5AD" w:rsidR="00043A47" w:rsidRPr="00D42C07" w:rsidRDefault="00C372CF" w:rsidP="00D42C07">
      <w:pPr>
        <w:spacing w:line="360" w:lineRule="auto"/>
        <w:jc w:val="both"/>
        <w:rPr>
          <w:rFonts w:ascii="Book Antiqua" w:hAnsi="Book Antiqua"/>
        </w:rPr>
      </w:pPr>
      <w:r w:rsidRPr="00D42C07">
        <w:rPr>
          <w:rFonts w:ascii="Book Antiqua" w:hAnsi="Book Antiqua"/>
        </w:rPr>
        <w:t>92</w:t>
      </w:r>
      <w:r w:rsidR="00043A47" w:rsidRPr="00D42C07">
        <w:rPr>
          <w:rFonts w:ascii="Book Antiqua" w:hAnsi="Book Antiqua"/>
          <w:b/>
        </w:rPr>
        <w:t xml:space="preserve"> Pires F.</w:t>
      </w:r>
      <w:r w:rsidR="00043A47" w:rsidRPr="00D42C07">
        <w:rPr>
          <w:rFonts w:ascii="Book Antiqua" w:hAnsi="Book Antiqua"/>
        </w:rPr>
        <w:t xml:space="preserve"> Research Opens the Door to Fully Light-Based Quantum Computing 2020. Last Accessed: 4/1/2022. Available from: https://www.tomshardware.com/news/research-opens-the-door-to-fully-light-based-quantum-computing</w:t>
      </w:r>
    </w:p>
    <w:p w14:paraId="0F2F86FF" w14:textId="505F433E" w:rsidR="00043A47" w:rsidRPr="00D42C07" w:rsidRDefault="00052113" w:rsidP="00D42C07">
      <w:pPr>
        <w:spacing w:line="360" w:lineRule="auto"/>
        <w:jc w:val="both"/>
        <w:rPr>
          <w:rFonts w:ascii="Book Antiqua" w:hAnsi="Book Antiqua"/>
        </w:rPr>
      </w:pPr>
      <w:r w:rsidRPr="00D42C07">
        <w:rPr>
          <w:rFonts w:ascii="Book Antiqua" w:hAnsi="Book Antiqua"/>
        </w:rPr>
        <w:t xml:space="preserve">93 </w:t>
      </w:r>
      <w:r w:rsidR="00043A47" w:rsidRPr="00D42C07">
        <w:rPr>
          <w:rFonts w:ascii="Book Antiqua" w:hAnsi="Book Antiqua"/>
        </w:rPr>
        <w:t>Aaronson S. The Limits of Quantum Computers. Scientific American. 62-</w:t>
      </w:r>
      <w:r w:rsidRPr="00D42C07">
        <w:rPr>
          <w:rFonts w:ascii="Book Antiqua" w:hAnsi="Book Antiqua"/>
        </w:rPr>
        <w:t>6</w:t>
      </w:r>
      <w:r w:rsidR="00043A47" w:rsidRPr="00D42C07">
        <w:rPr>
          <w:rFonts w:ascii="Book Antiqua" w:hAnsi="Book Antiqua"/>
        </w:rPr>
        <w:t>9</w:t>
      </w:r>
    </w:p>
    <w:p w14:paraId="2D5A8D8D"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94 </w:t>
      </w:r>
      <w:proofErr w:type="spellStart"/>
      <w:r w:rsidRPr="00D42C07">
        <w:rPr>
          <w:rFonts w:ascii="Book Antiqua" w:hAnsi="Book Antiqua"/>
          <w:b/>
          <w:bCs/>
        </w:rPr>
        <w:t>Sarma</w:t>
      </w:r>
      <w:proofErr w:type="spellEnd"/>
      <w:r w:rsidRPr="00D42C07">
        <w:rPr>
          <w:rFonts w:ascii="Book Antiqua" w:hAnsi="Book Antiqua"/>
          <w:b/>
          <w:bCs/>
        </w:rPr>
        <w:t xml:space="preserve"> SD. </w:t>
      </w:r>
      <w:r w:rsidRPr="00D42C07">
        <w:rPr>
          <w:rFonts w:ascii="Book Antiqua" w:hAnsi="Book Antiqua"/>
          <w:bCs/>
        </w:rPr>
        <w:t>Quantum computing has a hype problem. MIT Technology Review. March 28,</w:t>
      </w:r>
      <w:r w:rsidRPr="00D42C07">
        <w:rPr>
          <w:rFonts w:ascii="Book Antiqua" w:hAnsi="Book Antiqua"/>
        </w:rPr>
        <w:t xml:space="preserve"> 2022. Available from: https://www.technologyreview.com/2022/03/28/1048355/quantum-computing-has-a-hype-problem/</w:t>
      </w:r>
    </w:p>
    <w:p w14:paraId="05F51472" w14:textId="54D052FD" w:rsidR="00043A47" w:rsidRPr="00D42C07" w:rsidRDefault="00C678D9" w:rsidP="00D42C07">
      <w:pPr>
        <w:spacing w:line="360" w:lineRule="auto"/>
        <w:jc w:val="both"/>
        <w:rPr>
          <w:rFonts w:ascii="Book Antiqua" w:hAnsi="Book Antiqua"/>
        </w:rPr>
      </w:pPr>
      <w:r w:rsidRPr="00D42C07">
        <w:rPr>
          <w:rFonts w:ascii="Book Antiqua" w:hAnsi="Book Antiqua"/>
        </w:rPr>
        <w:t xml:space="preserve">95 </w:t>
      </w:r>
      <w:r w:rsidR="00043A47" w:rsidRPr="00D42C07">
        <w:rPr>
          <w:rFonts w:ascii="Book Antiqua" w:hAnsi="Book Antiqua"/>
          <w:b/>
        </w:rPr>
        <w:t>Clarke AC.</w:t>
      </w:r>
      <w:r w:rsidR="00043A47" w:rsidRPr="00D42C07">
        <w:rPr>
          <w:rFonts w:ascii="Book Antiqua" w:hAnsi="Book Antiqua"/>
        </w:rPr>
        <w:t xml:space="preserve"> Arthur C. Clarke Quotes. 2022. Last Accessed: 4/1/2022. Available from: https://www.brainyquote.com/quotes/arthur_c_clarke_100793</w:t>
      </w:r>
    </w:p>
    <w:p w14:paraId="712CC8D3" w14:textId="5AB09321" w:rsidR="00A77B3E" w:rsidRPr="00D42C07" w:rsidRDefault="00A77B3E" w:rsidP="00D42C07">
      <w:pPr>
        <w:spacing w:line="360" w:lineRule="auto"/>
        <w:jc w:val="both"/>
        <w:rPr>
          <w:rFonts w:ascii="Book Antiqua" w:hAnsi="Book Antiqua"/>
        </w:rPr>
      </w:pPr>
    </w:p>
    <w:p w14:paraId="5E214009" w14:textId="77777777" w:rsidR="00A77B3E" w:rsidRPr="00D42C07" w:rsidRDefault="00A77B3E" w:rsidP="00D42C07">
      <w:pPr>
        <w:spacing w:line="360" w:lineRule="auto"/>
        <w:jc w:val="both"/>
        <w:rPr>
          <w:rFonts w:ascii="Book Antiqua" w:hAnsi="Book Antiqua"/>
        </w:rPr>
        <w:sectPr w:rsidR="00A77B3E" w:rsidRPr="00D42C07">
          <w:footerReference w:type="default" r:id="rId95"/>
          <w:pgSz w:w="12240" w:h="15840"/>
          <w:pgMar w:top="1440" w:right="1440" w:bottom="1440" w:left="1440" w:header="720" w:footer="720" w:gutter="0"/>
          <w:cols w:space="720"/>
          <w:docGrid w:linePitch="360"/>
        </w:sectPr>
      </w:pPr>
    </w:p>
    <w:p w14:paraId="3CA27D00"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color w:val="000000"/>
        </w:rPr>
        <w:lastRenderedPageBreak/>
        <w:t>Footnotes</w:t>
      </w:r>
    </w:p>
    <w:p w14:paraId="40A239C6" w14:textId="2E777CF5"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bCs/>
          <w:color w:val="000000"/>
        </w:rPr>
        <w:t>Conflict-of-interest</w:t>
      </w:r>
      <w:r w:rsidR="00CB3BB7" w:rsidRPr="00D42C07">
        <w:rPr>
          <w:rFonts w:ascii="Book Antiqua" w:eastAsia="Book Antiqua" w:hAnsi="Book Antiqua" w:cs="Book Antiqua"/>
          <w:b/>
          <w:bCs/>
          <w:color w:val="000000"/>
        </w:rPr>
        <w:t xml:space="preserve"> </w:t>
      </w:r>
      <w:r w:rsidRPr="00D42C07">
        <w:rPr>
          <w:rFonts w:ascii="Book Antiqua" w:eastAsia="Book Antiqua" w:hAnsi="Book Antiqua" w:cs="Book Antiqua"/>
          <w:b/>
          <w:bCs/>
          <w:color w:val="000000"/>
        </w:rPr>
        <w:t>statement:</w:t>
      </w:r>
      <w:r w:rsidR="00CB3BB7" w:rsidRPr="00D42C07">
        <w:rPr>
          <w:rFonts w:ascii="Book Antiqua" w:eastAsia="Book Antiqua" w:hAnsi="Book Antiqua" w:cs="Book Antiqua"/>
          <w:b/>
          <w:bCs/>
          <w:color w:val="000000"/>
        </w:rPr>
        <w:t xml:space="preserve"> </w:t>
      </w:r>
      <w:r w:rsidR="00F954C7" w:rsidRPr="00D42C07">
        <w:rPr>
          <w:rFonts w:ascii="Book Antiqua" w:eastAsia="Book Antiqua" w:hAnsi="Book Antiqua" w:cs="Book Antiqua"/>
          <w:bCs/>
          <w:color w:val="000000"/>
        </w:rPr>
        <w:t xml:space="preserve">All </w:t>
      </w:r>
      <w:r w:rsidR="00F954C7" w:rsidRPr="00D42C07">
        <w:rPr>
          <w:rFonts w:ascii="Book Antiqua" w:eastAsia="Book Antiqua" w:hAnsi="Book Antiqua" w:cs="Book Antiqua"/>
          <w:color w:val="000000"/>
        </w:rPr>
        <w:t>t</w:t>
      </w:r>
      <w:r w:rsidR="00A7715B" w:rsidRPr="00D42C07">
        <w:rPr>
          <w:rFonts w:ascii="Book Antiqua" w:eastAsia="Book Antiqua" w:hAnsi="Book Antiqua" w:cs="Book Antiqua"/>
          <w:color w:val="000000"/>
        </w:rPr>
        <w:t>he authors declare that they have no conflict of interest.</w:t>
      </w:r>
    </w:p>
    <w:p w14:paraId="2A8F336D" w14:textId="77777777" w:rsidR="00A77B3E" w:rsidRPr="00D42C07" w:rsidRDefault="00A77B3E" w:rsidP="00D42C07">
      <w:pPr>
        <w:spacing w:line="360" w:lineRule="auto"/>
        <w:jc w:val="both"/>
        <w:rPr>
          <w:rFonts w:ascii="Book Antiqua" w:hAnsi="Book Antiqua"/>
        </w:rPr>
      </w:pPr>
    </w:p>
    <w:p w14:paraId="52B4B5E9"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bCs/>
          <w:color w:val="000000"/>
        </w:rPr>
        <w:t>Open-Access:</w:t>
      </w:r>
      <w:r w:rsidR="00CB3BB7" w:rsidRPr="00D42C07">
        <w:rPr>
          <w:rFonts w:ascii="Book Antiqua" w:eastAsia="Book Antiqua" w:hAnsi="Book Antiqua" w:cs="Book Antiqua"/>
          <w:b/>
          <w:bCs/>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article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open-access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article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selected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in-house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editor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fully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peer-reviewed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external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reviewers.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distributed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accordance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Creative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Commons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Attribution</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NonCommercial</w:t>
      </w:r>
      <w:proofErr w:type="spellEnd"/>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BY-NC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4.0)</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license,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permits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others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distribute,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remix,</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adapt,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build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upon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non-commercially,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license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derivative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works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different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terms,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provided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original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properly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cited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non-commercial.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https://creativecommons.org/Licenses/by-nc/4.0/</w:t>
      </w:r>
    </w:p>
    <w:p w14:paraId="79B39943" w14:textId="77777777" w:rsidR="00A77B3E" w:rsidRPr="00D42C07" w:rsidRDefault="00A77B3E" w:rsidP="00D42C07">
      <w:pPr>
        <w:spacing w:line="360" w:lineRule="auto"/>
        <w:jc w:val="both"/>
        <w:rPr>
          <w:rFonts w:ascii="Book Antiqua" w:hAnsi="Book Antiqua"/>
        </w:rPr>
      </w:pPr>
    </w:p>
    <w:p w14:paraId="7A0B9593"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color w:val="000000"/>
        </w:rPr>
        <w:t>Provenance</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and</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peer</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review:</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color w:val="000000"/>
        </w:rPr>
        <w:t>Invited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article;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Externally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reviewed.</w:t>
      </w:r>
    </w:p>
    <w:p w14:paraId="29761A85"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color w:val="000000"/>
        </w:rPr>
        <w:t>Peer-review</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model:</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color w:val="000000"/>
        </w:rPr>
        <w:t>Single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blind</w:t>
      </w:r>
    </w:p>
    <w:p w14:paraId="32E42C5F" w14:textId="77777777" w:rsidR="00A77B3E" w:rsidRPr="00D42C07" w:rsidRDefault="00A77B3E" w:rsidP="00D42C07">
      <w:pPr>
        <w:spacing w:line="360" w:lineRule="auto"/>
        <w:jc w:val="both"/>
        <w:rPr>
          <w:rFonts w:ascii="Book Antiqua" w:hAnsi="Book Antiqua"/>
        </w:rPr>
      </w:pPr>
    </w:p>
    <w:p w14:paraId="7686F9FF"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color w:val="000000"/>
        </w:rPr>
        <w:t>Peer-review</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started:</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color w:val="000000"/>
        </w:rPr>
        <w:t>January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19,</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2022</w:t>
      </w:r>
    </w:p>
    <w:p w14:paraId="3331A266"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color w:val="000000"/>
        </w:rPr>
        <w:t>First</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decision:</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color w:val="000000"/>
        </w:rPr>
        <w:t>March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12,</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2022</w:t>
      </w:r>
    </w:p>
    <w:p w14:paraId="122FF927"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color w:val="000000"/>
        </w:rPr>
        <w:t>Article</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in</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press:</w:t>
      </w:r>
      <w:r w:rsidR="00CB3BB7" w:rsidRPr="00D42C07">
        <w:rPr>
          <w:rFonts w:ascii="Book Antiqua" w:eastAsia="Book Antiqua" w:hAnsi="Book Antiqua" w:cs="Book Antiqua"/>
          <w:b/>
          <w:color w:val="000000"/>
        </w:rPr>
        <w:t xml:space="preserve"> </w:t>
      </w:r>
    </w:p>
    <w:p w14:paraId="5575F554" w14:textId="77777777" w:rsidR="00A77B3E" w:rsidRPr="00D42C07" w:rsidRDefault="00A77B3E" w:rsidP="00D42C07">
      <w:pPr>
        <w:spacing w:line="360" w:lineRule="auto"/>
        <w:jc w:val="both"/>
        <w:rPr>
          <w:rFonts w:ascii="Book Antiqua" w:hAnsi="Book Antiqua"/>
        </w:rPr>
      </w:pPr>
    </w:p>
    <w:p w14:paraId="29517F25" w14:textId="19B09E5B"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color w:val="000000"/>
        </w:rPr>
        <w:t>Specialty</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type:</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color w:val="000000"/>
        </w:rPr>
        <w:t>Radiology,</w:t>
      </w:r>
      <w:r w:rsidR="00ED0A1D" w:rsidRPr="00D42C07">
        <w:rPr>
          <w:rFonts w:ascii="Book Antiqua" w:eastAsia="Book Antiqua" w:hAnsi="Book Antiqua" w:cs="Book Antiqua"/>
          <w:color w:val="000000"/>
        </w:rPr>
        <w:t xml:space="preserve"> nuclear medicine and medical imaging</w:t>
      </w:r>
    </w:p>
    <w:p w14:paraId="368769EF"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color w:val="000000"/>
        </w:rPr>
        <w:t>Country/Territory</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of</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origin:</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color w:val="000000"/>
        </w:rPr>
        <w:t>India</w:t>
      </w:r>
    </w:p>
    <w:p w14:paraId="03F7D836"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color w:val="000000"/>
        </w:rPr>
        <w:t>Peer-review</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report’s</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scientific</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quality</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classification</w:t>
      </w:r>
    </w:p>
    <w:p w14:paraId="562E2FAF"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color w:val="000000"/>
        </w:rPr>
        <w:t>Grade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(Excellent):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0</w:t>
      </w:r>
    </w:p>
    <w:p w14:paraId="44E842E3"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color w:val="000000"/>
        </w:rPr>
        <w:t>Grade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(Very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good):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w:t>
      </w:r>
    </w:p>
    <w:p w14:paraId="1D5AD10A"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color w:val="000000"/>
        </w:rPr>
        <w:t>Grade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(Good):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w:t>
      </w:r>
    </w:p>
    <w:p w14:paraId="4012268D"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color w:val="000000"/>
        </w:rPr>
        <w:t>Grade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w:t>
      </w:r>
    </w:p>
    <w:p w14:paraId="135DD8BA"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color w:val="000000"/>
        </w:rPr>
        <w:t>Grade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0</w:t>
      </w:r>
    </w:p>
    <w:p w14:paraId="12500175" w14:textId="77777777" w:rsidR="00A77B3E" w:rsidRPr="00D42C07" w:rsidRDefault="00A77B3E" w:rsidP="00D42C07">
      <w:pPr>
        <w:spacing w:line="360" w:lineRule="auto"/>
        <w:jc w:val="both"/>
        <w:rPr>
          <w:rFonts w:ascii="Book Antiqua" w:hAnsi="Book Antiqua"/>
        </w:rPr>
      </w:pPr>
    </w:p>
    <w:p w14:paraId="18A4BCAA" w14:textId="309785AB" w:rsidR="009F2C02" w:rsidRPr="00D42C07" w:rsidRDefault="00CD3748" w:rsidP="00D42C07">
      <w:pPr>
        <w:spacing w:line="360" w:lineRule="auto"/>
        <w:jc w:val="both"/>
        <w:rPr>
          <w:rFonts w:ascii="Book Antiqua" w:eastAsia="Book Antiqua" w:hAnsi="Book Antiqua" w:cs="Book Antiqua"/>
          <w:b/>
          <w:color w:val="000000"/>
        </w:rPr>
      </w:pPr>
      <w:r w:rsidRPr="00D42C07">
        <w:rPr>
          <w:rFonts w:ascii="Book Antiqua" w:eastAsia="Book Antiqua" w:hAnsi="Book Antiqua" w:cs="Book Antiqua"/>
          <w:b/>
          <w:color w:val="000000"/>
        </w:rPr>
        <w:lastRenderedPageBreak/>
        <w:t>P-Reviewer:</w:t>
      </w:r>
      <w:r w:rsidR="00CB3BB7" w:rsidRPr="00D42C07">
        <w:rPr>
          <w:rFonts w:ascii="Book Antiqua" w:eastAsia="Book Antiqua" w:hAnsi="Book Antiqua" w:cs="Book Antiqua"/>
          <w:b/>
          <w:color w:val="000000"/>
        </w:rPr>
        <w:t xml:space="preserve"> </w:t>
      </w:r>
      <w:proofErr w:type="spellStart"/>
      <w:r w:rsidRPr="00D42C07">
        <w:rPr>
          <w:rFonts w:ascii="Book Antiqua" w:eastAsia="Book Antiqua" w:hAnsi="Book Antiqua" w:cs="Book Antiqua"/>
          <w:color w:val="000000"/>
        </w:rPr>
        <w:t>Jamshidi</w:t>
      </w:r>
      <w:proofErr w:type="spellEnd"/>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Czech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Republic;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Sato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Japan;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Singh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United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States</w:t>
      </w:r>
      <w:r w:rsidR="00CB3BB7" w:rsidRPr="00D42C07">
        <w:rPr>
          <w:rFonts w:ascii="Book Antiqua" w:eastAsia="Book Antiqua" w:hAnsi="Book Antiqua" w:cs="Book Antiqua"/>
          <w:b/>
          <w:color w:val="000000"/>
        </w:rPr>
        <w:t xml:space="preserve"> </w:t>
      </w:r>
      <w:r w:rsidR="0012594D" w:rsidRPr="00D42C07">
        <w:rPr>
          <w:rFonts w:ascii="Book Antiqua" w:eastAsia="Book Antiqua" w:hAnsi="Book Antiqua" w:cs="Book Antiqua"/>
          <w:b/>
          <w:color w:val="000000"/>
        </w:rPr>
        <w:t xml:space="preserve">A-Editor: </w:t>
      </w:r>
      <w:r w:rsidR="00AC4E04" w:rsidRPr="00D42C07">
        <w:rPr>
          <w:rFonts w:ascii="Book Antiqua" w:eastAsia="Book Antiqua" w:hAnsi="Book Antiqua" w:cs="Book Antiqua"/>
          <w:color w:val="000000"/>
        </w:rPr>
        <w:t>Yao QG, China</w:t>
      </w:r>
      <w:r w:rsidR="0012594D"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S-Editor:</w:t>
      </w:r>
      <w:r w:rsidR="00CB3BB7" w:rsidRPr="00D42C07">
        <w:rPr>
          <w:rFonts w:ascii="Book Antiqua" w:eastAsia="Book Antiqua" w:hAnsi="Book Antiqua" w:cs="Book Antiqua"/>
          <w:b/>
          <w:color w:val="000000"/>
        </w:rPr>
        <w:t xml:space="preserve"> </w:t>
      </w:r>
      <w:r w:rsidR="002B06FF" w:rsidRPr="00D42C07">
        <w:rPr>
          <w:rFonts w:ascii="Book Antiqua" w:eastAsia="Book Antiqua" w:hAnsi="Book Antiqua" w:cs="Book Antiqua"/>
          <w:color w:val="000000"/>
        </w:rPr>
        <w:t>Liu JH</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L-Editor:</w:t>
      </w:r>
      <w:r w:rsidR="00CB3BB7" w:rsidRPr="00D42C07">
        <w:rPr>
          <w:rFonts w:ascii="Book Antiqua" w:eastAsia="Book Antiqua" w:hAnsi="Book Antiqua" w:cs="Book Antiqua"/>
          <w:b/>
          <w:color w:val="000000"/>
        </w:rPr>
        <w:t xml:space="preserve"> </w:t>
      </w:r>
      <w:r w:rsidR="0014184F" w:rsidRPr="00D42C07">
        <w:rPr>
          <w:rFonts w:ascii="Book Antiqua" w:eastAsia="Book Antiqua" w:hAnsi="Book Antiqua" w:cs="Book Antiqua"/>
          <w:color w:val="000000"/>
        </w:rPr>
        <w:t>A</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P-Editor:</w:t>
      </w:r>
      <w:r w:rsidR="00FC7931" w:rsidRPr="00D42C07">
        <w:rPr>
          <w:rFonts w:ascii="Book Antiqua" w:eastAsia="Book Antiqua" w:hAnsi="Book Antiqua" w:cs="Book Antiqua"/>
          <w:color w:val="000000"/>
        </w:rPr>
        <w:t xml:space="preserve"> Liu JH</w:t>
      </w:r>
    </w:p>
    <w:p w14:paraId="02E672B8" w14:textId="77777777" w:rsidR="009F2C02" w:rsidRPr="00D42C07" w:rsidRDefault="009F2C02" w:rsidP="00D42C07">
      <w:pPr>
        <w:spacing w:line="360" w:lineRule="auto"/>
        <w:jc w:val="both"/>
        <w:rPr>
          <w:rFonts w:ascii="Book Antiqua" w:eastAsia="Book Antiqua" w:hAnsi="Book Antiqua" w:cs="Book Antiqua"/>
          <w:b/>
          <w:color w:val="000000"/>
        </w:rPr>
      </w:pPr>
    </w:p>
    <w:p w14:paraId="2594234B"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color w:val="000000"/>
        </w:rPr>
        <w:t>Figure</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Legends</w:t>
      </w:r>
    </w:p>
    <w:p w14:paraId="41C0D903" w14:textId="364FA5F1" w:rsidR="00B46905" w:rsidRPr="00D42C07" w:rsidRDefault="00766F06" w:rsidP="00D42C07">
      <w:pPr>
        <w:spacing w:line="360" w:lineRule="auto"/>
        <w:jc w:val="both"/>
        <w:rPr>
          <w:rFonts w:ascii="Book Antiqua" w:eastAsia="Book Antiqua" w:hAnsi="Book Antiqua" w:cs="Book Antiqua"/>
          <w:b/>
          <w:color w:val="000000"/>
        </w:rPr>
      </w:pPr>
      <w:r>
        <w:rPr>
          <w:noProof/>
          <w:lang w:eastAsia="zh-CN"/>
        </w:rPr>
        <w:drawing>
          <wp:inline distT="0" distB="0" distL="0" distR="0" wp14:anchorId="133E0E5A" wp14:editId="4EB95070">
            <wp:extent cx="4145639" cy="4107536"/>
            <wp:effectExtent l="0" t="0" r="762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6"/>
                    <a:stretch>
                      <a:fillRect/>
                    </a:stretch>
                  </pic:blipFill>
                  <pic:spPr>
                    <a:xfrm>
                      <a:off x="0" y="0"/>
                      <a:ext cx="4145639" cy="4107536"/>
                    </a:xfrm>
                    <a:prstGeom prst="rect">
                      <a:avLst/>
                    </a:prstGeom>
                  </pic:spPr>
                </pic:pic>
              </a:graphicData>
            </a:graphic>
          </wp:inline>
        </w:drawing>
      </w:r>
    </w:p>
    <w:p w14:paraId="74998B16" w14:textId="19578FFB" w:rsidR="00CD3748" w:rsidRPr="00D42C07" w:rsidRDefault="00CD3748" w:rsidP="00D42C07">
      <w:pPr>
        <w:spacing w:line="360" w:lineRule="auto"/>
        <w:jc w:val="both"/>
        <w:rPr>
          <w:rFonts w:ascii="Book Antiqua" w:eastAsia="Book Antiqua" w:hAnsi="Book Antiqua" w:cs="Book Antiqua"/>
          <w:color w:val="000000"/>
        </w:rPr>
        <w:sectPr w:rsidR="00CD3748" w:rsidRPr="00D42C07">
          <w:pgSz w:w="12240" w:h="15840"/>
          <w:pgMar w:top="1440" w:right="1440" w:bottom="1440" w:left="1440" w:header="720" w:footer="720" w:gutter="0"/>
          <w:cols w:space="720"/>
          <w:docGrid w:linePitch="360"/>
        </w:sectPr>
      </w:pPr>
      <w:r w:rsidRPr="00D42C07">
        <w:rPr>
          <w:rFonts w:ascii="Book Antiqua" w:eastAsia="Book Antiqua" w:hAnsi="Book Antiqua" w:cs="Book Antiqua"/>
          <w:b/>
          <w:color w:val="000000"/>
        </w:rPr>
        <w:t>Fig</w:t>
      </w:r>
      <w:r w:rsidR="00DE160C" w:rsidRPr="00D42C07">
        <w:rPr>
          <w:rFonts w:ascii="Book Antiqua" w:eastAsia="Book Antiqua" w:hAnsi="Book Antiqua" w:cs="Book Antiqua"/>
          <w:b/>
          <w:color w:val="000000"/>
        </w:rPr>
        <w:t>ure 1</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b/>
          <w:bCs/>
          <w:color w:val="000000"/>
        </w:rPr>
        <w:t>Tension</w:t>
      </w:r>
      <w:r w:rsidR="00CB3BB7" w:rsidRPr="00D42C07">
        <w:rPr>
          <w:rFonts w:ascii="Book Antiqua" w:eastAsia="Book Antiqua" w:hAnsi="Book Antiqua" w:cs="Book Antiqua"/>
          <w:b/>
          <w:bCs/>
          <w:color w:val="000000"/>
        </w:rPr>
        <w:t xml:space="preserve"> </w:t>
      </w:r>
      <w:r w:rsidRPr="00D42C07">
        <w:rPr>
          <w:rFonts w:ascii="Book Antiqua" w:eastAsia="Book Antiqua" w:hAnsi="Book Antiqua" w:cs="Book Antiqua"/>
          <w:b/>
          <w:bCs/>
          <w:color w:val="000000"/>
        </w:rPr>
        <w:t>Pneumothorax</w:t>
      </w:r>
      <w:r w:rsidR="00CB3BB7" w:rsidRPr="00D42C07">
        <w:rPr>
          <w:rFonts w:ascii="Book Antiqua" w:eastAsia="Book Antiqua" w:hAnsi="Book Antiqua" w:cs="Book Antiqua"/>
          <w:b/>
          <w:bCs/>
          <w:color w:val="000000"/>
        </w:rPr>
        <w:t xml:space="preserve"> </w:t>
      </w:r>
      <w:r w:rsidR="00DE160C" w:rsidRPr="00D42C07">
        <w:rPr>
          <w:rFonts w:ascii="Book Antiqua" w:eastAsia="Book Antiqua" w:hAnsi="Book Antiqua" w:cs="Book Antiqua"/>
          <w:b/>
          <w:color w:val="000000"/>
        </w:rPr>
        <w:t xml:space="preserve">computed tomography </w:t>
      </w:r>
      <w:proofErr w:type="spellStart"/>
      <w:r w:rsidR="00DE160C" w:rsidRPr="00D42C07">
        <w:rPr>
          <w:rFonts w:ascii="Book Antiqua" w:eastAsia="Book Antiqua" w:hAnsi="Book Antiqua" w:cs="Book Antiqua"/>
          <w:b/>
          <w:color w:val="000000"/>
        </w:rPr>
        <w:t>topogram</w:t>
      </w:r>
      <w:proofErr w:type="spellEnd"/>
      <w:r w:rsidR="005E0077" w:rsidRPr="00D42C07">
        <w:rPr>
          <w:rFonts w:ascii="Book Antiqua" w:eastAsia="Book Antiqua" w:hAnsi="Book Antiqua" w:cs="Book Antiqua"/>
          <w:b/>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large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left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Tension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Pneumothorax</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herniating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across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midline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marked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shift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mediastinal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structures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opposite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Arrowheads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denote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displaced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trachea.</w:t>
      </w:r>
      <w:r w:rsidR="00687F45" w:rsidRPr="00D42C07">
        <w:rPr>
          <w:rFonts w:ascii="Book Antiqua" w:eastAsia="Book Antiqua" w:hAnsi="Book Antiqua" w:cs="Book Antiqua"/>
          <w:color w:val="000000"/>
        </w:rPr>
        <w:t xml:space="preserve"> Image</w:t>
      </w:r>
      <w:r w:rsidR="00687F45" w:rsidRPr="00D42C07">
        <w:rPr>
          <w:rFonts w:ascii="Book Antiqua" w:hAnsi="Book Antiqua" w:cs="Book Antiqua"/>
          <w:color w:val="000000"/>
          <w:lang w:eastAsia="zh-CN"/>
        </w:rPr>
        <w:t xml:space="preserve"> </w:t>
      </w:r>
      <w:r w:rsidR="00687F45" w:rsidRPr="00D42C07">
        <w:rPr>
          <w:rFonts w:ascii="Book Antiqua" w:eastAsia="Book Antiqua" w:hAnsi="Book Antiqua" w:cs="Book Antiqua"/>
          <w:color w:val="000000"/>
        </w:rPr>
        <w:t xml:space="preserve">courtesy Dr. </w:t>
      </w:r>
      <w:proofErr w:type="spellStart"/>
      <w:r w:rsidR="00687F45" w:rsidRPr="00D42C07">
        <w:rPr>
          <w:rFonts w:ascii="Book Antiqua" w:eastAsia="Book Antiqua" w:hAnsi="Book Antiqua" w:cs="Book Antiqua"/>
          <w:color w:val="000000"/>
        </w:rPr>
        <w:t>Anagha</w:t>
      </w:r>
      <w:proofErr w:type="spellEnd"/>
      <w:r w:rsidR="00687F45" w:rsidRPr="00D42C07">
        <w:rPr>
          <w:rFonts w:ascii="Book Antiqua" w:eastAsia="Book Antiqua" w:hAnsi="Book Antiqua" w:cs="Book Antiqua"/>
          <w:color w:val="000000"/>
        </w:rPr>
        <w:t xml:space="preserve"> Joshi, Prof &amp; Head (Radiology), LTMMC &amp; LTMGH, Mumbai.</w:t>
      </w:r>
      <w:r w:rsidR="00CB3BB7" w:rsidRPr="00D42C07">
        <w:rPr>
          <w:rFonts w:ascii="Book Antiqua" w:eastAsia="Book Antiqua" w:hAnsi="Book Antiqua" w:cs="Book Antiqua"/>
          <w:color w:val="000000"/>
        </w:rPr>
        <w:t xml:space="preserve"> </w:t>
      </w:r>
    </w:p>
    <w:p w14:paraId="4179C8CC" w14:textId="1A265183" w:rsidR="00CD3748" w:rsidRPr="00D42C07" w:rsidRDefault="00CD3748" w:rsidP="00D42C07">
      <w:pPr>
        <w:spacing w:line="360" w:lineRule="auto"/>
        <w:ind w:right="20"/>
        <w:jc w:val="both"/>
        <w:rPr>
          <w:rFonts w:ascii="Book Antiqua" w:hAnsi="Book Antiqua"/>
          <w:b/>
          <w:bCs/>
        </w:rPr>
      </w:pPr>
      <w:r w:rsidRPr="00D42C07">
        <w:rPr>
          <w:rFonts w:ascii="Book Antiqua" w:hAnsi="Book Antiqua"/>
          <w:b/>
          <w:bCs/>
        </w:rPr>
        <w:lastRenderedPageBreak/>
        <w:t>Table</w:t>
      </w:r>
      <w:r w:rsidR="00CB3BB7" w:rsidRPr="00D42C07">
        <w:rPr>
          <w:rFonts w:ascii="Book Antiqua" w:hAnsi="Book Antiqua"/>
          <w:b/>
          <w:bCs/>
        </w:rPr>
        <w:t xml:space="preserve"> </w:t>
      </w:r>
      <w:r w:rsidR="00495795" w:rsidRPr="00D42C07">
        <w:rPr>
          <w:rFonts w:ascii="Book Antiqua" w:hAnsi="Book Antiqua"/>
          <w:b/>
          <w:bCs/>
        </w:rPr>
        <w:t>1</w:t>
      </w:r>
      <w:r w:rsidR="00CB3BB7" w:rsidRPr="00D42C07">
        <w:rPr>
          <w:rFonts w:ascii="Book Antiqua" w:hAnsi="Book Antiqua"/>
          <w:b/>
          <w:bCs/>
        </w:rPr>
        <w:t xml:space="preserve"> </w:t>
      </w:r>
      <w:r w:rsidRPr="00D42C07">
        <w:rPr>
          <w:rFonts w:ascii="Book Antiqua" w:hAnsi="Book Antiqua"/>
          <w:b/>
          <w:bCs/>
        </w:rPr>
        <w:t>Comparison</w:t>
      </w:r>
      <w:r w:rsidR="001564C9" w:rsidRPr="00D42C07">
        <w:rPr>
          <w:rFonts w:ascii="Book Antiqua" w:hAnsi="Book Antiqua"/>
          <w:b/>
          <w:bCs/>
        </w:rPr>
        <w:t xml:space="preserve"> of symbolic artificial intelligence, statistical learning and deep learning</w:t>
      </w:r>
      <w:r w:rsidR="00CB3BB7" w:rsidRPr="00D42C07">
        <w:rPr>
          <w:rFonts w:ascii="Book Antiqua" w:hAnsi="Book Antiqua"/>
          <w:b/>
          <w:bCs/>
        </w:rPr>
        <w:t xml:space="preserve"> </w:t>
      </w:r>
      <w:r w:rsidRPr="00D42C07">
        <w:rPr>
          <w:rFonts w:ascii="Book Antiqua" w:hAnsi="Book Antiqua"/>
          <w:b/>
          <w:bCs/>
        </w:rPr>
        <w:t>(Nadkarni</w:t>
      </w:r>
      <w:r w:rsidR="00CB3BB7" w:rsidRPr="00D42C07">
        <w:rPr>
          <w:rFonts w:ascii="Book Antiqua" w:hAnsi="Book Antiqua"/>
          <w:b/>
          <w:bCs/>
        </w:rPr>
        <w:t xml:space="preserve"> </w:t>
      </w:r>
      <w:r w:rsidRPr="00D42C07">
        <w:rPr>
          <w:rFonts w:ascii="Book Antiqua" w:hAnsi="Book Antiqua"/>
          <w:b/>
          <w:bCs/>
        </w:rPr>
        <w:t>P</w:t>
      </w:r>
      <w:r w:rsidR="00CB3BB7" w:rsidRPr="00D42C07">
        <w:rPr>
          <w:rFonts w:ascii="Book Antiqua" w:hAnsi="Book Antiqua"/>
          <w:b/>
          <w:bCs/>
        </w:rPr>
        <w:t xml:space="preserve"> </w:t>
      </w:r>
      <w:r w:rsidRPr="00D42C07">
        <w:rPr>
          <w:rFonts w:ascii="Book Antiqua" w:hAnsi="Book Antiqua"/>
          <w:b/>
          <w:bCs/>
        </w:rPr>
        <w:t>&amp;</w:t>
      </w:r>
      <w:r w:rsidR="00CB3BB7" w:rsidRPr="00D42C07">
        <w:rPr>
          <w:rFonts w:ascii="Book Antiqua" w:hAnsi="Book Antiqua"/>
          <w:b/>
          <w:bCs/>
        </w:rPr>
        <w:t xml:space="preserve"> </w:t>
      </w:r>
      <w:r w:rsidRPr="00D42C07">
        <w:rPr>
          <w:rFonts w:ascii="Book Antiqua" w:hAnsi="Book Antiqua"/>
          <w:b/>
          <w:bCs/>
        </w:rPr>
        <w:t>Merchant</w:t>
      </w:r>
      <w:r w:rsidR="00CB3BB7" w:rsidRPr="00D42C07">
        <w:rPr>
          <w:rFonts w:ascii="Book Antiqua" w:hAnsi="Book Antiqua"/>
          <w:b/>
          <w:bCs/>
        </w:rPr>
        <w:t xml:space="preserve"> </w:t>
      </w:r>
      <w:r w:rsidRPr="00D42C07">
        <w:rPr>
          <w:rFonts w:ascii="Book Antiqua" w:hAnsi="Book Antiqua"/>
          <w:b/>
          <w:bCs/>
        </w:rPr>
        <w:t>SA)</w:t>
      </w:r>
    </w:p>
    <w:tbl>
      <w:tblPr>
        <w:tblStyle w:val="a3"/>
        <w:tblW w:w="1296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3254"/>
        <w:gridCol w:w="4470"/>
        <w:gridCol w:w="3398"/>
      </w:tblGrid>
      <w:tr w:rsidR="00CD3748" w:rsidRPr="00D42C07" w14:paraId="10B9F850" w14:textId="77777777" w:rsidTr="0043474F">
        <w:trPr>
          <w:trHeight w:val="521"/>
          <w:jc w:val="center"/>
        </w:trPr>
        <w:tc>
          <w:tcPr>
            <w:tcW w:w="1838" w:type="dxa"/>
            <w:tcBorders>
              <w:top w:val="single" w:sz="4" w:space="0" w:color="auto"/>
              <w:bottom w:val="single" w:sz="4" w:space="0" w:color="auto"/>
            </w:tcBorders>
          </w:tcPr>
          <w:p w14:paraId="7819130C" w14:textId="77777777" w:rsidR="00CD3748" w:rsidRPr="00D42C07" w:rsidRDefault="00CD3748" w:rsidP="00D42C07">
            <w:pPr>
              <w:spacing w:line="360" w:lineRule="auto"/>
              <w:ind w:right="20"/>
              <w:jc w:val="both"/>
              <w:rPr>
                <w:rFonts w:ascii="Book Antiqua" w:hAnsi="Book Antiqua"/>
                <w:b/>
                <w:bCs/>
              </w:rPr>
            </w:pPr>
          </w:p>
        </w:tc>
        <w:tc>
          <w:tcPr>
            <w:tcW w:w="3254" w:type="dxa"/>
            <w:tcBorders>
              <w:top w:val="single" w:sz="4" w:space="0" w:color="auto"/>
              <w:bottom w:val="single" w:sz="4" w:space="0" w:color="auto"/>
            </w:tcBorders>
          </w:tcPr>
          <w:p w14:paraId="74FCA480" w14:textId="77777777" w:rsidR="00CD3748" w:rsidRPr="00D42C07" w:rsidRDefault="00CD3748" w:rsidP="00D42C07">
            <w:pPr>
              <w:spacing w:line="360" w:lineRule="auto"/>
              <w:ind w:right="20"/>
              <w:jc w:val="both"/>
              <w:rPr>
                <w:rFonts w:ascii="Book Antiqua" w:hAnsi="Book Antiqua"/>
                <w:b/>
                <w:bCs/>
              </w:rPr>
            </w:pPr>
            <w:r w:rsidRPr="00D42C07">
              <w:rPr>
                <w:rFonts w:ascii="Book Antiqua" w:hAnsi="Book Antiqua"/>
                <w:b/>
                <w:bCs/>
              </w:rPr>
              <w:t>Symbolic</w:t>
            </w:r>
            <w:r w:rsidR="00CB3BB7" w:rsidRPr="00D42C07">
              <w:rPr>
                <w:rFonts w:ascii="Book Antiqua" w:hAnsi="Book Antiqua"/>
                <w:b/>
                <w:bCs/>
              </w:rPr>
              <w:t xml:space="preserve"> </w:t>
            </w:r>
            <w:r w:rsidRPr="00D42C07">
              <w:rPr>
                <w:rFonts w:ascii="Book Antiqua" w:hAnsi="Book Antiqua"/>
                <w:b/>
                <w:bCs/>
              </w:rPr>
              <w:t>AI</w:t>
            </w:r>
          </w:p>
        </w:tc>
        <w:tc>
          <w:tcPr>
            <w:tcW w:w="4470" w:type="dxa"/>
            <w:tcBorders>
              <w:top w:val="single" w:sz="4" w:space="0" w:color="auto"/>
              <w:bottom w:val="single" w:sz="4" w:space="0" w:color="auto"/>
            </w:tcBorders>
          </w:tcPr>
          <w:p w14:paraId="1B3FA722" w14:textId="1421DEDE" w:rsidR="00CD3748" w:rsidRPr="00D42C07" w:rsidRDefault="00CD3748" w:rsidP="00D42C07">
            <w:pPr>
              <w:spacing w:line="360" w:lineRule="auto"/>
              <w:ind w:right="20"/>
              <w:jc w:val="both"/>
              <w:rPr>
                <w:rFonts w:ascii="Book Antiqua" w:hAnsi="Book Antiqua"/>
                <w:b/>
                <w:bCs/>
              </w:rPr>
            </w:pPr>
            <w:r w:rsidRPr="00D42C07">
              <w:rPr>
                <w:rFonts w:ascii="Book Antiqua" w:hAnsi="Book Antiqua"/>
                <w:b/>
                <w:bCs/>
              </w:rPr>
              <w:t>Statistical</w:t>
            </w:r>
            <w:r w:rsidR="00CB3BB7" w:rsidRPr="00D42C07">
              <w:rPr>
                <w:rFonts w:ascii="Book Antiqua" w:hAnsi="Book Antiqua"/>
                <w:b/>
                <w:bCs/>
              </w:rPr>
              <w:t xml:space="preserve"> </w:t>
            </w:r>
            <w:r w:rsidR="0043474F" w:rsidRPr="00D42C07">
              <w:rPr>
                <w:rFonts w:ascii="Book Antiqua" w:hAnsi="Book Antiqua"/>
                <w:b/>
                <w:bCs/>
              </w:rPr>
              <w:t xml:space="preserve">learning </w:t>
            </w:r>
            <w:r w:rsidRPr="00D42C07">
              <w:rPr>
                <w:rFonts w:ascii="Book Antiqua" w:hAnsi="Book Antiqua"/>
                <w:b/>
                <w:bCs/>
              </w:rPr>
              <w:t>(SL)</w:t>
            </w:r>
          </w:p>
        </w:tc>
        <w:tc>
          <w:tcPr>
            <w:tcW w:w="3398" w:type="dxa"/>
            <w:tcBorders>
              <w:top w:val="single" w:sz="4" w:space="0" w:color="auto"/>
              <w:bottom w:val="single" w:sz="4" w:space="0" w:color="auto"/>
            </w:tcBorders>
          </w:tcPr>
          <w:p w14:paraId="73FB74BA" w14:textId="54BD5049" w:rsidR="00CD3748" w:rsidRPr="00D42C07" w:rsidRDefault="00CD3748" w:rsidP="00D42C07">
            <w:pPr>
              <w:spacing w:line="360" w:lineRule="auto"/>
              <w:ind w:right="20"/>
              <w:jc w:val="both"/>
              <w:rPr>
                <w:rFonts w:ascii="Book Antiqua" w:hAnsi="Book Antiqua"/>
                <w:b/>
                <w:bCs/>
              </w:rPr>
            </w:pPr>
            <w:r w:rsidRPr="00D42C07">
              <w:rPr>
                <w:rFonts w:ascii="Book Antiqua" w:hAnsi="Book Antiqua"/>
                <w:b/>
                <w:bCs/>
              </w:rPr>
              <w:t>Deep</w:t>
            </w:r>
            <w:r w:rsidR="00CB3BB7" w:rsidRPr="00D42C07">
              <w:rPr>
                <w:rFonts w:ascii="Book Antiqua" w:hAnsi="Book Antiqua"/>
                <w:b/>
                <w:bCs/>
              </w:rPr>
              <w:t xml:space="preserve"> </w:t>
            </w:r>
            <w:r w:rsidR="00576E4C" w:rsidRPr="00D42C07">
              <w:rPr>
                <w:rFonts w:ascii="Book Antiqua" w:hAnsi="Book Antiqua"/>
                <w:b/>
                <w:bCs/>
              </w:rPr>
              <w:t xml:space="preserve">learning </w:t>
            </w:r>
            <w:r w:rsidRPr="00D42C07">
              <w:rPr>
                <w:rFonts w:ascii="Book Antiqua" w:hAnsi="Book Antiqua"/>
                <w:b/>
                <w:bCs/>
              </w:rPr>
              <w:t>(DL)</w:t>
            </w:r>
          </w:p>
        </w:tc>
      </w:tr>
      <w:tr w:rsidR="00CD3748" w:rsidRPr="00D42C07" w14:paraId="130E8D5D" w14:textId="77777777" w:rsidTr="0043474F">
        <w:trPr>
          <w:trHeight w:val="701"/>
          <w:jc w:val="center"/>
        </w:trPr>
        <w:tc>
          <w:tcPr>
            <w:tcW w:w="1838" w:type="dxa"/>
            <w:tcBorders>
              <w:top w:val="single" w:sz="4" w:space="0" w:color="auto"/>
            </w:tcBorders>
          </w:tcPr>
          <w:p w14:paraId="4977C88A" w14:textId="4F3155EE" w:rsidR="00CD3748" w:rsidRPr="00D42C07" w:rsidRDefault="00CD3748" w:rsidP="00D42C07">
            <w:pPr>
              <w:spacing w:line="360" w:lineRule="auto"/>
              <w:ind w:right="20"/>
              <w:jc w:val="both"/>
              <w:rPr>
                <w:rFonts w:ascii="Book Antiqua" w:hAnsi="Book Antiqua"/>
                <w:bCs/>
              </w:rPr>
            </w:pPr>
            <w:r w:rsidRPr="00D42C07">
              <w:rPr>
                <w:rFonts w:ascii="Book Antiqua" w:hAnsi="Book Antiqua"/>
                <w:bCs/>
              </w:rPr>
              <w:t>Entities</w:t>
            </w:r>
            <w:r w:rsidR="00CB3BB7" w:rsidRPr="00D42C07">
              <w:rPr>
                <w:rFonts w:ascii="Book Antiqua" w:hAnsi="Book Antiqua"/>
                <w:bCs/>
              </w:rPr>
              <w:t xml:space="preserve"> </w:t>
            </w:r>
            <w:r w:rsidR="00183A90" w:rsidRPr="00D42C07">
              <w:rPr>
                <w:rFonts w:ascii="Book Antiqua" w:hAnsi="Book Antiqua"/>
                <w:bCs/>
              </w:rPr>
              <w:t>manipulated</w:t>
            </w:r>
          </w:p>
        </w:tc>
        <w:tc>
          <w:tcPr>
            <w:tcW w:w="3254" w:type="dxa"/>
            <w:tcBorders>
              <w:top w:val="single" w:sz="4" w:space="0" w:color="auto"/>
            </w:tcBorders>
          </w:tcPr>
          <w:p w14:paraId="135527CF" w14:textId="77777777" w:rsidR="00CD3748" w:rsidRPr="00D42C07" w:rsidRDefault="00CD3748" w:rsidP="00D42C07">
            <w:pPr>
              <w:spacing w:line="360" w:lineRule="auto"/>
              <w:ind w:right="20"/>
              <w:jc w:val="both"/>
              <w:rPr>
                <w:rFonts w:ascii="Book Antiqua" w:hAnsi="Book Antiqua"/>
              </w:rPr>
            </w:pPr>
            <w:r w:rsidRPr="00D42C07">
              <w:rPr>
                <w:rFonts w:ascii="Book Antiqua" w:hAnsi="Book Antiqua"/>
              </w:rPr>
              <w:t>Both</w:t>
            </w:r>
            <w:r w:rsidR="00CB3BB7" w:rsidRPr="00D42C07">
              <w:rPr>
                <w:rFonts w:ascii="Book Antiqua" w:hAnsi="Book Antiqua"/>
              </w:rPr>
              <w:t xml:space="preserve"> </w:t>
            </w:r>
            <w:r w:rsidRPr="00D42C07">
              <w:rPr>
                <w:rFonts w:ascii="Book Antiqua" w:hAnsi="Book Antiqua"/>
              </w:rPr>
              <w:t>Symbols</w:t>
            </w:r>
            <w:r w:rsidR="00CB3BB7" w:rsidRPr="00D42C07">
              <w:rPr>
                <w:rFonts w:ascii="Book Antiqua" w:hAnsi="Book Antiqua"/>
              </w:rPr>
              <w:t xml:space="preserve"> </w:t>
            </w:r>
            <w:r w:rsidRPr="00D42C07">
              <w:rPr>
                <w:rFonts w:ascii="Book Antiqua" w:hAnsi="Book Antiqua"/>
              </w:rPr>
              <w:t>and</w:t>
            </w:r>
            <w:r w:rsidR="00CB3BB7" w:rsidRPr="00D42C07">
              <w:rPr>
                <w:rFonts w:ascii="Book Antiqua" w:hAnsi="Book Antiqua"/>
              </w:rPr>
              <w:t xml:space="preserve"> </w:t>
            </w:r>
            <w:r w:rsidRPr="00D42C07">
              <w:rPr>
                <w:rFonts w:ascii="Book Antiqua" w:hAnsi="Book Antiqua"/>
              </w:rPr>
              <w:t>Numbers</w:t>
            </w:r>
          </w:p>
        </w:tc>
        <w:tc>
          <w:tcPr>
            <w:tcW w:w="4470" w:type="dxa"/>
            <w:tcBorders>
              <w:top w:val="single" w:sz="4" w:space="0" w:color="auto"/>
            </w:tcBorders>
          </w:tcPr>
          <w:p w14:paraId="44E4E33A" w14:textId="77777777" w:rsidR="00CD3748" w:rsidRPr="00D42C07" w:rsidRDefault="00CD3748" w:rsidP="00D42C07">
            <w:pPr>
              <w:spacing w:line="360" w:lineRule="auto"/>
              <w:ind w:right="20"/>
              <w:jc w:val="both"/>
              <w:rPr>
                <w:rFonts w:ascii="Book Antiqua" w:hAnsi="Book Antiqua"/>
              </w:rPr>
            </w:pPr>
            <w:r w:rsidRPr="00D42C07">
              <w:rPr>
                <w:rFonts w:ascii="Book Antiqua" w:hAnsi="Book Antiqua"/>
              </w:rPr>
              <w:t>Numbers</w:t>
            </w:r>
            <w:r w:rsidR="00CB3BB7" w:rsidRPr="00D42C07">
              <w:rPr>
                <w:rFonts w:ascii="Book Antiqua" w:hAnsi="Book Antiqua"/>
              </w:rPr>
              <w:t xml:space="preserve"> </w:t>
            </w:r>
            <w:r w:rsidRPr="00D42C07">
              <w:rPr>
                <w:rFonts w:ascii="Book Antiqua" w:hAnsi="Book Antiqua"/>
              </w:rPr>
              <w:t>(most</w:t>
            </w:r>
            <w:r w:rsidR="00CB3BB7" w:rsidRPr="00D42C07">
              <w:rPr>
                <w:rFonts w:ascii="Book Antiqua" w:hAnsi="Book Antiqua"/>
              </w:rPr>
              <w:t xml:space="preserve"> </w:t>
            </w:r>
            <w:r w:rsidRPr="00D42C07">
              <w:rPr>
                <w:rFonts w:ascii="Book Antiqua" w:hAnsi="Book Antiqua"/>
              </w:rPr>
              <w:t>representing</w:t>
            </w:r>
            <w:r w:rsidR="00CB3BB7" w:rsidRPr="00D42C07">
              <w:rPr>
                <w:rFonts w:ascii="Book Antiqua" w:hAnsi="Book Antiqua"/>
              </w:rPr>
              <w:t xml:space="preserve"> </w:t>
            </w:r>
            <w:r w:rsidRPr="00D42C07">
              <w:rPr>
                <w:rFonts w:ascii="Book Antiqua" w:hAnsi="Book Antiqua"/>
              </w:rPr>
              <w:t>interval</w:t>
            </w:r>
            <w:r w:rsidR="00CB3BB7" w:rsidRPr="00D42C07">
              <w:rPr>
                <w:rFonts w:ascii="Book Antiqua" w:hAnsi="Book Antiqua"/>
              </w:rPr>
              <w:t xml:space="preserve"> </w:t>
            </w:r>
            <w:r w:rsidRPr="00D42C07">
              <w:rPr>
                <w:rFonts w:ascii="Book Antiqua" w:hAnsi="Book Antiqua"/>
              </w:rPr>
              <w:t>data,</w:t>
            </w:r>
            <w:r w:rsidR="00CB3BB7" w:rsidRPr="00D42C07">
              <w:rPr>
                <w:rFonts w:ascii="Book Antiqua" w:hAnsi="Book Antiqua"/>
              </w:rPr>
              <w:t xml:space="preserve"> </w:t>
            </w:r>
            <w:r w:rsidRPr="00D42C07">
              <w:rPr>
                <w:rFonts w:ascii="Book Antiqua" w:hAnsi="Book Antiqua"/>
              </w:rPr>
              <w:t>but</w:t>
            </w:r>
            <w:r w:rsidR="00CB3BB7" w:rsidRPr="00D42C07">
              <w:rPr>
                <w:rFonts w:ascii="Book Antiqua" w:hAnsi="Book Antiqua"/>
              </w:rPr>
              <w:t xml:space="preserve"> </w:t>
            </w:r>
            <w:r w:rsidRPr="00D42C07">
              <w:rPr>
                <w:rFonts w:ascii="Book Antiqua" w:hAnsi="Book Antiqua"/>
              </w:rPr>
              <w:t>some</w:t>
            </w:r>
            <w:r w:rsidR="00CB3BB7" w:rsidRPr="00D42C07">
              <w:rPr>
                <w:rFonts w:ascii="Book Antiqua" w:hAnsi="Book Antiqua"/>
              </w:rPr>
              <w:t xml:space="preserve"> </w:t>
            </w:r>
            <w:r w:rsidRPr="00D42C07">
              <w:rPr>
                <w:rFonts w:ascii="Book Antiqua" w:hAnsi="Book Antiqua"/>
              </w:rPr>
              <w:t>representing</w:t>
            </w:r>
            <w:r w:rsidR="00CB3BB7" w:rsidRPr="00D42C07">
              <w:rPr>
                <w:rFonts w:ascii="Book Antiqua" w:hAnsi="Book Antiqua"/>
              </w:rPr>
              <w:t xml:space="preserve"> </w:t>
            </w:r>
            <w:r w:rsidRPr="00D42C07">
              <w:rPr>
                <w:rFonts w:ascii="Book Antiqua" w:hAnsi="Book Antiqua"/>
              </w:rPr>
              <w:t>categories)</w:t>
            </w:r>
          </w:p>
        </w:tc>
        <w:tc>
          <w:tcPr>
            <w:tcW w:w="3398" w:type="dxa"/>
            <w:tcBorders>
              <w:top w:val="single" w:sz="4" w:space="0" w:color="auto"/>
            </w:tcBorders>
          </w:tcPr>
          <w:p w14:paraId="1BEDF64C" w14:textId="361155A5" w:rsidR="00CD3748" w:rsidRPr="00D42C07" w:rsidRDefault="00CD3748" w:rsidP="00D42C07">
            <w:pPr>
              <w:spacing w:line="360" w:lineRule="auto"/>
              <w:ind w:right="20"/>
              <w:jc w:val="both"/>
              <w:rPr>
                <w:rFonts w:ascii="Book Antiqua" w:hAnsi="Book Antiqua"/>
              </w:rPr>
            </w:pPr>
            <w:r w:rsidRPr="00D42C07">
              <w:rPr>
                <w:rFonts w:ascii="Book Antiqua" w:hAnsi="Book Antiqua"/>
              </w:rPr>
              <w:t>Same</w:t>
            </w:r>
            <w:r w:rsidR="00CB3BB7" w:rsidRPr="00D42C07">
              <w:rPr>
                <w:rFonts w:ascii="Book Antiqua" w:hAnsi="Book Antiqua"/>
              </w:rPr>
              <w:t xml:space="preserve"> </w:t>
            </w:r>
            <w:r w:rsidRPr="00D42C07">
              <w:rPr>
                <w:rFonts w:ascii="Book Antiqua" w:hAnsi="Book Antiqua"/>
              </w:rPr>
              <w:t>as</w:t>
            </w:r>
            <w:r w:rsidR="00CB3BB7" w:rsidRPr="00D42C07">
              <w:rPr>
                <w:rFonts w:ascii="Book Antiqua" w:hAnsi="Book Antiqua"/>
              </w:rPr>
              <w:t xml:space="preserve"> </w:t>
            </w:r>
            <w:r w:rsidRPr="00D42C07">
              <w:rPr>
                <w:rFonts w:ascii="Book Antiqua" w:hAnsi="Book Antiqua"/>
              </w:rPr>
              <w:t>SL:</w:t>
            </w:r>
            <w:r w:rsidR="00CB3BB7" w:rsidRPr="00D42C07">
              <w:rPr>
                <w:rFonts w:ascii="Book Antiqua" w:hAnsi="Book Antiqua"/>
              </w:rPr>
              <w:t xml:space="preserve"> </w:t>
            </w:r>
            <w:r w:rsidRPr="00D42C07">
              <w:rPr>
                <w:rFonts w:ascii="Book Antiqua" w:hAnsi="Book Antiqua"/>
              </w:rPr>
              <w:t>can</w:t>
            </w:r>
            <w:r w:rsidR="00CB3BB7" w:rsidRPr="00D42C07">
              <w:rPr>
                <w:rFonts w:ascii="Book Antiqua" w:hAnsi="Book Antiqua"/>
              </w:rPr>
              <w:t xml:space="preserve"> </w:t>
            </w:r>
            <w:r w:rsidRPr="00D42C07">
              <w:rPr>
                <w:rFonts w:ascii="Book Antiqua" w:hAnsi="Book Antiqua"/>
              </w:rPr>
              <w:t>be</w:t>
            </w:r>
            <w:r w:rsidR="00CB3BB7" w:rsidRPr="00D42C07">
              <w:rPr>
                <w:rFonts w:ascii="Book Antiqua" w:hAnsi="Book Antiqua"/>
              </w:rPr>
              <w:t xml:space="preserve"> </w:t>
            </w:r>
            <w:r w:rsidRPr="00D42C07">
              <w:rPr>
                <w:rFonts w:ascii="Book Antiqua" w:hAnsi="Book Antiqua"/>
              </w:rPr>
              <w:t>applied</w:t>
            </w:r>
            <w:r w:rsidR="00CB3BB7" w:rsidRPr="00D42C07">
              <w:rPr>
                <w:rFonts w:ascii="Book Antiqua" w:hAnsi="Book Antiqua"/>
              </w:rPr>
              <w:t xml:space="preserve"> </w:t>
            </w:r>
            <w:r w:rsidRPr="00D42C07">
              <w:rPr>
                <w:rFonts w:ascii="Book Antiqua" w:hAnsi="Book Antiqua"/>
              </w:rPr>
              <w:t>to</w:t>
            </w:r>
            <w:r w:rsidR="00CB3BB7" w:rsidRPr="00D42C07">
              <w:rPr>
                <w:rFonts w:ascii="Book Antiqua" w:hAnsi="Book Antiqua"/>
              </w:rPr>
              <w:t xml:space="preserve"> </w:t>
            </w:r>
            <w:r w:rsidRPr="00D42C07">
              <w:rPr>
                <w:rFonts w:ascii="Book Antiqua" w:hAnsi="Book Antiqua"/>
              </w:rPr>
              <w:t>the</w:t>
            </w:r>
            <w:r w:rsidR="00CB3BB7" w:rsidRPr="00D42C07">
              <w:rPr>
                <w:rFonts w:ascii="Book Antiqua" w:hAnsi="Book Antiqua"/>
              </w:rPr>
              <w:t xml:space="preserve"> </w:t>
            </w:r>
            <w:r w:rsidRPr="00D42C07">
              <w:rPr>
                <w:rFonts w:ascii="Book Antiqua" w:hAnsi="Book Antiqua"/>
              </w:rPr>
              <w:t>same</w:t>
            </w:r>
            <w:r w:rsidR="00CB3BB7" w:rsidRPr="00D42C07">
              <w:rPr>
                <w:rFonts w:ascii="Book Antiqua" w:hAnsi="Book Antiqua"/>
              </w:rPr>
              <w:t xml:space="preserve"> </w:t>
            </w:r>
            <w:r w:rsidR="004C675E" w:rsidRPr="00D42C07">
              <w:rPr>
                <w:rFonts w:ascii="Book Antiqua" w:hAnsi="Book Antiqua"/>
              </w:rPr>
              <w:t>problems</w:t>
            </w:r>
          </w:p>
        </w:tc>
      </w:tr>
      <w:tr w:rsidR="00CD3748" w:rsidRPr="00D42C07" w14:paraId="6C1B300E" w14:textId="77777777" w:rsidTr="0043474F">
        <w:trPr>
          <w:jc w:val="center"/>
        </w:trPr>
        <w:tc>
          <w:tcPr>
            <w:tcW w:w="1838" w:type="dxa"/>
          </w:tcPr>
          <w:p w14:paraId="3051F4C4" w14:textId="12E7F278" w:rsidR="00CD3748" w:rsidRPr="00D42C07" w:rsidRDefault="00CD3748" w:rsidP="00D42C07">
            <w:pPr>
              <w:spacing w:line="360" w:lineRule="auto"/>
              <w:ind w:right="20"/>
              <w:jc w:val="both"/>
              <w:rPr>
                <w:rFonts w:ascii="Book Antiqua" w:hAnsi="Book Antiqua"/>
                <w:bCs/>
              </w:rPr>
            </w:pPr>
            <w:r w:rsidRPr="00D42C07">
              <w:rPr>
                <w:rFonts w:ascii="Book Antiqua" w:hAnsi="Book Antiqua"/>
                <w:bCs/>
              </w:rPr>
              <w:t>Algorithm</w:t>
            </w:r>
            <w:r w:rsidR="00CB3BB7" w:rsidRPr="00D42C07">
              <w:rPr>
                <w:rFonts w:ascii="Book Antiqua" w:hAnsi="Book Antiqua"/>
                <w:bCs/>
              </w:rPr>
              <w:t xml:space="preserve"> </w:t>
            </w:r>
            <w:r w:rsidR="00183A90" w:rsidRPr="00D42C07">
              <w:rPr>
                <w:rFonts w:ascii="Book Antiqua" w:hAnsi="Book Antiqua"/>
                <w:bCs/>
              </w:rPr>
              <w:t>design</w:t>
            </w:r>
          </w:p>
        </w:tc>
        <w:tc>
          <w:tcPr>
            <w:tcW w:w="3254" w:type="dxa"/>
          </w:tcPr>
          <w:p w14:paraId="5327BDB9" w14:textId="77777777" w:rsidR="00CD3748" w:rsidRPr="00D42C07" w:rsidRDefault="00CD3748" w:rsidP="00D42C07">
            <w:pPr>
              <w:spacing w:line="360" w:lineRule="auto"/>
              <w:ind w:right="20"/>
              <w:jc w:val="both"/>
              <w:rPr>
                <w:rFonts w:ascii="Book Antiqua" w:hAnsi="Book Antiqua"/>
              </w:rPr>
            </w:pPr>
            <w:r w:rsidRPr="00D42C07">
              <w:rPr>
                <w:rFonts w:ascii="Book Antiqua" w:hAnsi="Book Antiqua"/>
              </w:rPr>
              <w:t>Requires</w:t>
            </w:r>
            <w:r w:rsidR="00CB3BB7" w:rsidRPr="00D42C07">
              <w:rPr>
                <w:rFonts w:ascii="Book Antiqua" w:hAnsi="Book Antiqua"/>
              </w:rPr>
              <w:t xml:space="preserve"> </w:t>
            </w:r>
            <w:r w:rsidRPr="00D42C07">
              <w:rPr>
                <w:rFonts w:ascii="Book Antiqua" w:hAnsi="Book Antiqua"/>
              </w:rPr>
              <w:t>computer-science</w:t>
            </w:r>
            <w:r w:rsidR="00CB3BB7" w:rsidRPr="00D42C07">
              <w:rPr>
                <w:rFonts w:ascii="Book Antiqua" w:hAnsi="Book Antiqua"/>
              </w:rPr>
              <w:t xml:space="preserve"> </w:t>
            </w:r>
            <w:r w:rsidRPr="00D42C07">
              <w:rPr>
                <w:rFonts w:ascii="Book Antiqua" w:hAnsi="Book Antiqua"/>
              </w:rPr>
              <w:t>knowledge</w:t>
            </w:r>
            <w:r w:rsidR="00CB3BB7" w:rsidRPr="00D42C07">
              <w:rPr>
                <w:rFonts w:ascii="Book Antiqua" w:hAnsi="Book Antiqua"/>
              </w:rPr>
              <w:t xml:space="preserve"> </w:t>
            </w:r>
            <w:r w:rsidRPr="00D42C07">
              <w:rPr>
                <w:rFonts w:ascii="Book Antiqua" w:hAnsi="Book Antiqua"/>
              </w:rPr>
              <w:t>&amp;</w:t>
            </w:r>
            <w:r w:rsidR="00CB3BB7" w:rsidRPr="00D42C07">
              <w:rPr>
                <w:rFonts w:ascii="Book Antiqua" w:hAnsi="Book Antiqua"/>
              </w:rPr>
              <w:t xml:space="preserve"> </w:t>
            </w:r>
            <w:r w:rsidRPr="00D42C07">
              <w:rPr>
                <w:rFonts w:ascii="Book Antiqua" w:hAnsi="Book Antiqua"/>
              </w:rPr>
              <w:t>traditional</w:t>
            </w:r>
            <w:r w:rsidR="00CB3BB7" w:rsidRPr="00D42C07">
              <w:rPr>
                <w:rFonts w:ascii="Book Antiqua" w:hAnsi="Book Antiqua"/>
              </w:rPr>
              <w:t xml:space="preserve"> </w:t>
            </w:r>
            <w:r w:rsidRPr="00D42C07">
              <w:rPr>
                <w:rFonts w:ascii="Book Antiqua" w:hAnsi="Book Antiqua"/>
              </w:rPr>
              <w:t>software</w:t>
            </w:r>
            <w:r w:rsidR="00CB3BB7" w:rsidRPr="00D42C07">
              <w:rPr>
                <w:rFonts w:ascii="Book Antiqua" w:hAnsi="Book Antiqua"/>
              </w:rPr>
              <w:t xml:space="preserve"> </w:t>
            </w:r>
            <w:r w:rsidRPr="00D42C07">
              <w:rPr>
                <w:rFonts w:ascii="Book Antiqua" w:hAnsi="Book Antiqua"/>
              </w:rPr>
              <w:t>skills,</w:t>
            </w:r>
            <w:r w:rsidR="00CB3BB7" w:rsidRPr="00D42C07">
              <w:rPr>
                <w:rFonts w:ascii="Book Antiqua" w:hAnsi="Book Antiqua"/>
              </w:rPr>
              <w:t xml:space="preserve"> </w:t>
            </w:r>
            <w:r w:rsidRPr="00D42C07">
              <w:rPr>
                <w:rFonts w:ascii="Book Antiqua" w:hAnsi="Book Antiqua"/>
              </w:rPr>
              <w:t>including</w:t>
            </w:r>
            <w:r w:rsidR="00CB3BB7" w:rsidRPr="00D42C07">
              <w:rPr>
                <w:rFonts w:ascii="Book Antiqua" w:hAnsi="Book Antiqua"/>
              </w:rPr>
              <w:t xml:space="preserve"> </w:t>
            </w:r>
            <w:r w:rsidRPr="00D42C07">
              <w:rPr>
                <w:rFonts w:ascii="Book Antiqua" w:hAnsi="Book Antiqua"/>
              </w:rPr>
              <w:t>user-interface</w:t>
            </w:r>
            <w:r w:rsidR="00CB3BB7" w:rsidRPr="00D42C07">
              <w:rPr>
                <w:rFonts w:ascii="Book Antiqua" w:hAnsi="Book Antiqua"/>
              </w:rPr>
              <w:t xml:space="preserve"> </w:t>
            </w:r>
            <w:r w:rsidRPr="00D42C07">
              <w:rPr>
                <w:rFonts w:ascii="Book Antiqua" w:hAnsi="Book Antiqua"/>
              </w:rPr>
              <w:t>design</w:t>
            </w:r>
          </w:p>
        </w:tc>
        <w:tc>
          <w:tcPr>
            <w:tcW w:w="4470" w:type="dxa"/>
          </w:tcPr>
          <w:p w14:paraId="36A636BA" w14:textId="22D87F53" w:rsidR="00CD3748" w:rsidRPr="00D42C07" w:rsidRDefault="00CD3748" w:rsidP="00D42C07">
            <w:pPr>
              <w:spacing w:line="360" w:lineRule="auto"/>
              <w:ind w:right="20"/>
              <w:jc w:val="both"/>
              <w:rPr>
                <w:rFonts w:ascii="Book Antiqua" w:hAnsi="Book Antiqua"/>
              </w:rPr>
            </w:pPr>
            <w:r w:rsidRPr="00D42C07">
              <w:rPr>
                <w:rFonts w:ascii="Book Antiqua" w:hAnsi="Book Antiqua"/>
              </w:rPr>
              <w:t>Less</w:t>
            </w:r>
            <w:r w:rsidR="00CB3BB7" w:rsidRPr="00D42C07">
              <w:rPr>
                <w:rFonts w:ascii="Book Antiqua" w:hAnsi="Book Antiqua"/>
              </w:rPr>
              <w:t xml:space="preserve"> </w:t>
            </w:r>
            <w:r w:rsidRPr="00D42C07">
              <w:rPr>
                <w:rFonts w:ascii="Book Antiqua" w:hAnsi="Book Antiqua"/>
              </w:rPr>
              <w:t>customization</w:t>
            </w:r>
            <w:r w:rsidR="00CB3BB7" w:rsidRPr="00D42C07">
              <w:rPr>
                <w:rFonts w:ascii="Book Antiqua" w:hAnsi="Book Antiqua"/>
              </w:rPr>
              <w:t xml:space="preserve"> </w:t>
            </w:r>
            <w:r w:rsidRPr="00D42C07">
              <w:rPr>
                <w:rFonts w:ascii="Book Antiqua" w:hAnsi="Book Antiqua"/>
              </w:rPr>
              <w:t>needed,</w:t>
            </w:r>
            <w:r w:rsidR="00CB3BB7" w:rsidRPr="00D42C07">
              <w:rPr>
                <w:rFonts w:ascii="Book Antiqua" w:hAnsi="Book Antiqua"/>
              </w:rPr>
              <w:t xml:space="preserve"> </w:t>
            </w:r>
            <w:r w:rsidRPr="00D42C07">
              <w:rPr>
                <w:rFonts w:ascii="Book Antiqua" w:hAnsi="Book Antiqua"/>
              </w:rPr>
              <w:t>but</w:t>
            </w:r>
            <w:r w:rsidR="00CB3BB7" w:rsidRPr="00D42C07">
              <w:rPr>
                <w:rFonts w:ascii="Book Antiqua" w:hAnsi="Book Antiqua"/>
              </w:rPr>
              <w:t xml:space="preserve"> </w:t>
            </w:r>
            <w:r w:rsidRPr="00D42C07">
              <w:rPr>
                <w:rFonts w:ascii="Book Antiqua" w:hAnsi="Book Antiqua"/>
              </w:rPr>
              <w:t>problem-specific</w:t>
            </w:r>
            <w:r w:rsidR="00CB3BB7" w:rsidRPr="00D42C07">
              <w:rPr>
                <w:rFonts w:ascii="Book Antiqua" w:hAnsi="Book Antiqua"/>
              </w:rPr>
              <w:t xml:space="preserve"> </w:t>
            </w:r>
            <w:r w:rsidRPr="00D42C07">
              <w:rPr>
                <w:rFonts w:ascii="Book Antiqua" w:hAnsi="Book Antiqua"/>
              </w:rPr>
              <w:t>pre-processing</w:t>
            </w:r>
            <w:r w:rsidR="00CB3BB7" w:rsidRPr="00D42C07">
              <w:rPr>
                <w:rFonts w:ascii="Book Antiqua" w:hAnsi="Book Antiqua"/>
              </w:rPr>
              <w:t xml:space="preserve"> </w:t>
            </w:r>
            <w:r w:rsidRPr="00D42C07">
              <w:rPr>
                <w:rFonts w:ascii="Book Antiqua" w:hAnsi="Book Antiqua"/>
              </w:rPr>
              <w:t>of</w:t>
            </w:r>
            <w:r w:rsidR="00CB3BB7" w:rsidRPr="00D42C07">
              <w:rPr>
                <w:rFonts w:ascii="Book Antiqua" w:hAnsi="Book Antiqua"/>
              </w:rPr>
              <w:t xml:space="preserve"> </w:t>
            </w:r>
            <w:r w:rsidRPr="00D42C07">
              <w:rPr>
                <w:rFonts w:ascii="Book Antiqua" w:hAnsi="Book Antiqua"/>
              </w:rPr>
              <w:t>data</w:t>
            </w:r>
            <w:r w:rsidR="00CB3BB7" w:rsidRPr="00D42C07">
              <w:rPr>
                <w:rFonts w:ascii="Book Antiqua" w:hAnsi="Book Antiqua"/>
              </w:rPr>
              <w:t xml:space="preserve"> </w:t>
            </w:r>
            <w:r w:rsidRPr="00D42C07">
              <w:rPr>
                <w:rFonts w:ascii="Book Antiqua" w:hAnsi="Book Antiqua"/>
              </w:rPr>
              <w:t>(</w:t>
            </w:r>
            <w:r w:rsidRPr="00D42C07">
              <w:rPr>
                <w:rFonts w:ascii="Book Antiqua" w:hAnsi="Book Antiqua"/>
                <w:i/>
              </w:rPr>
              <w:t>e.g</w:t>
            </w:r>
            <w:r w:rsidRPr="00D42C07">
              <w:rPr>
                <w:rFonts w:ascii="Book Antiqua" w:hAnsi="Book Antiqua"/>
              </w:rPr>
              <w:t>.,</w:t>
            </w:r>
            <w:r w:rsidR="00CB3BB7" w:rsidRPr="00D42C07">
              <w:rPr>
                <w:rFonts w:ascii="Book Antiqua" w:hAnsi="Book Antiqua"/>
              </w:rPr>
              <w:t xml:space="preserve"> </w:t>
            </w:r>
            <w:r w:rsidRPr="00D42C07">
              <w:rPr>
                <w:rFonts w:ascii="Book Antiqua" w:hAnsi="Book Antiqua"/>
              </w:rPr>
              <w:t>statistical</w:t>
            </w:r>
            <w:r w:rsidR="00CB3BB7" w:rsidRPr="00D42C07">
              <w:rPr>
                <w:rFonts w:ascii="Book Antiqua" w:hAnsi="Book Antiqua"/>
              </w:rPr>
              <w:t xml:space="preserve"> </w:t>
            </w:r>
            <w:r w:rsidRPr="00D42C07">
              <w:rPr>
                <w:rFonts w:ascii="Book Antiqua" w:hAnsi="Book Antiqua"/>
              </w:rPr>
              <w:t>standardization</w:t>
            </w:r>
            <w:r w:rsidR="00CB3BB7" w:rsidRPr="00D42C07">
              <w:rPr>
                <w:rFonts w:ascii="Book Antiqua" w:hAnsi="Book Antiqua"/>
              </w:rPr>
              <w:t xml:space="preserve"> </w:t>
            </w:r>
            <w:r w:rsidRPr="00D42C07">
              <w:rPr>
                <w:rFonts w:ascii="Book Antiqua" w:hAnsi="Book Antiqua"/>
              </w:rPr>
              <w:t>is</w:t>
            </w:r>
            <w:r w:rsidR="00CB3BB7" w:rsidRPr="00D42C07">
              <w:rPr>
                <w:rFonts w:ascii="Book Antiqua" w:hAnsi="Book Antiqua"/>
              </w:rPr>
              <w:t xml:space="preserve"> </w:t>
            </w:r>
            <w:r w:rsidR="004C675E" w:rsidRPr="00D42C07">
              <w:rPr>
                <w:rFonts w:ascii="Book Antiqua" w:hAnsi="Book Antiqua"/>
              </w:rPr>
              <w:t>necessary)</w:t>
            </w:r>
          </w:p>
        </w:tc>
        <w:tc>
          <w:tcPr>
            <w:tcW w:w="3398" w:type="dxa"/>
          </w:tcPr>
          <w:p w14:paraId="218E5337" w14:textId="50442234" w:rsidR="00CD3748" w:rsidRPr="00D42C07" w:rsidRDefault="00CD3748" w:rsidP="00D42C07">
            <w:pPr>
              <w:spacing w:line="360" w:lineRule="auto"/>
              <w:ind w:right="20"/>
              <w:jc w:val="both"/>
              <w:rPr>
                <w:rFonts w:ascii="Book Antiqua" w:hAnsi="Book Antiqua"/>
              </w:rPr>
            </w:pPr>
            <w:r w:rsidRPr="00D42C07">
              <w:rPr>
                <w:rFonts w:ascii="Book Antiqua" w:hAnsi="Book Antiqua"/>
              </w:rPr>
              <w:t>Same</w:t>
            </w:r>
            <w:r w:rsidR="00CB3BB7" w:rsidRPr="00D42C07">
              <w:rPr>
                <w:rFonts w:ascii="Book Antiqua" w:hAnsi="Book Antiqua"/>
              </w:rPr>
              <w:t xml:space="preserve"> </w:t>
            </w:r>
            <w:r w:rsidRPr="00D42C07">
              <w:rPr>
                <w:rFonts w:ascii="Book Antiqua" w:hAnsi="Book Antiqua"/>
              </w:rPr>
              <w:t>as</w:t>
            </w:r>
            <w:r w:rsidR="00CB3BB7" w:rsidRPr="00D42C07">
              <w:rPr>
                <w:rFonts w:ascii="Book Antiqua" w:hAnsi="Book Antiqua"/>
              </w:rPr>
              <w:t xml:space="preserve"> </w:t>
            </w:r>
            <w:r w:rsidRPr="00D42C07">
              <w:rPr>
                <w:rFonts w:ascii="Book Antiqua" w:hAnsi="Book Antiqua"/>
              </w:rPr>
              <w:t>SL</w:t>
            </w:r>
          </w:p>
        </w:tc>
      </w:tr>
      <w:tr w:rsidR="00CD3748" w:rsidRPr="00D42C07" w14:paraId="460E290D" w14:textId="77777777" w:rsidTr="0043474F">
        <w:trPr>
          <w:jc w:val="center"/>
        </w:trPr>
        <w:tc>
          <w:tcPr>
            <w:tcW w:w="1838" w:type="dxa"/>
          </w:tcPr>
          <w:p w14:paraId="6A0F8970" w14:textId="5D5D7980" w:rsidR="00CD3748" w:rsidRPr="00D42C07" w:rsidRDefault="00CD3748" w:rsidP="00D42C07">
            <w:pPr>
              <w:spacing w:line="360" w:lineRule="auto"/>
              <w:ind w:right="20"/>
              <w:jc w:val="both"/>
              <w:rPr>
                <w:rFonts w:ascii="Book Antiqua" w:hAnsi="Book Antiqua"/>
                <w:bCs/>
              </w:rPr>
            </w:pPr>
            <w:r w:rsidRPr="00D42C07">
              <w:rPr>
                <w:rFonts w:ascii="Book Antiqua" w:hAnsi="Book Antiqua"/>
                <w:bCs/>
              </w:rPr>
              <w:t>Domain</w:t>
            </w:r>
            <w:r w:rsidR="00CB3BB7" w:rsidRPr="00D42C07">
              <w:rPr>
                <w:rFonts w:ascii="Book Antiqua" w:hAnsi="Book Antiqua"/>
                <w:bCs/>
              </w:rPr>
              <w:t xml:space="preserve"> </w:t>
            </w:r>
            <w:r w:rsidR="00183A90" w:rsidRPr="00D42C07">
              <w:rPr>
                <w:rFonts w:ascii="Book Antiqua" w:hAnsi="Book Antiqua"/>
                <w:bCs/>
              </w:rPr>
              <w:t>expert role</w:t>
            </w:r>
          </w:p>
        </w:tc>
        <w:tc>
          <w:tcPr>
            <w:tcW w:w="3254" w:type="dxa"/>
          </w:tcPr>
          <w:p w14:paraId="71186D5E" w14:textId="6F6F03E9" w:rsidR="00CD3748" w:rsidRPr="00D42C07" w:rsidRDefault="00CD3748" w:rsidP="00D42C07">
            <w:pPr>
              <w:spacing w:line="360" w:lineRule="auto"/>
              <w:ind w:right="20"/>
              <w:jc w:val="both"/>
              <w:rPr>
                <w:rFonts w:ascii="Book Antiqua" w:hAnsi="Book Antiqua"/>
              </w:rPr>
            </w:pPr>
            <w:r w:rsidRPr="00D42C07">
              <w:rPr>
                <w:rFonts w:ascii="Book Antiqua" w:hAnsi="Book Antiqua"/>
              </w:rPr>
              <w:t>Work</w:t>
            </w:r>
            <w:r w:rsidR="00CB3BB7" w:rsidRPr="00D42C07">
              <w:rPr>
                <w:rFonts w:ascii="Book Antiqua" w:hAnsi="Book Antiqua"/>
              </w:rPr>
              <w:t xml:space="preserve"> </w:t>
            </w:r>
            <w:r w:rsidRPr="00D42C07">
              <w:rPr>
                <w:rFonts w:ascii="Book Antiqua" w:hAnsi="Book Antiqua"/>
              </w:rPr>
              <w:t>closely</w:t>
            </w:r>
            <w:r w:rsidR="00CB3BB7" w:rsidRPr="00D42C07">
              <w:rPr>
                <w:rFonts w:ascii="Book Antiqua" w:hAnsi="Book Antiqua"/>
              </w:rPr>
              <w:t xml:space="preserve"> </w:t>
            </w:r>
            <w:r w:rsidRPr="00D42C07">
              <w:rPr>
                <w:rFonts w:ascii="Book Antiqua" w:hAnsi="Book Antiqua"/>
              </w:rPr>
              <w:t>and</w:t>
            </w:r>
            <w:r w:rsidR="00CB3BB7" w:rsidRPr="00D42C07">
              <w:rPr>
                <w:rFonts w:ascii="Book Antiqua" w:hAnsi="Book Antiqua"/>
              </w:rPr>
              <w:t xml:space="preserve"> </w:t>
            </w:r>
            <w:r w:rsidRPr="00D42C07">
              <w:rPr>
                <w:rFonts w:ascii="Book Antiqua" w:hAnsi="Book Antiqua"/>
              </w:rPr>
              <w:t>extensively</w:t>
            </w:r>
            <w:r w:rsidR="00CB3BB7" w:rsidRPr="00D42C07">
              <w:rPr>
                <w:rFonts w:ascii="Book Antiqua" w:hAnsi="Book Antiqua"/>
              </w:rPr>
              <w:t xml:space="preserve"> </w:t>
            </w:r>
            <w:r w:rsidRPr="00D42C07">
              <w:rPr>
                <w:rFonts w:ascii="Book Antiqua" w:hAnsi="Book Antiqua"/>
              </w:rPr>
              <w:t>with</w:t>
            </w:r>
            <w:r w:rsidR="00CB3BB7" w:rsidRPr="00D42C07">
              <w:rPr>
                <w:rFonts w:ascii="Book Antiqua" w:hAnsi="Book Antiqua"/>
              </w:rPr>
              <w:t xml:space="preserve"> </w:t>
            </w:r>
            <w:r w:rsidRPr="00D42C07">
              <w:rPr>
                <w:rFonts w:ascii="Book Antiqua" w:hAnsi="Book Antiqua"/>
              </w:rPr>
              <w:t>software</w:t>
            </w:r>
            <w:r w:rsidR="00CB3BB7" w:rsidRPr="00D42C07">
              <w:rPr>
                <w:rFonts w:ascii="Book Antiqua" w:hAnsi="Book Antiqua"/>
              </w:rPr>
              <w:t xml:space="preserve"> </w:t>
            </w:r>
            <w:r w:rsidRPr="00D42C07">
              <w:rPr>
                <w:rFonts w:ascii="Book Antiqua" w:hAnsi="Book Antiqua"/>
              </w:rPr>
              <w:t>developer,</w:t>
            </w:r>
            <w:r w:rsidR="00CB3BB7" w:rsidRPr="00D42C07">
              <w:rPr>
                <w:rFonts w:ascii="Book Antiqua" w:hAnsi="Book Antiqua"/>
              </w:rPr>
              <w:t xml:space="preserve"> </w:t>
            </w:r>
            <w:r w:rsidRPr="00D42C07">
              <w:rPr>
                <w:rFonts w:ascii="Book Antiqua" w:hAnsi="Book Antiqua"/>
              </w:rPr>
              <w:t>Evaluate</w:t>
            </w:r>
            <w:r w:rsidR="00CB3BB7" w:rsidRPr="00D42C07">
              <w:rPr>
                <w:rFonts w:ascii="Book Antiqua" w:hAnsi="Book Antiqua"/>
              </w:rPr>
              <w:t xml:space="preserve"> </w:t>
            </w:r>
            <w:r w:rsidRPr="00D42C07">
              <w:rPr>
                <w:rFonts w:ascii="Book Antiqua" w:hAnsi="Book Antiqua"/>
              </w:rPr>
              <w:t>output</w:t>
            </w:r>
            <w:r w:rsidR="00CB3BB7" w:rsidRPr="00D42C07">
              <w:rPr>
                <w:rFonts w:ascii="Book Antiqua" w:hAnsi="Book Antiqua"/>
              </w:rPr>
              <w:t xml:space="preserve"> </w:t>
            </w:r>
            <w:r w:rsidRPr="00D42C07">
              <w:rPr>
                <w:rFonts w:ascii="Book Antiqua" w:hAnsi="Book Antiqua"/>
              </w:rPr>
              <w:t>of</w:t>
            </w:r>
            <w:r w:rsidR="00CB3BB7" w:rsidRPr="00D42C07">
              <w:rPr>
                <w:rFonts w:ascii="Book Antiqua" w:hAnsi="Book Antiqua"/>
              </w:rPr>
              <w:t xml:space="preserve"> </w:t>
            </w:r>
            <w:r w:rsidRPr="00D42C07">
              <w:rPr>
                <w:rFonts w:ascii="Book Antiqua" w:hAnsi="Book Antiqua"/>
              </w:rPr>
              <w:t>algorithm</w:t>
            </w:r>
            <w:r w:rsidR="00CB3BB7" w:rsidRPr="00D42C07">
              <w:rPr>
                <w:rFonts w:ascii="Book Antiqua" w:hAnsi="Book Antiqua"/>
              </w:rPr>
              <w:t xml:space="preserve"> </w:t>
            </w:r>
            <w:r w:rsidRPr="00D42C07">
              <w:rPr>
                <w:rFonts w:ascii="Book Antiqua" w:hAnsi="Book Antiqua"/>
              </w:rPr>
              <w:t>for</w:t>
            </w:r>
            <w:r w:rsidR="00CB3BB7" w:rsidRPr="00D42C07">
              <w:rPr>
                <w:rFonts w:ascii="Book Antiqua" w:hAnsi="Book Antiqua"/>
              </w:rPr>
              <w:t xml:space="preserve"> </w:t>
            </w:r>
            <w:r w:rsidRPr="00D42C07">
              <w:rPr>
                <w:rFonts w:ascii="Book Antiqua" w:hAnsi="Book Antiqua"/>
              </w:rPr>
              <w:t>a</w:t>
            </w:r>
            <w:r w:rsidR="00CB3BB7" w:rsidRPr="00D42C07">
              <w:rPr>
                <w:rFonts w:ascii="Book Antiqua" w:hAnsi="Book Antiqua"/>
              </w:rPr>
              <w:t xml:space="preserve"> </w:t>
            </w:r>
            <w:r w:rsidRPr="00D42C07">
              <w:rPr>
                <w:rFonts w:ascii="Book Antiqua" w:hAnsi="Book Antiqua"/>
              </w:rPr>
              <w:t>set</w:t>
            </w:r>
            <w:r w:rsidR="00CB3BB7" w:rsidRPr="00D42C07">
              <w:rPr>
                <w:rFonts w:ascii="Book Antiqua" w:hAnsi="Book Antiqua"/>
              </w:rPr>
              <w:t xml:space="preserve"> </w:t>
            </w:r>
            <w:r w:rsidRPr="00D42C07">
              <w:rPr>
                <w:rFonts w:ascii="Book Antiqua" w:hAnsi="Book Antiqua"/>
              </w:rPr>
              <w:t>of</w:t>
            </w:r>
            <w:r w:rsidR="00CB3BB7" w:rsidRPr="00D42C07">
              <w:rPr>
                <w:rFonts w:ascii="Book Antiqua" w:hAnsi="Book Antiqua"/>
              </w:rPr>
              <w:t xml:space="preserve"> </w:t>
            </w:r>
            <w:r w:rsidRPr="00D42C07">
              <w:rPr>
                <w:rFonts w:ascii="Book Antiqua" w:hAnsi="Book Antiqua"/>
              </w:rPr>
              <w:t>test</w:t>
            </w:r>
            <w:r w:rsidR="00CB3BB7" w:rsidRPr="00D42C07">
              <w:rPr>
                <w:rFonts w:ascii="Book Antiqua" w:hAnsi="Book Antiqua"/>
              </w:rPr>
              <w:t xml:space="preserve"> </w:t>
            </w:r>
            <w:r w:rsidRPr="00D42C07">
              <w:rPr>
                <w:rFonts w:ascii="Book Antiqua" w:hAnsi="Book Antiqua"/>
              </w:rPr>
              <w:t>cases</w:t>
            </w:r>
            <w:r w:rsidR="00CB3BB7" w:rsidRPr="00D42C07">
              <w:rPr>
                <w:rFonts w:ascii="Book Antiqua" w:hAnsi="Book Antiqua"/>
              </w:rPr>
              <w:t xml:space="preserve"> </w:t>
            </w:r>
            <w:r w:rsidRPr="00D42C07">
              <w:rPr>
                <w:rFonts w:ascii="Book Antiqua" w:hAnsi="Book Antiqua"/>
              </w:rPr>
              <w:t>against</w:t>
            </w:r>
            <w:r w:rsidR="00CB3BB7" w:rsidRPr="00D42C07">
              <w:rPr>
                <w:rFonts w:ascii="Book Antiqua" w:hAnsi="Book Antiqua"/>
              </w:rPr>
              <w:t xml:space="preserve"> </w:t>
            </w:r>
            <w:r w:rsidRPr="00D42C07">
              <w:rPr>
                <w:rFonts w:ascii="Book Antiqua" w:hAnsi="Book Antiqua"/>
              </w:rPr>
              <w:t>desired</w:t>
            </w:r>
            <w:r w:rsidR="00CB3BB7" w:rsidRPr="00D42C07">
              <w:rPr>
                <w:rFonts w:ascii="Book Antiqua" w:hAnsi="Book Antiqua"/>
              </w:rPr>
              <w:t xml:space="preserve"> </w:t>
            </w:r>
            <w:r w:rsidRPr="00D42C07">
              <w:rPr>
                <w:rFonts w:ascii="Book Antiqua" w:hAnsi="Book Antiqua"/>
              </w:rPr>
              <w:t>output</w:t>
            </w:r>
          </w:p>
        </w:tc>
        <w:tc>
          <w:tcPr>
            <w:tcW w:w="4470" w:type="dxa"/>
          </w:tcPr>
          <w:p w14:paraId="5128ADA0" w14:textId="669955C3" w:rsidR="00CD3748" w:rsidRPr="00D42C07" w:rsidRDefault="00CD3748" w:rsidP="00D42C07">
            <w:pPr>
              <w:spacing w:line="360" w:lineRule="auto"/>
              <w:ind w:right="20"/>
              <w:jc w:val="both"/>
              <w:rPr>
                <w:rFonts w:ascii="Book Antiqua" w:hAnsi="Book Antiqua"/>
              </w:rPr>
            </w:pPr>
            <w:r w:rsidRPr="00D42C07">
              <w:rPr>
                <w:rFonts w:ascii="Book Antiqua" w:hAnsi="Book Antiqua"/>
              </w:rPr>
              <w:t>To</w:t>
            </w:r>
            <w:r w:rsidR="00CB3BB7" w:rsidRPr="00D42C07">
              <w:rPr>
                <w:rFonts w:ascii="Book Antiqua" w:hAnsi="Book Antiqua"/>
              </w:rPr>
              <w:t xml:space="preserve"> </w:t>
            </w:r>
            <w:r w:rsidRPr="00D42C07">
              <w:rPr>
                <w:rFonts w:ascii="Book Antiqua" w:hAnsi="Book Antiqua"/>
              </w:rPr>
              <w:t>identify</w:t>
            </w:r>
            <w:r w:rsidR="00CB3BB7" w:rsidRPr="00D42C07">
              <w:rPr>
                <w:rFonts w:ascii="Book Antiqua" w:hAnsi="Book Antiqua"/>
              </w:rPr>
              <w:t xml:space="preserve"> </w:t>
            </w:r>
            <w:r w:rsidRPr="00D42C07">
              <w:rPr>
                <w:rFonts w:ascii="Book Antiqua" w:hAnsi="Book Antiqua"/>
              </w:rPr>
              <w:t>variables/features</w:t>
            </w:r>
            <w:r w:rsidR="00CB3BB7" w:rsidRPr="00D42C07">
              <w:rPr>
                <w:rFonts w:ascii="Book Antiqua" w:hAnsi="Book Antiqua"/>
              </w:rPr>
              <w:t xml:space="preserve"> </w:t>
            </w:r>
            <w:r w:rsidRPr="00D42C07">
              <w:rPr>
                <w:rFonts w:ascii="Book Antiqua" w:hAnsi="Book Antiqua"/>
              </w:rPr>
              <w:t>of</w:t>
            </w:r>
            <w:r w:rsidR="00CB3BB7" w:rsidRPr="00D42C07">
              <w:rPr>
                <w:rFonts w:ascii="Book Antiqua" w:hAnsi="Book Antiqua"/>
              </w:rPr>
              <w:t xml:space="preserve"> </w:t>
            </w:r>
            <w:r w:rsidRPr="00D42C07">
              <w:rPr>
                <w:rFonts w:ascii="Book Antiqua" w:hAnsi="Book Antiqua"/>
              </w:rPr>
              <w:t>interest,</w:t>
            </w:r>
            <w:r w:rsidR="00CB3BB7" w:rsidRPr="00D42C07">
              <w:rPr>
                <w:rFonts w:ascii="Book Antiqua" w:hAnsi="Book Antiqua"/>
              </w:rPr>
              <w:t xml:space="preserve"> </w:t>
            </w:r>
            <w:r w:rsidRPr="00D42C07">
              <w:rPr>
                <w:rFonts w:ascii="Book Antiqua" w:hAnsi="Book Antiqua"/>
              </w:rPr>
              <w:t>annotating</w:t>
            </w:r>
            <w:r w:rsidR="00CB3BB7" w:rsidRPr="00D42C07">
              <w:rPr>
                <w:rFonts w:ascii="Book Antiqua" w:hAnsi="Book Antiqua"/>
              </w:rPr>
              <w:t xml:space="preserve"> </w:t>
            </w:r>
            <w:r w:rsidRPr="00D42C07">
              <w:rPr>
                <w:rFonts w:ascii="Book Antiqua" w:hAnsi="Book Antiqua"/>
              </w:rPr>
              <w:t>training</w:t>
            </w:r>
            <w:r w:rsidR="00CB3BB7" w:rsidRPr="00D42C07">
              <w:rPr>
                <w:rFonts w:ascii="Book Antiqua" w:hAnsi="Book Antiqua"/>
              </w:rPr>
              <w:t xml:space="preserve"> </w:t>
            </w:r>
            <w:r w:rsidRPr="00D42C07">
              <w:rPr>
                <w:rFonts w:ascii="Book Antiqua" w:hAnsi="Book Antiqua"/>
              </w:rPr>
              <w:t>data,</w:t>
            </w:r>
            <w:r w:rsidR="00CB3BB7" w:rsidRPr="00D42C07">
              <w:rPr>
                <w:rFonts w:ascii="Book Antiqua" w:hAnsi="Book Antiqua"/>
              </w:rPr>
              <w:t xml:space="preserve"> </w:t>
            </w:r>
            <w:r w:rsidRPr="00D42C07">
              <w:rPr>
                <w:rFonts w:ascii="Book Antiqua" w:hAnsi="Book Antiqua"/>
              </w:rPr>
              <w:t>and</w:t>
            </w:r>
            <w:r w:rsidR="00CB3BB7" w:rsidRPr="00D42C07">
              <w:rPr>
                <w:rFonts w:ascii="Book Antiqua" w:hAnsi="Book Antiqua"/>
              </w:rPr>
              <w:t xml:space="preserve"> </w:t>
            </w:r>
            <w:r w:rsidRPr="00D42C07">
              <w:rPr>
                <w:rFonts w:ascii="Book Antiqua" w:hAnsi="Book Antiqua"/>
              </w:rPr>
              <w:t>evaluating</w:t>
            </w:r>
            <w:r w:rsidR="00CB3BB7" w:rsidRPr="00D42C07">
              <w:rPr>
                <w:rFonts w:ascii="Book Antiqua" w:hAnsi="Book Antiqua"/>
              </w:rPr>
              <w:t xml:space="preserve"> </w:t>
            </w:r>
            <w:r w:rsidRPr="00D42C07">
              <w:rPr>
                <w:rFonts w:ascii="Book Antiqua" w:hAnsi="Book Antiqua"/>
              </w:rPr>
              <w:t>results</w:t>
            </w:r>
            <w:r w:rsidR="00CB3BB7" w:rsidRPr="00D42C07">
              <w:rPr>
                <w:rFonts w:ascii="Book Antiqua" w:hAnsi="Book Antiqua"/>
              </w:rPr>
              <w:t xml:space="preserve"> </w:t>
            </w:r>
            <w:r w:rsidRPr="00D42C07">
              <w:rPr>
                <w:rFonts w:ascii="Book Antiqua" w:hAnsi="Book Antiqua"/>
              </w:rPr>
              <w:t>and</w:t>
            </w:r>
            <w:r w:rsidR="00CB3BB7" w:rsidRPr="00D42C07">
              <w:rPr>
                <w:rFonts w:ascii="Book Antiqua" w:hAnsi="Book Antiqua"/>
              </w:rPr>
              <w:t xml:space="preserve"> </w:t>
            </w:r>
            <w:r w:rsidRPr="00D42C07">
              <w:rPr>
                <w:rFonts w:ascii="Book Antiqua" w:hAnsi="Book Antiqua"/>
              </w:rPr>
              <w:t>individual</w:t>
            </w:r>
            <w:r w:rsidR="00CB3BB7" w:rsidRPr="00D42C07">
              <w:rPr>
                <w:rFonts w:ascii="Book Antiqua" w:hAnsi="Book Antiqua"/>
              </w:rPr>
              <w:t xml:space="preserve"> </w:t>
            </w:r>
            <w:r w:rsidRPr="00D42C07">
              <w:rPr>
                <w:rFonts w:ascii="Book Antiqua" w:hAnsi="Book Antiqua"/>
              </w:rPr>
              <w:t>features’</w:t>
            </w:r>
            <w:r w:rsidR="00CB3BB7" w:rsidRPr="00D42C07">
              <w:rPr>
                <w:rFonts w:ascii="Book Antiqua" w:hAnsi="Book Antiqua"/>
              </w:rPr>
              <w:t xml:space="preserve"> </w:t>
            </w:r>
            <w:r w:rsidRPr="00D42C07">
              <w:rPr>
                <w:rFonts w:ascii="Book Antiqua" w:hAnsi="Book Antiqua"/>
              </w:rPr>
              <w:t>relative</w:t>
            </w:r>
            <w:r w:rsidR="00CB3BB7" w:rsidRPr="00D42C07">
              <w:rPr>
                <w:rFonts w:ascii="Book Antiqua" w:hAnsi="Book Antiqua"/>
              </w:rPr>
              <w:t xml:space="preserve"> </w:t>
            </w:r>
            <w:r w:rsidRPr="00D42C07">
              <w:rPr>
                <w:rFonts w:ascii="Book Antiqua" w:hAnsi="Book Antiqua"/>
              </w:rPr>
              <w:t>importance.</w:t>
            </w:r>
            <w:r w:rsidR="00CB3BB7" w:rsidRPr="00D42C07">
              <w:rPr>
                <w:rFonts w:ascii="Book Antiqua" w:hAnsi="Book Antiqua"/>
              </w:rPr>
              <w:t xml:space="preserve"> </w:t>
            </w:r>
            <w:r w:rsidRPr="00D42C07">
              <w:rPr>
                <w:rFonts w:ascii="Book Antiqua" w:hAnsi="Book Antiqua"/>
              </w:rPr>
              <w:t>Must</w:t>
            </w:r>
            <w:r w:rsidR="00CB3BB7" w:rsidRPr="00D42C07">
              <w:rPr>
                <w:rFonts w:ascii="Book Antiqua" w:hAnsi="Book Antiqua"/>
              </w:rPr>
              <w:t xml:space="preserve"> </w:t>
            </w:r>
            <w:r w:rsidRPr="00D42C07">
              <w:rPr>
                <w:rFonts w:ascii="Book Antiqua" w:hAnsi="Book Antiqua"/>
              </w:rPr>
              <w:t>evaluate</w:t>
            </w:r>
            <w:r w:rsidR="00CB3BB7" w:rsidRPr="00D42C07">
              <w:rPr>
                <w:rFonts w:ascii="Book Antiqua" w:hAnsi="Book Antiqua"/>
              </w:rPr>
              <w:t xml:space="preserve"> </w:t>
            </w:r>
            <w:r w:rsidRPr="00D42C07">
              <w:rPr>
                <w:rFonts w:ascii="Book Antiqua" w:hAnsi="Book Antiqua"/>
              </w:rPr>
              <w:t>results</w:t>
            </w:r>
            <w:r w:rsidR="00CB3BB7" w:rsidRPr="00D42C07">
              <w:rPr>
                <w:rFonts w:ascii="Book Antiqua" w:hAnsi="Book Antiqua"/>
              </w:rPr>
              <w:t xml:space="preserve"> </w:t>
            </w:r>
            <w:r w:rsidRPr="00D42C07">
              <w:rPr>
                <w:rFonts w:ascii="Book Antiqua" w:hAnsi="Book Antiqua"/>
              </w:rPr>
              <w:t>for</w:t>
            </w:r>
            <w:r w:rsidR="00CB3BB7" w:rsidRPr="00D42C07">
              <w:rPr>
                <w:rFonts w:ascii="Book Antiqua" w:hAnsi="Book Antiqua"/>
              </w:rPr>
              <w:t xml:space="preserve"> </w:t>
            </w:r>
            <w:r w:rsidR="004C675E" w:rsidRPr="00D42C07">
              <w:rPr>
                <w:rFonts w:ascii="Book Antiqua" w:hAnsi="Book Antiqua"/>
              </w:rPr>
              <w:t>novelty</w:t>
            </w:r>
          </w:p>
        </w:tc>
        <w:tc>
          <w:tcPr>
            <w:tcW w:w="3398" w:type="dxa"/>
          </w:tcPr>
          <w:p w14:paraId="2099C458" w14:textId="34D21BE9" w:rsidR="00CD3748" w:rsidRPr="00D42C07" w:rsidRDefault="00CD3748" w:rsidP="00D42C07">
            <w:pPr>
              <w:spacing w:line="360" w:lineRule="auto"/>
              <w:ind w:right="20"/>
              <w:jc w:val="both"/>
              <w:rPr>
                <w:rFonts w:ascii="Book Antiqua" w:hAnsi="Book Antiqua"/>
              </w:rPr>
            </w:pPr>
            <w:r w:rsidRPr="00D42C07">
              <w:rPr>
                <w:rFonts w:ascii="Book Antiqua" w:hAnsi="Book Antiqua"/>
              </w:rPr>
              <w:t>Same</w:t>
            </w:r>
            <w:r w:rsidR="00CB3BB7" w:rsidRPr="00D42C07">
              <w:rPr>
                <w:rFonts w:ascii="Book Antiqua" w:hAnsi="Book Antiqua"/>
              </w:rPr>
              <w:t xml:space="preserve"> </w:t>
            </w:r>
            <w:r w:rsidRPr="00D42C07">
              <w:rPr>
                <w:rFonts w:ascii="Book Antiqua" w:hAnsi="Book Antiqua"/>
              </w:rPr>
              <w:t>as</w:t>
            </w:r>
            <w:r w:rsidR="00CB3BB7" w:rsidRPr="00D42C07">
              <w:rPr>
                <w:rFonts w:ascii="Book Antiqua" w:hAnsi="Book Antiqua"/>
              </w:rPr>
              <w:t xml:space="preserve"> </w:t>
            </w:r>
            <w:r w:rsidRPr="00D42C07">
              <w:rPr>
                <w:rFonts w:ascii="Book Antiqua" w:hAnsi="Book Antiqua"/>
              </w:rPr>
              <w:t>SL,</w:t>
            </w:r>
            <w:r w:rsidR="00CB3BB7" w:rsidRPr="00D42C07">
              <w:rPr>
                <w:rFonts w:ascii="Book Antiqua" w:hAnsi="Book Antiqua"/>
              </w:rPr>
              <w:t xml:space="preserve"> </w:t>
            </w:r>
            <w:r w:rsidRPr="00D42C07">
              <w:rPr>
                <w:rFonts w:ascii="Book Antiqua" w:hAnsi="Book Antiqua"/>
              </w:rPr>
              <w:t>but</w:t>
            </w:r>
            <w:r w:rsidR="00CB3BB7" w:rsidRPr="00D42C07">
              <w:rPr>
                <w:rFonts w:ascii="Book Antiqua" w:hAnsi="Book Antiqua"/>
              </w:rPr>
              <w:t xml:space="preserve"> </w:t>
            </w:r>
            <w:r w:rsidRPr="00D42C07">
              <w:rPr>
                <w:rFonts w:ascii="Book Antiqua" w:hAnsi="Book Antiqua"/>
              </w:rPr>
              <w:t>features</w:t>
            </w:r>
            <w:r w:rsidR="00CB3BB7" w:rsidRPr="00D42C07">
              <w:rPr>
                <w:rFonts w:ascii="Book Antiqua" w:hAnsi="Book Antiqua"/>
              </w:rPr>
              <w:t xml:space="preserve"> </w:t>
            </w:r>
            <w:r w:rsidRPr="00D42C07">
              <w:rPr>
                <w:rFonts w:ascii="Book Antiqua" w:hAnsi="Book Antiqua"/>
              </w:rPr>
              <w:t>can</w:t>
            </w:r>
            <w:r w:rsidR="00CB3BB7" w:rsidRPr="00D42C07">
              <w:rPr>
                <w:rFonts w:ascii="Book Antiqua" w:hAnsi="Book Antiqua"/>
              </w:rPr>
              <w:t xml:space="preserve"> </w:t>
            </w:r>
            <w:r w:rsidRPr="00D42C07">
              <w:rPr>
                <w:rFonts w:ascii="Book Antiqua" w:hAnsi="Book Antiqua"/>
              </w:rPr>
              <w:t>be</w:t>
            </w:r>
            <w:r w:rsidR="00CB3BB7" w:rsidRPr="00D42C07">
              <w:rPr>
                <w:rFonts w:ascii="Book Antiqua" w:hAnsi="Book Antiqua"/>
              </w:rPr>
              <w:t xml:space="preserve"> </w:t>
            </w:r>
            <w:r w:rsidRPr="00D42C07">
              <w:rPr>
                <w:rFonts w:ascii="Book Antiqua" w:hAnsi="Book Antiqua"/>
              </w:rPr>
              <w:t>discovered</w:t>
            </w:r>
            <w:r w:rsidR="00CB3BB7" w:rsidRPr="00D42C07">
              <w:rPr>
                <w:rFonts w:ascii="Book Antiqua" w:hAnsi="Book Antiqua"/>
              </w:rPr>
              <w:t xml:space="preserve"> </w:t>
            </w:r>
            <w:r w:rsidRPr="00D42C07">
              <w:rPr>
                <w:rFonts w:ascii="Book Antiqua" w:hAnsi="Book Antiqua"/>
              </w:rPr>
              <w:t>from</w:t>
            </w:r>
            <w:r w:rsidR="00CB3BB7" w:rsidRPr="00D42C07">
              <w:rPr>
                <w:rFonts w:ascii="Book Antiqua" w:hAnsi="Book Antiqua"/>
              </w:rPr>
              <w:t xml:space="preserve"> </w:t>
            </w:r>
            <w:r w:rsidRPr="00D42C07">
              <w:rPr>
                <w:rFonts w:ascii="Book Antiqua" w:hAnsi="Book Antiqua"/>
              </w:rPr>
              <w:t>raw</w:t>
            </w:r>
            <w:r w:rsidR="00CB3BB7" w:rsidRPr="00D42C07">
              <w:rPr>
                <w:rFonts w:ascii="Book Antiqua" w:hAnsi="Book Antiqua"/>
              </w:rPr>
              <w:t xml:space="preserve"> </w:t>
            </w:r>
            <w:r w:rsidRPr="00D42C07">
              <w:rPr>
                <w:rFonts w:ascii="Book Antiqua" w:hAnsi="Book Antiqua"/>
              </w:rPr>
              <w:t>data,</w:t>
            </w:r>
            <w:r w:rsidR="00CB3BB7" w:rsidRPr="00D42C07">
              <w:rPr>
                <w:rFonts w:ascii="Book Antiqua" w:hAnsi="Book Antiqua"/>
              </w:rPr>
              <w:t xml:space="preserve"> </w:t>
            </w:r>
            <w:r w:rsidRPr="00D42C07">
              <w:rPr>
                <w:rFonts w:ascii="Book Antiqua" w:hAnsi="Book Antiqua"/>
              </w:rPr>
              <w:t>so</w:t>
            </w:r>
            <w:r w:rsidR="00CB3BB7" w:rsidRPr="00D42C07">
              <w:rPr>
                <w:rFonts w:ascii="Book Antiqua" w:hAnsi="Book Antiqua"/>
              </w:rPr>
              <w:t xml:space="preserve"> </w:t>
            </w:r>
            <w:r w:rsidRPr="00D42C07">
              <w:rPr>
                <w:rFonts w:ascii="Book Antiqua" w:hAnsi="Book Antiqua"/>
              </w:rPr>
              <w:t>may</w:t>
            </w:r>
            <w:r w:rsidR="00CB3BB7" w:rsidRPr="00D42C07">
              <w:rPr>
                <w:rFonts w:ascii="Book Antiqua" w:hAnsi="Book Antiqua"/>
              </w:rPr>
              <w:t xml:space="preserve"> </w:t>
            </w:r>
            <w:r w:rsidRPr="00D42C07">
              <w:rPr>
                <w:rFonts w:ascii="Book Antiqua" w:hAnsi="Book Antiqua"/>
              </w:rPr>
              <w:t>not</w:t>
            </w:r>
            <w:r w:rsidR="00CB3BB7" w:rsidRPr="00D42C07">
              <w:rPr>
                <w:rFonts w:ascii="Book Antiqua" w:hAnsi="Book Antiqua"/>
              </w:rPr>
              <w:t xml:space="preserve"> </w:t>
            </w:r>
            <w:r w:rsidRPr="00D42C07">
              <w:rPr>
                <w:rFonts w:ascii="Book Antiqua" w:hAnsi="Book Antiqua"/>
              </w:rPr>
              <w:t>need</w:t>
            </w:r>
            <w:r w:rsidR="00CB3BB7" w:rsidRPr="00D42C07">
              <w:rPr>
                <w:rFonts w:ascii="Book Antiqua" w:hAnsi="Book Antiqua"/>
              </w:rPr>
              <w:t xml:space="preserve"> </w:t>
            </w:r>
            <w:r w:rsidRPr="00D42C07">
              <w:rPr>
                <w:rFonts w:ascii="Book Antiqua" w:hAnsi="Book Antiqua"/>
              </w:rPr>
              <w:t>designation.</w:t>
            </w:r>
            <w:r w:rsidR="00CB3BB7" w:rsidRPr="00D42C07">
              <w:rPr>
                <w:rFonts w:ascii="Book Antiqua" w:hAnsi="Book Antiqua"/>
              </w:rPr>
              <w:t xml:space="preserve"> </w:t>
            </w:r>
            <w:r w:rsidRPr="00D42C07">
              <w:rPr>
                <w:rFonts w:ascii="Book Antiqua" w:hAnsi="Book Antiqua"/>
              </w:rPr>
              <w:t>Annotation</w:t>
            </w:r>
            <w:r w:rsidR="00CB3BB7" w:rsidRPr="00D42C07">
              <w:rPr>
                <w:rFonts w:ascii="Book Antiqua" w:hAnsi="Book Antiqua"/>
              </w:rPr>
              <w:t xml:space="preserve"> </w:t>
            </w:r>
            <w:r w:rsidRPr="00D42C07">
              <w:rPr>
                <w:rFonts w:ascii="Book Antiqua" w:hAnsi="Book Antiqua"/>
              </w:rPr>
              <w:t>is</w:t>
            </w:r>
            <w:r w:rsidR="00CB3BB7" w:rsidRPr="00D42C07">
              <w:rPr>
                <w:rFonts w:ascii="Book Antiqua" w:hAnsi="Book Antiqua"/>
              </w:rPr>
              <w:t xml:space="preserve"> </w:t>
            </w:r>
            <w:r w:rsidRPr="00D42C07">
              <w:rPr>
                <w:rFonts w:ascii="Book Antiqua" w:hAnsi="Book Antiqua"/>
              </w:rPr>
              <w:t>more</w:t>
            </w:r>
            <w:r w:rsidR="00CB3BB7" w:rsidRPr="00D42C07">
              <w:rPr>
                <w:rFonts w:ascii="Book Antiqua" w:hAnsi="Book Antiqua"/>
              </w:rPr>
              <w:t xml:space="preserve"> </w:t>
            </w:r>
            <w:r w:rsidRPr="00D42C07">
              <w:rPr>
                <w:rFonts w:ascii="Book Antiqua" w:hAnsi="Book Antiqua"/>
              </w:rPr>
              <w:t>burdensome</w:t>
            </w:r>
            <w:r w:rsidR="00CB3BB7" w:rsidRPr="00D42C07">
              <w:rPr>
                <w:rFonts w:ascii="Book Antiqua" w:hAnsi="Book Antiqua"/>
              </w:rPr>
              <w:t xml:space="preserve"> </w:t>
            </w:r>
            <w:r w:rsidRPr="00D42C07">
              <w:rPr>
                <w:rFonts w:ascii="Book Antiqua" w:hAnsi="Book Antiqua"/>
              </w:rPr>
              <w:t>because</w:t>
            </w:r>
            <w:r w:rsidR="00CB3BB7" w:rsidRPr="00D42C07">
              <w:rPr>
                <w:rFonts w:ascii="Book Antiqua" w:hAnsi="Book Antiqua"/>
              </w:rPr>
              <w:t xml:space="preserve"> </w:t>
            </w:r>
            <w:r w:rsidRPr="00D42C07">
              <w:rPr>
                <w:rFonts w:ascii="Book Antiqua" w:hAnsi="Book Antiqua"/>
              </w:rPr>
              <w:t>much</w:t>
            </w:r>
            <w:r w:rsidR="00CB3BB7" w:rsidRPr="00D42C07">
              <w:rPr>
                <w:rFonts w:ascii="Book Antiqua" w:hAnsi="Book Antiqua"/>
              </w:rPr>
              <w:t xml:space="preserve"> </w:t>
            </w:r>
            <w:r w:rsidRPr="00D42C07">
              <w:rPr>
                <w:rFonts w:ascii="Book Antiqua" w:hAnsi="Book Antiqua"/>
              </w:rPr>
              <w:t>more</w:t>
            </w:r>
            <w:r w:rsidR="00CB3BB7" w:rsidRPr="00D42C07">
              <w:rPr>
                <w:rFonts w:ascii="Book Antiqua" w:hAnsi="Book Antiqua"/>
              </w:rPr>
              <w:t xml:space="preserve"> </w:t>
            </w:r>
            <w:r w:rsidRPr="00D42C07">
              <w:rPr>
                <w:rFonts w:ascii="Book Antiqua" w:hAnsi="Book Antiqua"/>
              </w:rPr>
              <w:t>data</w:t>
            </w:r>
            <w:r w:rsidR="00CB3BB7" w:rsidRPr="00D42C07">
              <w:rPr>
                <w:rFonts w:ascii="Book Antiqua" w:hAnsi="Book Antiqua"/>
              </w:rPr>
              <w:t xml:space="preserve"> </w:t>
            </w:r>
            <w:r w:rsidRPr="00D42C07">
              <w:rPr>
                <w:rFonts w:ascii="Book Antiqua" w:hAnsi="Book Antiqua"/>
              </w:rPr>
              <w:t>is</w:t>
            </w:r>
            <w:r w:rsidR="00CB3BB7" w:rsidRPr="00D42C07">
              <w:rPr>
                <w:rFonts w:ascii="Book Antiqua" w:hAnsi="Book Antiqua"/>
              </w:rPr>
              <w:t xml:space="preserve"> </w:t>
            </w:r>
            <w:r w:rsidRPr="00D42C07">
              <w:rPr>
                <w:rFonts w:ascii="Book Antiqua" w:hAnsi="Book Antiqua"/>
              </w:rPr>
              <w:t>typically</w:t>
            </w:r>
            <w:r w:rsidR="00CB3BB7" w:rsidRPr="00D42C07">
              <w:rPr>
                <w:rFonts w:ascii="Book Antiqua" w:hAnsi="Book Antiqua"/>
              </w:rPr>
              <w:t xml:space="preserve"> </w:t>
            </w:r>
            <w:r w:rsidR="004C675E" w:rsidRPr="00D42C07">
              <w:rPr>
                <w:rFonts w:ascii="Book Antiqua" w:hAnsi="Book Antiqua"/>
              </w:rPr>
              <w:t>needed</w:t>
            </w:r>
          </w:p>
        </w:tc>
      </w:tr>
      <w:tr w:rsidR="00CD3748" w:rsidRPr="00D42C07" w14:paraId="68FACC8E" w14:textId="77777777" w:rsidTr="0043474F">
        <w:trPr>
          <w:jc w:val="center"/>
        </w:trPr>
        <w:tc>
          <w:tcPr>
            <w:tcW w:w="1838" w:type="dxa"/>
          </w:tcPr>
          <w:p w14:paraId="2849C3B2" w14:textId="70C433AD" w:rsidR="00CD3748" w:rsidRPr="00D42C07" w:rsidRDefault="00CD3748" w:rsidP="00D42C07">
            <w:pPr>
              <w:spacing w:line="360" w:lineRule="auto"/>
              <w:ind w:right="20"/>
              <w:jc w:val="both"/>
              <w:rPr>
                <w:rFonts w:ascii="Book Antiqua" w:hAnsi="Book Antiqua"/>
                <w:bCs/>
              </w:rPr>
            </w:pPr>
            <w:r w:rsidRPr="00D42C07">
              <w:rPr>
                <w:rFonts w:ascii="Book Antiqua" w:hAnsi="Book Antiqua"/>
                <w:bCs/>
              </w:rPr>
              <w:t>Data</w:t>
            </w:r>
            <w:r w:rsidR="00CB3BB7" w:rsidRPr="00D42C07">
              <w:rPr>
                <w:rFonts w:ascii="Book Antiqua" w:hAnsi="Book Antiqua"/>
                <w:bCs/>
              </w:rPr>
              <w:t xml:space="preserve"> </w:t>
            </w:r>
            <w:r w:rsidR="00183A90" w:rsidRPr="00D42C07">
              <w:rPr>
                <w:rFonts w:ascii="Book Antiqua" w:hAnsi="Book Antiqua"/>
                <w:bCs/>
              </w:rPr>
              <w:t>inputs</w:t>
            </w:r>
          </w:p>
        </w:tc>
        <w:tc>
          <w:tcPr>
            <w:tcW w:w="3254" w:type="dxa"/>
          </w:tcPr>
          <w:p w14:paraId="30E553B0" w14:textId="77777777" w:rsidR="00CD3748" w:rsidRPr="00D42C07" w:rsidRDefault="00CD3748" w:rsidP="00D42C07">
            <w:pPr>
              <w:spacing w:line="360" w:lineRule="auto"/>
              <w:ind w:right="20"/>
              <w:jc w:val="both"/>
              <w:rPr>
                <w:rFonts w:ascii="Book Antiqua" w:hAnsi="Book Antiqua"/>
              </w:rPr>
            </w:pPr>
            <w:r w:rsidRPr="00D42C07">
              <w:rPr>
                <w:rFonts w:ascii="Book Antiqua" w:hAnsi="Book Antiqua"/>
              </w:rPr>
              <w:t>Expert</w:t>
            </w:r>
            <w:r w:rsidR="00CB3BB7" w:rsidRPr="00D42C07">
              <w:rPr>
                <w:rFonts w:ascii="Book Antiqua" w:hAnsi="Book Antiqua"/>
              </w:rPr>
              <w:t xml:space="preserve"> </w:t>
            </w:r>
            <w:r w:rsidRPr="00D42C07">
              <w:rPr>
                <w:rFonts w:ascii="Book Antiqua" w:hAnsi="Book Antiqua"/>
              </w:rPr>
              <w:t>and</w:t>
            </w:r>
            <w:r w:rsidR="00CB3BB7" w:rsidRPr="00D42C07">
              <w:rPr>
                <w:rFonts w:ascii="Book Antiqua" w:hAnsi="Book Antiqua"/>
              </w:rPr>
              <w:t xml:space="preserve"> </w:t>
            </w:r>
            <w:r w:rsidRPr="00D42C07">
              <w:rPr>
                <w:rFonts w:ascii="Book Antiqua" w:hAnsi="Book Antiqua"/>
              </w:rPr>
              <w:t>software</w:t>
            </w:r>
            <w:r w:rsidR="00CB3BB7" w:rsidRPr="00D42C07">
              <w:rPr>
                <w:rFonts w:ascii="Book Antiqua" w:hAnsi="Book Antiqua"/>
              </w:rPr>
              <w:t xml:space="preserve"> </w:t>
            </w:r>
            <w:r w:rsidRPr="00D42C07">
              <w:rPr>
                <w:rFonts w:ascii="Book Antiqua" w:hAnsi="Book Antiqua"/>
              </w:rPr>
              <w:t>work</w:t>
            </w:r>
            <w:r w:rsidR="00CB3BB7" w:rsidRPr="00D42C07">
              <w:rPr>
                <w:rFonts w:ascii="Book Antiqua" w:hAnsi="Book Antiqua"/>
              </w:rPr>
              <w:t xml:space="preserve"> </w:t>
            </w:r>
            <w:r w:rsidRPr="00D42C07">
              <w:rPr>
                <w:rFonts w:ascii="Book Antiqua" w:hAnsi="Book Antiqua"/>
              </w:rPr>
              <w:t>closely</w:t>
            </w:r>
            <w:r w:rsidR="00CB3BB7" w:rsidRPr="00D42C07">
              <w:rPr>
                <w:rFonts w:ascii="Book Antiqua" w:hAnsi="Book Antiqua"/>
              </w:rPr>
              <w:t xml:space="preserve"> </w:t>
            </w:r>
            <w:r w:rsidRPr="00D42C07">
              <w:rPr>
                <w:rFonts w:ascii="Book Antiqua" w:hAnsi="Book Antiqua"/>
              </w:rPr>
              <w:t>to</w:t>
            </w:r>
            <w:r w:rsidR="00CB3BB7" w:rsidRPr="00D42C07">
              <w:rPr>
                <w:rFonts w:ascii="Book Antiqua" w:hAnsi="Book Antiqua"/>
              </w:rPr>
              <w:t xml:space="preserve"> </w:t>
            </w:r>
            <w:r w:rsidRPr="00D42C07">
              <w:rPr>
                <w:rFonts w:ascii="Book Antiqua" w:hAnsi="Book Antiqua"/>
              </w:rPr>
              <w:t>design</w:t>
            </w:r>
            <w:r w:rsidR="00CB3BB7" w:rsidRPr="00D42C07">
              <w:rPr>
                <w:rFonts w:ascii="Book Antiqua" w:hAnsi="Book Antiqua"/>
              </w:rPr>
              <w:t xml:space="preserve"> </w:t>
            </w:r>
            <w:r w:rsidRPr="00D42C07">
              <w:rPr>
                <w:rFonts w:ascii="Book Antiqua" w:hAnsi="Book Antiqua"/>
              </w:rPr>
              <w:t>software</w:t>
            </w:r>
            <w:r w:rsidR="00CB3BB7" w:rsidRPr="00D42C07">
              <w:rPr>
                <w:rFonts w:ascii="Book Antiqua" w:hAnsi="Book Antiqua"/>
              </w:rPr>
              <w:t xml:space="preserve"> </w:t>
            </w:r>
            <w:r w:rsidRPr="00D42C07">
              <w:rPr>
                <w:rFonts w:ascii="Book Antiqua" w:hAnsi="Book Antiqua"/>
              </w:rPr>
              <w:t>and</w:t>
            </w:r>
            <w:r w:rsidR="00CB3BB7" w:rsidRPr="00D42C07">
              <w:rPr>
                <w:rFonts w:ascii="Book Antiqua" w:hAnsi="Book Antiqua"/>
              </w:rPr>
              <w:t xml:space="preserve"> </w:t>
            </w:r>
            <w:r w:rsidRPr="00D42C07">
              <w:rPr>
                <w:rFonts w:ascii="Book Antiqua" w:hAnsi="Book Antiqua"/>
              </w:rPr>
              <w:t>create</w:t>
            </w:r>
            <w:r w:rsidR="00CB3BB7" w:rsidRPr="00D42C07">
              <w:rPr>
                <w:rFonts w:ascii="Book Antiqua" w:hAnsi="Book Antiqua"/>
              </w:rPr>
              <w:t xml:space="preserve"> </w:t>
            </w:r>
            <w:r w:rsidRPr="00D42C07">
              <w:rPr>
                <w:rFonts w:ascii="Book Antiqua" w:hAnsi="Book Antiqua"/>
              </w:rPr>
              <w:t>test</w:t>
            </w:r>
            <w:r w:rsidR="00CB3BB7" w:rsidRPr="00D42C07">
              <w:rPr>
                <w:rFonts w:ascii="Book Antiqua" w:hAnsi="Book Antiqua"/>
              </w:rPr>
              <w:t xml:space="preserve"> </w:t>
            </w:r>
            <w:r w:rsidRPr="00D42C07">
              <w:rPr>
                <w:rFonts w:ascii="Book Antiqua" w:hAnsi="Book Antiqua"/>
              </w:rPr>
              <w:t>cases</w:t>
            </w:r>
          </w:p>
        </w:tc>
        <w:tc>
          <w:tcPr>
            <w:tcW w:w="4470" w:type="dxa"/>
          </w:tcPr>
          <w:p w14:paraId="68C8607A" w14:textId="256F60DB" w:rsidR="00CD3748" w:rsidRPr="00D42C07" w:rsidRDefault="00CD3748" w:rsidP="00D42C07">
            <w:pPr>
              <w:spacing w:line="360" w:lineRule="auto"/>
              <w:ind w:right="20"/>
              <w:jc w:val="both"/>
              <w:rPr>
                <w:rFonts w:ascii="Book Antiqua" w:hAnsi="Book Antiqua"/>
              </w:rPr>
            </w:pPr>
            <w:r w:rsidRPr="00D42C07">
              <w:rPr>
                <w:rFonts w:ascii="Book Antiqua" w:hAnsi="Book Antiqua"/>
              </w:rPr>
              <w:t>Rows</w:t>
            </w:r>
            <w:r w:rsidR="00CB3BB7" w:rsidRPr="00D42C07">
              <w:rPr>
                <w:rFonts w:ascii="Book Antiqua" w:hAnsi="Book Antiqua"/>
              </w:rPr>
              <w:t xml:space="preserve"> </w:t>
            </w:r>
            <w:r w:rsidRPr="00D42C07">
              <w:rPr>
                <w:rFonts w:ascii="Book Antiqua" w:hAnsi="Book Antiqua"/>
              </w:rPr>
              <w:t>of</w:t>
            </w:r>
            <w:r w:rsidR="00CB3BB7" w:rsidRPr="00D42C07">
              <w:rPr>
                <w:rFonts w:ascii="Book Antiqua" w:hAnsi="Book Antiqua"/>
              </w:rPr>
              <w:t xml:space="preserve"> </w:t>
            </w:r>
            <w:r w:rsidRPr="00D42C07">
              <w:rPr>
                <w:rFonts w:ascii="Book Antiqua" w:hAnsi="Book Antiqua"/>
              </w:rPr>
              <w:t>data,</w:t>
            </w:r>
            <w:r w:rsidR="00CB3BB7" w:rsidRPr="00D42C07">
              <w:rPr>
                <w:rFonts w:ascii="Book Antiqua" w:hAnsi="Book Antiqua"/>
              </w:rPr>
              <w:t xml:space="preserve"> </w:t>
            </w:r>
            <w:r w:rsidRPr="00D42C07">
              <w:rPr>
                <w:rFonts w:ascii="Book Antiqua" w:hAnsi="Book Antiqua"/>
              </w:rPr>
              <w:t>annotated</w:t>
            </w:r>
            <w:r w:rsidR="00CB3BB7" w:rsidRPr="00D42C07">
              <w:rPr>
                <w:rFonts w:ascii="Book Antiqua" w:hAnsi="Book Antiqua"/>
              </w:rPr>
              <w:t xml:space="preserve"> </w:t>
            </w:r>
            <w:r w:rsidRPr="00D42C07">
              <w:rPr>
                <w:rFonts w:ascii="Book Antiqua" w:hAnsi="Book Antiqua"/>
              </w:rPr>
              <w:t>text,</w:t>
            </w:r>
            <w:r w:rsidR="00CB3BB7" w:rsidRPr="00D42C07">
              <w:rPr>
                <w:rFonts w:ascii="Book Antiqua" w:hAnsi="Book Antiqua"/>
              </w:rPr>
              <w:t xml:space="preserve"> </w:t>
            </w:r>
            <w:r w:rsidRPr="00D42C07">
              <w:rPr>
                <w:rFonts w:ascii="Book Antiqua" w:hAnsi="Book Antiqua"/>
              </w:rPr>
              <w:t>or</w:t>
            </w:r>
            <w:r w:rsidR="00CB3BB7" w:rsidRPr="00D42C07">
              <w:rPr>
                <w:rFonts w:ascii="Book Antiqua" w:hAnsi="Book Antiqua"/>
              </w:rPr>
              <w:t xml:space="preserve"> </w:t>
            </w:r>
            <w:r w:rsidRPr="00D42C07">
              <w:rPr>
                <w:rFonts w:ascii="Book Antiqua" w:hAnsi="Book Antiqua"/>
              </w:rPr>
              <w:t>images.</w:t>
            </w:r>
            <w:r w:rsidR="00CB3BB7" w:rsidRPr="00D42C07">
              <w:rPr>
                <w:rFonts w:ascii="Book Antiqua" w:hAnsi="Book Antiqua"/>
              </w:rPr>
              <w:t xml:space="preserve"> </w:t>
            </w:r>
            <w:r w:rsidRPr="00D42C07">
              <w:rPr>
                <w:rFonts w:ascii="Book Antiqua" w:hAnsi="Book Antiqua"/>
              </w:rPr>
              <w:t>For</w:t>
            </w:r>
            <w:r w:rsidR="00CB3BB7" w:rsidRPr="00D42C07">
              <w:rPr>
                <w:rFonts w:ascii="Book Antiqua" w:hAnsi="Book Antiqua"/>
              </w:rPr>
              <w:t xml:space="preserve"> </w:t>
            </w:r>
            <w:r w:rsidRPr="00D42C07">
              <w:rPr>
                <w:rFonts w:ascii="Book Antiqua" w:hAnsi="Book Antiqua"/>
              </w:rPr>
              <w:t>supervised</w:t>
            </w:r>
            <w:r w:rsidR="00CB3BB7" w:rsidRPr="00D42C07">
              <w:rPr>
                <w:rFonts w:ascii="Book Antiqua" w:hAnsi="Book Antiqua"/>
              </w:rPr>
              <w:t xml:space="preserve"> </w:t>
            </w:r>
            <w:r w:rsidRPr="00D42C07">
              <w:rPr>
                <w:rFonts w:ascii="Book Antiqua" w:hAnsi="Book Antiqua"/>
              </w:rPr>
              <w:t>learning,</w:t>
            </w:r>
            <w:r w:rsidR="00CB3BB7" w:rsidRPr="00D42C07">
              <w:rPr>
                <w:rFonts w:ascii="Book Antiqua" w:hAnsi="Book Antiqua"/>
              </w:rPr>
              <w:t xml:space="preserve"> </w:t>
            </w:r>
            <w:r w:rsidRPr="00D42C07">
              <w:rPr>
                <w:rFonts w:ascii="Book Antiqua" w:hAnsi="Book Antiqua"/>
              </w:rPr>
              <w:t>the</w:t>
            </w:r>
            <w:r w:rsidR="00CB3BB7" w:rsidRPr="00D42C07">
              <w:rPr>
                <w:rFonts w:ascii="Book Antiqua" w:hAnsi="Book Antiqua"/>
              </w:rPr>
              <w:t xml:space="preserve"> </w:t>
            </w:r>
            <w:r w:rsidRPr="00D42C07">
              <w:rPr>
                <w:rFonts w:ascii="Book Antiqua" w:hAnsi="Book Antiqua"/>
              </w:rPr>
              <w:t>output</w:t>
            </w:r>
            <w:r w:rsidR="00CB3BB7" w:rsidRPr="00D42C07">
              <w:rPr>
                <w:rFonts w:ascii="Book Antiqua" w:hAnsi="Book Antiqua"/>
              </w:rPr>
              <w:t xml:space="preserve"> </w:t>
            </w:r>
            <w:r w:rsidRPr="00D42C07">
              <w:rPr>
                <w:rFonts w:ascii="Book Antiqua" w:hAnsi="Book Antiqua"/>
              </w:rPr>
              <w:t>variable’s</w:t>
            </w:r>
            <w:r w:rsidR="00CB3BB7" w:rsidRPr="00D42C07">
              <w:rPr>
                <w:rFonts w:ascii="Book Antiqua" w:hAnsi="Book Antiqua"/>
              </w:rPr>
              <w:t xml:space="preserve"> </w:t>
            </w:r>
            <w:r w:rsidRPr="00D42C07">
              <w:rPr>
                <w:rFonts w:ascii="Book Antiqua" w:hAnsi="Book Antiqua"/>
              </w:rPr>
              <w:t>value</w:t>
            </w:r>
            <w:r w:rsidR="00CB3BB7" w:rsidRPr="00D42C07">
              <w:rPr>
                <w:rFonts w:ascii="Book Antiqua" w:hAnsi="Book Antiqua"/>
              </w:rPr>
              <w:t xml:space="preserve"> </w:t>
            </w:r>
            <w:r w:rsidRPr="00D42C07">
              <w:rPr>
                <w:rFonts w:ascii="Book Antiqua" w:hAnsi="Book Antiqua"/>
              </w:rPr>
              <w:t>for</w:t>
            </w:r>
            <w:r w:rsidR="00CB3BB7" w:rsidRPr="00D42C07">
              <w:rPr>
                <w:rFonts w:ascii="Book Antiqua" w:hAnsi="Book Antiqua"/>
              </w:rPr>
              <w:t xml:space="preserve"> </w:t>
            </w:r>
            <w:r w:rsidRPr="00D42C07">
              <w:rPr>
                <w:rFonts w:ascii="Book Antiqua" w:hAnsi="Book Antiqua"/>
              </w:rPr>
              <w:t>each</w:t>
            </w:r>
            <w:r w:rsidR="00CB3BB7" w:rsidRPr="00D42C07">
              <w:rPr>
                <w:rFonts w:ascii="Book Antiqua" w:hAnsi="Book Antiqua"/>
              </w:rPr>
              <w:t xml:space="preserve"> </w:t>
            </w:r>
            <w:r w:rsidRPr="00D42C07">
              <w:rPr>
                <w:rFonts w:ascii="Book Antiqua" w:hAnsi="Book Antiqua"/>
              </w:rPr>
              <w:t>instance</w:t>
            </w:r>
            <w:r w:rsidR="00CB3BB7" w:rsidRPr="00D42C07">
              <w:rPr>
                <w:rFonts w:ascii="Book Antiqua" w:hAnsi="Book Antiqua"/>
              </w:rPr>
              <w:t xml:space="preserve"> </w:t>
            </w:r>
            <w:r w:rsidRPr="00D42C07">
              <w:rPr>
                <w:rFonts w:ascii="Book Antiqua" w:hAnsi="Book Antiqua"/>
              </w:rPr>
              <w:t>is</w:t>
            </w:r>
            <w:r w:rsidR="00CB3BB7" w:rsidRPr="00D42C07">
              <w:rPr>
                <w:rFonts w:ascii="Book Antiqua" w:hAnsi="Book Antiqua"/>
              </w:rPr>
              <w:t xml:space="preserve"> </w:t>
            </w:r>
            <w:r w:rsidRPr="00D42C07">
              <w:rPr>
                <w:rFonts w:ascii="Book Antiqua" w:hAnsi="Book Antiqua"/>
              </w:rPr>
              <w:t>also</w:t>
            </w:r>
            <w:r w:rsidR="00CB3BB7" w:rsidRPr="00D42C07">
              <w:rPr>
                <w:rFonts w:ascii="Book Antiqua" w:hAnsi="Book Antiqua"/>
              </w:rPr>
              <w:t xml:space="preserve"> </w:t>
            </w:r>
            <w:r w:rsidR="004C675E" w:rsidRPr="00D42C07">
              <w:rPr>
                <w:rFonts w:ascii="Book Antiqua" w:hAnsi="Book Antiqua"/>
              </w:rPr>
              <w:t>supplied</w:t>
            </w:r>
          </w:p>
        </w:tc>
        <w:tc>
          <w:tcPr>
            <w:tcW w:w="3398" w:type="dxa"/>
          </w:tcPr>
          <w:p w14:paraId="6A2A047B" w14:textId="4A41DE37" w:rsidR="00CD3748" w:rsidRPr="00D42C07" w:rsidRDefault="00CD3748" w:rsidP="00D42C07">
            <w:pPr>
              <w:spacing w:line="360" w:lineRule="auto"/>
              <w:ind w:right="20"/>
              <w:jc w:val="both"/>
              <w:rPr>
                <w:rFonts w:ascii="Book Antiqua" w:hAnsi="Book Antiqua"/>
              </w:rPr>
            </w:pPr>
            <w:r w:rsidRPr="00D42C07">
              <w:rPr>
                <w:rFonts w:ascii="Book Antiqua" w:hAnsi="Book Antiqua"/>
              </w:rPr>
              <w:t>Same</w:t>
            </w:r>
            <w:r w:rsidR="00CB3BB7" w:rsidRPr="00D42C07">
              <w:rPr>
                <w:rFonts w:ascii="Book Antiqua" w:hAnsi="Book Antiqua"/>
              </w:rPr>
              <w:t xml:space="preserve"> </w:t>
            </w:r>
            <w:r w:rsidRPr="00D42C07">
              <w:rPr>
                <w:rFonts w:ascii="Book Antiqua" w:hAnsi="Book Antiqua"/>
              </w:rPr>
              <w:t>as</w:t>
            </w:r>
            <w:r w:rsidR="00CB3BB7" w:rsidRPr="00D42C07">
              <w:rPr>
                <w:rFonts w:ascii="Book Antiqua" w:hAnsi="Book Antiqua"/>
              </w:rPr>
              <w:t xml:space="preserve"> </w:t>
            </w:r>
            <w:r w:rsidRPr="00D42C07">
              <w:rPr>
                <w:rFonts w:ascii="Book Antiqua" w:hAnsi="Book Antiqua"/>
              </w:rPr>
              <w:t>SL.</w:t>
            </w:r>
            <w:r w:rsidR="00CB3BB7" w:rsidRPr="00D42C07">
              <w:rPr>
                <w:rFonts w:ascii="Book Antiqua" w:hAnsi="Book Antiqua"/>
              </w:rPr>
              <w:t xml:space="preserve"> </w:t>
            </w:r>
            <w:r w:rsidRPr="00D42C07">
              <w:rPr>
                <w:rFonts w:ascii="Book Antiqua" w:hAnsi="Book Antiqua"/>
              </w:rPr>
              <w:t>In</w:t>
            </w:r>
            <w:r w:rsidR="00CB3BB7" w:rsidRPr="00D42C07">
              <w:rPr>
                <w:rFonts w:ascii="Book Antiqua" w:hAnsi="Book Antiqua"/>
              </w:rPr>
              <w:t xml:space="preserve"> </w:t>
            </w:r>
            <w:r w:rsidRPr="00D42C07">
              <w:rPr>
                <w:rFonts w:ascii="Book Antiqua" w:hAnsi="Book Antiqua"/>
              </w:rPr>
              <w:t>some</w:t>
            </w:r>
            <w:r w:rsidR="00CB3BB7" w:rsidRPr="00D42C07">
              <w:rPr>
                <w:rFonts w:ascii="Book Antiqua" w:hAnsi="Book Antiqua"/>
              </w:rPr>
              <w:t xml:space="preserve"> </w:t>
            </w:r>
            <w:r w:rsidRPr="00D42C07">
              <w:rPr>
                <w:rFonts w:ascii="Book Antiqua" w:hAnsi="Book Antiqua"/>
              </w:rPr>
              <w:t>forms</w:t>
            </w:r>
            <w:r w:rsidR="00CB3BB7" w:rsidRPr="00D42C07">
              <w:rPr>
                <w:rFonts w:ascii="Book Antiqua" w:hAnsi="Book Antiqua"/>
              </w:rPr>
              <w:t xml:space="preserve"> </w:t>
            </w:r>
            <w:r w:rsidRPr="00D42C07">
              <w:rPr>
                <w:rFonts w:ascii="Book Antiqua" w:hAnsi="Book Antiqua"/>
              </w:rPr>
              <w:t>of</w:t>
            </w:r>
            <w:r w:rsidR="00CB3BB7" w:rsidRPr="00D42C07">
              <w:rPr>
                <w:rFonts w:ascii="Book Antiqua" w:hAnsi="Book Antiqua"/>
              </w:rPr>
              <w:t xml:space="preserve"> </w:t>
            </w:r>
            <w:r w:rsidRPr="00D42C07">
              <w:rPr>
                <w:rFonts w:ascii="Book Antiqua" w:hAnsi="Book Antiqua"/>
              </w:rPr>
              <w:t>DL,</w:t>
            </w:r>
            <w:r w:rsidR="00CB3BB7" w:rsidRPr="00D42C07">
              <w:rPr>
                <w:rFonts w:ascii="Book Antiqua" w:hAnsi="Book Antiqua"/>
              </w:rPr>
              <w:t xml:space="preserve"> </w:t>
            </w:r>
            <w:r w:rsidRPr="00D42C07">
              <w:rPr>
                <w:rFonts w:ascii="Book Antiqua" w:hAnsi="Book Antiqua"/>
              </w:rPr>
              <w:t>notably</w:t>
            </w:r>
            <w:r w:rsidR="00CB3BB7" w:rsidRPr="00D42C07">
              <w:rPr>
                <w:rFonts w:ascii="Book Antiqua" w:hAnsi="Book Antiqua"/>
              </w:rPr>
              <w:t xml:space="preserve"> </w:t>
            </w:r>
            <w:r w:rsidRPr="00D42C07">
              <w:rPr>
                <w:rFonts w:ascii="Book Antiqua" w:hAnsi="Book Antiqua"/>
              </w:rPr>
              <w:t>for</w:t>
            </w:r>
            <w:r w:rsidR="00CB3BB7" w:rsidRPr="00D42C07">
              <w:rPr>
                <w:rFonts w:ascii="Book Antiqua" w:hAnsi="Book Antiqua"/>
              </w:rPr>
              <w:t xml:space="preserve"> </w:t>
            </w:r>
            <w:r w:rsidRPr="00D42C07">
              <w:rPr>
                <w:rFonts w:ascii="Book Antiqua" w:hAnsi="Book Antiqua"/>
              </w:rPr>
              <w:t>image</w:t>
            </w:r>
            <w:r w:rsidR="00CB3BB7" w:rsidRPr="00D42C07">
              <w:rPr>
                <w:rFonts w:ascii="Book Antiqua" w:hAnsi="Book Antiqua"/>
              </w:rPr>
              <w:t xml:space="preserve"> </w:t>
            </w:r>
            <w:r w:rsidRPr="00D42C07">
              <w:rPr>
                <w:rFonts w:ascii="Book Antiqua" w:hAnsi="Book Antiqua"/>
              </w:rPr>
              <w:t>processing,</w:t>
            </w:r>
            <w:r w:rsidR="00CB3BB7" w:rsidRPr="00D42C07">
              <w:rPr>
                <w:rFonts w:ascii="Book Antiqua" w:hAnsi="Book Antiqua"/>
              </w:rPr>
              <w:t xml:space="preserve"> </w:t>
            </w:r>
            <w:r w:rsidRPr="00D42C07">
              <w:rPr>
                <w:rFonts w:ascii="Book Antiqua" w:hAnsi="Book Antiqua"/>
              </w:rPr>
              <w:t>features</w:t>
            </w:r>
            <w:r w:rsidR="00CB3BB7" w:rsidRPr="00D42C07">
              <w:rPr>
                <w:rFonts w:ascii="Book Antiqua" w:hAnsi="Book Antiqua"/>
              </w:rPr>
              <w:t xml:space="preserve"> </w:t>
            </w:r>
            <w:r w:rsidRPr="00D42C07">
              <w:rPr>
                <w:rFonts w:ascii="Book Antiqua" w:hAnsi="Book Antiqua"/>
              </w:rPr>
              <w:t>are</w:t>
            </w:r>
            <w:r w:rsidR="00CB3BB7" w:rsidRPr="00D42C07">
              <w:rPr>
                <w:rFonts w:ascii="Book Antiqua" w:hAnsi="Book Antiqua"/>
              </w:rPr>
              <w:t xml:space="preserve"> </w:t>
            </w:r>
            <w:r w:rsidRPr="00D42C07">
              <w:rPr>
                <w:rFonts w:ascii="Book Antiqua" w:hAnsi="Book Antiqua"/>
              </w:rPr>
              <w:t>discovered</w:t>
            </w:r>
            <w:r w:rsidR="00CB3BB7" w:rsidRPr="00D42C07">
              <w:rPr>
                <w:rFonts w:ascii="Book Antiqua" w:hAnsi="Book Antiqua"/>
              </w:rPr>
              <w:t xml:space="preserve"> </w:t>
            </w:r>
            <w:r w:rsidRPr="00D42C07">
              <w:rPr>
                <w:rFonts w:ascii="Book Antiqua" w:hAnsi="Book Antiqua"/>
              </w:rPr>
              <w:t>from</w:t>
            </w:r>
            <w:r w:rsidR="00CB3BB7" w:rsidRPr="00D42C07">
              <w:rPr>
                <w:rFonts w:ascii="Book Antiqua" w:hAnsi="Book Antiqua"/>
              </w:rPr>
              <w:t xml:space="preserve"> </w:t>
            </w:r>
            <w:r w:rsidRPr="00D42C07">
              <w:rPr>
                <w:rFonts w:ascii="Book Antiqua" w:hAnsi="Book Antiqua"/>
              </w:rPr>
              <w:t>raw</w:t>
            </w:r>
            <w:r w:rsidR="00CB3BB7" w:rsidRPr="00D42C07">
              <w:rPr>
                <w:rFonts w:ascii="Book Antiqua" w:hAnsi="Book Antiqua"/>
              </w:rPr>
              <w:t xml:space="preserve"> </w:t>
            </w:r>
            <w:r w:rsidR="004C675E" w:rsidRPr="00D42C07">
              <w:rPr>
                <w:rFonts w:ascii="Book Antiqua" w:hAnsi="Book Antiqua"/>
              </w:rPr>
              <w:t>data</w:t>
            </w:r>
          </w:p>
        </w:tc>
      </w:tr>
      <w:tr w:rsidR="00CD3748" w:rsidRPr="00D42C07" w14:paraId="4CC53CEE" w14:textId="77777777" w:rsidTr="0043474F">
        <w:trPr>
          <w:jc w:val="center"/>
        </w:trPr>
        <w:tc>
          <w:tcPr>
            <w:tcW w:w="1838" w:type="dxa"/>
          </w:tcPr>
          <w:p w14:paraId="788656AC" w14:textId="36482E71" w:rsidR="00CD3748" w:rsidRPr="00D42C07" w:rsidRDefault="00CD3748" w:rsidP="00D42C07">
            <w:pPr>
              <w:spacing w:line="360" w:lineRule="auto"/>
              <w:ind w:right="20"/>
              <w:jc w:val="both"/>
              <w:rPr>
                <w:rFonts w:ascii="Book Antiqua" w:hAnsi="Book Antiqua"/>
                <w:bCs/>
              </w:rPr>
            </w:pPr>
            <w:r w:rsidRPr="00D42C07">
              <w:rPr>
                <w:rFonts w:ascii="Book Antiqua" w:hAnsi="Book Antiqua"/>
                <w:bCs/>
              </w:rPr>
              <w:t>Partitioning</w:t>
            </w:r>
            <w:r w:rsidR="00CB3BB7" w:rsidRPr="00D42C07">
              <w:rPr>
                <w:rFonts w:ascii="Book Antiqua" w:hAnsi="Book Antiqua"/>
                <w:bCs/>
              </w:rPr>
              <w:t xml:space="preserve"> </w:t>
            </w:r>
            <w:r w:rsidRPr="00D42C07">
              <w:rPr>
                <w:rFonts w:ascii="Book Antiqua" w:hAnsi="Book Antiqua"/>
                <w:bCs/>
              </w:rPr>
              <w:t>of</w:t>
            </w:r>
            <w:r w:rsidR="00CB3BB7" w:rsidRPr="00D42C07">
              <w:rPr>
                <w:rFonts w:ascii="Book Antiqua" w:hAnsi="Book Antiqua"/>
                <w:bCs/>
              </w:rPr>
              <w:t xml:space="preserve"> </w:t>
            </w:r>
            <w:r w:rsidR="00792A40" w:rsidRPr="00D42C07">
              <w:rPr>
                <w:rFonts w:ascii="Book Antiqua" w:hAnsi="Book Antiqua"/>
                <w:bCs/>
              </w:rPr>
              <w:lastRenderedPageBreak/>
              <w:t>input data</w:t>
            </w:r>
          </w:p>
        </w:tc>
        <w:tc>
          <w:tcPr>
            <w:tcW w:w="3254" w:type="dxa"/>
          </w:tcPr>
          <w:p w14:paraId="54B804B0" w14:textId="77777777" w:rsidR="00CD3748" w:rsidRPr="00D42C07" w:rsidRDefault="00CB3BB7" w:rsidP="00D42C07">
            <w:pPr>
              <w:spacing w:line="360" w:lineRule="auto"/>
              <w:ind w:right="20"/>
              <w:jc w:val="both"/>
              <w:rPr>
                <w:rFonts w:ascii="Book Antiqua" w:hAnsi="Book Antiqua"/>
              </w:rPr>
            </w:pPr>
            <w:r w:rsidRPr="00D42C07">
              <w:rPr>
                <w:rFonts w:ascii="Book Antiqua" w:hAnsi="Book Antiqua"/>
              </w:rPr>
              <w:lastRenderedPageBreak/>
              <w:t xml:space="preserve"> </w:t>
            </w:r>
            <w:r w:rsidR="00CD3748" w:rsidRPr="00D42C07">
              <w:rPr>
                <w:rFonts w:ascii="Book Antiqua" w:hAnsi="Book Antiqua"/>
              </w:rPr>
              <w:t>(Not</w:t>
            </w:r>
            <w:r w:rsidRPr="00D42C07">
              <w:rPr>
                <w:rFonts w:ascii="Book Antiqua" w:hAnsi="Book Antiqua"/>
              </w:rPr>
              <w:t xml:space="preserve"> </w:t>
            </w:r>
            <w:r w:rsidR="00CD3748" w:rsidRPr="00D42C07">
              <w:rPr>
                <w:rFonts w:ascii="Book Antiqua" w:hAnsi="Book Antiqua"/>
              </w:rPr>
              <w:t>applicable)</w:t>
            </w:r>
          </w:p>
        </w:tc>
        <w:tc>
          <w:tcPr>
            <w:tcW w:w="4470" w:type="dxa"/>
          </w:tcPr>
          <w:p w14:paraId="3298A5AF" w14:textId="77777777" w:rsidR="00CD3748" w:rsidRPr="00D42C07" w:rsidRDefault="00CD3748" w:rsidP="00D42C07">
            <w:pPr>
              <w:spacing w:line="360" w:lineRule="auto"/>
              <w:ind w:right="20"/>
              <w:jc w:val="both"/>
              <w:rPr>
                <w:rFonts w:ascii="Book Antiqua" w:hAnsi="Book Antiqua"/>
              </w:rPr>
            </w:pPr>
            <w:r w:rsidRPr="00D42C07">
              <w:rPr>
                <w:rFonts w:ascii="Book Antiqua" w:hAnsi="Book Antiqua"/>
              </w:rPr>
              <w:t>Divided</w:t>
            </w:r>
            <w:r w:rsidR="00CB3BB7" w:rsidRPr="00D42C07">
              <w:rPr>
                <w:rFonts w:ascii="Book Antiqua" w:hAnsi="Book Antiqua"/>
              </w:rPr>
              <w:t xml:space="preserve"> </w:t>
            </w:r>
            <w:r w:rsidRPr="00D42C07">
              <w:rPr>
                <w:rFonts w:ascii="Book Antiqua" w:hAnsi="Book Antiqua"/>
              </w:rPr>
              <w:t>into</w:t>
            </w:r>
            <w:r w:rsidR="00CB3BB7" w:rsidRPr="00D42C07">
              <w:rPr>
                <w:rFonts w:ascii="Book Antiqua" w:hAnsi="Book Antiqua"/>
              </w:rPr>
              <w:t xml:space="preserve"> </w:t>
            </w:r>
            <w:r w:rsidRPr="00D42C07">
              <w:rPr>
                <w:rFonts w:ascii="Book Antiqua" w:hAnsi="Book Antiqua"/>
              </w:rPr>
              <w:t>training</w:t>
            </w:r>
            <w:r w:rsidR="00CB3BB7" w:rsidRPr="00D42C07">
              <w:rPr>
                <w:rFonts w:ascii="Book Antiqua" w:hAnsi="Book Antiqua"/>
              </w:rPr>
              <w:t xml:space="preserve"> </w:t>
            </w:r>
            <w:r w:rsidRPr="00D42C07">
              <w:rPr>
                <w:rFonts w:ascii="Book Antiqua" w:hAnsi="Book Antiqua"/>
              </w:rPr>
              <w:t>data</w:t>
            </w:r>
            <w:r w:rsidR="00CB3BB7" w:rsidRPr="00D42C07">
              <w:rPr>
                <w:rFonts w:ascii="Book Antiqua" w:hAnsi="Book Antiqua"/>
              </w:rPr>
              <w:t xml:space="preserve"> </w:t>
            </w:r>
            <w:r w:rsidRPr="00D42C07">
              <w:rPr>
                <w:rFonts w:ascii="Book Antiqua" w:hAnsi="Book Antiqua"/>
              </w:rPr>
              <w:t>and</w:t>
            </w:r>
            <w:r w:rsidR="00CB3BB7" w:rsidRPr="00D42C07">
              <w:rPr>
                <w:rFonts w:ascii="Book Antiqua" w:hAnsi="Book Antiqua"/>
              </w:rPr>
              <w:t xml:space="preserve"> </w:t>
            </w:r>
            <w:r w:rsidRPr="00D42C07">
              <w:rPr>
                <w:rFonts w:ascii="Book Antiqua" w:hAnsi="Book Antiqua"/>
              </w:rPr>
              <w:t>test</w:t>
            </w:r>
            <w:r w:rsidR="00CB3BB7" w:rsidRPr="00D42C07">
              <w:rPr>
                <w:rFonts w:ascii="Book Antiqua" w:hAnsi="Book Antiqua"/>
              </w:rPr>
              <w:t xml:space="preserve"> </w:t>
            </w:r>
            <w:r w:rsidRPr="00D42C07">
              <w:rPr>
                <w:rFonts w:ascii="Book Antiqua" w:hAnsi="Book Antiqua"/>
              </w:rPr>
              <w:t>data</w:t>
            </w:r>
          </w:p>
        </w:tc>
        <w:tc>
          <w:tcPr>
            <w:tcW w:w="3398" w:type="dxa"/>
          </w:tcPr>
          <w:p w14:paraId="25190AEF" w14:textId="77777777" w:rsidR="00CD3748" w:rsidRPr="00D42C07" w:rsidRDefault="00CB3BB7" w:rsidP="00D42C07">
            <w:pPr>
              <w:spacing w:line="360" w:lineRule="auto"/>
              <w:ind w:right="20"/>
              <w:jc w:val="both"/>
              <w:rPr>
                <w:rFonts w:ascii="Book Antiqua" w:hAnsi="Book Antiqua"/>
              </w:rPr>
            </w:pPr>
            <w:r w:rsidRPr="00D42C07">
              <w:rPr>
                <w:rFonts w:ascii="Book Antiqua" w:hAnsi="Book Antiqua"/>
              </w:rPr>
              <w:t xml:space="preserve"> </w:t>
            </w:r>
            <w:r w:rsidR="00CD3748" w:rsidRPr="00D42C07">
              <w:rPr>
                <w:rFonts w:ascii="Book Antiqua" w:hAnsi="Book Antiqua"/>
              </w:rPr>
              <w:t>Same</w:t>
            </w:r>
            <w:r w:rsidRPr="00D42C07">
              <w:rPr>
                <w:rFonts w:ascii="Book Antiqua" w:hAnsi="Book Antiqua"/>
              </w:rPr>
              <w:t xml:space="preserve"> </w:t>
            </w:r>
            <w:r w:rsidR="00CD3748" w:rsidRPr="00D42C07">
              <w:rPr>
                <w:rFonts w:ascii="Book Antiqua" w:hAnsi="Book Antiqua"/>
              </w:rPr>
              <w:t>as</w:t>
            </w:r>
            <w:r w:rsidRPr="00D42C07">
              <w:rPr>
                <w:rFonts w:ascii="Book Antiqua" w:hAnsi="Book Antiqua"/>
              </w:rPr>
              <w:t xml:space="preserve"> </w:t>
            </w:r>
            <w:r w:rsidR="00CD3748" w:rsidRPr="00D42C07">
              <w:rPr>
                <w:rFonts w:ascii="Book Antiqua" w:hAnsi="Book Antiqua"/>
              </w:rPr>
              <w:t>SL</w:t>
            </w:r>
          </w:p>
        </w:tc>
      </w:tr>
      <w:tr w:rsidR="00CD3748" w:rsidRPr="00D42C07" w14:paraId="35F9E41C" w14:textId="77777777" w:rsidTr="0043474F">
        <w:trPr>
          <w:jc w:val="center"/>
        </w:trPr>
        <w:tc>
          <w:tcPr>
            <w:tcW w:w="1838" w:type="dxa"/>
          </w:tcPr>
          <w:p w14:paraId="45BF4297" w14:textId="77777777" w:rsidR="00CD3748" w:rsidRPr="00D42C07" w:rsidRDefault="00CD3748" w:rsidP="00D42C07">
            <w:pPr>
              <w:spacing w:line="360" w:lineRule="auto"/>
              <w:ind w:right="20"/>
              <w:jc w:val="both"/>
              <w:rPr>
                <w:rFonts w:ascii="Book Antiqua" w:hAnsi="Book Antiqua"/>
                <w:bCs/>
              </w:rPr>
            </w:pPr>
            <w:r w:rsidRPr="00D42C07">
              <w:rPr>
                <w:rFonts w:ascii="Book Antiqua" w:hAnsi="Book Antiqua"/>
                <w:bCs/>
              </w:rPr>
              <w:t>Generalizability</w:t>
            </w:r>
          </w:p>
        </w:tc>
        <w:tc>
          <w:tcPr>
            <w:tcW w:w="3254" w:type="dxa"/>
          </w:tcPr>
          <w:p w14:paraId="556A634F" w14:textId="3CC95D2D" w:rsidR="00CD3748" w:rsidRPr="00D42C07" w:rsidRDefault="00CD3748" w:rsidP="00D42C07">
            <w:pPr>
              <w:spacing w:line="360" w:lineRule="auto"/>
              <w:ind w:right="20"/>
              <w:jc w:val="both"/>
              <w:rPr>
                <w:rFonts w:ascii="Book Antiqua" w:hAnsi="Book Antiqua"/>
              </w:rPr>
            </w:pPr>
            <w:r w:rsidRPr="00D42C07">
              <w:rPr>
                <w:rFonts w:ascii="Book Antiqua" w:hAnsi="Book Antiqua"/>
              </w:rPr>
              <w:t>Limited</w:t>
            </w:r>
            <w:r w:rsidR="00CB3BB7" w:rsidRPr="00D42C07">
              <w:rPr>
                <w:rFonts w:ascii="Book Antiqua" w:hAnsi="Book Antiqua"/>
              </w:rPr>
              <w:t xml:space="preserve"> </w:t>
            </w:r>
            <w:r w:rsidRPr="00D42C07">
              <w:rPr>
                <w:rFonts w:ascii="Book Antiqua" w:hAnsi="Book Antiqua"/>
              </w:rPr>
              <w:t>to</w:t>
            </w:r>
            <w:r w:rsidR="00CB3BB7" w:rsidRPr="00D42C07">
              <w:rPr>
                <w:rFonts w:ascii="Book Antiqua" w:hAnsi="Book Antiqua"/>
              </w:rPr>
              <w:t xml:space="preserve"> </w:t>
            </w:r>
            <w:r w:rsidRPr="00D42C07">
              <w:rPr>
                <w:rFonts w:ascii="Book Antiqua" w:hAnsi="Book Antiqua"/>
              </w:rPr>
              <w:t>modest:</w:t>
            </w:r>
            <w:r w:rsidR="00CB3BB7" w:rsidRPr="00D42C07">
              <w:rPr>
                <w:rFonts w:ascii="Book Antiqua" w:hAnsi="Book Antiqua"/>
              </w:rPr>
              <w:t xml:space="preserve"> </w:t>
            </w:r>
            <w:r w:rsidR="008E3A78" w:rsidRPr="00D42C07">
              <w:rPr>
                <w:rFonts w:ascii="Book Antiqua" w:hAnsi="Book Antiqua"/>
              </w:rPr>
              <w:t xml:space="preserve">Typically </w:t>
            </w:r>
            <w:r w:rsidRPr="00D42C07">
              <w:rPr>
                <w:rFonts w:ascii="Book Antiqua" w:hAnsi="Book Antiqua"/>
              </w:rPr>
              <w:t>required</w:t>
            </w:r>
            <w:r w:rsidR="00CB3BB7" w:rsidRPr="00D42C07">
              <w:rPr>
                <w:rFonts w:ascii="Book Antiqua" w:hAnsi="Book Antiqua"/>
              </w:rPr>
              <w:t xml:space="preserve"> </w:t>
            </w:r>
            <w:r w:rsidRPr="00D42C07">
              <w:rPr>
                <w:rFonts w:ascii="Book Antiqua" w:hAnsi="Book Antiqua"/>
              </w:rPr>
              <w:t>tailored</w:t>
            </w:r>
            <w:r w:rsidR="00CB3BB7" w:rsidRPr="00D42C07">
              <w:rPr>
                <w:rFonts w:ascii="Book Antiqua" w:hAnsi="Book Antiqua"/>
              </w:rPr>
              <w:t xml:space="preserve"> </w:t>
            </w:r>
            <w:r w:rsidRPr="00D42C07">
              <w:rPr>
                <w:rFonts w:ascii="Book Antiqua" w:hAnsi="Book Antiqua"/>
              </w:rPr>
              <w:t>solutions,</w:t>
            </w:r>
            <w:r w:rsidR="00CB3BB7" w:rsidRPr="00D42C07">
              <w:rPr>
                <w:rFonts w:ascii="Book Antiqua" w:hAnsi="Book Antiqua"/>
              </w:rPr>
              <w:t xml:space="preserve"> </w:t>
            </w:r>
            <w:r w:rsidRPr="00D42C07">
              <w:rPr>
                <w:rFonts w:ascii="Book Antiqua" w:hAnsi="Book Antiqua"/>
              </w:rPr>
              <w:t>especially</w:t>
            </w:r>
            <w:r w:rsidR="00CB3BB7" w:rsidRPr="00D42C07">
              <w:rPr>
                <w:rFonts w:ascii="Book Antiqua" w:hAnsi="Book Antiqua"/>
              </w:rPr>
              <w:t xml:space="preserve"> </w:t>
            </w:r>
            <w:r w:rsidRPr="00D42C07">
              <w:rPr>
                <w:rFonts w:ascii="Book Antiqua" w:hAnsi="Book Antiqua"/>
              </w:rPr>
              <w:t>for</w:t>
            </w:r>
            <w:r w:rsidR="00CB3BB7" w:rsidRPr="00D42C07">
              <w:rPr>
                <w:rFonts w:ascii="Book Antiqua" w:hAnsi="Book Antiqua"/>
              </w:rPr>
              <w:t xml:space="preserve"> </w:t>
            </w:r>
            <w:r w:rsidRPr="00D42C07">
              <w:rPr>
                <w:rFonts w:ascii="Book Antiqua" w:hAnsi="Book Antiqua"/>
              </w:rPr>
              <w:t>the</w:t>
            </w:r>
            <w:r w:rsidR="00CB3BB7" w:rsidRPr="00D42C07">
              <w:rPr>
                <w:rFonts w:ascii="Book Antiqua" w:hAnsi="Book Antiqua"/>
              </w:rPr>
              <w:t xml:space="preserve"> </w:t>
            </w:r>
            <w:r w:rsidRPr="00D42C07">
              <w:rPr>
                <w:rFonts w:ascii="Book Antiqua" w:hAnsi="Book Antiqua"/>
              </w:rPr>
              <w:t>user</w:t>
            </w:r>
            <w:r w:rsidR="00CB3BB7" w:rsidRPr="00D42C07">
              <w:rPr>
                <w:rFonts w:ascii="Book Antiqua" w:hAnsi="Book Antiqua"/>
              </w:rPr>
              <w:t xml:space="preserve"> </w:t>
            </w:r>
            <w:r w:rsidR="00CD416F" w:rsidRPr="00D42C07">
              <w:rPr>
                <w:rFonts w:ascii="Book Antiqua" w:hAnsi="Book Antiqua"/>
              </w:rPr>
              <w:t>interface</w:t>
            </w:r>
          </w:p>
        </w:tc>
        <w:tc>
          <w:tcPr>
            <w:tcW w:w="4470" w:type="dxa"/>
          </w:tcPr>
          <w:p w14:paraId="6D70C056" w14:textId="38441508" w:rsidR="00CD3748" w:rsidRPr="00D42C07" w:rsidRDefault="00CD3748" w:rsidP="00D42C07">
            <w:pPr>
              <w:spacing w:line="360" w:lineRule="auto"/>
              <w:ind w:right="20"/>
              <w:jc w:val="both"/>
              <w:rPr>
                <w:rFonts w:ascii="Book Antiqua" w:hAnsi="Book Antiqua"/>
              </w:rPr>
            </w:pPr>
            <w:r w:rsidRPr="00D42C07">
              <w:rPr>
                <w:rFonts w:ascii="Book Antiqua" w:hAnsi="Book Antiqua"/>
              </w:rPr>
              <w:t>More</w:t>
            </w:r>
            <w:r w:rsidR="00CB3BB7" w:rsidRPr="00D42C07">
              <w:rPr>
                <w:rFonts w:ascii="Book Antiqua" w:hAnsi="Book Antiqua"/>
              </w:rPr>
              <w:t xml:space="preserve"> </w:t>
            </w:r>
            <w:r w:rsidRPr="00D42C07">
              <w:rPr>
                <w:rFonts w:ascii="Book Antiqua" w:hAnsi="Book Antiqua"/>
              </w:rPr>
              <w:t>generalizable</w:t>
            </w:r>
            <w:r w:rsidR="00CB3BB7" w:rsidRPr="00D42C07">
              <w:rPr>
                <w:rFonts w:ascii="Book Antiqua" w:hAnsi="Book Antiqua"/>
              </w:rPr>
              <w:t xml:space="preserve"> </w:t>
            </w:r>
            <w:r w:rsidRPr="00D42C07">
              <w:rPr>
                <w:rFonts w:ascii="Book Antiqua" w:hAnsi="Book Antiqua"/>
              </w:rPr>
              <w:t>than</w:t>
            </w:r>
            <w:r w:rsidR="00CB3BB7" w:rsidRPr="00D42C07">
              <w:rPr>
                <w:rFonts w:ascii="Book Antiqua" w:hAnsi="Book Antiqua"/>
              </w:rPr>
              <w:t xml:space="preserve"> </w:t>
            </w:r>
            <w:r w:rsidRPr="00D42C07">
              <w:rPr>
                <w:rFonts w:ascii="Book Antiqua" w:hAnsi="Book Antiqua"/>
              </w:rPr>
              <w:t>symbolic</w:t>
            </w:r>
            <w:r w:rsidR="00CB3BB7" w:rsidRPr="00D42C07">
              <w:rPr>
                <w:rFonts w:ascii="Book Antiqua" w:hAnsi="Book Antiqua"/>
              </w:rPr>
              <w:t xml:space="preserve"> </w:t>
            </w:r>
            <w:r w:rsidRPr="00D42C07">
              <w:rPr>
                <w:rFonts w:ascii="Book Antiqua" w:hAnsi="Book Antiqua"/>
              </w:rPr>
              <w:t>AI,</w:t>
            </w:r>
            <w:r w:rsidR="00CB3BB7" w:rsidRPr="00D42C07">
              <w:rPr>
                <w:rFonts w:ascii="Book Antiqua" w:hAnsi="Book Antiqua"/>
              </w:rPr>
              <w:t xml:space="preserve"> </w:t>
            </w:r>
            <w:r w:rsidRPr="00D42C07">
              <w:rPr>
                <w:rFonts w:ascii="Book Antiqua" w:hAnsi="Book Antiqua"/>
              </w:rPr>
              <w:t>but</w:t>
            </w:r>
            <w:r w:rsidR="00CB3BB7" w:rsidRPr="00D42C07">
              <w:rPr>
                <w:rFonts w:ascii="Book Antiqua" w:hAnsi="Book Antiqua"/>
              </w:rPr>
              <w:t xml:space="preserve"> </w:t>
            </w:r>
            <w:r w:rsidRPr="00D42C07">
              <w:rPr>
                <w:rFonts w:ascii="Book Antiqua" w:hAnsi="Book Antiqua"/>
              </w:rPr>
              <w:t>success</w:t>
            </w:r>
            <w:r w:rsidR="00CB3BB7" w:rsidRPr="00D42C07">
              <w:rPr>
                <w:rFonts w:ascii="Book Antiqua" w:hAnsi="Book Antiqua"/>
              </w:rPr>
              <w:t xml:space="preserve"> </w:t>
            </w:r>
            <w:r w:rsidRPr="00D42C07">
              <w:rPr>
                <w:rFonts w:ascii="Book Antiqua" w:hAnsi="Book Antiqua"/>
              </w:rPr>
              <w:t>depends</w:t>
            </w:r>
            <w:r w:rsidR="00CB3BB7" w:rsidRPr="00D42C07">
              <w:rPr>
                <w:rFonts w:ascii="Book Antiqua" w:hAnsi="Book Antiqua"/>
              </w:rPr>
              <w:t xml:space="preserve"> </w:t>
            </w:r>
            <w:r w:rsidRPr="00D42C07">
              <w:rPr>
                <w:rFonts w:ascii="Book Antiqua" w:hAnsi="Book Antiqua"/>
              </w:rPr>
              <w:t>on</w:t>
            </w:r>
            <w:r w:rsidR="00CB3BB7" w:rsidRPr="00D42C07">
              <w:rPr>
                <w:rFonts w:ascii="Book Antiqua" w:hAnsi="Book Antiqua"/>
              </w:rPr>
              <w:t xml:space="preserve"> </w:t>
            </w:r>
            <w:r w:rsidRPr="00D42C07">
              <w:rPr>
                <w:rFonts w:ascii="Book Antiqua" w:hAnsi="Book Antiqua"/>
              </w:rPr>
              <w:t>careful</w:t>
            </w:r>
            <w:r w:rsidR="00CB3BB7" w:rsidRPr="00D42C07">
              <w:rPr>
                <w:rFonts w:ascii="Book Antiqua" w:hAnsi="Book Antiqua"/>
              </w:rPr>
              <w:t xml:space="preserve"> </w:t>
            </w:r>
            <w:r w:rsidRPr="00D42C07">
              <w:rPr>
                <w:rFonts w:ascii="Book Antiqua" w:hAnsi="Book Antiqua"/>
              </w:rPr>
              <w:t>feature</w:t>
            </w:r>
            <w:r w:rsidR="00CB3BB7" w:rsidRPr="00D42C07">
              <w:rPr>
                <w:rFonts w:ascii="Book Antiqua" w:hAnsi="Book Antiqua"/>
              </w:rPr>
              <w:t xml:space="preserve"> </w:t>
            </w:r>
            <w:r w:rsidRPr="00D42C07">
              <w:rPr>
                <w:rFonts w:ascii="Book Antiqua" w:hAnsi="Book Antiqua"/>
              </w:rPr>
              <w:t>selection,</w:t>
            </w:r>
            <w:r w:rsidR="00CB3BB7" w:rsidRPr="00D42C07">
              <w:rPr>
                <w:rFonts w:ascii="Book Antiqua" w:hAnsi="Book Antiqua"/>
              </w:rPr>
              <w:t xml:space="preserve"> </w:t>
            </w:r>
            <w:r w:rsidRPr="00D42C07">
              <w:rPr>
                <w:rFonts w:ascii="Book Antiqua" w:hAnsi="Book Antiqua"/>
              </w:rPr>
              <w:t>choice</w:t>
            </w:r>
            <w:r w:rsidR="00CB3BB7" w:rsidRPr="00D42C07">
              <w:rPr>
                <w:rFonts w:ascii="Book Antiqua" w:hAnsi="Book Antiqua"/>
              </w:rPr>
              <w:t xml:space="preserve"> </w:t>
            </w:r>
            <w:r w:rsidRPr="00D42C07">
              <w:rPr>
                <w:rFonts w:ascii="Book Antiqua" w:hAnsi="Book Antiqua"/>
              </w:rPr>
              <w:t>of</w:t>
            </w:r>
            <w:r w:rsidR="00CB3BB7" w:rsidRPr="00D42C07">
              <w:rPr>
                <w:rFonts w:ascii="Book Antiqua" w:hAnsi="Book Antiqua"/>
              </w:rPr>
              <w:t xml:space="preserve"> </w:t>
            </w:r>
            <w:r w:rsidRPr="00D42C07">
              <w:rPr>
                <w:rFonts w:ascii="Book Antiqua" w:hAnsi="Book Antiqua"/>
              </w:rPr>
              <w:t>method</w:t>
            </w:r>
            <w:r w:rsidR="00CB3BB7" w:rsidRPr="00D42C07">
              <w:rPr>
                <w:rFonts w:ascii="Book Antiqua" w:hAnsi="Book Antiqua"/>
              </w:rPr>
              <w:t xml:space="preserve"> </w:t>
            </w:r>
            <w:r w:rsidRPr="00D42C07">
              <w:rPr>
                <w:rFonts w:ascii="Book Antiqua" w:hAnsi="Book Antiqua"/>
              </w:rPr>
              <w:t>and</w:t>
            </w:r>
            <w:r w:rsidR="00CB3BB7" w:rsidRPr="00D42C07">
              <w:rPr>
                <w:rFonts w:ascii="Book Antiqua" w:hAnsi="Book Antiqua"/>
              </w:rPr>
              <w:t xml:space="preserve"> </w:t>
            </w:r>
            <w:r w:rsidRPr="00D42C07">
              <w:rPr>
                <w:rFonts w:ascii="Book Antiqua" w:hAnsi="Book Antiqua"/>
              </w:rPr>
              <w:t>whether</w:t>
            </w:r>
            <w:r w:rsidR="00CB3BB7" w:rsidRPr="00D42C07">
              <w:rPr>
                <w:rFonts w:ascii="Book Antiqua" w:hAnsi="Book Antiqua"/>
              </w:rPr>
              <w:t xml:space="preserve"> </w:t>
            </w:r>
            <w:r w:rsidRPr="00D42C07">
              <w:rPr>
                <w:rFonts w:ascii="Book Antiqua" w:hAnsi="Book Antiqua"/>
              </w:rPr>
              <w:t>the</w:t>
            </w:r>
            <w:r w:rsidR="00CB3BB7" w:rsidRPr="00D42C07">
              <w:rPr>
                <w:rFonts w:ascii="Book Antiqua" w:hAnsi="Book Antiqua"/>
              </w:rPr>
              <w:t xml:space="preserve"> </w:t>
            </w:r>
            <w:r w:rsidRPr="00D42C07">
              <w:rPr>
                <w:rFonts w:ascii="Book Antiqua" w:hAnsi="Book Antiqua"/>
              </w:rPr>
              <w:t>data</w:t>
            </w:r>
            <w:r w:rsidR="00CB3BB7" w:rsidRPr="00D42C07">
              <w:rPr>
                <w:rFonts w:ascii="Book Antiqua" w:hAnsi="Book Antiqua"/>
              </w:rPr>
              <w:t xml:space="preserve"> </w:t>
            </w:r>
            <w:r w:rsidRPr="00D42C07">
              <w:rPr>
                <w:rFonts w:ascii="Book Antiqua" w:hAnsi="Book Antiqua"/>
              </w:rPr>
              <w:t>matches</w:t>
            </w:r>
            <w:r w:rsidR="00CB3BB7" w:rsidRPr="00D42C07">
              <w:rPr>
                <w:rFonts w:ascii="Book Antiqua" w:hAnsi="Book Antiqua"/>
              </w:rPr>
              <w:t xml:space="preserve"> </w:t>
            </w:r>
            <w:r w:rsidRPr="00D42C07">
              <w:rPr>
                <w:rFonts w:ascii="Book Antiqua" w:hAnsi="Book Antiqua"/>
              </w:rPr>
              <w:t>the</w:t>
            </w:r>
            <w:r w:rsidR="00CB3BB7" w:rsidRPr="00D42C07">
              <w:rPr>
                <w:rFonts w:ascii="Book Antiqua" w:hAnsi="Book Antiqua"/>
              </w:rPr>
              <w:t xml:space="preserve"> </w:t>
            </w:r>
            <w:r w:rsidRPr="00D42C07">
              <w:rPr>
                <w:rFonts w:ascii="Book Antiqua" w:hAnsi="Book Antiqua"/>
              </w:rPr>
              <w:t>method’s</w:t>
            </w:r>
            <w:r w:rsidR="00CB3BB7" w:rsidRPr="00D42C07">
              <w:rPr>
                <w:rFonts w:ascii="Book Antiqua" w:hAnsi="Book Antiqua"/>
              </w:rPr>
              <w:t xml:space="preserve"> </w:t>
            </w:r>
            <w:r w:rsidRPr="00D42C07">
              <w:rPr>
                <w:rFonts w:ascii="Book Antiqua" w:hAnsi="Book Antiqua"/>
              </w:rPr>
              <w:t>assumptions</w:t>
            </w:r>
            <w:r w:rsidR="00CB3BB7" w:rsidRPr="00D42C07">
              <w:rPr>
                <w:rFonts w:ascii="Book Antiqua" w:hAnsi="Book Antiqua"/>
              </w:rPr>
              <w:t xml:space="preserve"> </w:t>
            </w:r>
            <w:r w:rsidRPr="00D42C07">
              <w:rPr>
                <w:rFonts w:ascii="Book Antiqua" w:hAnsi="Book Antiqua"/>
              </w:rPr>
              <w:t>(</w:t>
            </w:r>
            <w:r w:rsidRPr="00D42C07">
              <w:rPr>
                <w:rFonts w:ascii="Book Antiqua" w:hAnsi="Book Antiqua"/>
                <w:i/>
              </w:rPr>
              <w:t>e.g</w:t>
            </w:r>
            <w:r w:rsidRPr="00D42C07">
              <w:rPr>
                <w:rFonts w:ascii="Book Antiqua" w:hAnsi="Book Antiqua"/>
              </w:rPr>
              <w:t>.,</w:t>
            </w:r>
            <w:r w:rsidR="00CB3BB7" w:rsidRPr="00D42C07">
              <w:rPr>
                <w:rFonts w:ascii="Book Antiqua" w:hAnsi="Book Antiqua"/>
              </w:rPr>
              <w:t xml:space="preserve"> </w:t>
            </w:r>
            <w:r w:rsidRPr="00D42C07">
              <w:rPr>
                <w:rFonts w:ascii="Book Antiqua" w:hAnsi="Book Antiqua"/>
              </w:rPr>
              <w:t>Gaussian</w:t>
            </w:r>
            <w:r w:rsidR="00CB3BB7" w:rsidRPr="00D42C07">
              <w:rPr>
                <w:rFonts w:ascii="Book Antiqua" w:hAnsi="Book Antiqua"/>
              </w:rPr>
              <w:t xml:space="preserve"> </w:t>
            </w:r>
            <w:r w:rsidRPr="00D42C07">
              <w:rPr>
                <w:rFonts w:ascii="Book Antiqua" w:hAnsi="Book Antiqua"/>
              </w:rPr>
              <w:t>distribution,</w:t>
            </w:r>
            <w:r w:rsidR="00CB3BB7" w:rsidRPr="00D42C07">
              <w:rPr>
                <w:rFonts w:ascii="Book Antiqua" w:hAnsi="Book Antiqua"/>
              </w:rPr>
              <w:t xml:space="preserve"> </w:t>
            </w:r>
            <w:r w:rsidRPr="00D42C07">
              <w:rPr>
                <w:rFonts w:ascii="Book Antiqua" w:hAnsi="Book Antiqua"/>
              </w:rPr>
              <w:t>additive</w:t>
            </w:r>
            <w:r w:rsidR="00CB3BB7" w:rsidRPr="00D42C07">
              <w:rPr>
                <w:rFonts w:ascii="Book Antiqua" w:hAnsi="Book Antiqua"/>
              </w:rPr>
              <w:t xml:space="preserve"> </w:t>
            </w:r>
            <w:r w:rsidR="00CD416F" w:rsidRPr="00D42C07">
              <w:rPr>
                <w:rFonts w:ascii="Book Antiqua" w:hAnsi="Book Antiqua"/>
              </w:rPr>
              <w:t>effects)</w:t>
            </w:r>
          </w:p>
        </w:tc>
        <w:tc>
          <w:tcPr>
            <w:tcW w:w="3398" w:type="dxa"/>
          </w:tcPr>
          <w:p w14:paraId="198FA000" w14:textId="2099CEB7" w:rsidR="00CD3748" w:rsidRPr="00D42C07" w:rsidRDefault="00CD3748" w:rsidP="00D42C07">
            <w:pPr>
              <w:spacing w:line="360" w:lineRule="auto"/>
              <w:ind w:right="20"/>
              <w:jc w:val="both"/>
              <w:rPr>
                <w:rFonts w:ascii="Book Antiqua" w:hAnsi="Book Antiqua"/>
              </w:rPr>
            </w:pPr>
            <w:r w:rsidRPr="00D42C07">
              <w:rPr>
                <w:rFonts w:ascii="Book Antiqua" w:hAnsi="Book Antiqua"/>
              </w:rPr>
              <w:t>DL</w:t>
            </w:r>
            <w:r w:rsidR="00CB3BB7" w:rsidRPr="00D42C07">
              <w:rPr>
                <w:rFonts w:ascii="Book Antiqua" w:hAnsi="Book Antiqua"/>
              </w:rPr>
              <w:t xml:space="preserve"> </w:t>
            </w:r>
            <w:r w:rsidRPr="00D42C07">
              <w:rPr>
                <w:rFonts w:ascii="Book Antiqua" w:hAnsi="Book Antiqua"/>
              </w:rPr>
              <w:t>methods</w:t>
            </w:r>
            <w:r w:rsidR="00CB3BB7" w:rsidRPr="00D42C07">
              <w:rPr>
                <w:rFonts w:ascii="Book Antiqua" w:hAnsi="Book Antiqua"/>
              </w:rPr>
              <w:t xml:space="preserve"> </w:t>
            </w:r>
            <w:r w:rsidRPr="00D42C07">
              <w:rPr>
                <w:rFonts w:ascii="Book Antiqua" w:hAnsi="Book Antiqua"/>
              </w:rPr>
              <w:t>are</w:t>
            </w:r>
            <w:r w:rsidR="00CB3BB7" w:rsidRPr="00D42C07">
              <w:rPr>
                <w:rFonts w:ascii="Book Antiqua" w:hAnsi="Book Antiqua"/>
              </w:rPr>
              <w:t xml:space="preserve"> </w:t>
            </w:r>
            <w:r w:rsidRPr="00D42C07">
              <w:rPr>
                <w:rFonts w:ascii="Book Antiqua" w:hAnsi="Book Antiqua"/>
              </w:rPr>
              <w:t>“non-parametric”</w:t>
            </w:r>
            <w:r w:rsidR="00CB3BB7" w:rsidRPr="00D42C07">
              <w:rPr>
                <w:rFonts w:ascii="Book Antiqua" w:hAnsi="Book Antiqua"/>
              </w:rPr>
              <w:t xml:space="preserve"> </w:t>
            </w:r>
            <w:r w:rsidRPr="00D42C07">
              <w:rPr>
                <w:rFonts w:ascii="Book Antiqua" w:hAnsi="Book Antiqua"/>
              </w:rPr>
              <w:t>and</w:t>
            </w:r>
            <w:r w:rsidR="00CB3BB7" w:rsidRPr="00D42C07">
              <w:rPr>
                <w:rFonts w:ascii="Book Antiqua" w:hAnsi="Book Antiqua"/>
              </w:rPr>
              <w:t xml:space="preserve"> </w:t>
            </w:r>
            <w:r w:rsidRPr="00D42C07">
              <w:rPr>
                <w:rFonts w:ascii="Book Antiqua" w:hAnsi="Book Antiqua"/>
              </w:rPr>
              <w:t>rely</w:t>
            </w:r>
            <w:r w:rsidR="00CB3BB7" w:rsidRPr="00D42C07">
              <w:rPr>
                <w:rFonts w:ascii="Book Antiqua" w:hAnsi="Book Antiqua"/>
              </w:rPr>
              <w:t xml:space="preserve"> </w:t>
            </w:r>
            <w:r w:rsidRPr="00D42C07">
              <w:rPr>
                <w:rFonts w:ascii="Book Antiqua" w:hAnsi="Book Antiqua"/>
              </w:rPr>
              <w:t>on</w:t>
            </w:r>
            <w:r w:rsidR="00CB3BB7" w:rsidRPr="00D42C07">
              <w:rPr>
                <w:rFonts w:ascii="Book Antiqua" w:hAnsi="Book Antiqua"/>
              </w:rPr>
              <w:t xml:space="preserve"> </w:t>
            </w:r>
            <w:r w:rsidRPr="00D42C07">
              <w:rPr>
                <w:rFonts w:ascii="Book Antiqua" w:hAnsi="Book Antiqua"/>
              </w:rPr>
              <w:t>few</w:t>
            </w:r>
            <w:r w:rsidR="00CB3BB7" w:rsidRPr="00D42C07">
              <w:rPr>
                <w:rFonts w:ascii="Book Antiqua" w:hAnsi="Book Antiqua"/>
              </w:rPr>
              <w:t xml:space="preserve"> </w:t>
            </w:r>
            <w:r w:rsidRPr="00D42C07">
              <w:rPr>
                <w:rFonts w:ascii="Book Antiqua" w:hAnsi="Book Antiqua"/>
              </w:rPr>
              <w:t>or</w:t>
            </w:r>
            <w:r w:rsidR="00CB3BB7" w:rsidRPr="00D42C07">
              <w:rPr>
                <w:rFonts w:ascii="Book Antiqua" w:hAnsi="Book Antiqua"/>
              </w:rPr>
              <w:t xml:space="preserve"> </w:t>
            </w:r>
            <w:r w:rsidRPr="00D42C07">
              <w:rPr>
                <w:rFonts w:ascii="Book Antiqua" w:hAnsi="Book Antiqua"/>
              </w:rPr>
              <w:t>no</w:t>
            </w:r>
            <w:r w:rsidR="00CB3BB7" w:rsidRPr="00D42C07">
              <w:rPr>
                <w:rFonts w:ascii="Book Antiqua" w:hAnsi="Book Antiqua"/>
              </w:rPr>
              <w:t xml:space="preserve"> </w:t>
            </w:r>
            <w:r w:rsidRPr="00D42C07">
              <w:rPr>
                <w:rFonts w:ascii="Book Antiqua" w:hAnsi="Book Antiqua"/>
              </w:rPr>
              <w:t>assumptions</w:t>
            </w:r>
            <w:r w:rsidR="00CB3BB7" w:rsidRPr="00D42C07">
              <w:rPr>
                <w:rFonts w:ascii="Book Antiqua" w:hAnsi="Book Antiqua"/>
              </w:rPr>
              <w:t xml:space="preserve"> </w:t>
            </w:r>
            <w:r w:rsidRPr="00D42C07">
              <w:rPr>
                <w:rFonts w:ascii="Book Antiqua" w:hAnsi="Book Antiqua"/>
              </w:rPr>
              <w:t>about</w:t>
            </w:r>
            <w:r w:rsidR="00CB3BB7" w:rsidRPr="00D42C07">
              <w:rPr>
                <w:rFonts w:ascii="Book Antiqua" w:hAnsi="Book Antiqua"/>
              </w:rPr>
              <w:t xml:space="preserve"> </w:t>
            </w:r>
            <w:r w:rsidRPr="00D42C07">
              <w:rPr>
                <w:rFonts w:ascii="Book Antiqua" w:hAnsi="Book Antiqua"/>
              </w:rPr>
              <w:t>the</w:t>
            </w:r>
            <w:r w:rsidR="00CB3BB7" w:rsidRPr="00D42C07">
              <w:rPr>
                <w:rFonts w:ascii="Book Antiqua" w:hAnsi="Book Antiqua"/>
              </w:rPr>
              <w:t xml:space="preserve"> </w:t>
            </w:r>
            <w:r w:rsidRPr="00D42C07">
              <w:rPr>
                <w:rFonts w:ascii="Book Antiqua" w:hAnsi="Book Antiqua"/>
              </w:rPr>
              <w:t>variables/features</w:t>
            </w:r>
            <w:r w:rsidR="00CB3BB7" w:rsidRPr="00D42C07">
              <w:rPr>
                <w:rFonts w:ascii="Book Antiqua" w:hAnsi="Book Antiqua"/>
              </w:rPr>
              <w:t xml:space="preserve"> </w:t>
            </w:r>
            <w:r w:rsidRPr="00D42C07">
              <w:rPr>
                <w:rFonts w:ascii="Book Antiqua" w:hAnsi="Book Antiqua"/>
              </w:rPr>
              <w:t>in</w:t>
            </w:r>
            <w:r w:rsidR="00CB3BB7" w:rsidRPr="00D42C07">
              <w:rPr>
                <w:rFonts w:ascii="Book Antiqua" w:hAnsi="Book Antiqua"/>
              </w:rPr>
              <w:t xml:space="preserve"> </w:t>
            </w:r>
            <w:r w:rsidRPr="00D42C07">
              <w:rPr>
                <w:rFonts w:ascii="Book Antiqua" w:hAnsi="Book Antiqua"/>
              </w:rPr>
              <w:t>the</w:t>
            </w:r>
            <w:r w:rsidR="00CB3BB7" w:rsidRPr="00D42C07">
              <w:rPr>
                <w:rFonts w:ascii="Book Antiqua" w:hAnsi="Book Antiqua"/>
              </w:rPr>
              <w:t xml:space="preserve"> </w:t>
            </w:r>
            <w:r w:rsidR="00CD416F" w:rsidRPr="00D42C07">
              <w:rPr>
                <w:rFonts w:ascii="Book Antiqua" w:hAnsi="Book Antiqua"/>
              </w:rPr>
              <w:t>data</w:t>
            </w:r>
          </w:p>
        </w:tc>
      </w:tr>
    </w:tbl>
    <w:p w14:paraId="73327D63" w14:textId="2BF4420D" w:rsidR="00A77B3E" w:rsidRPr="00D42C07" w:rsidRDefault="00C23C7A" w:rsidP="00D42C07">
      <w:pPr>
        <w:spacing w:line="360" w:lineRule="auto"/>
        <w:jc w:val="both"/>
        <w:rPr>
          <w:rFonts w:ascii="Book Antiqua" w:hAnsi="Book Antiqua"/>
          <w:lang w:eastAsia="zh-CN"/>
        </w:rPr>
      </w:pPr>
      <w:r w:rsidRPr="00D42C07">
        <w:rPr>
          <w:rFonts w:ascii="Book Antiqua" w:hAnsi="Book Antiqua"/>
          <w:lang w:eastAsia="zh-CN"/>
        </w:rPr>
        <w:t>AI: Artificial intelligence; SL:</w:t>
      </w:r>
      <w:r w:rsidRPr="00D42C07">
        <w:rPr>
          <w:rFonts w:ascii="Book Antiqua" w:hAnsi="Book Antiqua"/>
        </w:rPr>
        <w:t xml:space="preserve"> </w:t>
      </w:r>
      <w:r w:rsidRPr="00D42C07">
        <w:rPr>
          <w:rFonts w:ascii="Book Antiqua" w:hAnsi="Book Antiqua"/>
          <w:lang w:eastAsia="zh-CN"/>
        </w:rPr>
        <w:t>Statistical learning; DL: Deep learning</w:t>
      </w:r>
      <w:r w:rsidR="0039570E" w:rsidRPr="00D42C07">
        <w:rPr>
          <w:rFonts w:ascii="Book Antiqua" w:hAnsi="Book Antiqua"/>
          <w:lang w:eastAsia="zh-CN"/>
        </w:rPr>
        <w:t>.</w:t>
      </w:r>
    </w:p>
    <w:sectPr w:rsidR="00A77B3E" w:rsidRPr="00D42C07" w:rsidSect="006C108E">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0710C" w14:textId="77777777" w:rsidR="007A2FA0" w:rsidRDefault="007A2FA0" w:rsidP="00BB4AC6">
      <w:r>
        <w:separator/>
      </w:r>
    </w:p>
  </w:endnote>
  <w:endnote w:type="continuationSeparator" w:id="0">
    <w:p w14:paraId="26AED227" w14:textId="77777777" w:rsidR="007A2FA0" w:rsidRDefault="007A2FA0" w:rsidP="00BB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23280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8AB49BE" w14:textId="77777777" w:rsidR="006F39C5" w:rsidRPr="00BB4AC6" w:rsidRDefault="006F39C5">
            <w:pPr>
              <w:pStyle w:val="a6"/>
              <w:jc w:val="right"/>
              <w:rPr>
                <w:rFonts w:ascii="Book Antiqua" w:hAnsi="Book Antiqua"/>
                <w:sz w:val="24"/>
                <w:szCs w:val="24"/>
              </w:rPr>
            </w:pPr>
            <w:r w:rsidRPr="00BB4AC6">
              <w:rPr>
                <w:rFonts w:ascii="Book Antiqua" w:hAnsi="Book Antiqua"/>
                <w:sz w:val="24"/>
                <w:szCs w:val="24"/>
                <w:lang w:val="zh-CN" w:eastAsia="zh-CN"/>
              </w:rPr>
              <w:t xml:space="preserve"> </w:t>
            </w:r>
            <w:r w:rsidRPr="00BB4AC6">
              <w:rPr>
                <w:rFonts w:ascii="Book Antiqua" w:hAnsi="Book Antiqua"/>
                <w:b/>
                <w:bCs/>
                <w:sz w:val="24"/>
                <w:szCs w:val="24"/>
              </w:rPr>
              <w:fldChar w:fldCharType="begin"/>
            </w:r>
            <w:r w:rsidRPr="00BB4AC6">
              <w:rPr>
                <w:rFonts w:ascii="Book Antiqua" w:hAnsi="Book Antiqua"/>
                <w:b/>
                <w:bCs/>
                <w:sz w:val="24"/>
                <w:szCs w:val="24"/>
              </w:rPr>
              <w:instrText>PAGE</w:instrText>
            </w:r>
            <w:r w:rsidRPr="00BB4AC6">
              <w:rPr>
                <w:rFonts w:ascii="Book Antiqua" w:hAnsi="Book Antiqua"/>
                <w:b/>
                <w:bCs/>
                <w:sz w:val="24"/>
                <w:szCs w:val="24"/>
              </w:rPr>
              <w:fldChar w:fldCharType="separate"/>
            </w:r>
            <w:r w:rsidR="00A22ADF">
              <w:rPr>
                <w:rFonts w:ascii="Book Antiqua" w:hAnsi="Book Antiqua"/>
                <w:b/>
                <w:bCs/>
                <w:noProof/>
                <w:sz w:val="24"/>
                <w:szCs w:val="24"/>
              </w:rPr>
              <w:t>25</w:t>
            </w:r>
            <w:r w:rsidRPr="00BB4AC6">
              <w:rPr>
                <w:rFonts w:ascii="Book Antiqua" w:hAnsi="Book Antiqua"/>
                <w:b/>
                <w:bCs/>
                <w:sz w:val="24"/>
                <w:szCs w:val="24"/>
              </w:rPr>
              <w:fldChar w:fldCharType="end"/>
            </w:r>
            <w:r w:rsidRPr="00BB4AC6">
              <w:rPr>
                <w:rFonts w:ascii="Book Antiqua" w:hAnsi="Book Antiqua"/>
                <w:sz w:val="24"/>
                <w:szCs w:val="24"/>
                <w:lang w:val="zh-CN" w:eastAsia="zh-CN"/>
              </w:rPr>
              <w:t xml:space="preserve"> / </w:t>
            </w:r>
            <w:r w:rsidRPr="00BB4AC6">
              <w:rPr>
                <w:rFonts w:ascii="Book Antiqua" w:hAnsi="Book Antiqua"/>
                <w:b/>
                <w:bCs/>
                <w:sz w:val="24"/>
                <w:szCs w:val="24"/>
              </w:rPr>
              <w:fldChar w:fldCharType="begin"/>
            </w:r>
            <w:r w:rsidRPr="00BB4AC6">
              <w:rPr>
                <w:rFonts w:ascii="Book Antiqua" w:hAnsi="Book Antiqua"/>
                <w:b/>
                <w:bCs/>
                <w:sz w:val="24"/>
                <w:szCs w:val="24"/>
              </w:rPr>
              <w:instrText>NUMPAGES</w:instrText>
            </w:r>
            <w:r w:rsidRPr="00BB4AC6">
              <w:rPr>
                <w:rFonts w:ascii="Book Antiqua" w:hAnsi="Book Antiqua"/>
                <w:b/>
                <w:bCs/>
                <w:sz w:val="24"/>
                <w:szCs w:val="24"/>
              </w:rPr>
              <w:fldChar w:fldCharType="separate"/>
            </w:r>
            <w:r w:rsidR="00A22ADF">
              <w:rPr>
                <w:rFonts w:ascii="Book Antiqua" w:hAnsi="Book Antiqua"/>
                <w:b/>
                <w:bCs/>
                <w:noProof/>
                <w:sz w:val="24"/>
                <w:szCs w:val="24"/>
              </w:rPr>
              <w:t>39</w:t>
            </w:r>
            <w:r w:rsidRPr="00BB4AC6">
              <w:rPr>
                <w:rFonts w:ascii="Book Antiqua" w:hAnsi="Book Antiqua"/>
                <w:b/>
                <w:bCs/>
                <w:sz w:val="24"/>
                <w:szCs w:val="24"/>
              </w:rPr>
              <w:fldChar w:fldCharType="end"/>
            </w:r>
          </w:p>
        </w:sdtContent>
      </w:sdt>
    </w:sdtContent>
  </w:sdt>
  <w:p w14:paraId="6E38E905" w14:textId="77777777" w:rsidR="006F39C5" w:rsidRDefault="006F39C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3D4B8" w14:textId="77777777" w:rsidR="007A2FA0" w:rsidRDefault="007A2FA0" w:rsidP="00BB4AC6">
      <w:r>
        <w:separator/>
      </w:r>
    </w:p>
  </w:footnote>
  <w:footnote w:type="continuationSeparator" w:id="0">
    <w:p w14:paraId="05868A91" w14:textId="77777777" w:rsidR="007A2FA0" w:rsidRDefault="007A2FA0" w:rsidP="00BB4AC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276"/>
    <w:rsid w:val="00010191"/>
    <w:rsid w:val="00017D41"/>
    <w:rsid w:val="0004104E"/>
    <w:rsid w:val="00043A47"/>
    <w:rsid w:val="00052113"/>
    <w:rsid w:val="000653E9"/>
    <w:rsid w:val="000655DC"/>
    <w:rsid w:val="00070B29"/>
    <w:rsid w:val="00093665"/>
    <w:rsid w:val="00093B9F"/>
    <w:rsid w:val="00096D2F"/>
    <w:rsid w:val="000974DE"/>
    <w:rsid w:val="000A2A26"/>
    <w:rsid w:val="000A6D4D"/>
    <w:rsid w:val="000A7055"/>
    <w:rsid w:val="000B5F8D"/>
    <w:rsid w:val="000B7653"/>
    <w:rsid w:val="000C5CA7"/>
    <w:rsid w:val="000D10C5"/>
    <w:rsid w:val="000D2E7A"/>
    <w:rsid w:val="000E0A76"/>
    <w:rsid w:val="000E0CF3"/>
    <w:rsid w:val="000E14F2"/>
    <w:rsid w:val="000E1AAB"/>
    <w:rsid w:val="000E35D3"/>
    <w:rsid w:val="000F0AEE"/>
    <w:rsid w:val="000F18B4"/>
    <w:rsid w:val="000F68F6"/>
    <w:rsid w:val="000F7581"/>
    <w:rsid w:val="001017F9"/>
    <w:rsid w:val="00102ACC"/>
    <w:rsid w:val="00102BD1"/>
    <w:rsid w:val="00105807"/>
    <w:rsid w:val="00106C1F"/>
    <w:rsid w:val="00115EDD"/>
    <w:rsid w:val="00117AE6"/>
    <w:rsid w:val="0012594D"/>
    <w:rsid w:val="0013545F"/>
    <w:rsid w:val="00136160"/>
    <w:rsid w:val="00136902"/>
    <w:rsid w:val="00140498"/>
    <w:rsid w:val="0014184F"/>
    <w:rsid w:val="001564C9"/>
    <w:rsid w:val="0015705C"/>
    <w:rsid w:val="00166F13"/>
    <w:rsid w:val="0016747B"/>
    <w:rsid w:val="00167F68"/>
    <w:rsid w:val="00171D36"/>
    <w:rsid w:val="00175765"/>
    <w:rsid w:val="00175CBD"/>
    <w:rsid w:val="00180B28"/>
    <w:rsid w:val="00183A90"/>
    <w:rsid w:val="001923F0"/>
    <w:rsid w:val="00196484"/>
    <w:rsid w:val="001970A1"/>
    <w:rsid w:val="001A34EB"/>
    <w:rsid w:val="001A5A35"/>
    <w:rsid w:val="001B1199"/>
    <w:rsid w:val="001B2BF6"/>
    <w:rsid w:val="001C09C1"/>
    <w:rsid w:val="001C4189"/>
    <w:rsid w:val="001D13A6"/>
    <w:rsid w:val="001E6BAB"/>
    <w:rsid w:val="001F3B18"/>
    <w:rsid w:val="001F5217"/>
    <w:rsid w:val="0020252F"/>
    <w:rsid w:val="00202ABE"/>
    <w:rsid w:val="002068E3"/>
    <w:rsid w:val="00207D09"/>
    <w:rsid w:val="00210743"/>
    <w:rsid w:val="00212866"/>
    <w:rsid w:val="002169CA"/>
    <w:rsid w:val="00220F5B"/>
    <w:rsid w:val="00226081"/>
    <w:rsid w:val="00230517"/>
    <w:rsid w:val="0023349E"/>
    <w:rsid w:val="00244061"/>
    <w:rsid w:val="002466C1"/>
    <w:rsid w:val="00263699"/>
    <w:rsid w:val="0027079F"/>
    <w:rsid w:val="00270A13"/>
    <w:rsid w:val="00275814"/>
    <w:rsid w:val="002760B8"/>
    <w:rsid w:val="00277E27"/>
    <w:rsid w:val="00281B7C"/>
    <w:rsid w:val="00286F45"/>
    <w:rsid w:val="002A51D5"/>
    <w:rsid w:val="002B06FF"/>
    <w:rsid w:val="002B39DD"/>
    <w:rsid w:val="002B3F57"/>
    <w:rsid w:val="002B5CA6"/>
    <w:rsid w:val="002B6A54"/>
    <w:rsid w:val="002C0D66"/>
    <w:rsid w:val="002C51FD"/>
    <w:rsid w:val="002F1583"/>
    <w:rsid w:val="002F1EE0"/>
    <w:rsid w:val="002F6C86"/>
    <w:rsid w:val="00300C76"/>
    <w:rsid w:val="003012BA"/>
    <w:rsid w:val="00311313"/>
    <w:rsid w:val="003201A2"/>
    <w:rsid w:val="00320687"/>
    <w:rsid w:val="00323D22"/>
    <w:rsid w:val="00326D68"/>
    <w:rsid w:val="003435A7"/>
    <w:rsid w:val="0036460A"/>
    <w:rsid w:val="00365D6E"/>
    <w:rsid w:val="00366EEF"/>
    <w:rsid w:val="0037029A"/>
    <w:rsid w:val="00370DC5"/>
    <w:rsid w:val="0037456C"/>
    <w:rsid w:val="0039570E"/>
    <w:rsid w:val="003B263E"/>
    <w:rsid w:val="003C25C8"/>
    <w:rsid w:val="003D0E37"/>
    <w:rsid w:val="003D6646"/>
    <w:rsid w:val="003D703D"/>
    <w:rsid w:val="003E1384"/>
    <w:rsid w:val="003E7C8B"/>
    <w:rsid w:val="003F33B5"/>
    <w:rsid w:val="003F6463"/>
    <w:rsid w:val="00412869"/>
    <w:rsid w:val="004148C0"/>
    <w:rsid w:val="00422CE8"/>
    <w:rsid w:val="0043474F"/>
    <w:rsid w:val="00435801"/>
    <w:rsid w:val="00436582"/>
    <w:rsid w:val="004400F4"/>
    <w:rsid w:val="00457FAF"/>
    <w:rsid w:val="004616D2"/>
    <w:rsid w:val="0046246E"/>
    <w:rsid w:val="0046776D"/>
    <w:rsid w:val="00470232"/>
    <w:rsid w:val="004707C7"/>
    <w:rsid w:val="004739D9"/>
    <w:rsid w:val="00485BF2"/>
    <w:rsid w:val="00487348"/>
    <w:rsid w:val="00495795"/>
    <w:rsid w:val="00496A62"/>
    <w:rsid w:val="00496D06"/>
    <w:rsid w:val="004A10E8"/>
    <w:rsid w:val="004A3CEE"/>
    <w:rsid w:val="004B1CE0"/>
    <w:rsid w:val="004C08C0"/>
    <w:rsid w:val="004C263D"/>
    <w:rsid w:val="004C3355"/>
    <w:rsid w:val="004C5CC2"/>
    <w:rsid w:val="004C675E"/>
    <w:rsid w:val="004D016C"/>
    <w:rsid w:val="004D1D46"/>
    <w:rsid w:val="004D531D"/>
    <w:rsid w:val="004E11AA"/>
    <w:rsid w:val="004E21C0"/>
    <w:rsid w:val="004E6C1E"/>
    <w:rsid w:val="004E7F64"/>
    <w:rsid w:val="004F5422"/>
    <w:rsid w:val="004F64B2"/>
    <w:rsid w:val="00500A25"/>
    <w:rsid w:val="0051036D"/>
    <w:rsid w:val="00510909"/>
    <w:rsid w:val="00512667"/>
    <w:rsid w:val="00513A20"/>
    <w:rsid w:val="00516690"/>
    <w:rsid w:val="005210C6"/>
    <w:rsid w:val="005216B7"/>
    <w:rsid w:val="00540565"/>
    <w:rsid w:val="00541358"/>
    <w:rsid w:val="00543341"/>
    <w:rsid w:val="00552FC8"/>
    <w:rsid w:val="0055534C"/>
    <w:rsid w:val="005571EF"/>
    <w:rsid w:val="005610CB"/>
    <w:rsid w:val="00566F73"/>
    <w:rsid w:val="00567DF4"/>
    <w:rsid w:val="005705F1"/>
    <w:rsid w:val="00571AA2"/>
    <w:rsid w:val="00571F87"/>
    <w:rsid w:val="00575331"/>
    <w:rsid w:val="00575A09"/>
    <w:rsid w:val="00576E4C"/>
    <w:rsid w:val="00577558"/>
    <w:rsid w:val="00581306"/>
    <w:rsid w:val="00592A8A"/>
    <w:rsid w:val="005A5841"/>
    <w:rsid w:val="005B2AC2"/>
    <w:rsid w:val="005C0C1A"/>
    <w:rsid w:val="005C1A11"/>
    <w:rsid w:val="005D040F"/>
    <w:rsid w:val="005D73C5"/>
    <w:rsid w:val="005E0077"/>
    <w:rsid w:val="005E1517"/>
    <w:rsid w:val="005E2970"/>
    <w:rsid w:val="005E7944"/>
    <w:rsid w:val="005F4F6A"/>
    <w:rsid w:val="006063EB"/>
    <w:rsid w:val="00607EE1"/>
    <w:rsid w:val="00622894"/>
    <w:rsid w:val="00624D85"/>
    <w:rsid w:val="00625A75"/>
    <w:rsid w:val="006310E7"/>
    <w:rsid w:val="00646144"/>
    <w:rsid w:val="00650493"/>
    <w:rsid w:val="006518F6"/>
    <w:rsid w:val="006766E9"/>
    <w:rsid w:val="00676D49"/>
    <w:rsid w:val="00684CBC"/>
    <w:rsid w:val="006859B8"/>
    <w:rsid w:val="00687A4D"/>
    <w:rsid w:val="00687F45"/>
    <w:rsid w:val="00695616"/>
    <w:rsid w:val="006A0B04"/>
    <w:rsid w:val="006A547D"/>
    <w:rsid w:val="006B2B7D"/>
    <w:rsid w:val="006C03FA"/>
    <w:rsid w:val="006C108E"/>
    <w:rsid w:val="006D1DF9"/>
    <w:rsid w:val="006D1E21"/>
    <w:rsid w:val="006E6A36"/>
    <w:rsid w:val="006F39C5"/>
    <w:rsid w:val="0070268A"/>
    <w:rsid w:val="0070360E"/>
    <w:rsid w:val="00711F0E"/>
    <w:rsid w:val="00730187"/>
    <w:rsid w:val="007365F4"/>
    <w:rsid w:val="00737FAC"/>
    <w:rsid w:val="00746C30"/>
    <w:rsid w:val="00757A3B"/>
    <w:rsid w:val="00761BAF"/>
    <w:rsid w:val="00766F06"/>
    <w:rsid w:val="0077203A"/>
    <w:rsid w:val="00781B9F"/>
    <w:rsid w:val="007827EE"/>
    <w:rsid w:val="0078677B"/>
    <w:rsid w:val="0078756A"/>
    <w:rsid w:val="00792A40"/>
    <w:rsid w:val="00792CCB"/>
    <w:rsid w:val="007A2FA0"/>
    <w:rsid w:val="007A6B80"/>
    <w:rsid w:val="007A7BAD"/>
    <w:rsid w:val="007B22EE"/>
    <w:rsid w:val="007B2692"/>
    <w:rsid w:val="007C007D"/>
    <w:rsid w:val="007C1E59"/>
    <w:rsid w:val="007C655A"/>
    <w:rsid w:val="007D0FC6"/>
    <w:rsid w:val="007E26AD"/>
    <w:rsid w:val="007E2B6A"/>
    <w:rsid w:val="007E37F9"/>
    <w:rsid w:val="007E5007"/>
    <w:rsid w:val="00801B84"/>
    <w:rsid w:val="00805BF6"/>
    <w:rsid w:val="0082239D"/>
    <w:rsid w:val="00822E12"/>
    <w:rsid w:val="00837900"/>
    <w:rsid w:val="00846771"/>
    <w:rsid w:val="00850B74"/>
    <w:rsid w:val="00852568"/>
    <w:rsid w:val="00861BD8"/>
    <w:rsid w:val="00873D94"/>
    <w:rsid w:val="008807AD"/>
    <w:rsid w:val="00883562"/>
    <w:rsid w:val="008A2E26"/>
    <w:rsid w:val="008A42CD"/>
    <w:rsid w:val="008A63D7"/>
    <w:rsid w:val="008A6B28"/>
    <w:rsid w:val="008B10A7"/>
    <w:rsid w:val="008B3207"/>
    <w:rsid w:val="008C2C11"/>
    <w:rsid w:val="008C6145"/>
    <w:rsid w:val="008C6D1C"/>
    <w:rsid w:val="008C7DF4"/>
    <w:rsid w:val="008D04E4"/>
    <w:rsid w:val="008D0FED"/>
    <w:rsid w:val="008D1E98"/>
    <w:rsid w:val="008D4920"/>
    <w:rsid w:val="008D7A4F"/>
    <w:rsid w:val="008E3A78"/>
    <w:rsid w:val="008E3C5C"/>
    <w:rsid w:val="008F6BD3"/>
    <w:rsid w:val="008F7740"/>
    <w:rsid w:val="00902DFF"/>
    <w:rsid w:val="0092168D"/>
    <w:rsid w:val="00930553"/>
    <w:rsid w:val="00931518"/>
    <w:rsid w:val="00932A7D"/>
    <w:rsid w:val="00934523"/>
    <w:rsid w:val="00941160"/>
    <w:rsid w:val="009451C5"/>
    <w:rsid w:val="00951DB4"/>
    <w:rsid w:val="009522DF"/>
    <w:rsid w:val="00954BD6"/>
    <w:rsid w:val="009609B7"/>
    <w:rsid w:val="00965E21"/>
    <w:rsid w:val="00967CD1"/>
    <w:rsid w:val="009905AB"/>
    <w:rsid w:val="00993D06"/>
    <w:rsid w:val="009A1B5F"/>
    <w:rsid w:val="009B3202"/>
    <w:rsid w:val="009B6E3F"/>
    <w:rsid w:val="009D5590"/>
    <w:rsid w:val="009E605B"/>
    <w:rsid w:val="009E6C58"/>
    <w:rsid w:val="009F2C02"/>
    <w:rsid w:val="00A01249"/>
    <w:rsid w:val="00A06279"/>
    <w:rsid w:val="00A2227D"/>
    <w:rsid w:val="00A228D0"/>
    <w:rsid w:val="00A22ADF"/>
    <w:rsid w:val="00A23D3A"/>
    <w:rsid w:val="00A30873"/>
    <w:rsid w:val="00A30F34"/>
    <w:rsid w:val="00A3402A"/>
    <w:rsid w:val="00A44F6F"/>
    <w:rsid w:val="00A46A56"/>
    <w:rsid w:val="00A5304E"/>
    <w:rsid w:val="00A66A26"/>
    <w:rsid w:val="00A70172"/>
    <w:rsid w:val="00A7715B"/>
    <w:rsid w:val="00A77B3E"/>
    <w:rsid w:val="00A91C27"/>
    <w:rsid w:val="00A95E92"/>
    <w:rsid w:val="00A96156"/>
    <w:rsid w:val="00AA2818"/>
    <w:rsid w:val="00AA394B"/>
    <w:rsid w:val="00AA66A6"/>
    <w:rsid w:val="00AB4DE0"/>
    <w:rsid w:val="00AC2782"/>
    <w:rsid w:val="00AC4E04"/>
    <w:rsid w:val="00AD4AFA"/>
    <w:rsid w:val="00AD6309"/>
    <w:rsid w:val="00AE2E0C"/>
    <w:rsid w:val="00AE3783"/>
    <w:rsid w:val="00AE550B"/>
    <w:rsid w:val="00AE6BE5"/>
    <w:rsid w:val="00AF4604"/>
    <w:rsid w:val="00AF6B86"/>
    <w:rsid w:val="00B0083F"/>
    <w:rsid w:val="00B00BAB"/>
    <w:rsid w:val="00B108AB"/>
    <w:rsid w:val="00B11CC1"/>
    <w:rsid w:val="00B17394"/>
    <w:rsid w:val="00B329F3"/>
    <w:rsid w:val="00B3763C"/>
    <w:rsid w:val="00B44851"/>
    <w:rsid w:val="00B4536D"/>
    <w:rsid w:val="00B46905"/>
    <w:rsid w:val="00B74ABD"/>
    <w:rsid w:val="00B762FD"/>
    <w:rsid w:val="00B81AE8"/>
    <w:rsid w:val="00BA010C"/>
    <w:rsid w:val="00BB494F"/>
    <w:rsid w:val="00BB4AC6"/>
    <w:rsid w:val="00BC090C"/>
    <w:rsid w:val="00BC25CF"/>
    <w:rsid w:val="00BC3D49"/>
    <w:rsid w:val="00BC65D8"/>
    <w:rsid w:val="00BF09F9"/>
    <w:rsid w:val="00BF749F"/>
    <w:rsid w:val="00C01A74"/>
    <w:rsid w:val="00C04B73"/>
    <w:rsid w:val="00C118DC"/>
    <w:rsid w:val="00C14258"/>
    <w:rsid w:val="00C1657B"/>
    <w:rsid w:val="00C22699"/>
    <w:rsid w:val="00C23C7A"/>
    <w:rsid w:val="00C23F32"/>
    <w:rsid w:val="00C2623F"/>
    <w:rsid w:val="00C27BD6"/>
    <w:rsid w:val="00C31383"/>
    <w:rsid w:val="00C372CF"/>
    <w:rsid w:val="00C37C19"/>
    <w:rsid w:val="00C569AF"/>
    <w:rsid w:val="00C57FD7"/>
    <w:rsid w:val="00C609CD"/>
    <w:rsid w:val="00C678D9"/>
    <w:rsid w:val="00C77633"/>
    <w:rsid w:val="00C8084C"/>
    <w:rsid w:val="00C86CF4"/>
    <w:rsid w:val="00C91E22"/>
    <w:rsid w:val="00CA22ED"/>
    <w:rsid w:val="00CA2A55"/>
    <w:rsid w:val="00CB3BB7"/>
    <w:rsid w:val="00CB546F"/>
    <w:rsid w:val="00CD0705"/>
    <w:rsid w:val="00CD3748"/>
    <w:rsid w:val="00CD416F"/>
    <w:rsid w:val="00CD522C"/>
    <w:rsid w:val="00CF336F"/>
    <w:rsid w:val="00CF44FB"/>
    <w:rsid w:val="00CF59AC"/>
    <w:rsid w:val="00CF77C2"/>
    <w:rsid w:val="00D04CF7"/>
    <w:rsid w:val="00D1320E"/>
    <w:rsid w:val="00D17D05"/>
    <w:rsid w:val="00D2251D"/>
    <w:rsid w:val="00D22720"/>
    <w:rsid w:val="00D300DF"/>
    <w:rsid w:val="00D30901"/>
    <w:rsid w:val="00D32906"/>
    <w:rsid w:val="00D40CE4"/>
    <w:rsid w:val="00D42C07"/>
    <w:rsid w:val="00D44715"/>
    <w:rsid w:val="00D460D0"/>
    <w:rsid w:val="00D475E7"/>
    <w:rsid w:val="00D47E46"/>
    <w:rsid w:val="00D500F3"/>
    <w:rsid w:val="00D71D4A"/>
    <w:rsid w:val="00D75A16"/>
    <w:rsid w:val="00D90766"/>
    <w:rsid w:val="00DA022F"/>
    <w:rsid w:val="00DA16E5"/>
    <w:rsid w:val="00DA3359"/>
    <w:rsid w:val="00DA403E"/>
    <w:rsid w:val="00DA4BC5"/>
    <w:rsid w:val="00DB19F9"/>
    <w:rsid w:val="00DC6C84"/>
    <w:rsid w:val="00DD6DE5"/>
    <w:rsid w:val="00DE160C"/>
    <w:rsid w:val="00DF06B3"/>
    <w:rsid w:val="00E0208A"/>
    <w:rsid w:val="00E05D89"/>
    <w:rsid w:val="00E2032C"/>
    <w:rsid w:val="00E413D4"/>
    <w:rsid w:val="00E41DCF"/>
    <w:rsid w:val="00E44B08"/>
    <w:rsid w:val="00E537FA"/>
    <w:rsid w:val="00E7164D"/>
    <w:rsid w:val="00E719DF"/>
    <w:rsid w:val="00E749C3"/>
    <w:rsid w:val="00E751F2"/>
    <w:rsid w:val="00E7557C"/>
    <w:rsid w:val="00EA296A"/>
    <w:rsid w:val="00EA6530"/>
    <w:rsid w:val="00EB1658"/>
    <w:rsid w:val="00EC0917"/>
    <w:rsid w:val="00EC3838"/>
    <w:rsid w:val="00ED0A1D"/>
    <w:rsid w:val="00EF4FF0"/>
    <w:rsid w:val="00F0560B"/>
    <w:rsid w:val="00F21027"/>
    <w:rsid w:val="00F31BDD"/>
    <w:rsid w:val="00F32BDE"/>
    <w:rsid w:val="00F6165C"/>
    <w:rsid w:val="00F65691"/>
    <w:rsid w:val="00F663F1"/>
    <w:rsid w:val="00F70EDF"/>
    <w:rsid w:val="00F72796"/>
    <w:rsid w:val="00F77552"/>
    <w:rsid w:val="00F8444E"/>
    <w:rsid w:val="00F93563"/>
    <w:rsid w:val="00F954C7"/>
    <w:rsid w:val="00FA4DE9"/>
    <w:rsid w:val="00FA5D89"/>
    <w:rsid w:val="00FC59C3"/>
    <w:rsid w:val="00FC65DE"/>
    <w:rsid w:val="00FC7931"/>
    <w:rsid w:val="00FD2531"/>
    <w:rsid w:val="00FE4959"/>
    <w:rsid w:val="00FE615C"/>
    <w:rsid w:val="00FF0D47"/>
    <w:rsid w:val="00FF1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DD8683"/>
  <w15:docId w15:val="{BCD66024-445D-426B-8998-B923CD91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3748"/>
    <w:rPr>
      <w:rFonts w:asciiTheme="minorHAnsi" w:hAnsiTheme="minorHAnsi" w:cstheme="minorBidi"/>
      <w:sz w:val="24"/>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BB4AC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BB4AC6"/>
    <w:rPr>
      <w:sz w:val="18"/>
      <w:szCs w:val="18"/>
    </w:rPr>
  </w:style>
  <w:style w:type="paragraph" w:styleId="a6">
    <w:name w:val="footer"/>
    <w:basedOn w:val="a"/>
    <w:link w:val="a7"/>
    <w:uiPriority w:val="99"/>
    <w:unhideWhenUsed/>
    <w:rsid w:val="00BB4AC6"/>
    <w:pPr>
      <w:tabs>
        <w:tab w:val="center" w:pos="4153"/>
        <w:tab w:val="right" w:pos="8306"/>
      </w:tabs>
      <w:snapToGrid w:val="0"/>
    </w:pPr>
    <w:rPr>
      <w:sz w:val="18"/>
      <w:szCs w:val="18"/>
    </w:rPr>
  </w:style>
  <w:style w:type="character" w:customStyle="1" w:styleId="a7">
    <w:name w:val="页脚 字符"/>
    <w:basedOn w:val="a0"/>
    <w:link w:val="a6"/>
    <w:uiPriority w:val="99"/>
    <w:rsid w:val="00BB4AC6"/>
    <w:rPr>
      <w:sz w:val="18"/>
      <w:szCs w:val="18"/>
    </w:rPr>
  </w:style>
  <w:style w:type="character" w:styleId="a8">
    <w:name w:val="annotation reference"/>
    <w:basedOn w:val="a0"/>
    <w:semiHidden/>
    <w:unhideWhenUsed/>
    <w:rsid w:val="00C27BD6"/>
    <w:rPr>
      <w:sz w:val="21"/>
      <w:szCs w:val="21"/>
    </w:rPr>
  </w:style>
  <w:style w:type="paragraph" w:styleId="a9">
    <w:name w:val="annotation text"/>
    <w:basedOn w:val="a"/>
    <w:link w:val="aa"/>
    <w:semiHidden/>
    <w:unhideWhenUsed/>
    <w:rsid w:val="00C27BD6"/>
  </w:style>
  <w:style w:type="character" w:customStyle="1" w:styleId="aa">
    <w:name w:val="批注文字 字符"/>
    <w:basedOn w:val="a0"/>
    <w:link w:val="a9"/>
    <w:semiHidden/>
    <w:rsid w:val="00C27BD6"/>
    <w:rPr>
      <w:sz w:val="24"/>
      <w:szCs w:val="24"/>
    </w:rPr>
  </w:style>
  <w:style w:type="paragraph" w:styleId="ab">
    <w:name w:val="annotation subject"/>
    <w:basedOn w:val="a9"/>
    <w:next w:val="a9"/>
    <w:link w:val="ac"/>
    <w:semiHidden/>
    <w:unhideWhenUsed/>
    <w:rsid w:val="00C27BD6"/>
    <w:rPr>
      <w:b/>
      <w:bCs/>
    </w:rPr>
  </w:style>
  <w:style w:type="character" w:customStyle="1" w:styleId="ac">
    <w:name w:val="批注主题 字符"/>
    <w:basedOn w:val="aa"/>
    <w:link w:val="ab"/>
    <w:semiHidden/>
    <w:rsid w:val="00C27BD6"/>
    <w:rPr>
      <w:b/>
      <w:bCs/>
      <w:sz w:val="24"/>
      <w:szCs w:val="24"/>
    </w:rPr>
  </w:style>
  <w:style w:type="paragraph" w:styleId="ad">
    <w:name w:val="Balloon Text"/>
    <w:basedOn w:val="a"/>
    <w:link w:val="ae"/>
    <w:semiHidden/>
    <w:unhideWhenUsed/>
    <w:rsid w:val="00C27BD6"/>
    <w:rPr>
      <w:sz w:val="18"/>
      <w:szCs w:val="18"/>
    </w:rPr>
  </w:style>
  <w:style w:type="character" w:customStyle="1" w:styleId="ae">
    <w:name w:val="批注框文本 字符"/>
    <w:basedOn w:val="a0"/>
    <w:link w:val="ad"/>
    <w:semiHidden/>
    <w:rsid w:val="00C27BD6"/>
    <w:rPr>
      <w:sz w:val="18"/>
      <w:szCs w:val="18"/>
    </w:rPr>
  </w:style>
  <w:style w:type="paragraph" w:styleId="af">
    <w:name w:val="List Paragraph"/>
    <w:basedOn w:val="a"/>
    <w:uiPriority w:val="34"/>
    <w:qFormat/>
    <w:rsid w:val="00C27BD6"/>
    <w:pPr>
      <w:spacing w:after="200" w:line="276" w:lineRule="auto"/>
      <w:ind w:firstLineChars="200" w:firstLine="420"/>
    </w:pPr>
    <w:rPr>
      <w:rFonts w:ascii="Calibri" w:eastAsia="SimSun" w:hAnsi="Calibri"/>
      <w:sz w:val="22"/>
      <w:szCs w:val="22"/>
      <w:lang w:val="en-GB"/>
    </w:rPr>
  </w:style>
  <w:style w:type="paragraph" w:customStyle="1" w:styleId="EndNoteBibliography">
    <w:name w:val="EndNote Bibliography"/>
    <w:basedOn w:val="a"/>
    <w:link w:val="EndNoteBibliographyChar"/>
    <w:rsid w:val="004400F4"/>
    <w:pPr>
      <w:spacing w:after="80"/>
      <w:jc w:val="both"/>
    </w:pPr>
    <w:rPr>
      <w:rFonts w:ascii="Calibri" w:hAnsi="Calibri" w:cs="Calibri"/>
    </w:rPr>
  </w:style>
  <w:style w:type="character" w:customStyle="1" w:styleId="EndNoteBibliographyChar">
    <w:name w:val="EndNote Bibliography Char"/>
    <w:basedOn w:val="a0"/>
    <w:link w:val="EndNoteBibliography"/>
    <w:rsid w:val="004400F4"/>
    <w:rPr>
      <w:rFonts w:ascii="Calibri" w:hAnsi="Calibri" w:cs="Calibri"/>
      <w:sz w:val="24"/>
      <w:szCs w:val="24"/>
    </w:rPr>
  </w:style>
  <w:style w:type="character" w:styleId="af0">
    <w:name w:val="Hyperlink"/>
    <w:basedOn w:val="a0"/>
    <w:uiPriority w:val="99"/>
    <w:unhideWhenUsed/>
    <w:rsid w:val="004400F4"/>
    <w:rPr>
      <w:color w:val="0000FF" w:themeColor="hyperlink"/>
      <w:u w:val="single"/>
    </w:rPr>
  </w:style>
  <w:style w:type="paragraph" w:styleId="af1">
    <w:name w:val="Revision"/>
    <w:hidden/>
    <w:uiPriority w:val="99"/>
    <w:semiHidden/>
    <w:rsid w:val="005405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238684">
      <w:bodyDiv w:val="1"/>
      <w:marLeft w:val="0"/>
      <w:marRight w:val="0"/>
      <w:marTop w:val="0"/>
      <w:marBottom w:val="0"/>
      <w:divBdr>
        <w:top w:val="none" w:sz="0" w:space="0" w:color="auto"/>
        <w:left w:val="none" w:sz="0" w:space="0" w:color="auto"/>
        <w:bottom w:val="none" w:sz="0" w:space="0" w:color="auto"/>
        <w:right w:val="none" w:sz="0" w:space="0" w:color="auto"/>
      </w:divBdr>
    </w:div>
    <w:div w:id="1737319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applewebdata://67EFB0D7-A98E-442E-ADDE-31375E238F57" TargetMode="External"/><Relationship Id="rId21" Type="http://schemas.openxmlformats.org/officeDocument/2006/relationships/hyperlink" Target="applewebdata://67EFB0D7-A98E-442E-ADDE-31375E238F57" TargetMode="External"/><Relationship Id="rId42" Type="http://schemas.openxmlformats.org/officeDocument/2006/relationships/hyperlink" Target="applewebdata://67EFB0D7-A98E-442E-ADDE-31375E238F57" TargetMode="External"/><Relationship Id="rId47" Type="http://schemas.openxmlformats.org/officeDocument/2006/relationships/hyperlink" Target="applewebdata://67EFB0D7-A98E-442E-ADDE-31375E238F57" TargetMode="External"/><Relationship Id="rId63" Type="http://schemas.openxmlformats.org/officeDocument/2006/relationships/hyperlink" Target="applewebdata://67EFB0D7-A98E-442E-ADDE-31375E238F57" TargetMode="External"/><Relationship Id="rId68" Type="http://schemas.openxmlformats.org/officeDocument/2006/relationships/hyperlink" Target="applewebdata://67EFB0D7-A98E-442E-ADDE-31375E238F57" TargetMode="External"/><Relationship Id="rId84" Type="http://schemas.openxmlformats.org/officeDocument/2006/relationships/hyperlink" Target="applewebdata://67EFB0D7-A98E-442E-ADDE-31375E238F57" TargetMode="External"/><Relationship Id="rId89" Type="http://schemas.openxmlformats.org/officeDocument/2006/relationships/hyperlink" Target="applewebdata://67EFB0D7-A98E-442E-ADDE-31375E238F57" TargetMode="External"/><Relationship Id="rId16" Type="http://schemas.openxmlformats.org/officeDocument/2006/relationships/hyperlink" Target="applewebdata://67EFB0D7-A98E-442E-ADDE-31375E238F57" TargetMode="External"/><Relationship Id="rId11" Type="http://schemas.openxmlformats.org/officeDocument/2006/relationships/hyperlink" Target="applewebdata://67EFB0D7-A98E-442E-ADDE-31375E238F57" TargetMode="External"/><Relationship Id="rId32" Type="http://schemas.openxmlformats.org/officeDocument/2006/relationships/hyperlink" Target="applewebdata://67EFB0D7-A98E-442E-ADDE-31375E238F57" TargetMode="External"/><Relationship Id="rId37" Type="http://schemas.openxmlformats.org/officeDocument/2006/relationships/hyperlink" Target="applewebdata://67EFB0D7-A98E-442E-ADDE-31375E238F57" TargetMode="External"/><Relationship Id="rId53" Type="http://schemas.openxmlformats.org/officeDocument/2006/relationships/hyperlink" Target="applewebdata://67EFB0D7-A98E-442E-ADDE-31375E238F57" TargetMode="External"/><Relationship Id="rId58" Type="http://schemas.openxmlformats.org/officeDocument/2006/relationships/hyperlink" Target="applewebdata://67EFB0D7-A98E-442E-ADDE-31375E238F57" TargetMode="External"/><Relationship Id="rId74" Type="http://schemas.openxmlformats.org/officeDocument/2006/relationships/hyperlink" Target="applewebdata://67EFB0D7-A98E-442E-ADDE-31375E238F57" TargetMode="External"/><Relationship Id="rId79" Type="http://schemas.openxmlformats.org/officeDocument/2006/relationships/hyperlink" Target="applewebdata://67EFB0D7-A98E-442E-ADDE-31375E238F57" TargetMode="External"/><Relationship Id="rId5" Type="http://schemas.openxmlformats.org/officeDocument/2006/relationships/endnotes" Target="endnotes.xml"/><Relationship Id="rId90" Type="http://schemas.openxmlformats.org/officeDocument/2006/relationships/hyperlink" Target="applewebdata://67EFB0D7-A98E-442E-ADDE-31375E238F57" TargetMode="External"/><Relationship Id="rId95" Type="http://schemas.openxmlformats.org/officeDocument/2006/relationships/footer" Target="footer1.xml"/><Relationship Id="rId22" Type="http://schemas.openxmlformats.org/officeDocument/2006/relationships/hyperlink" Target="applewebdata://67EFB0D7-A98E-442E-ADDE-31375E238F57" TargetMode="External"/><Relationship Id="rId27" Type="http://schemas.openxmlformats.org/officeDocument/2006/relationships/hyperlink" Target="applewebdata://67EFB0D7-A98E-442E-ADDE-31375E238F57" TargetMode="External"/><Relationship Id="rId43" Type="http://schemas.openxmlformats.org/officeDocument/2006/relationships/hyperlink" Target="applewebdata://67EFB0D7-A98E-442E-ADDE-31375E238F57" TargetMode="External"/><Relationship Id="rId48" Type="http://schemas.openxmlformats.org/officeDocument/2006/relationships/hyperlink" Target="applewebdata://67EFB0D7-A98E-442E-ADDE-31375E238F57" TargetMode="External"/><Relationship Id="rId64" Type="http://schemas.openxmlformats.org/officeDocument/2006/relationships/hyperlink" Target="applewebdata://67EFB0D7-A98E-442E-ADDE-31375E238F57" TargetMode="External"/><Relationship Id="rId69" Type="http://schemas.openxmlformats.org/officeDocument/2006/relationships/hyperlink" Target="applewebdata://67EFB0D7-A98E-442E-ADDE-31375E238F57" TargetMode="External"/><Relationship Id="rId80" Type="http://schemas.openxmlformats.org/officeDocument/2006/relationships/hyperlink" Target="applewebdata://67EFB0D7-A98E-442E-ADDE-31375E238F57" TargetMode="External"/><Relationship Id="rId85" Type="http://schemas.openxmlformats.org/officeDocument/2006/relationships/hyperlink" Target="applewebdata://67EFB0D7-A98E-442E-ADDE-31375E238F57" TargetMode="External"/><Relationship Id="rId3" Type="http://schemas.openxmlformats.org/officeDocument/2006/relationships/webSettings" Target="webSettings.xml"/><Relationship Id="rId12" Type="http://schemas.openxmlformats.org/officeDocument/2006/relationships/hyperlink" Target="applewebdata://67EFB0D7-A98E-442E-ADDE-31375E238F57" TargetMode="External"/><Relationship Id="rId17" Type="http://schemas.openxmlformats.org/officeDocument/2006/relationships/hyperlink" Target="applewebdata://67EFB0D7-A98E-442E-ADDE-31375E238F57" TargetMode="External"/><Relationship Id="rId25" Type="http://schemas.openxmlformats.org/officeDocument/2006/relationships/hyperlink" Target="applewebdata://67EFB0D7-A98E-442E-ADDE-31375E238F57" TargetMode="External"/><Relationship Id="rId33" Type="http://schemas.openxmlformats.org/officeDocument/2006/relationships/hyperlink" Target="applewebdata://67EFB0D7-A98E-442E-ADDE-31375E238F57" TargetMode="External"/><Relationship Id="rId38" Type="http://schemas.openxmlformats.org/officeDocument/2006/relationships/hyperlink" Target="applewebdata://67EFB0D7-A98E-442E-ADDE-31375E238F57" TargetMode="External"/><Relationship Id="rId46" Type="http://schemas.openxmlformats.org/officeDocument/2006/relationships/hyperlink" Target="applewebdata://67EFB0D7-A98E-442E-ADDE-31375E238F57" TargetMode="External"/><Relationship Id="rId59" Type="http://schemas.openxmlformats.org/officeDocument/2006/relationships/hyperlink" Target="applewebdata://67EFB0D7-A98E-442E-ADDE-31375E238F57" TargetMode="External"/><Relationship Id="rId67" Type="http://schemas.openxmlformats.org/officeDocument/2006/relationships/hyperlink" Target="applewebdata://67EFB0D7-A98E-442E-ADDE-31375E238F57" TargetMode="External"/><Relationship Id="rId20" Type="http://schemas.openxmlformats.org/officeDocument/2006/relationships/hyperlink" Target="applewebdata://67EFB0D7-A98E-442E-ADDE-31375E238F57" TargetMode="External"/><Relationship Id="rId41" Type="http://schemas.openxmlformats.org/officeDocument/2006/relationships/hyperlink" Target="applewebdata://67EFB0D7-A98E-442E-ADDE-31375E238F57" TargetMode="External"/><Relationship Id="rId54" Type="http://schemas.openxmlformats.org/officeDocument/2006/relationships/hyperlink" Target="applewebdata://67EFB0D7-A98E-442E-ADDE-31375E238F57" TargetMode="External"/><Relationship Id="rId62" Type="http://schemas.openxmlformats.org/officeDocument/2006/relationships/hyperlink" Target="applewebdata://67EFB0D7-A98E-442E-ADDE-31375E238F57" TargetMode="External"/><Relationship Id="rId70" Type="http://schemas.openxmlformats.org/officeDocument/2006/relationships/hyperlink" Target="applewebdata://67EFB0D7-A98E-442E-ADDE-31375E238F57" TargetMode="External"/><Relationship Id="rId75" Type="http://schemas.openxmlformats.org/officeDocument/2006/relationships/hyperlink" Target="applewebdata://67EFB0D7-A98E-442E-ADDE-31375E238F57" TargetMode="External"/><Relationship Id="rId83" Type="http://schemas.openxmlformats.org/officeDocument/2006/relationships/hyperlink" Target="applewebdata://67EFB0D7-A98E-442E-ADDE-31375E238F57" TargetMode="External"/><Relationship Id="rId88" Type="http://schemas.openxmlformats.org/officeDocument/2006/relationships/hyperlink" Target="applewebdata://67EFB0D7-A98E-442E-ADDE-31375E238F57" TargetMode="External"/><Relationship Id="rId91" Type="http://schemas.openxmlformats.org/officeDocument/2006/relationships/hyperlink" Target="applewebdata://67EFB0D7-A98E-442E-ADDE-31375E238F57" TargetMode="External"/><Relationship Id="rId96"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applewebdata://67EFB0D7-A98E-442E-ADDE-31375E238F57" TargetMode="External"/><Relationship Id="rId15" Type="http://schemas.openxmlformats.org/officeDocument/2006/relationships/hyperlink" Target="applewebdata://67EFB0D7-A98E-442E-ADDE-31375E238F57" TargetMode="External"/><Relationship Id="rId23" Type="http://schemas.openxmlformats.org/officeDocument/2006/relationships/hyperlink" Target="applewebdata://67EFB0D7-A98E-442E-ADDE-31375E238F57" TargetMode="External"/><Relationship Id="rId28" Type="http://schemas.openxmlformats.org/officeDocument/2006/relationships/hyperlink" Target="applewebdata://67EFB0D7-A98E-442E-ADDE-31375E238F57" TargetMode="External"/><Relationship Id="rId36" Type="http://schemas.openxmlformats.org/officeDocument/2006/relationships/hyperlink" Target="applewebdata://67EFB0D7-A98E-442E-ADDE-31375E238F57" TargetMode="External"/><Relationship Id="rId49" Type="http://schemas.openxmlformats.org/officeDocument/2006/relationships/hyperlink" Target="applewebdata://67EFB0D7-A98E-442E-ADDE-31375E238F57" TargetMode="External"/><Relationship Id="rId57" Type="http://schemas.openxmlformats.org/officeDocument/2006/relationships/hyperlink" Target="applewebdata://67EFB0D7-A98E-442E-ADDE-31375E238F57" TargetMode="External"/><Relationship Id="rId10" Type="http://schemas.openxmlformats.org/officeDocument/2006/relationships/hyperlink" Target="applewebdata://67EFB0D7-A98E-442E-ADDE-31375E238F57" TargetMode="External"/><Relationship Id="rId31" Type="http://schemas.openxmlformats.org/officeDocument/2006/relationships/hyperlink" Target="applewebdata://67EFB0D7-A98E-442E-ADDE-31375E238F57" TargetMode="External"/><Relationship Id="rId44" Type="http://schemas.openxmlformats.org/officeDocument/2006/relationships/hyperlink" Target="applewebdata://67EFB0D7-A98E-442E-ADDE-31375E238F57" TargetMode="External"/><Relationship Id="rId52" Type="http://schemas.openxmlformats.org/officeDocument/2006/relationships/hyperlink" Target="applewebdata://67EFB0D7-A98E-442E-ADDE-31375E238F57" TargetMode="External"/><Relationship Id="rId60" Type="http://schemas.openxmlformats.org/officeDocument/2006/relationships/hyperlink" Target="applewebdata://67EFB0D7-A98E-442E-ADDE-31375E238F57" TargetMode="External"/><Relationship Id="rId65" Type="http://schemas.openxmlformats.org/officeDocument/2006/relationships/hyperlink" Target="applewebdata://67EFB0D7-A98E-442E-ADDE-31375E238F57" TargetMode="External"/><Relationship Id="rId73" Type="http://schemas.openxmlformats.org/officeDocument/2006/relationships/hyperlink" Target="applewebdata://67EFB0D7-A98E-442E-ADDE-31375E238F57" TargetMode="External"/><Relationship Id="rId78" Type="http://schemas.openxmlformats.org/officeDocument/2006/relationships/hyperlink" Target="applewebdata://67EFB0D7-A98E-442E-ADDE-31375E238F57" TargetMode="External"/><Relationship Id="rId81" Type="http://schemas.openxmlformats.org/officeDocument/2006/relationships/hyperlink" Target="applewebdata://67EFB0D7-A98E-442E-ADDE-31375E238F57" TargetMode="External"/><Relationship Id="rId86" Type="http://schemas.openxmlformats.org/officeDocument/2006/relationships/hyperlink" Target="applewebdata://67EFB0D7-A98E-442E-ADDE-31375E238F57" TargetMode="External"/><Relationship Id="rId94" Type="http://schemas.openxmlformats.org/officeDocument/2006/relationships/hyperlink" Target="applewebdata://67EFB0D7-A98E-442E-ADDE-31375E238F57" TargetMode="External"/><Relationship Id="rId9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applewebdata://67EFB0D7-A98E-442E-ADDE-31375E238F57" TargetMode="External"/><Relationship Id="rId13" Type="http://schemas.openxmlformats.org/officeDocument/2006/relationships/hyperlink" Target="applewebdata://67EFB0D7-A98E-442E-ADDE-31375E238F57" TargetMode="External"/><Relationship Id="rId18" Type="http://schemas.openxmlformats.org/officeDocument/2006/relationships/hyperlink" Target="applewebdata://67EFB0D7-A98E-442E-ADDE-31375E238F57" TargetMode="External"/><Relationship Id="rId39" Type="http://schemas.openxmlformats.org/officeDocument/2006/relationships/hyperlink" Target="applewebdata://67EFB0D7-A98E-442E-ADDE-31375E238F57" TargetMode="External"/><Relationship Id="rId34" Type="http://schemas.openxmlformats.org/officeDocument/2006/relationships/hyperlink" Target="applewebdata://67EFB0D7-A98E-442E-ADDE-31375E238F57" TargetMode="External"/><Relationship Id="rId50" Type="http://schemas.openxmlformats.org/officeDocument/2006/relationships/hyperlink" Target="applewebdata://67EFB0D7-A98E-442E-ADDE-31375E238F57" TargetMode="External"/><Relationship Id="rId55" Type="http://schemas.openxmlformats.org/officeDocument/2006/relationships/hyperlink" Target="applewebdata://67EFB0D7-A98E-442E-ADDE-31375E238F57" TargetMode="External"/><Relationship Id="rId76" Type="http://schemas.openxmlformats.org/officeDocument/2006/relationships/hyperlink" Target="applewebdata://67EFB0D7-A98E-442E-ADDE-31375E238F57" TargetMode="External"/><Relationship Id="rId97" Type="http://schemas.openxmlformats.org/officeDocument/2006/relationships/fontTable" Target="fontTable.xml"/><Relationship Id="rId7" Type="http://schemas.openxmlformats.org/officeDocument/2006/relationships/hyperlink" Target="applewebdata://67EFB0D7-A98E-442E-ADDE-31375E238F57" TargetMode="External"/><Relationship Id="rId71" Type="http://schemas.openxmlformats.org/officeDocument/2006/relationships/hyperlink" Target="applewebdata://67EFB0D7-A98E-442E-ADDE-31375E238F57" TargetMode="External"/><Relationship Id="rId92" Type="http://schemas.openxmlformats.org/officeDocument/2006/relationships/hyperlink" Target="applewebdata://67EFB0D7-A98E-442E-ADDE-31375E238F57" TargetMode="External"/><Relationship Id="rId2" Type="http://schemas.openxmlformats.org/officeDocument/2006/relationships/settings" Target="settings.xml"/><Relationship Id="rId29" Type="http://schemas.openxmlformats.org/officeDocument/2006/relationships/hyperlink" Target="applewebdata://67EFB0D7-A98E-442E-ADDE-31375E238F57" TargetMode="External"/><Relationship Id="rId24" Type="http://schemas.openxmlformats.org/officeDocument/2006/relationships/hyperlink" Target="applewebdata://67EFB0D7-A98E-442E-ADDE-31375E238F57" TargetMode="External"/><Relationship Id="rId40" Type="http://schemas.openxmlformats.org/officeDocument/2006/relationships/hyperlink" Target="applewebdata://67EFB0D7-A98E-442E-ADDE-31375E238F57" TargetMode="External"/><Relationship Id="rId45" Type="http://schemas.openxmlformats.org/officeDocument/2006/relationships/hyperlink" Target="applewebdata://67EFB0D7-A98E-442E-ADDE-31375E238F57" TargetMode="External"/><Relationship Id="rId66" Type="http://schemas.openxmlformats.org/officeDocument/2006/relationships/hyperlink" Target="applewebdata://67EFB0D7-A98E-442E-ADDE-31375E238F57" TargetMode="External"/><Relationship Id="rId87" Type="http://schemas.openxmlformats.org/officeDocument/2006/relationships/hyperlink" Target="applewebdata://67EFB0D7-A98E-442E-ADDE-31375E238F57" TargetMode="External"/><Relationship Id="rId61" Type="http://schemas.openxmlformats.org/officeDocument/2006/relationships/hyperlink" Target="applewebdata://67EFB0D7-A98E-442E-ADDE-31375E238F57" TargetMode="External"/><Relationship Id="rId82" Type="http://schemas.openxmlformats.org/officeDocument/2006/relationships/hyperlink" Target="applewebdata://67EFB0D7-A98E-442E-ADDE-31375E238F57" TargetMode="External"/><Relationship Id="rId19" Type="http://schemas.openxmlformats.org/officeDocument/2006/relationships/hyperlink" Target="applewebdata://67EFB0D7-A98E-442E-ADDE-31375E238F57" TargetMode="External"/><Relationship Id="rId14" Type="http://schemas.openxmlformats.org/officeDocument/2006/relationships/hyperlink" Target="applewebdata://67EFB0D7-A98E-442E-ADDE-31375E238F57" TargetMode="External"/><Relationship Id="rId30" Type="http://schemas.openxmlformats.org/officeDocument/2006/relationships/hyperlink" Target="applewebdata://67EFB0D7-A98E-442E-ADDE-31375E238F57" TargetMode="External"/><Relationship Id="rId35" Type="http://schemas.openxmlformats.org/officeDocument/2006/relationships/hyperlink" Target="applewebdata://67EFB0D7-A98E-442E-ADDE-31375E238F57" TargetMode="External"/><Relationship Id="rId56" Type="http://schemas.openxmlformats.org/officeDocument/2006/relationships/hyperlink" Target="applewebdata://67EFB0D7-A98E-442E-ADDE-31375E238F57" TargetMode="External"/><Relationship Id="rId77" Type="http://schemas.openxmlformats.org/officeDocument/2006/relationships/hyperlink" Target="applewebdata://67EFB0D7-A98E-442E-ADDE-31375E238F57" TargetMode="External"/><Relationship Id="rId8" Type="http://schemas.openxmlformats.org/officeDocument/2006/relationships/hyperlink" Target="applewebdata://67EFB0D7-A98E-442E-ADDE-31375E238F57" TargetMode="External"/><Relationship Id="rId51" Type="http://schemas.openxmlformats.org/officeDocument/2006/relationships/hyperlink" Target="applewebdata://67EFB0D7-A98E-442E-ADDE-31375E238F57" TargetMode="External"/><Relationship Id="rId72" Type="http://schemas.openxmlformats.org/officeDocument/2006/relationships/hyperlink" Target="applewebdata://67EFB0D7-A98E-442E-ADDE-31375E238F57" TargetMode="External"/><Relationship Id="rId93" Type="http://schemas.openxmlformats.org/officeDocument/2006/relationships/hyperlink" Target="applewebdata://67EFB0D7-A98E-442E-ADDE-31375E238F57" TargetMode="External"/><Relationship Id="rId98"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12508</Words>
  <Characters>71299</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2022-06-16T06:03:00Z</dcterms:created>
  <dcterms:modified xsi:type="dcterms:W3CDTF">2022-06-16T06:03:00Z</dcterms:modified>
</cp:coreProperties>
</file>